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7A3D7408" w14:textId="77777777" w:rsidTr="00F55E63">
        <w:trPr>
          <w:cantSplit/>
          <w:trHeight w:val="20"/>
        </w:trPr>
        <w:tc>
          <w:tcPr>
            <w:tcW w:w="6619" w:type="dxa"/>
          </w:tcPr>
          <w:p w14:paraId="25120ED4"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40CFAD70" w14:textId="77777777" w:rsidR="00280E04" w:rsidRDefault="00A375BD" w:rsidP="00D44350">
            <w:pPr>
              <w:rPr>
                <w:rtl/>
                <w:lang w:bidi="ar-EG"/>
              </w:rPr>
            </w:pPr>
            <w:bookmarkStart w:id="0" w:name="ditulogo"/>
            <w:bookmarkEnd w:id="0"/>
            <w:r>
              <w:rPr>
                <w:noProof/>
                <w:lang w:eastAsia="zh-CN"/>
              </w:rPr>
              <w:drawing>
                <wp:inline distT="0" distB="0" distL="0" distR="0" wp14:anchorId="546A3924" wp14:editId="0A1F02F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C5D88B4" w14:textId="77777777" w:rsidTr="00F55E63">
        <w:trPr>
          <w:cantSplit/>
          <w:trHeight w:val="20"/>
        </w:trPr>
        <w:tc>
          <w:tcPr>
            <w:tcW w:w="6619" w:type="dxa"/>
            <w:tcBorders>
              <w:bottom w:val="single" w:sz="12" w:space="0" w:color="auto"/>
            </w:tcBorders>
          </w:tcPr>
          <w:p w14:paraId="229948A6" w14:textId="77777777" w:rsidR="00280E04" w:rsidRPr="00960962" w:rsidRDefault="00280E04" w:rsidP="00D44350">
            <w:pPr>
              <w:rPr>
                <w:rtl/>
                <w:lang w:bidi="ar-EG"/>
              </w:rPr>
            </w:pPr>
          </w:p>
        </w:tc>
        <w:tc>
          <w:tcPr>
            <w:tcW w:w="3053" w:type="dxa"/>
            <w:tcBorders>
              <w:bottom w:val="single" w:sz="12" w:space="0" w:color="auto"/>
            </w:tcBorders>
          </w:tcPr>
          <w:p w14:paraId="6D84D7F3" w14:textId="77777777" w:rsidR="00280E04" w:rsidRPr="00A9645C" w:rsidRDefault="00280E04" w:rsidP="00D44350">
            <w:pPr>
              <w:rPr>
                <w:lang w:bidi="ar-EG"/>
              </w:rPr>
            </w:pPr>
          </w:p>
        </w:tc>
      </w:tr>
      <w:tr w:rsidR="00280E04" w14:paraId="27083B81" w14:textId="77777777" w:rsidTr="00F55E63">
        <w:trPr>
          <w:cantSplit/>
          <w:trHeight w:val="20"/>
        </w:trPr>
        <w:tc>
          <w:tcPr>
            <w:tcW w:w="6619" w:type="dxa"/>
            <w:tcBorders>
              <w:top w:val="single" w:sz="12" w:space="0" w:color="auto"/>
            </w:tcBorders>
          </w:tcPr>
          <w:p w14:paraId="4B522BF2"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A6CB27D" w14:textId="77777777" w:rsidR="00280E04" w:rsidRPr="00BD6EF3" w:rsidRDefault="00280E04" w:rsidP="00A42709">
            <w:pPr>
              <w:pStyle w:val="Adress"/>
              <w:framePr w:hSpace="0" w:wrap="auto" w:xAlign="left" w:yAlign="inline"/>
              <w:spacing w:before="0"/>
            </w:pPr>
          </w:p>
        </w:tc>
      </w:tr>
      <w:tr w:rsidR="00A809E8" w:rsidRPr="00F545E4" w14:paraId="0798CDB8" w14:textId="77777777" w:rsidTr="00F55E63">
        <w:trPr>
          <w:cantSplit/>
        </w:trPr>
        <w:tc>
          <w:tcPr>
            <w:tcW w:w="6619" w:type="dxa"/>
          </w:tcPr>
          <w:p w14:paraId="01DF9264"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8FFC796" w14:textId="15B4023A" w:rsidR="00AD34C9" w:rsidRPr="001665B5" w:rsidRDefault="00AD34C9" w:rsidP="00AD34C9">
            <w:pPr>
              <w:pStyle w:val="Adress"/>
              <w:framePr w:hSpace="0" w:wrap="auto" w:xAlign="left" w:yAlign="inline"/>
              <w:spacing w:before="0"/>
              <w:rPr>
                <w:lang w:bidi="ar-SA"/>
              </w:rPr>
            </w:pPr>
            <w:r w:rsidRPr="001665B5">
              <w:rPr>
                <w:rFonts w:eastAsia="SimSun" w:hint="cs"/>
                <w:rtl/>
              </w:rPr>
              <w:t xml:space="preserve">الإضافة </w:t>
            </w:r>
            <w:r w:rsidRPr="001665B5">
              <w:rPr>
                <w:rFonts w:eastAsia="SimSun"/>
                <w:lang w:val="fr-FR"/>
              </w:rPr>
              <w:t>1</w:t>
            </w:r>
            <w:r w:rsidRPr="001665B5">
              <w:rPr>
                <w:rFonts w:eastAsia="SimSun"/>
                <w:lang w:val="fr-FR"/>
              </w:rPr>
              <w:br/>
            </w:r>
            <w:r w:rsidRPr="001665B5">
              <w:rPr>
                <w:rFonts w:eastAsia="SimSun" w:hint="cs"/>
                <w:rtl/>
                <w:lang w:val="fr-FR"/>
              </w:rPr>
              <w:t xml:space="preserve">للوثيقة </w:t>
            </w:r>
            <w:r w:rsidRPr="001665B5">
              <w:rPr>
                <w:rFonts w:eastAsia="SimSun"/>
                <w:lang w:val="en-GB"/>
              </w:rPr>
              <w:t>11(Add.</w:t>
            </w:r>
            <w:proofErr w:type="gramStart"/>
            <w:r w:rsidRPr="001665B5">
              <w:rPr>
                <w:rFonts w:eastAsia="SimSun"/>
                <w:lang w:val="en-GB"/>
              </w:rPr>
              <w:t>16)-</w:t>
            </w:r>
            <w:proofErr w:type="gramEnd"/>
            <w:r w:rsidR="001665B5" w:rsidRPr="001665B5">
              <w:rPr>
                <w:rFonts w:eastAsia="SimSun"/>
                <w:lang w:val="en-GB"/>
              </w:rPr>
              <w:t>A</w:t>
            </w:r>
          </w:p>
        </w:tc>
      </w:tr>
      <w:tr w:rsidR="00A809E8" w:rsidRPr="00F545E4" w14:paraId="2DEF1419" w14:textId="77777777" w:rsidTr="00F55E63">
        <w:trPr>
          <w:cantSplit/>
        </w:trPr>
        <w:tc>
          <w:tcPr>
            <w:tcW w:w="6619" w:type="dxa"/>
          </w:tcPr>
          <w:p w14:paraId="0C18B894" w14:textId="77777777" w:rsidR="00A809E8" w:rsidRPr="00F545E4" w:rsidRDefault="00A809E8" w:rsidP="00A42709">
            <w:pPr>
              <w:pStyle w:val="Adress"/>
              <w:framePr w:hSpace="0" w:wrap="auto" w:xAlign="left" w:yAlign="inline"/>
              <w:spacing w:before="0"/>
              <w:rPr>
                <w:rtl/>
              </w:rPr>
            </w:pPr>
          </w:p>
        </w:tc>
        <w:tc>
          <w:tcPr>
            <w:tcW w:w="3053" w:type="dxa"/>
            <w:vAlign w:val="center"/>
          </w:tcPr>
          <w:p w14:paraId="2B6DCA1A" w14:textId="77777777" w:rsidR="00A809E8" w:rsidRPr="00AD34C9" w:rsidRDefault="00F55E63" w:rsidP="00A42709">
            <w:pPr>
              <w:pStyle w:val="Adress"/>
              <w:framePr w:hSpace="0" w:wrap="auto" w:xAlign="left" w:yAlign="inline"/>
              <w:spacing w:before="0"/>
              <w:rPr>
                <w:rtl/>
              </w:rPr>
            </w:pPr>
            <w:r w:rsidRPr="00AD34C9">
              <w:rPr>
                <w:rFonts w:eastAsia="SimSun"/>
              </w:rPr>
              <w:t>13</w:t>
            </w:r>
            <w:r w:rsidRPr="00AD34C9">
              <w:rPr>
                <w:rFonts w:eastAsia="SimSun"/>
                <w:rtl/>
              </w:rPr>
              <w:t xml:space="preserve"> سبتمبر </w:t>
            </w:r>
            <w:r w:rsidRPr="00AD34C9">
              <w:rPr>
                <w:rFonts w:eastAsia="SimSun"/>
              </w:rPr>
              <w:t>2019</w:t>
            </w:r>
          </w:p>
        </w:tc>
      </w:tr>
      <w:tr w:rsidR="00A809E8" w:rsidRPr="00F545E4" w14:paraId="248DC657" w14:textId="77777777" w:rsidTr="00F55E63">
        <w:trPr>
          <w:cantSplit/>
        </w:trPr>
        <w:tc>
          <w:tcPr>
            <w:tcW w:w="6619" w:type="dxa"/>
          </w:tcPr>
          <w:p w14:paraId="47E2D5F4"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6436C76E" w14:textId="77777777" w:rsidR="00A809E8" w:rsidRPr="00AD34C9" w:rsidRDefault="00F55E63" w:rsidP="00A42709">
            <w:pPr>
              <w:pStyle w:val="Adress"/>
              <w:framePr w:hSpace="0" w:wrap="auto" w:xAlign="left" w:yAlign="inline"/>
              <w:spacing w:before="0"/>
              <w:rPr>
                <w:rFonts w:eastAsia="SimSun" w:hint="eastAsia"/>
              </w:rPr>
            </w:pPr>
            <w:r w:rsidRPr="00AD34C9">
              <w:rPr>
                <w:rtl/>
              </w:rPr>
              <w:t>الأصل: بالإنكليزية</w:t>
            </w:r>
          </w:p>
        </w:tc>
      </w:tr>
      <w:tr w:rsidR="00764079" w14:paraId="627F620D" w14:textId="77777777" w:rsidTr="00F55E63">
        <w:trPr>
          <w:cantSplit/>
        </w:trPr>
        <w:tc>
          <w:tcPr>
            <w:tcW w:w="9672" w:type="dxa"/>
            <w:gridSpan w:val="2"/>
          </w:tcPr>
          <w:p w14:paraId="6DFEC95A" w14:textId="77777777" w:rsidR="00764079" w:rsidRDefault="00764079" w:rsidP="00A42709">
            <w:pPr>
              <w:pStyle w:val="Adress"/>
              <w:framePr w:hSpace="0" w:wrap="auto" w:xAlign="left" w:yAlign="inline"/>
              <w:spacing w:before="0"/>
              <w:rPr>
                <w:rFonts w:eastAsia="SimSun" w:hint="eastAsia"/>
              </w:rPr>
            </w:pPr>
          </w:p>
        </w:tc>
      </w:tr>
      <w:tr w:rsidR="00764079" w14:paraId="24924CAC" w14:textId="77777777" w:rsidTr="00F55E63">
        <w:trPr>
          <w:cantSplit/>
        </w:trPr>
        <w:tc>
          <w:tcPr>
            <w:tcW w:w="9672" w:type="dxa"/>
            <w:gridSpan w:val="2"/>
          </w:tcPr>
          <w:p w14:paraId="4BE17D57" w14:textId="425776AC" w:rsidR="00764079" w:rsidRPr="00E621A3" w:rsidRDefault="00F55E63" w:rsidP="001665B5">
            <w:pPr>
              <w:pStyle w:val="Source"/>
              <w:rPr>
                <w:rtl/>
              </w:rPr>
            </w:pPr>
            <w:r w:rsidRPr="00F55E63">
              <w:rPr>
                <w:rtl/>
              </w:rPr>
              <w:t>الدول الأ</w:t>
            </w:r>
            <w:bookmarkStart w:id="1" w:name="_GoBack"/>
            <w:bookmarkEnd w:id="1"/>
            <w:r w:rsidRPr="00F55E63">
              <w:rPr>
                <w:rtl/>
              </w:rPr>
              <w:t xml:space="preserve">عضاء في لجنة البلدان الأمريكية للاتصالات </w:t>
            </w:r>
            <w:r w:rsidR="001665B5" w:rsidRPr="001665B5">
              <w:rPr>
                <w:lang w:val="en-GB"/>
              </w:rPr>
              <w:t>(CITEL)</w:t>
            </w:r>
          </w:p>
        </w:tc>
      </w:tr>
      <w:tr w:rsidR="00764079" w14:paraId="1D03FA0E" w14:textId="77777777" w:rsidTr="00F55E63">
        <w:trPr>
          <w:cantSplit/>
        </w:trPr>
        <w:tc>
          <w:tcPr>
            <w:tcW w:w="9672" w:type="dxa"/>
            <w:gridSpan w:val="2"/>
          </w:tcPr>
          <w:p w14:paraId="1B9422B3" w14:textId="2F85CC35" w:rsidR="00764079" w:rsidRPr="001665B5" w:rsidRDefault="001665B5" w:rsidP="00F55E63">
            <w:pPr>
              <w:pStyle w:val="Title1"/>
              <w:spacing w:before="240"/>
              <w:rPr>
                <w:rtl/>
                <w:lang w:val="en-GB" w:bidi="ar-SA"/>
              </w:rPr>
            </w:pPr>
            <w:r>
              <w:rPr>
                <w:rFonts w:hint="cs"/>
                <w:rtl/>
                <w:lang w:val="en-GB" w:bidi="ar-SA"/>
              </w:rPr>
              <w:t>مقترحات بشأن أعمال المؤتمر</w:t>
            </w:r>
          </w:p>
        </w:tc>
      </w:tr>
      <w:tr w:rsidR="00764079" w14:paraId="63A91BE0" w14:textId="77777777" w:rsidTr="00F55E63">
        <w:trPr>
          <w:cantSplit/>
        </w:trPr>
        <w:tc>
          <w:tcPr>
            <w:tcW w:w="9672" w:type="dxa"/>
            <w:gridSpan w:val="2"/>
          </w:tcPr>
          <w:p w14:paraId="3C9CBA6F" w14:textId="77777777" w:rsidR="00764079" w:rsidRPr="00BD6EF3" w:rsidRDefault="00764079" w:rsidP="00F55E63">
            <w:pPr>
              <w:pStyle w:val="Title2"/>
              <w:rPr>
                <w:rtl/>
              </w:rPr>
            </w:pPr>
          </w:p>
        </w:tc>
      </w:tr>
      <w:tr w:rsidR="00764079" w14:paraId="1CB15FD8" w14:textId="77777777" w:rsidTr="00F55E63">
        <w:trPr>
          <w:cantSplit/>
        </w:trPr>
        <w:tc>
          <w:tcPr>
            <w:tcW w:w="9672" w:type="dxa"/>
            <w:gridSpan w:val="2"/>
          </w:tcPr>
          <w:p w14:paraId="699F3B43" w14:textId="26000353" w:rsidR="00764079" w:rsidRPr="001665B5" w:rsidRDefault="00DB4CC9" w:rsidP="00F55E63">
            <w:pPr>
              <w:pStyle w:val="Agendaitem"/>
              <w:rPr>
                <w:lang w:val="en-US" w:bidi="ar-SA"/>
              </w:rPr>
            </w:pPr>
            <w:r>
              <w:rPr>
                <w:rtl/>
                <w:lang w:val="en-US"/>
              </w:rPr>
              <w:t>بند جدول الأعمال</w:t>
            </w:r>
            <w:r w:rsidR="001665B5">
              <w:rPr>
                <w:rFonts w:hint="cs"/>
                <w:rtl/>
                <w:lang w:bidi="ar-SA"/>
              </w:rPr>
              <w:t xml:space="preserve"> </w:t>
            </w:r>
            <w:r w:rsidR="001665B5">
              <w:rPr>
                <w:lang w:val="fr-FR" w:bidi="ar-SA"/>
              </w:rPr>
              <w:t>16.1</w:t>
            </w:r>
          </w:p>
        </w:tc>
      </w:tr>
    </w:tbl>
    <w:p w14:paraId="5BB6A786" w14:textId="77777777" w:rsidR="001D597A" w:rsidRPr="00D84ED1" w:rsidRDefault="00C05193" w:rsidP="00A54413">
      <w:pPr>
        <w:rPr>
          <w:rFonts w:eastAsia="SimSun"/>
          <w:szCs w:val="22"/>
          <w:rtl/>
          <w:lang w:val="en-GB"/>
        </w:rPr>
      </w:pPr>
      <w:r w:rsidRPr="00723691">
        <w:rPr>
          <w:rFonts w:eastAsia="SimSun"/>
          <w:spacing w:val="4"/>
          <w:lang w:eastAsia="zh-CN" w:bidi="ar-SY"/>
        </w:rPr>
        <w:t>16.1</w:t>
      </w:r>
      <w:r w:rsidRPr="00723691">
        <w:rPr>
          <w:rFonts w:eastAsia="SimSun"/>
          <w:spacing w:val="4"/>
          <w:lang w:eastAsia="zh-CN" w:bidi="ar-SY"/>
        </w:rPr>
        <w:tab/>
      </w:r>
      <w:r w:rsidRPr="00723691">
        <w:rPr>
          <w:rFonts w:eastAsia="SimSun" w:hint="cs"/>
          <w:spacing w:val="4"/>
          <w:rtl/>
          <w:lang w:eastAsia="zh-CN" w:bidi="ar-JO"/>
        </w:rPr>
        <w:t>النظر في المسائل المتصلة ب</w:t>
      </w:r>
      <w:r w:rsidRPr="00723691">
        <w:rPr>
          <w:rFonts w:eastAsia="SimSun" w:hint="cs"/>
          <w:spacing w:val="4"/>
          <w:rtl/>
          <w:lang w:eastAsia="zh-CN"/>
        </w:rPr>
        <w:t xml:space="preserve">أنظمة النفاذ اللاسلكي بما فيها </w:t>
      </w:r>
      <w:r w:rsidRPr="00723691">
        <w:rPr>
          <w:rFonts w:eastAsia="SimSun" w:hint="cs"/>
          <w:spacing w:val="4"/>
          <w:rtl/>
          <w:lang w:eastAsia="zh-CN" w:bidi="ar-JO"/>
        </w:rPr>
        <w:t>الشبكات المحلية الراديوية</w:t>
      </w:r>
      <w:r w:rsidRPr="00723691">
        <w:rPr>
          <w:rFonts w:eastAsia="SimSun" w:hint="eastAsia"/>
          <w:spacing w:val="4"/>
          <w:rtl/>
          <w:lang w:eastAsia="zh-CN" w:bidi="ar-JO"/>
        </w:rPr>
        <w:t> </w:t>
      </w:r>
      <w:r w:rsidRPr="00723691">
        <w:rPr>
          <w:rFonts w:eastAsia="SimSun"/>
          <w:spacing w:val="4"/>
          <w:lang w:eastAsia="zh-CN" w:bidi="ar-SY"/>
        </w:rPr>
        <w:t>(WAS/RLAN)</w:t>
      </w:r>
      <w:r w:rsidRPr="00723691">
        <w:rPr>
          <w:rFonts w:eastAsia="SimSun" w:hint="cs"/>
          <w:spacing w:val="4"/>
          <w:rtl/>
          <w:lang w:eastAsia="zh-CN"/>
        </w:rPr>
        <w:t xml:space="preserve"> في </w:t>
      </w:r>
      <w:r w:rsidRPr="00723691">
        <w:rPr>
          <w:rFonts w:eastAsia="SimSun" w:hint="cs"/>
          <w:spacing w:val="4"/>
          <w:rtl/>
          <w:lang w:eastAsia="zh-CN" w:bidi="ar-JO"/>
        </w:rPr>
        <w:t>نطاقات التردد بين </w:t>
      </w:r>
      <w:r w:rsidRPr="00723691">
        <w:rPr>
          <w:rFonts w:eastAsia="SimSun"/>
          <w:spacing w:val="4"/>
          <w:lang w:eastAsia="zh-CN" w:bidi="ar-SY"/>
        </w:rPr>
        <w:t>MHz 5 150</w:t>
      </w:r>
      <w:r w:rsidRPr="00723691">
        <w:rPr>
          <w:rFonts w:eastAsia="SimSun" w:hint="cs"/>
          <w:spacing w:val="4"/>
          <w:rtl/>
          <w:lang w:eastAsia="zh-CN" w:bidi="ar-JO"/>
        </w:rPr>
        <w:t xml:space="preserve"> و</w:t>
      </w:r>
      <w:r w:rsidRPr="00723691">
        <w:rPr>
          <w:rFonts w:eastAsia="SimSun"/>
          <w:spacing w:val="4"/>
          <w:lang w:eastAsia="zh-CN" w:bidi="ar-SY"/>
        </w:rPr>
        <w:t>MHz 5 925</w:t>
      </w:r>
      <w:r w:rsidRPr="00723691">
        <w:rPr>
          <w:rFonts w:eastAsia="SimSun" w:hint="cs"/>
          <w:spacing w:val="4"/>
          <w:rtl/>
          <w:lang w:eastAsia="zh-CN" w:bidi="ar-JO"/>
        </w:rPr>
        <w:t xml:space="preserve">، واتخاذ التدابير التنظيمية المناسبة، بما في ذلك توزيعات طيف إضافية للخدمة المتنقلة وفقاً </w:t>
      </w:r>
      <w:r w:rsidRPr="00A54413">
        <w:rPr>
          <w:rFonts w:eastAsia="SimSun" w:hint="cs"/>
          <w:spacing w:val="4"/>
          <w:rtl/>
          <w:lang w:eastAsia="zh-CN" w:bidi="ar-JO"/>
        </w:rPr>
        <w:t>للقرار</w:t>
      </w:r>
      <w:r w:rsidRPr="00A54413">
        <w:rPr>
          <w:rFonts w:eastAsia="SimSun" w:hint="eastAsia"/>
          <w:spacing w:val="4"/>
          <w:rtl/>
          <w:lang w:eastAsia="zh-CN" w:bidi="ar-JO"/>
        </w:rPr>
        <w:t> </w:t>
      </w:r>
      <w:r w:rsidRPr="00A54413">
        <w:rPr>
          <w:rFonts w:eastAsia="SimSun"/>
          <w:b/>
          <w:bCs/>
          <w:spacing w:val="4"/>
          <w:lang w:eastAsia="zh-CN" w:bidi="ar-SY"/>
        </w:rPr>
        <w:t>239 (WRC</w:t>
      </w:r>
      <w:r w:rsidRPr="00A54413">
        <w:rPr>
          <w:rFonts w:eastAsia="SimSun"/>
          <w:b/>
          <w:bCs/>
          <w:spacing w:val="4"/>
          <w:lang w:eastAsia="zh-CN" w:bidi="ar-SY"/>
        </w:rPr>
        <w:noBreakHyphen/>
      </w:r>
      <w:proofErr w:type="gramStart"/>
      <w:r w:rsidRPr="00A54413">
        <w:rPr>
          <w:rFonts w:eastAsia="SimSun"/>
          <w:b/>
          <w:bCs/>
          <w:spacing w:val="4"/>
          <w:lang w:eastAsia="zh-CN" w:bidi="ar-SY"/>
        </w:rPr>
        <w:t>15)</w:t>
      </w:r>
      <w:r w:rsidRPr="00723691">
        <w:rPr>
          <w:rFonts w:eastAsia="SimSun" w:hint="cs"/>
          <w:spacing w:val="4"/>
          <w:rtl/>
          <w:lang w:eastAsia="zh-CN"/>
        </w:rPr>
        <w:t>؛</w:t>
      </w:r>
      <w:proofErr w:type="gramEnd"/>
    </w:p>
    <w:p w14:paraId="0945B984" w14:textId="6C28AC0E" w:rsidR="002F3E46" w:rsidRDefault="00D84ED1" w:rsidP="00087922">
      <w:pPr>
        <w:pStyle w:val="Title4"/>
      </w:pPr>
      <w:r>
        <w:rPr>
          <w:rFonts w:hint="cs"/>
          <w:rtl/>
        </w:rPr>
        <w:t xml:space="preserve">الجزء </w:t>
      </w:r>
      <w:r>
        <w:t>1</w:t>
      </w:r>
      <w:r>
        <w:rPr>
          <w:rFonts w:hint="cs"/>
          <w:rtl/>
          <w:lang w:val="en-GB"/>
        </w:rPr>
        <w:t xml:space="preserve"> - نطاق التردد </w:t>
      </w:r>
      <w:r>
        <w:t>MHz 5 250</w:t>
      </w:r>
      <w:r>
        <w:noBreakHyphen/>
        <w:t>5 150</w:t>
      </w:r>
    </w:p>
    <w:p w14:paraId="6F5D8C72" w14:textId="748CD195" w:rsidR="00087922" w:rsidRDefault="00087922" w:rsidP="00087922">
      <w:pPr>
        <w:pStyle w:val="Headingb"/>
        <w:rPr>
          <w:rtl/>
          <w:lang w:val="en-GB"/>
        </w:rPr>
      </w:pPr>
      <w:r>
        <w:rPr>
          <w:rFonts w:hint="cs"/>
          <w:rtl/>
          <w:lang w:val="en-GB"/>
        </w:rPr>
        <w:t>خلفية</w:t>
      </w:r>
    </w:p>
    <w:p w14:paraId="11BD67C5" w14:textId="49206053" w:rsidR="00087922" w:rsidRPr="009F5462" w:rsidRDefault="00B07081" w:rsidP="009F5462">
      <w:pPr>
        <w:rPr>
          <w:spacing w:val="-2"/>
          <w:rtl/>
          <w:lang w:val="en-GB" w:bidi="ar-EG"/>
        </w:rPr>
      </w:pPr>
      <w:r w:rsidRPr="009F5462">
        <w:rPr>
          <w:rFonts w:hint="cs"/>
          <w:spacing w:val="-2"/>
          <w:rtl/>
          <w:lang w:val="en-GB" w:bidi="ar"/>
        </w:rPr>
        <w:t xml:space="preserve">أثبتت </w:t>
      </w:r>
      <w:r w:rsidRPr="009F5462">
        <w:rPr>
          <w:rFonts w:hint="cs"/>
          <w:spacing w:val="-2"/>
          <w:rtl/>
          <w:lang w:val="en-GB"/>
        </w:rPr>
        <w:t xml:space="preserve">الشبكات المحلية الراديوية </w:t>
      </w:r>
      <w:r w:rsidRPr="009F5462">
        <w:rPr>
          <w:spacing w:val="-2"/>
          <w:lang w:bidi="ar-EG"/>
        </w:rPr>
        <w:t>(</w:t>
      </w:r>
      <w:r w:rsidRPr="009F5462">
        <w:rPr>
          <w:rFonts w:hint="cs"/>
          <w:spacing w:val="-2"/>
          <w:lang w:bidi="ar-EG"/>
        </w:rPr>
        <w:t>RLAN</w:t>
      </w:r>
      <w:r w:rsidRPr="009F5462">
        <w:rPr>
          <w:spacing w:val="-2"/>
          <w:lang w:bidi="ar-EG"/>
        </w:rPr>
        <w:t>)</w:t>
      </w:r>
      <w:r w:rsidRPr="009F5462">
        <w:rPr>
          <w:rFonts w:hint="cs"/>
          <w:spacing w:val="-2"/>
          <w:rtl/>
          <w:lang w:val="en-GB" w:bidi="ar"/>
        </w:rPr>
        <w:t xml:space="preserve"> </w:t>
      </w:r>
      <w:r w:rsidR="00744237">
        <w:rPr>
          <w:rFonts w:hint="cs"/>
          <w:spacing w:val="-2"/>
          <w:rtl/>
          <w:lang w:val="en-GB" w:bidi="ar"/>
        </w:rPr>
        <w:t>نجاحاً</w:t>
      </w:r>
      <w:r w:rsidR="003243BF" w:rsidRPr="009F5462">
        <w:rPr>
          <w:rFonts w:hint="cs"/>
          <w:spacing w:val="-2"/>
          <w:rtl/>
          <w:lang w:val="es-ES" w:bidi="ar-EG"/>
        </w:rPr>
        <w:t xml:space="preserve"> باهراً </w:t>
      </w:r>
      <w:r w:rsidRPr="009F5462">
        <w:rPr>
          <w:rFonts w:hint="cs"/>
          <w:spacing w:val="-2"/>
          <w:rtl/>
          <w:lang w:val="en-GB" w:bidi="ar"/>
        </w:rPr>
        <w:t xml:space="preserve">في </w:t>
      </w:r>
      <w:r w:rsidR="003243BF" w:rsidRPr="009F5462">
        <w:rPr>
          <w:rFonts w:hint="cs"/>
          <w:spacing w:val="-2"/>
          <w:rtl/>
          <w:lang w:val="en-GB" w:bidi="ar"/>
        </w:rPr>
        <w:t>توفير التوصيلية العريضة النطاق في كل مكان</w:t>
      </w:r>
      <w:r w:rsidR="005A6EE1" w:rsidRPr="009F5462">
        <w:rPr>
          <w:rFonts w:hint="cs"/>
          <w:spacing w:val="-2"/>
          <w:rtl/>
          <w:lang w:val="en-GB" w:bidi="ar"/>
        </w:rPr>
        <w:t xml:space="preserve"> وبتكلفة ميسورة.</w:t>
      </w:r>
      <w:r w:rsidRPr="009F5462">
        <w:rPr>
          <w:rFonts w:hint="cs"/>
          <w:spacing w:val="-2"/>
          <w:rtl/>
          <w:lang w:val="en-GB" w:bidi="ar"/>
        </w:rPr>
        <w:t xml:space="preserve"> </w:t>
      </w:r>
      <w:r w:rsidR="003243BF" w:rsidRPr="009F5462">
        <w:rPr>
          <w:rFonts w:hint="cs"/>
          <w:spacing w:val="-2"/>
          <w:rtl/>
          <w:lang w:val="en-GB" w:bidi="ar"/>
        </w:rPr>
        <w:t>فقد</w:t>
      </w:r>
      <w:r w:rsidR="009F5462" w:rsidRPr="009F5462">
        <w:rPr>
          <w:rFonts w:hint="eastAsia"/>
          <w:spacing w:val="-2"/>
          <w:rtl/>
          <w:lang w:val="en-GB" w:bidi="ar"/>
        </w:rPr>
        <w:t> </w:t>
      </w:r>
      <w:r w:rsidR="009279EA" w:rsidRPr="009F5462">
        <w:rPr>
          <w:rFonts w:hint="cs"/>
          <w:spacing w:val="-2"/>
          <w:rtl/>
          <w:lang w:val="en-GB" w:bidi="ar"/>
        </w:rPr>
        <w:t>أدخلت</w:t>
      </w:r>
      <w:r w:rsidR="003243BF" w:rsidRPr="009F5462">
        <w:rPr>
          <w:rFonts w:hint="cs"/>
          <w:spacing w:val="-2"/>
          <w:rtl/>
          <w:lang w:val="en-GB" w:bidi="ar"/>
        </w:rPr>
        <w:t xml:space="preserve"> </w:t>
      </w:r>
      <w:r w:rsidRPr="009F5462">
        <w:rPr>
          <w:rFonts w:hint="cs"/>
          <w:spacing w:val="-2"/>
          <w:rtl/>
          <w:lang w:val="en-GB" w:bidi="ar"/>
        </w:rPr>
        <w:t xml:space="preserve">بعض الإدارات </w:t>
      </w:r>
      <w:r w:rsidR="003243BF" w:rsidRPr="009F5462">
        <w:rPr>
          <w:rFonts w:hint="cs"/>
          <w:spacing w:val="-2"/>
          <w:rtl/>
          <w:lang w:val="en-GB" w:bidi="ar"/>
        </w:rPr>
        <w:t>هذه الشبكات</w:t>
      </w:r>
      <w:r w:rsidRPr="009F5462">
        <w:rPr>
          <w:rFonts w:hint="cs"/>
          <w:spacing w:val="-2"/>
          <w:rtl/>
          <w:lang w:val="en-GB"/>
        </w:rPr>
        <w:t xml:space="preserve"> </w:t>
      </w:r>
      <w:r w:rsidRPr="009F5462">
        <w:rPr>
          <w:rFonts w:hint="cs"/>
          <w:spacing w:val="-2"/>
          <w:rtl/>
          <w:lang w:val="en-GB" w:bidi="ar"/>
        </w:rPr>
        <w:t>في نطاق</w:t>
      </w:r>
      <w:r w:rsidR="003243BF" w:rsidRPr="009F5462">
        <w:rPr>
          <w:rFonts w:hint="cs"/>
          <w:spacing w:val="-2"/>
          <w:rtl/>
          <w:lang w:val="en-GB" w:bidi="ar"/>
        </w:rPr>
        <w:t xml:space="preserve"> التردد</w:t>
      </w:r>
      <w:r w:rsidRPr="009F5462">
        <w:rPr>
          <w:rFonts w:hint="cs"/>
          <w:spacing w:val="-2"/>
          <w:rtl/>
          <w:lang w:val="en-GB" w:bidi="ar"/>
        </w:rPr>
        <w:t xml:space="preserve"> </w:t>
      </w:r>
      <w:r w:rsidRPr="009F5462">
        <w:rPr>
          <w:rFonts w:hint="cs"/>
          <w:spacing w:val="-2"/>
          <w:lang w:bidi="ar-EG"/>
        </w:rPr>
        <w:t>GHz</w:t>
      </w:r>
      <w:r w:rsidRPr="009F5462">
        <w:rPr>
          <w:rFonts w:hint="eastAsia"/>
          <w:spacing w:val="-2"/>
          <w:lang w:bidi="ar-EG"/>
        </w:rPr>
        <w:t> </w:t>
      </w:r>
      <w:r w:rsidRPr="009F5462">
        <w:rPr>
          <w:rFonts w:hint="cs"/>
          <w:spacing w:val="-2"/>
          <w:lang w:bidi="ar-EG"/>
        </w:rPr>
        <w:t>2</w:t>
      </w:r>
      <w:r w:rsidRPr="009F5462">
        <w:rPr>
          <w:spacing w:val="-2"/>
          <w:lang w:bidi="ar-EG"/>
        </w:rPr>
        <w:t>,</w:t>
      </w:r>
      <w:r w:rsidRPr="009F5462">
        <w:rPr>
          <w:rFonts w:hint="cs"/>
          <w:spacing w:val="-2"/>
          <w:lang w:bidi="ar-EG"/>
        </w:rPr>
        <w:t>4</w:t>
      </w:r>
      <w:r w:rsidRPr="009F5462">
        <w:rPr>
          <w:rFonts w:hint="cs"/>
          <w:spacing w:val="-2"/>
          <w:rtl/>
          <w:lang w:val="en-GB" w:bidi="ar"/>
        </w:rPr>
        <w:t xml:space="preserve"> </w:t>
      </w:r>
      <w:r w:rsidR="000D317B" w:rsidRPr="009F5462">
        <w:rPr>
          <w:rFonts w:hint="cs"/>
          <w:spacing w:val="-2"/>
          <w:rtl/>
          <w:lang w:val="en-GB" w:bidi="ar"/>
        </w:rPr>
        <w:t>ثم ت</w:t>
      </w:r>
      <w:r w:rsidRPr="009F5462">
        <w:rPr>
          <w:rFonts w:hint="cs"/>
          <w:spacing w:val="-2"/>
          <w:rtl/>
          <w:lang w:val="en-GB" w:bidi="ar"/>
        </w:rPr>
        <w:t xml:space="preserve">وسعت </w:t>
      </w:r>
      <w:r w:rsidR="003243BF" w:rsidRPr="009F5462">
        <w:rPr>
          <w:rFonts w:hint="cs"/>
          <w:spacing w:val="-2"/>
          <w:rtl/>
          <w:lang w:val="en-GB" w:bidi="ar"/>
        </w:rPr>
        <w:t>في ذلك فأد</w:t>
      </w:r>
      <w:r w:rsidR="009279EA" w:rsidRPr="009F5462">
        <w:rPr>
          <w:rFonts w:hint="cs"/>
          <w:spacing w:val="-2"/>
          <w:rtl/>
          <w:lang w:val="en-GB" w:bidi="ar"/>
        </w:rPr>
        <w:t>خلتها</w:t>
      </w:r>
      <w:r w:rsidR="003243BF" w:rsidRPr="009F5462">
        <w:rPr>
          <w:rFonts w:hint="cs"/>
          <w:spacing w:val="-2"/>
          <w:rtl/>
          <w:lang w:val="en-GB" w:bidi="ar"/>
        </w:rPr>
        <w:t xml:space="preserve"> في النطاق</w:t>
      </w:r>
      <w:r w:rsidRPr="009F5462">
        <w:rPr>
          <w:rFonts w:hint="cs"/>
          <w:spacing w:val="-2"/>
          <w:rtl/>
          <w:lang w:val="en-GB" w:bidi="ar"/>
        </w:rPr>
        <w:t xml:space="preserve"> </w:t>
      </w:r>
      <w:r w:rsidRPr="009F5462">
        <w:rPr>
          <w:rFonts w:hint="cs"/>
          <w:spacing w:val="-2"/>
          <w:lang w:bidi="ar-EG"/>
        </w:rPr>
        <w:t>GHz 5</w:t>
      </w:r>
      <w:r w:rsidRPr="009F5462">
        <w:rPr>
          <w:rFonts w:hint="cs"/>
          <w:spacing w:val="-2"/>
          <w:rtl/>
          <w:lang w:val="en-GB" w:bidi="ar"/>
        </w:rPr>
        <w:t>،</w:t>
      </w:r>
      <w:r w:rsidR="000D317B" w:rsidRPr="009F5462">
        <w:rPr>
          <w:rFonts w:hint="cs"/>
          <w:spacing w:val="-2"/>
          <w:rtl/>
          <w:lang w:val="en-GB" w:bidi="ar"/>
        </w:rPr>
        <w:t xml:space="preserve"> لتصبح</w:t>
      </w:r>
      <w:r w:rsidR="009F5462" w:rsidRPr="009F5462">
        <w:rPr>
          <w:rFonts w:hint="eastAsia"/>
          <w:spacing w:val="-2"/>
          <w:rtl/>
          <w:lang w:val="en-GB" w:bidi="ar"/>
        </w:rPr>
        <w:t> </w:t>
      </w:r>
      <w:r w:rsidRPr="009F5462">
        <w:rPr>
          <w:rFonts w:hint="cs"/>
          <w:spacing w:val="-2"/>
          <w:rtl/>
          <w:lang w:val="en-GB" w:bidi="ar"/>
        </w:rPr>
        <w:t>هذه الشبكات</w:t>
      </w:r>
      <w:r w:rsidR="000D317B" w:rsidRPr="009F5462">
        <w:rPr>
          <w:rFonts w:hint="cs"/>
          <w:spacing w:val="-2"/>
          <w:rtl/>
          <w:lang w:val="en-GB" w:bidi="ar"/>
        </w:rPr>
        <w:t xml:space="preserve"> حالياً</w:t>
      </w:r>
      <w:r w:rsidRPr="009F5462">
        <w:rPr>
          <w:rFonts w:hint="cs"/>
          <w:spacing w:val="-2"/>
          <w:rtl/>
          <w:lang w:val="en-GB" w:bidi="ar"/>
        </w:rPr>
        <w:t>، و</w:t>
      </w:r>
      <w:r w:rsidR="000D317B" w:rsidRPr="009F5462">
        <w:rPr>
          <w:rFonts w:hint="cs"/>
          <w:spacing w:val="-2"/>
          <w:rtl/>
          <w:lang w:val="en-GB" w:bidi="ar"/>
        </w:rPr>
        <w:t xml:space="preserve">تحديداً </w:t>
      </w:r>
      <w:r w:rsidRPr="009F5462">
        <w:rPr>
          <w:rFonts w:hint="cs"/>
          <w:spacing w:val="-2"/>
          <w:rtl/>
          <w:lang w:val="en-GB" w:bidi="ar"/>
        </w:rPr>
        <w:t xml:space="preserve">أجهزة </w:t>
      </w:r>
      <w:r w:rsidRPr="009F5462">
        <w:rPr>
          <w:rFonts w:hint="cs"/>
          <w:spacing w:val="-2"/>
          <w:lang w:bidi="ar-EG"/>
        </w:rPr>
        <w:t>Wi</w:t>
      </w:r>
      <w:r w:rsidRPr="009F5462">
        <w:rPr>
          <w:spacing w:val="-2"/>
          <w:lang w:bidi="ar-EG"/>
        </w:rPr>
        <w:noBreakHyphen/>
      </w:r>
      <w:r w:rsidRPr="009F5462">
        <w:rPr>
          <w:rFonts w:hint="cs"/>
          <w:spacing w:val="-2"/>
          <w:lang w:bidi="ar-EG"/>
        </w:rPr>
        <w:t>Fi</w:t>
      </w:r>
      <w:r w:rsidRPr="009F5462">
        <w:rPr>
          <w:rFonts w:hint="cs"/>
          <w:spacing w:val="-2"/>
          <w:rtl/>
          <w:lang w:val="en-GB" w:bidi="ar"/>
        </w:rPr>
        <w:t xml:space="preserve">، </w:t>
      </w:r>
      <w:r w:rsidR="000D317B" w:rsidRPr="009F5462">
        <w:rPr>
          <w:rFonts w:hint="cs"/>
          <w:spacing w:val="-2"/>
          <w:rtl/>
          <w:lang w:val="en-GB" w:bidi="ar"/>
        </w:rPr>
        <w:t xml:space="preserve">مكوّناً أساسياً من مكونات البنية التحتية للتوصيلية في العالم. ووفقاً لأحدث الإحصاءات، </w:t>
      </w:r>
      <w:r w:rsidR="00DC3D23" w:rsidRPr="009F5462">
        <w:rPr>
          <w:rFonts w:hint="cs"/>
          <w:spacing w:val="-2"/>
          <w:rtl/>
          <w:lang w:val="es-ES" w:bidi="ar-EG"/>
        </w:rPr>
        <w:t xml:space="preserve">ستوفر </w:t>
      </w:r>
      <w:r w:rsidR="00DC3D23" w:rsidRPr="009F5462">
        <w:rPr>
          <w:rFonts w:hint="cs"/>
          <w:spacing w:val="-2"/>
          <w:rtl/>
          <w:lang w:val="en-GB" w:bidi="ar-EG"/>
        </w:rPr>
        <w:t>شبكات</w:t>
      </w:r>
      <w:r w:rsidR="009F5462">
        <w:rPr>
          <w:rFonts w:hint="eastAsia"/>
          <w:spacing w:val="-2"/>
          <w:rtl/>
          <w:lang w:val="en-GB" w:bidi="ar"/>
        </w:rPr>
        <w:t> </w:t>
      </w:r>
      <w:r w:rsidR="00DC3D23" w:rsidRPr="009F5462">
        <w:rPr>
          <w:spacing w:val="-2"/>
          <w:lang w:val="en-GB" w:bidi="ar"/>
        </w:rPr>
        <w:t>Wi-Fi</w:t>
      </w:r>
      <w:r w:rsidR="005A6EE1" w:rsidRPr="009F5462">
        <w:rPr>
          <w:rFonts w:hint="cs"/>
          <w:spacing w:val="-2"/>
          <w:rtl/>
          <w:lang w:val="es-ES" w:bidi="ar-EG"/>
        </w:rPr>
        <w:t xml:space="preserve"> أكثر من </w:t>
      </w:r>
      <w:r w:rsidR="009F5462" w:rsidRPr="009F5462">
        <w:rPr>
          <w:spacing w:val="-2"/>
          <w:lang w:val="es-ES" w:bidi="ar-EG"/>
        </w:rPr>
        <w:t>%</w:t>
      </w:r>
      <w:r w:rsidR="005A6EE1" w:rsidRPr="009F5462">
        <w:rPr>
          <w:spacing w:val="-2"/>
          <w:lang w:val="en-GB" w:bidi="ar-EG"/>
        </w:rPr>
        <w:t>50</w:t>
      </w:r>
      <w:r w:rsidR="00443288" w:rsidRPr="009F5462">
        <w:rPr>
          <w:rFonts w:hint="cs"/>
          <w:spacing w:val="-2"/>
          <w:rtl/>
        </w:rPr>
        <w:t xml:space="preserve"> </w:t>
      </w:r>
      <w:r w:rsidR="005A6EE1" w:rsidRPr="009F5462">
        <w:rPr>
          <w:rFonts w:hint="cs"/>
          <w:spacing w:val="-2"/>
          <w:rtl/>
          <w:lang w:val="en-GB" w:bidi="ar"/>
        </w:rPr>
        <w:t>من الحركة العالمية القائمة على بروتوكول الإنترن</w:t>
      </w:r>
      <w:r w:rsidR="00DC3D23" w:rsidRPr="009F5462">
        <w:rPr>
          <w:rFonts w:hint="cs"/>
          <w:spacing w:val="-2"/>
          <w:rtl/>
          <w:lang w:val="en-GB" w:bidi="ar"/>
        </w:rPr>
        <w:t>ت</w:t>
      </w:r>
      <w:r w:rsidR="00B1726F" w:rsidRPr="009F5462">
        <w:rPr>
          <w:rStyle w:val="FootnoteReference"/>
          <w:spacing w:val="-2"/>
          <w:rtl/>
          <w:lang w:val="en-GB" w:bidi="ar"/>
        </w:rPr>
        <w:footnoteReference w:id="1"/>
      </w:r>
      <w:r w:rsidR="005A6EE1" w:rsidRPr="009F5462">
        <w:rPr>
          <w:rFonts w:hint="cs"/>
          <w:spacing w:val="-2"/>
          <w:rtl/>
          <w:lang w:val="es-ES" w:bidi="ar-EG"/>
        </w:rPr>
        <w:t xml:space="preserve">، وتشير </w:t>
      </w:r>
      <w:r w:rsidR="009279EA" w:rsidRPr="009F5462">
        <w:rPr>
          <w:rFonts w:hint="cs"/>
          <w:spacing w:val="-2"/>
          <w:rtl/>
          <w:lang w:val="es-ES" w:bidi="ar-EG"/>
        </w:rPr>
        <w:t>التنبؤا</w:t>
      </w:r>
      <w:r w:rsidR="009279EA" w:rsidRPr="009F5462">
        <w:rPr>
          <w:rFonts w:hint="eastAsia"/>
          <w:spacing w:val="-2"/>
          <w:rtl/>
          <w:lang w:val="es-ES" w:bidi="ar-EG"/>
        </w:rPr>
        <w:t>ت</w:t>
      </w:r>
      <w:r w:rsidR="005A6EE1" w:rsidRPr="009F5462">
        <w:rPr>
          <w:rFonts w:hint="cs"/>
          <w:spacing w:val="-2"/>
          <w:rtl/>
          <w:lang w:val="es-ES" w:bidi="ar-EG"/>
        </w:rPr>
        <w:t xml:space="preserve"> إلى </w:t>
      </w:r>
      <w:r w:rsidR="009279EA" w:rsidRPr="009F5462">
        <w:rPr>
          <w:rFonts w:hint="cs"/>
          <w:spacing w:val="-2"/>
          <w:rtl/>
          <w:lang w:val="en-GB" w:bidi="ar"/>
        </w:rPr>
        <w:t>استمرار</w:t>
      </w:r>
      <w:r w:rsidR="002B50C4" w:rsidRPr="009F5462">
        <w:rPr>
          <w:spacing w:val="-2"/>
          <w:lang w:val="en-GB" w:bidi="ar"/>
        </w:rPr>
        <w:t xml:space="preserve"> </w:t>
      </w:r>
      <w:r w:rsidR="00DC3D23" w:rsidRPr="009F5462">
        <w:rPr>
          <w:rFonts w:hint="cs"/>
          <w:spacing w:val="-2"/>
          <w:rtl/>
          <w:lang w:val="en-GB" w:bidi="ar"/>
        </w:rPr>
        <w:t xml:space="preserve">تسارع نمو </w:t>
      </w:r>
      <w:r w:rsidR="009279EA" w:rsidRPr="009F5462">
        <w:rPr>
          <w:rFonts w:hint="cs"/>
          <w:spacing w:val="-2"/>
          <w:rtl/>
          <w:lang w:val="en-GB" w:bidi="ar"/>
        </w:rPr>
        <w:t>الطلب</w:t>
      </w:r>
      <w:r w:rsidR="008057A2" w:rsidRPr="009F5462">
        <w:rPr>
          <w:rFonts w:hint="cs"/>
          <w:spacing w:val="-2"/>
          <w:rtl/>
          <w:lang w:val="en-GB" w:bidi="ar"/>
        </w:rPr>
        <w:t xml:space="preserve"> على الشبكات المحلية الراديوية</w:t>
      </w:r>
      <w:r w:rsidR="009279EA" w:rsidRPr="009F5462">
        <w:rPr>
          <w:rFonts w:hint="cs"/>
          <w:spacing w:val="-2"/>
          <w:rtl/>
          <w:lang w:val="en-GB" w:bidi="ar"/>
        </w:rPr>
        <w:t xml:space="preserve"> في السنوات المقبلة مع </w:t>
      </w:r>
      <w:r w:rsidR="00DC3D23" w:rsidRPr="009F5462">
        <w:rPr>
          <w:rFonts w:hint="cs"/>
          <w:spacing w:val="-2"/>
          <w:rtl/>
          <w:lang w:val="en-GB" w:bidi="ar"/>
        </w:rPr>
        <w:t>إدخال</w:t>
      </w:r>
      <w:r w:rsidR="009279EA" w:rsidRPr="009F5462">
        <w:rPr>
          <w:rFonts w:hint="cs"/>
          <w:spacing w:val="-2"/>
          <w:rtl/>
          <w:lang w:val="en-GB" w:bidi="ar"/>
        </w:rPr>
        <w:t xml:space="preserve"> تكنولوجيا الجيل الخامس وتكنولوجيا </w:t>
      </w:r>
      <w:r w:rsidR="009279EA" w:rsidRPr="009F5462">
        <w:rPr>
          <w:spacing w:val="-2"/>
          <w:lang w:val="en-GB" w:bidi="ar"/>
        </w:rPr>
        <w:t>Wi-Fi</w:t>
      </w:r>
      <w:r w:rsidR="002B50C4" w:rsidRPr="009F5462">
        <w:rPr>
          <w:rFonts w:hint="cs"/>
          <w:spacing w:val="-2"/>
          <w:rtl/>
          <w:lang w:val="es-ES" w:bidi="ar-EG"/>
        </w:rPr>
        <w:t xml:space="preserve">. </w:t>
      </w:r>
      <w:r w:rsidR="008057A2" w:rsidRPr="009F5462">
        <w:rPr>
          <w:rFonts w:hint="cs"/>
          <w:spacing w:val="-2"/>
          <w:rtl/>
          <w:lang w:val="es-ES" w:bidi="ar-EG"/>
        </w:rPr>
        <w:t>بيد أنه رغم تنامي</w:t>
      </w:r>
      <w:r w:rsidR="00A4741D" w:rsidRPr="009F5462">
        <w:rPr>
          <w:rFonts w:hint="cs"/>
          <w:spacing w:val="-2"/>
          <w:rtl/>
          <w:lang w:val="es-ES" w:bidi="ar-EG"/>
        </w:rPr>
        <w:t xml:space="preserve"> </w:t>
      </w:r>
      <w:r w:rsidR="008057A2" w:rsidRPr="009F5462">
        <w:rPr>
          <w:rFonts w:hint="cs"/>
          <w:spacing w:val="-2"/>
          <w:rtl/>
          <w:lang w:val="es-ES" w:bidi="ar-EG"/>
        </w:rPr>
        <w:t>الطلب</w:t>
      </w:r>
      <w:r w:rsidR="00460706" w:rsidRPr="009F5462">
        <w:rPr>
          <w:rFonts w:hint="cs"/>
          <w:spacing w:val="-2"/>
          <w:rtl/>
          <w:lang w:val="es-ES" w:bidi="ar-EG"/>
        </w:rPr>
        <w:t xml:space="preserve"> على</w:t>
      </w:r>
      <w:r w:rsidR="00A4741D" w:rsidRPr="009F5462">
        <w:rPr>
          <w:rFonts w:hint="cs"/>
          <w:spacing w:val="-2"/>
          <w:rtl/>
          <w:lang w:val="es-ES" w:bidi="ar-EG"/>
        </w:rPr>
        <w:t xml:space="preserve"> هذه الشبكات</w:t>
      </w:r>
      <w:r w:rsidR="00DC3D23" w:rsidRPr="009F5462">
        <w:rPr>
          <w:rFonts w:hint="cs"/>
          <w:spacing w:val="-2"/>
          <w:rtl/>
          <w:lang w:val="es-ES" w:bidi="ar-EG"/>
        </w:rPr>
        <w:t>،</w:t>
      </w:r>
      <w:r w:rsidR="00667A2E" w:rsidRPr="009F5462">
        <w:rPr>
          <w:rFonts w:hint="cs"/>
          <w:spacing w:val="-2"/>
          <w:rtl/>
          <w:lang w:val="es-ES" w:bidi="ar-EG"/>
        </w:rPr>
        <w:t xml:space="preserve"> </w:t>
      </w:r>
      <w:r w:rsidR="008057A2" w:rsidRPr="009F5462">
        <w:rPr>
          <w:rFonts w:hint="cs"/>
          <w:spacing w:val="-2"/>
          <w:rtl/>
          <w:lang w:val="es-ES" w:bidi="ar-EG"/>
        </w:rPr>
        <w:t>لم يطرأ أي تغيير على مقد</w:t>
      </w:r>
      <w:r w:rsidR="00DC3D23" w:rsidRPr="009F5462">
        <w:rPr>
          <w:rFonts w:hint="cs"/>
          <w:spacing w:val="-2"/>
          <w:rtl/>
          <w:lang w:val="es-ES" w:bidi="ar-EG"/>
        </w:rPr>
        <w:t>ا</w:t>
      </w:r>
      <w:r w:rsidR="008057A2" w:rsidRPr="009F5462">
        <w:rPr>
          <w:rFonts w:hint="cs"/>
          <w:spacing w:val="-2"/>
          <w:rtl/>
          <w:lang w:val="es-ES" w:bidi="ar-EG"/>
        </w:rPr>
        <w:t xml:space="preserve">ر الطيف المتاح عالمياً للنفاذ </w:t>
      </w:r>
      <w:r w:rsidR="00A4741D" w:rsidRPr="009F5462">
        <w:rPr>
          <w:rFonts w:hint="cs"/>
          <w:spacing w:val="-2"/>
          <w:rtl/>
          <w:lang w:val="es-ES" w:bidi="ar-EG"/>
        </w:rPr>
        <w:t>إليها</w:t>
      </w:r>
      <w:r w:rsidR="00667A2E" w:rsidRPr="009F5462">
        <w:rPr>
          <w:rFonts w:hint="cs"/>
          <w:spacing w:val="-2"/>
          <w:rtl/>
          <w:lang w:val="es-ES" w:bidi="ar-EG"/>
        </w:rPr>
        <w:t xml:space="preserve"> منذ انعقاد المؤتمر العالمي للاتصالات</w:t>
      </w:r>
      <w:r w:rsidR="00DC3D23" w:rsidRPr="009F5462">
        <w:rPr>
          <w:rFonts w:hint="cs"/>
          <w:spacing w:val="-2"/>
          <w:rtl/>
          <w:lang w:val="es-ES" w:bidi="ar-EG"/>
        </w:rPr>
        <w:t xml:space="preserve"> الراديوية</w:t>
      </w:r>
      <w:r w:rsidR="00667A2E" w:rsidRPr="009F5462">
        <w:rPr>
          <w:rFonts w:hint="cs"/>
          <w:spacing w:val="-2"/>
          <w:rtl/>
          <w:lang w:val="es-ES" w:bidi="ar-EG"/>
        </w:rPr>
        <w:t xml:space="preserve"> لعام</w:t>
      </w:r>
      <w:r w:rsidR="009F5462">
        <w:rPr>
          <w:rFonts w:hint="eastAsia"/>
          <w:spacing w:val="-2"/>
          <w:rtl/>
          <w:lang w:val="es-ES" w:bidi="ar-EG"/>
        </w:rPr>
        <w:t> </w:t>
      </w:r>
      <w:r w:rsidR="00667A2E" w:rsidRPr="009F5462">
        <w:rPr>
          <w:spacing w:val="-2"/>
          <w:lang w:val="en-GB" w:bidi="ar-EG"/>
        </w:rPr>
        <w:t>2003</w:t>
      </w:r>
      <w:r w:rsidR="00667A2E" w:rsidRPr="009F5462">
        <w:rPr>
          <w:rFonts w:hint="cs"/>
          <w:spacing w:val="-2"/>
          <w:rtl/>
          <w:lang w:val="es-ES" w:bidi="ar-EG"/>
        </w:rPr>
        <w:t xml:space="preserve"> </w:t>
      </w:r>
      <w:r w:rsidR="00667A2E" w:rsidRPr="009F5462">
        <w:rPr>
          <w:spacing w:val="-2"/>
          <w:lang w:val="en-GB" w:bidi="ar-EG"/>
        </w:rPr>
        <w:t>(WRC-03)</w:t>
      </w:r>
      <w:r w:rsidR="00667A2E" w:rsidRPr="009F5462">
        <w:rPr>
          <w:rFonts w:hint="cs"/>
          <w:spacing w:val="-2"/>
          <w:rtl/>
          <w:lang w:val="es-ES" w:bidi="ar-EG"/>
        </w:rPr>
        <w:t xml:space="preserve">. ويهدد هذا النقص في مقدار الطيف المتاح </w:t>
      </w:r>
      <w:r w:rsidR="00A4741D" w:rsidRPr="009F5462">
        <w:rPr>
          <w:rFonts w:hint="cs"/>
          <w:spacing w:val="-2"/>
          <w:rtl/>
          <w:lang w:val="es-ES" w:bidi="ar-EG"/>
        </w:rPr>
        <w:t>ل</w:t>
      </w:r>
      <w:r w:rsidR="00667A2E" w:rsidRPr="009F5462">
        <w:rPr>
          <w:rFonts w:hint="cs"/>
          <w:spacing w:val="-2"/>
          <w:rtl/>
          <w:lang w:val="es-ES" w:bidi="ar-EG"/>
        </w:rPr>
        <w:t xml:space="preserve">لشبكات المحلية الراديوية </w:t>
      </w:r>
      <w:r w:rsidR="00A4741D" w:rsidRPr="009F5462">
        <w:rPr>
          <w:rFonts w:hint="cs"/>
          <w:spacing w:val="-2"/>
          <w:rtl/>
          <w:lang w:val="es-ES" w:bidi="ar-EG"/>
        </w:rPr>
        <w:t xml:space="preserve">بتردّي أدائها </w:t>
      </w:r>
      <w:r w:rsidR="00667A2E" w:rsidRPr="009F5462">
        <w:rPr>
          <w:rFonts w:hint="cs"/>
          <w:spacing w:val="-2"/>
          <w:rtl/>
          <w:lang w:val="es-ES" w:bidi="ar-EG"/>
        </w:rPr>
        <w:t>ومحدودية التوصيلية بالنسبة</w:t>
      </w:r>
      <w:r w:rsidR="009F5462">
        <w:rPr>
          <w:rFonts w:hint="eastAsia"/>
          <w:spacing w:val="-2"/>
          <w:rtl/>
          <w:lang w:val="es-ES" w:bidi="ar-EG"/>
        </w:rPr>
        <w:t> </w:t>
      </w:r>
      <w:r w:rsidR="00667A2E" w:rsidRPr="009F5462">
        <w:rPr>
          <w:rFonts w:hint="cs"/>
          <w:spacing w:val="-2"/>
          <w:rtl/>
          <w:lang w:val="es-ES" w:bidi="ar-EG"/>
        </w:rPr>
        <w:t xml:space="preserve">إلى مليارات المستهلكين في العالم. وتشتد وطأة هذه المشكلة </w:t>
      </w:r>
      <w:r w:rsidR="00A4741D" w:rsidRPr="009F5462">
        <w:rPr>
          <w:rFonts w:hint="cs"/>
          <w:spacing w:val="-2"/>
          <w:rtl/>
          <w:lang w:val="es-ES" w:bidi="ar-EG"/>
        </w:rPr>
        <w:t xml:space="preserve">فيما يخص </w:t>
      </w:r>
      <w:r w:rsidR="00667A2E" w:rsidRPr="009F5462">
        <w:rPr>
          <w:rFonts w:hint="cs"/>
          <w:spacing w:val="-2"/>
          <w:rtl/>
          <w:lang w:val="es-ES" w:bidi="ar-EG"/>
        </w:rPr>
        <w:t xml:space="preserve">عمليات نشر الشبكات المحلية الراديوية خارج المباني. </w:t>
      </w:r>
      <w:r w:rsidR="00DC3D23" w:rsidRPr="009F5462">
        <w:rPr>
          <w:rFonts w:hint="cs"/>
          <w:spacing w:val="-2"/>
          <w:rtl/>
          <w:lang w:val="es-ES" w:bidi="ar-EG"/>
        </w:rPr>
        <w:t xml:space="preserve">فمنذ انعقاد المؤتمر </w:t>
      </w:r>
      <w:r w:rsidR="00DC3D23" w:rsidRPr="009F5462">
        <w:rPr>
          <w:spacing w:val="-2"/>
          <w:lang w:val="en-GB" w:bidi="ar-EG"/>
        </w:rPr>
        <w:t>WRC-03</w:t>
      </w:r>
      <w:r w:rsidR="00DC3D23" w:rsidRPr="009F5462">
        <w:rPr>
          <w:rFonts w:hint="cs"/>
          <w:spacing w:val="-2"/>
          <w:rtl/>
          <w:lang w:val="en-GB" w:bidi="ar-EG"/>
        </w:rPr>
        <w:t>، شهدت مقتضيات نشر الشبكات المحلية الراديوية خارج المباني تطورات مثل:</w:t>
      </w:r>
    </w:p>
    <w:p w14:paraId="2CB0FF21" w14:textId="5FB5C817" w:rsidR="00B1726F" w:rsidRDefault="00B1726F" w:rsidP="00744237">
      <w:pPr>
        <w:pStyle w:val="enumlev1"/>
        <w:keepNext/>
        <w:keepLines/>
        <w:rPr>
          <w:rtl/>
          <w:lang w:val="en-GB"/>
        </w:rPr>
      </w:pPr>
      <w:bookmarkStart w:id="2" w:name="_Hlk20391780"/>
      <w:r>
        <w:rPr>
          <w:rtl/>
          <w:lang w:val="fr-FR" w:bidi="ar"/>
        </w:rPr>
        <w:lastRenderedPageBreak/>
        <w:t>•</w:t>
      </w:r>
      <w:bookmarkStart w:id="3" w:name="_Hlk20391771"/>
      <w:r>
        <w:rPr>
          <w:lang w:val="fr-FR" w:bidi="ar"/>
        </w:rPr>
        <w:tab/>
      </w:r>
      <w:r w:rsidR="00DC3D23">
        <w:rPr>
          <w:rFonts w:hint="cs"/>
          <w:rtl/>
          <w:lang w:val="en-GB"/>
        </w:rPr>
        <w:t xml:space="preserve">المدن </w:t>
      </w:r>
      <w:bookmarkEnd w:id="2"/>
      <w:bookmarkEnd w:id="3"/>
      <w:r w:rsidR="00DC3D23">
        <w:rPr>
          <w:rFonts w:hint="cs"/>
          <w:rtl/>
          <w:lang w:val="en-GB"/>
        </w:rPr>
        <w:t>والمجتمعات الذكية</w:t>
      </w:r>
      <w:r w:rsidR="00A4741D">
        <w:rPr>
          <w:rFonts w:hint="cs"/>
          <w:rtl/>
          <w:lang w:val="en-GB"/>
        </w:rPr>
        <w:t>؛</w:t>
      </w:r>
      <w:r>
        <w:rPr>
          <w:rStyle w:val="FootnoteReference"/>
          <w:rtl/>
          <w:lang w:val="en-GB"/>
        </w:rPr>
        <w:footnoteReference w:id="2"/>
      </w:r>
    </w:p>
    <w:p w14:paraId="1C2EFF17" w14:textId="1950B7D5" w:rsidR="00B1726F" w:rsidRPr="00A4741D" w:rsidRDefault="00B1726F" w:rsidP="009F5462">
      <w:pPr>
        <w:pStyle w:val="enumlev1"/>
        <w:rPr>
          <w:lang w:val="es-ES" w:bidi="ar-EG"/>
        </w:rPr>
      </w:pPr>
      <w:bookmarkStart w:id="4" w:name="_Hlk20392011"/>
      <w:r>
        <w:rPr>
          <w:rtl/>
          <w:lang w:val="fr-FR" w:bidi="ar"/>
        </w:rPr>
        <w:t>•</w:t>
      </w:r>
      <w:r>
        <w:rPr>
          <w:lang w:val="fr-FR" w:bidi="ar"/>
        </w:rPr>
        <w:tab/>
      </w:r>
      <w:r w:rsidR="00DC3D23">
        <w:rPr>
          <w:rFonts w:hint="cs"/>
          <w:rtl/>
          <w:lang w:val="es-ES" w:bidi="ar-EG"/>
        </w:rPr>
        <w:t>البيانات المتنقلة</w:t>
      </w:r>
      <w:bookmarkEnd w:id="4"/>
      <w:r w:rsidR="00DC3D23">
        <w:rPr>
          <w:rFonts w:hint="cs"/>
          <w:rtl/>
          <w:lang w:val="en-GB" w:bidi="ar-EG"/>
        </w:rPr>
        <w:t xml:space="preserve"> </w:t>
      </w:r>
      <w:r w:rsidR="00DC3D23">
        <w:rPr>
          <w:rtl/>
          <w:lang w:val="en-GB" w:bidi="ar-EG"/>
        </w:rPr>
        <w:t>–</w:t>
      </w:r>
      <w:r w:rsidR="00DC3D23">
        <w:rPr>
          <w:rFonts w:hint="cs"/>
          <w:rtl/>
          <w:lang w:val="en-GB" w:bidi="ar-EG"/>
        </w:rPr>
        <w:t xml:space="preserve"> إذ إن حجم حركة البيانات المتنقلة </w:t>
      </w:r>
      <w:r w:rsidR="00A4741D">
        <w:rPr>
          <w:rFonts w:hint="cs"/>
          <w:rtl/>
          <w:lang w:val="en-GB" w:bidi="ar-EG"/>
        </w:rPr>
        <w:t xml:space="preserve">الذي يجري إفراغه في شبكات </w:t>
      </w:r>
      <w:r w:rsidR="00A4741D">
        <w:rPr>
          <w:lang w:val="en-GB" w:bidi="ar"/>
        </w:rPr>
        <w:t>Wi-Fi</w:t>
      </w:r>
      <w:r w:rsidR="00A4741D">
        <w:rPr>
          <w:rFonts w:hint="cs"/>
          <w:rtl/>
          <w:lang w:val="en-GB" w:bidi="ar"/>
        </w:rPr>
        <w:t xml:space="preserve"> يتجاوز </w:t>
      </w:r>
      <w:r w:rsidR="00A4741D">
        <w:rPr>
          <w:rFonts w:hint="cs"/>
          <w:rtl/>
          <w:lang w:val="en-GB" w:bidi="ar-EG"/>
        </w:rPr>
        <w:t xml:space="preserve">حجم </w:t>
      </w:r>
      <w:r w:rsidR="00A4741D">
        <w:rPr>
          <w:rFonts w:hint="cs"/>
          <w:rtl/>
          <w:lang w:val="en-GB" w:bidi="ar"/>
        </w:rPr>
        <w:t>الحركة المحمولة (المتبقية)</w:t>
      </w:r>
      <w:r w:rsidR="00A4741D">
        <w:rPr>
          <w:rFonts w:hint="cs"/>
          <w:rtl/>
          <w:lang w:val="en-GB" w:bidi="ar-EG"/>
        </w:rPr>
        <w:t xml:space="preserve"> على الشبكات الخلوية بكثير؛</w:t>
      </w:r>
    </w:p>
    <w:p w14:paraId="36ED6B39" w14:textId="3521330B" w:rsidR="00443288" w:rsidRDefault="00B1726F" w:rsidP="009F5462">
      <w:pPr>
        <w:pStyle w:val="enumlev1"/>
        <w:rPr>
          <w:rtl/>
          <w:lang w:val="en-GB" w:bidi="ar"/>
        </w:rPr>
      </w:pPr>
      <w:r>
        <w:rPr>
          <w:rtl/>
          <w:lang w:val="fr-FR" w:bidi="ar"/>
        </w:rPr>
        <w:t>•</w:t>
      </w:r>
      <w:r>
        <w:rPr>
          <w:lang w:val="fr-FR" w:bidi="ar"/>
        </w:rPr>
        <w:tab/>
      </w:r>
      <w:r w:rsidR="00A4741D">
        <w:rPr>
          <w:rFonts w:hint="cs"/>
          <w:rtl/>
          <w:lang w:val="en-GB"/>
        </w:rPr>
        <w:t xml:space="preserve">الأماكن التي </w:t>
      </w:r>
      <w:r w:rsidR="00E80F06">
        <w:rPr>
          <w:rFonts w:hint="cs"/>
          <w:rtl/>
          <w:lang w:val="en-GB"/>
        </w:rPr>
        <w:t>يتزايد فيها توقع توفر</w:t>
      </w:r>
      <w:r w:rsidR="00A4741D">
        <w:rPr>
          <w:rFonts w:hint="cs"/>
          <w:rtl/>
          <w:lang w:val="en-GB"/>
        </w:rPr>
        <w:t xml:space="preserve"> النفاذ إلى </w:t>
      </w:r>
      <w:r w:rsidR="00A4741D">
        <w:rPr>
          <w:rFonts w:hint="cs"/>
          <w:rtl/>
          <w:lang w:val="en-GB" w:bidi="ar-EG"/>
        </w:rPr>
        <w:t xml:space="preserve">شبكات </w:t>
      </w:r>
      <w:r w:rsidR="00A4741D">
        <w:rPr>
          <w:lang w:val="en-GB" w:bidi="ar"/>
        </w:rPr>
        <w:t>Wi-Fi</w:t>
      </w:r>
      <w:r w:rsidR="00A4741D">
        <w:rPr>
          <w:rFonts w:hint="cs"/>
          <w:rtl/>
          <w:lang w:val="en-GB" w:bidi="ar"/>
        </w:rPr>
        <w:t xml:space="preserve"> في كل مكان، ومنها </w:t>
      </w:r>
      <w:r w:rsidR="0028161D">
        <w:rPr>
          <w:rFonts w:hint="cs"/>
          <w:rtl/>
          <w:lang w:val="en-GB" w:bidi="ar"/>
        </w:rPr>
        <w:t xml:space="preserve">الأماكن الموجودة خارج المباني </w:t>
      </w:r>
      <w:r w:rsidR="000B539C">
        <w:rPr>
          <w:rFonts w:hint="cs"/>
          <w:rtl/>
          <w:lang w:val="en-GB" w:bidi="ar"/>
        </w:rPr>
        <w:t>كالملاعب</w:t>
      </w:r>
      <w:r w:rsidR="00A4741D">
        <w:rPr>
          <w:rFonts w:hint="cs"/>
          <w:rtl/>
          <w:lang w:val="en-GB" w:bidi="ar"/>
        </w:rPr>
        <w:t xml:space="preserve"> والشبكات البلدية/الخاصة وال</w:t>
      </w:r>
      <w:r w:rsidR="00E80F06">
        <w:rPr>
          <w:rFonts w:hint="cs"/>
          <w:rtl/>
          <w:lang w:val="en-GB" w:bidi="ar"/>
        </w:rPr>
        <w:t xml:space="preserve">متنزهات وغيرها من </w:t>
      </w:r>
      <w:r w:rsidR="00E60608">
        <w:rPr>
          <w:rFonts w:hint="cs"/>
          <w:rtl/>
          <w:lang w:val="en-GB" w:bidi="ar"/>
        </w:rPr>
        <w:t xml:space="preserve">الأماكن </w:t>
      </w:r>
      <w:r w:rsidR="00E80F06">
        <w:rPr>
          <w:rFonts w:hint="cs"/>
          <w:rtl/>
          <w:lang w:val="en-GB"/>
        </w:rPr>
        <w:t xml:space="preserve">الكثيفة الحركة، فضلاً عن </w:t>
      </w:r>
      <w:r w:rsidR="00E60608">
        <w:rPr>
          <w:rFonts w:hint="cs"/>
          <w:rtl/>
          <w:lang w:val="en-GB"/>
        </w:rPr>
        <w:t xml:space="preserve">الأماكن </w:t>
      </w:r>
      <w:r w:rsidR="0028161D">
        <w:rPr>
          <w:rFonts w:hint="cs"/>
          <w:rtl/>
          <w:lang w:val="en-GB"/>
        </w:rPr>
        <w:t xml:space="preserve">الموجودة داخل المباني </w:t>
      </w:r>
      <w:r w:rsidR="00E80F06">
        <w:rPr>
          <w:rFonts w:hint="cs"/>
          <w:rtl/>
          <w:lang w:val="en-GB"/>
        </w:rPr>
        <w:t xml:space="preserve">كمجمّعات التسوق والمطارات والفنادق والمطاعم والمكاتب الموجودة في المباني والمدارس؛ </w:t>
      </w:r>
    </w:p>
    <w:p w14:paraId="74EFA51B" w14:textId="2ACB5D09" w:rsidR="00443288" w:rsidRPr="009F5462" w:rsidRDefault="00B1726F" w:rsidP="009F5462">
      <w:pPr>
        <w:pStyle w:val="enumlev1"/>
        <w:rPr>
          <w:spacing w:val="-2"/>
          <w:rtl/>
          <w:lang w:val="en-GB"/>
        </w:rPr>
      </w:pPr>
      <w:r w:rsidRPr="009F5462">
        <w:rPr>
          <w:spacing w:val="-2"/>
          <w:rtl/>
          <w:lang w:val="fr-FR" w:bidi="ar"/>
        </w:rPr>
        <w:t>•</w:t>
      </w:r>
      <w:r w:rsidRPr="009F5462">
        <w:rPr>
          <w:spacing w:val="-2"/>
          <w:lang w:val="fr-FR" w:bidi="ar"/>
        </w:rPr>
        <w:tab/>
      </w:r>
      <w:r w:rsidR="00E80F06" w:rsidRPr="009F5462">
        <w:rPr>
          <w:rFonts w:hint="cs"/>
          <w:spacing w:val="-2"/>
          <w:rtl/>
          <w:lang w:val="fr-FR" w:bidi="ar"/>
        </w:rPr>
        <w:t xml:space="preserve">اعتماد </w:t>
      </w:r>
      <w:r w:rsidR="00E80F06" w:rsidRPr="009F5462">
        <w:rPr>
          <w:rFonts w:hint="cs"/>
          <w:spacing w:val="-2"/>
          <w:rtl/>
          <w:lang w:val="en-GB"/>
        </w:rPr>
        <w:t>أجهزة الاستشعار والتوصيلية في وسائل النقل العام و</w:t>
      </w:r>
      <w:r w:rsidR="00E80F06" w:rsidRPr="009F5462">
        <w:rPr>
          <w:rFonts w:hint="cs"/>
          <w:spacing w:val="-2"/>
          <w:rtl/>
          <w:lang w:val="es-ES" w:bidi="ar-EG"/>
        </w:rPr>
        <w:t>السيارات والمرافق، إلخ، على التوصيلية بتكنولوجيا</w:t>
      </w:r>
      <w:r w:rsidR="00A90BAD">
        <w:rPr>
          <w:rFonts w:hint="eastAsia"/>
          <w:spacing w:val="-2"/>
          <w:rtl/>
          <w:lang w:val="es-ES" w:bidi="ar-EG"/>
        </w:rPr>
        <w:t> </w:t>
      </w:r>
      <w:r w:rsidR="00E80F06" w:rsidRPr="009F5462">
        <w:rPr>
          <w:spacing w:val="-2"/>
          <w:lang w:val="en-GB" w:bidi="ar-EG"/>
        </w:rPr>
        <w:t>Wi</w:t>
      </w:r>
      <w:r w:rsidR="009F5462" w:rsidRPr="009F5462">
        <w:rPr>
          <w:spacing w:val="-2"/>
          <w:lang w:val="en-GB" w:bidi="ar-EG"/>
        </w:rPr>
        <w:noBreakHyphen/>
      </w:r>
      <w:r w:rsidR="00E80F06" w:rsidRPr="009F5462">
        <w:rPr>
          <w:spacing w:val="-2"/>
          <w:lang w:val="en-GB" w:bidi="ar-EG"/>
        </w:rPr>
        <w:t>Fi</w:t>
      </w:r>
      <w:r w:rsidR="00E80F06" w:rsidRPr="009F5462">
        <w:rPr>
          <w:rFonts w:hint="cs"/>
          <w:spacing w:val="-2"/>
          <w:rtl/>
          <w:lang w:val="es-ES" w:bidi="ar-EG"/>
        </w:rPr>
        <w:t>؛</w:t>
      </w:r>
    </w:p>
    <w:p w14:paraId="11BB6E9A" w14:textId="0A37385E" w:rsidR="00B1726F" w:rsidRDefault="00B1726F" w:rsidP="009F5462">
      <w:pPr>
        <w:pStyle w:val="enumlev1"/>
        <w:rPr>
          <w:rtl/>
          <w:lang w:val="en-GB"/>
        </w:rPr>
      </w:pPr>
      <w:r>
        <w:rPr>
          <w:rtl/>
          <w:lang w:val="fr-FR" w:bidi="ar"/>
        </w:rPr>
        <w:t>•</w:t>
      </w:r>
      <w:r>
        <w:rPr>
          <w:lang w:val="fr-FR" w:bidi="ar"/>
        </w:rPr>
        <w:tab/>
      </w:r>
      <w:r w:rsidR="0028161D">
        <w:rPr>
          <w:rFonts w:hint="cs"/>
          <w:rtl/>
          <w:lang w:val="fr-FR" w:bidi="ar"/>
        </w:rPr>
        <w:t xml:space="preserve">انطواء </w:t>
      </w:r>
      <w:r w:rsidR="000B539C">
        <w:rPr>
          <w:rFonts w:hint="cs"/>
          <w:rtl/>
          <w:lang w:val="en-GB"/>
        </w:rPr>
        <w:t xml:space="preserve">تكنولوجيا </w:t>
      </w:r>
      <w:r w:rsidR="0028161D">
        <w:rPr>
          <w:rFonts w:hint="cs"/>
          <w:rtl/>
          <w:lang w:val="en-GB"/>
        </w:rPr>
        <w:t xml:space="preserve">إنترنت الأشياء </w:t>
      </w:r>
      <w:r w:rsidR="0028161D">
        <w:rPr>
          <w:lang w:val="en-GB"/>
        </w:rPr>
        <w:t>(IoT)</w:t>
      </w:r>
      <w:r w:rsidR="0028161D">
        <w:rPr>
          <w:rFonts w:hint="cs"/>
          <w:rtl/>
          <w:lang w:val="en-GB"/>
        </w:rPr>
        <w:t xml:space="preserve"> على عمليات النشر داخل المباني وخارجها؛</w:t>
      </w:r>
    </w:p>
    <w:p w14:paraId="3F6FC5EF" w14:textId="1E8EECFC" w:rsidR="0028161D" w:rsidRPr="009F5462" w:rsidRDefault="009F5462" w:rsidP="009F5462">
      <w:pPr>
        <w:pStyle w:val="enumlev1"/>
        <w:rPr>
          <w:spacing w:val="-2"/>
          <w:rtl/>
          <w:lang w:val="en-GB"/>
        </w:rPr>
      </w:pPr>
      <w:r w:rsidRPr="009F5462">
        <w:rPr>
          <w:spacing w:val="-2"/>
          <w:rtl/>
          <w:lang w:val="fr-FR" w:bidi="ar"/>
        </w:rPr>
        <w:t>•</w:t>
      </w:r>
      <w:r w:rsidRPr="009F5462">
        <w:rPr>
          <w:spacing w:val="-2"/>
          <w:lang w:val="fr-FR" w:bidi="ar"/>
        </w:rPr>
        <w:tab/>
      </w:r>
      <w:r w:rsidR="0028161D" w:rsidRPr="009F5462">
        <w:rPr>
          <w:rFonts w:hint="cs"/>
          <w:spacing w:val="-2"/>
          <w:rtl/>
          <w:lang w:val="en-GB"/>
        </w:rPr>
        <w:t>اعتماد الأجهزة الموصولة التي يمكن ارتداؤها وغيرها من التطبيقات التي يستخدمها المستهلكون على تكنولوجيا</w:t>
      </w:r>
      <w:r>
        <w:rPr>
          <w:rFonts w:hint="eastAsia"/>
          <w:spacing w:val="-2"/>
          <w:rtl/>
          <w:lang w:val="en-GB"/>
        </w:rPr>
        <w:t> </w:t>
      </w:r>
      <w:r w:rsidR="0028161D" w:rsidRPr="009F5462">
        <w:rPr>
          <w:spacing w:val="-2"/>
          <w:lang w:val="en-GB" w:bidi="ar"/>
        </w:rPr>
        <w:t>Wi</w:t>
      </w:r>
      <w:r w:rsidRPr="009F5462">
        <w:rPr>
          <w:spacing w:val="-2"/>
          <w:lang w:val="en-GB" w:bidi="ar"/>
        </w:rPr>
        <w:noBreakHyphen/>
      </w:r>
      <w:r w:rsidR="0028161D" w:rsidRPr="009F5462">
        <w:rPr>
          <w:spacing w:val="-2"/>
          <w:lang w:val="en-GB" w:bidi="ar"/>
        </w:rPr>
        <w:t>Fi</w:t>
      </w:r>
      <w:r w:rsidR="0028161D" w:rsidRPr="009F5462">
        <w:rPr>
          <w:rFonts w:hint="cs"/>
          <w:spacing w:val="-2"/>
          <w:rtl/>
          <w:lang w:val="en-GB" w:bidi="ar"/>
        </w:rPr>
        <w:t xml:space="preserve"> لدعم مختلف الاستخدامات.</w:t>
      </w:r>
    </w:p>
    <w:p w14:paraId="6D2B185A" w14:textId="7D9BC506" w:rsidR="00B1726F" w:rsidRPr="009F5462" w:rsidRDefault="0028161D" w:rsidP="00B07081">
      <w:pPr>
        <w:rPr>
          <w:rFonts w:ascii="Traditional Arabic" w:hAnsi="Traditional Arabic"/>
          <w:spacing w:val="-2"/>
          <w:rtl/>
          <w:lang w:val="es-ES"/>
        </w:rPr>
      </w:pPr>
      <w:r w:rsidRPr="009F5462">
        <w:rPr>
          <w:rFonts w:ascii="Traditional Arabic" w:hAnsi="Traditional Arabic" w:hint="cs"/>
          <w:spacing w:val="-2"/>
          <w:rtl/>
          <w:lang w:val="en-GB"/>
        </w:rPr>
        <w:t xml:space="preserve">وقد </w:t>
      </w:r>
      <w:r w:rsidR="00DD3933" w:rsidRPr="009F5462">
        <w:rPr>
          <w:rFonts w:ascii="Traditional Arabic" w:hAnsi="Traditional Arabic" w:hint="cs"/>
          <w:spacing w:val="-2"/>
          <w:rtl/>
          <w:lang w:val="en-GB"/>
        </w:rPr>
        <w:t>ازدادت</w:t>
      </w:r>
      <w:r w:rsidRPr="009F5462">
        <w:rPr>
          <w:rFonts w:ascii="Traditional Arabic" w:hAnsi="Traditional Arabic" w:hint="cs"/>
          <w:spacing w:val="-2"/>
          <w:rtl/>
          <w:lang w:val="en-GB"/>
        </w:rPr>
        <w:t xml:space="preserve"> </w:t>
      </w:r>
      <w:r w:rsidR="00DD3933" w:rsidRPr="009F5462">
        <w:rPr>
          <w:rFonts w:ascii="Traditional Arabic" w:hAnsi="Traditional Arabic" w:hint="cs"/>
          <w:spacing w:val="-2"/>
          <w:rtl/>
          <w:lang w:val="en-GB"/>
        </w:rPr>
        <w:t>مشكلة عدم كفاية النفاذ إلى الطيف تفاقماً بخضوع التوزيعات الطيفية المنسقة عالمياً للشبكات المحلية الراديوية في</w:t>
      </w:r>
      <w:r w:rsidR="009F5462" w:rsidRPr="009F5462">
        <w:rPr>
          <w:rFonts w:ascii="Traditional Arabic" w:hAnsi="Traditional Arabic" w:hint="eastAsia"/>
          <w:spacing w:val="-2"/>
          <w:rtl/>
          <w:lang w:val="en-GB"/>
        </w:rPr>
        <w:t> </w:t>
      </w:r>
      <w:r w:rsidR="00DD3933" w:rsidRPr="009F5462">
        <w:rPr>
          <w:rFonts w:ascii="Traditional Arabic" w:hAnsi="Traditional Arabic" w:hint="cs"/>
          <w:spacing w:val="-2"/>
          <w:rtl/>
          <w:lang w:val="en-GB"/>
        </w:rPr>
        <w:t>المدى</w:t>
      </w:r>
      <w:r w:rsidR="00DD3933" w:rsidRPr="009F5462">
        <w:rPr>
          <w:rFonts w:hint="cs"/>
          <w:spacing w:val="-2"/>
          <w:lang w:bidi="ar-EG"/>
        </w:rPr>
        <w:t>GHz</w:t>
      </w:r>
      <w:r w:rsidR="009F5462" w:rsidRPr="009F5462">
        <w:rPr>
          <w:rFonts w:hint="eastAsia"/>
          <w:spacing w:val="-2"/>
          <w:lang w:bidi="ar-EG"/>
        </w:rPr>
        <w:t> </w:t>
      </w:r>
      <w:r w:rsidR="00DD3933" w:rsidRPr="009F5462">
        <w:rPr>
          <w:rFonts w:hint="cs"/>
          <w:spacing w:val="-2"/>
          <w:lang w:bidi="ar-EG"/>
        </w:rPr>
        <w:t>5</w:t>
      </w:r>
      <w:r w:rsidR="00DD3933" w:rsidRPr="009F5462">
        <w:rPr>
          <w:rFonts w:hint="cs"/>
          <w:spacing w:val="-2"/>
          <w:rtl/>
          <w:lang w:bidi="ar-EG"/>
        </w:rPr>
        <w:t xml:space="preserve">، باستثناء النطاق </w:t>
      </w:r>
      <w:r w:rsidR="00DD3933" w:rsidRPr="009F5462">
        <w:rPr>
          <w:spacing w:val="-2"/>
          <w:lang w:val="en-GB" w:bidi="ar-EG"/>
        </w:rPr>
        <w:t>M</w:t>
      </w:r>
      <w:r w:rsidR="000647DB" w:rsidRPr="009F5462">
        <w:rPr>
          <w:spacing w:val="-2"/>
          <w:lang w:val="en-GB" w:bidi="ar-EG"/>
        </w:rPr>
        <w:t>H</w:t>
      </w:r>
      <w:r w:rsidR="00DD3933" w:rsidRPr="009F5462">
        <w:rPr>
          <w:spacing w:val="-2"/>
          <w:lang w:val="en-GB" w:bidi="ar-EG"/>
        </w:rPr>
        <w:t xml:space="preserve">z 5 </w:t>
      </w:r>
      <w:r w:rsidR="000647DB" w:rsidRPr="009F5462">
        <w:rPr>
          <w:spacing w:val="-2"/>
          <w:lang w:val="en-GB" w:bidi="ar-EG"/>
        </w:rPr>
        <w:t>2</w:t>
      </w:r>
      <w:r w:rsidR="00DD3933" w:rsidRPr="009F5462">
        <w:rPr>
          <w:spacing w:val="-2"/>
          <w:lang w:val="en-GB" w:bidi="ar-EG"/>
        </w:rPr>
        <w:t xml:space="preserve">50-5 </w:t>
      </w:r>
      <w:r w:rsidR="000647DB" w:rsidRPr="009F5462">
        <w:rPr>
          <w:spacing w:val="-2"/>
          <w:lang w:val="en-GB" w:bidi="ar-EG"/>
        </w:rPr>
        <w:t>1</w:t>
      </w:r>
      <w:r w:rsidR="00DD3933" w:rsidRPr="009F5462">
        <w:rPr>
          <w:spacing w:val="-2"/>
          <w:lang w:val="en-GB" w:bidi="ar-EG"/>
        </w:rPr>
        <w:t>50</w:t>
      </w:r>
      <w:r w:rsidR="00DD3933" w:rsidRPr="009F5462">
        <w:rPr>
          <w:rFonts w:hint="cs"/>
          <w:spacing w:val="-2"/>
          <w:rtl/>
          <w:lang w:val="es-ES" w:bidi="ar-EG"/>
        </w:rPr>
        <w:t xml:space="preserve">، لقيد </w:t>
      </w:r>
      <w:r w:rsidR="000647DB" w:rsidRPr="009F5462">
        <w:rPr>
          <w:rFonts w:hint="cs"/>
          <w:spacing w:val="-2"/>
          <w:rtl/>
          <w:lang w:val="es-ES" w:bidi="ar-EG"/>
        </w:rPr>
        <w:t xml:space="preserve">الاختيار الدينامي للترددات </w:t>
      </w:r>
      <w:r w:rsidR="000647DB" w:rsidRPr="009F5462">
        <w:rPr>
          <w:spacing w:val="-2"/>
          <w:lang w:val="en-GB" w:bidi="ar-EG"/>
        </w:rPr>
        <w:t>(DFS)</w:t>
      </w:r>
      <w:r w:rsidR="000647DB" w:rsidRPr="009F5462">
        <w:rPr>
          <w:rFonts w:hint="cs"/>
          <w:spacing w:val="-2"/>
          <w:rtl/>
          <w:lang w:val="es-ES" w:bidi="ar-EG"/>
        </w:rPr>
        <w:t>. فعلى الرغم من ضرورة هذا القيد، فهو</w:t>
      </w:r>
      <w:r w:rsidR="009F5462" w:rsidRPr="009F5462">
        <w:rPr>
          <w:rFonts w:hint="eastAsia"/>
          <w:spacing w:val="-2"/>
          <w:rtl/>
          <w:lang w:val="es-ES" w:bidi="ar-EG"/>
        </w:rPr>
        <w:t> </w:t>
      </w:r>
      <w:r w:rsidR="000647DB" w:rsidRPr="009F5462">
        <w:rPr>
          <w:rFonts w:hint="cs"/>
          <w:spacing w:val="-2"/>
          <w:rtl/>
          <w:lang w:val="es-ES" w:bidi="ar-EG"/>
        </w:rPr>
        <w:t>يحد من إمكانية النفاذ إلى الطيف ويزيد من تكاليف المعدات وتعقيد عملية تنفيذ نظام الشبكات المحلية الراديوية. وبالتالي، يقدم</w:t>
      </w:r>
      <w:r w:rsidR="00A90BAD">
        <w:rPr>
          <w:rFonts w:hint="eastAsia"/>
          <w:spacing w:val="-2"/>
          <w:rtl/>
          <w:lang w:val="es-ES" w:bidi="ar-EG"/>
        </w:rPr>
        <w:t> </w:t>
      </w:r>
      <w:r w:rsidR="000647DB" w:rsidRPr="009F5462">
        <w:rPr>
          <w:rFonts w:hint="cs"/>
          <w:spacing w:val="-2"/>
          <w:rtl/>
          <w:lang w:val="es-ES" w:bidi="ar-EG"/>
        </w:rPr>
        <w:t xml:space="preserve">النطاق </w:t>
      </w:r>
      <w:r w:rsidR="000647DB" w:rsidRPr="009F5462">
        <w:rPr>
          <w:spacing w:val="-2"/>
          <w:lang w:val="en-GB" w:bidi="ar-EG"/>
        </w:rPr>
        <w:t>MHz 5 250-5 150</w:t>
      </w:r>
      <w:r w:rsidR="000647DB" w:rsidRPr="009F5462">
        <w:rPr>
          <w:rFonts w:hint="cs"/>
          <w:spacing w:val="-2"/>
          <w:rtl/>
          <w:lang w:val="es-ES" w:bidi="ar-EG"/>
        </w:rPr>
        <w:t xml:space="preserve"> مزايا فريدة فيما يتعلق بتلبية الحاجة المتزايدة إلى النفاذ إلى هذه الشبكات خارج المباني. وقد</w:t>
      </w:r>
      <w:r w:rsidR="00A90BAD">
        <w:rPr>
          <w:rFonts w:hint="eastAsia"/>
          <w:spacing w:val="-2"/>
          <w:rtl/>
          <w:lang w:val="es-ES" w:bidi="ar-EG"/>
        </w:rPr>
        <w:t> </w:t>
      </w:r>
      <w:r w:rsidR="000647DB" w:rsidRPr="009F5462">
        <w:rPr>
          <w:rFonts w:hint="cs"/>
          <w:spacing w:val="-2"/>
          <w:rtl/>
          <w:lang w:val="es-ES" w:bidi="ar-EG"/>
        </w:rPr>
        <w:t>أدركت بعض الإدارات هذه المسألة فاعتمدت لوائح تحمي العمليات الأخرى وتُجير</w:t>
      </w:r>
      <w:r w:rsidR="002D0102" w:rsidRPr="009F5462">
        <w:rPr>
          <w:rFonts w:hint="cs"/>
          <w:spacing w:val="-2"/>
          <w:rtl/>
          <w:lang w:val="es-ES" w:bidi="ar-EG"/>
        </w:rPr>
        <w:t xml:space="preserve">، </w:t>
      </w:r>
      <w:r w:rsidR="000647DB" w:rsidRPr="009F5462">
        <w:rPr>
          <w:rFonts w:hint="cs"/>
          <w:spacing w:val="-2"/>
          <w:rtl/>
          <w:lang w:val="es-ES" w:bidi="ar-EG"/>
        </w:rPr>
        <w:t xml:space="preserve">في الوقت </w:t>
      </w:r>
      <w:r w:rsidR="00A717E0" w:rsidRPr="009F5462">
        <w:rPr>
          <w:rFonts w:hint="cs"/>
          <w:spacing w:val="-2"/>
          <w:rtl/>
          <w:lang w:val="es-ES" w:bidi="ar-EG"/>
        </w:rPr>
        <w:t>ذاته</w:t>
      </w:r>
      <w:r w:rsidR="002D0102" w:rsidRPr="009F5462">
        <w:rPr>
          <w:rFonts w:hint="cs"/>
          <w:spacing w:val="-2"/>
          <w:rtl/>
          <w:lang w:val="es-ES" w:bidi="ar-EG"/>
        </w:rPr>
        <w:t>،</w:t>
      </w:r>
      <w:r w:rsidR="00A717E0" w:rsidRPr="009F5462">
        <w:rPr>
          <w:rFonts w:hint="cs"/>
          <w:spacing w:val="-2"/>
          <w:rtl/>
          <w:lang w:val="es-ES" w:bidi="ar-EG"/>
        </w:rPr>
        <w:t xml:space="preserve"> تنفيذ عمليات محدودة للشبكات المحلية الراديوية خارج المباني في النطاق </w:t>
      </w:r>
      <w:r w:rsidR="00A717E0" w:rsidRPr="009F5462">
        <w:rPr>
          <w:spacing w:val="-2"/>
          <w:lang w:val="en-GB" w:bidi="ar-EG"/>
        </w:rPr>
        <w:t>MHz 5 250-5 150</w:t>
      </w:r>
      <w:r w:rsidR="002D0102" w:rsidRPr="009F5462">
        <w:rPr>
          <w:rFonts w:hint="cs"/>
          <w:spacing w:val="-2"/>
          <w:rtl/>
          <w:lang w:val="en-GB" w:bidi="ar-EG"/>
        </w:rPr>
        <w:t xml:space="preserve">، </w:t>
      </w:r>
      <w:r w:rsidR="00A717E0" w:rsidRPr="009F5462">
        <w:rPr>
          <w:rFonts w:hint="cs"/>
          <w:spacing w:val="-2"/>
          <w:rtl/>
          <w:lang w:val="es-ES" w:bidi="ar-EG"/>
        </w:rPr>
        <w:t>لتتعايش</w:t>
      </w:r>
      <w:r w:rsidR="004B6139" w:rsidRPr="009F5462">
        <w:rPr>
          <w:rFonts w:hint="cs"/>
          <w:spacing w:val="-2"/>
          <w:rtl/>
          <w:lang w:val="es-ES" w:bidi="ar-EG"/>
        </w:rPr>
        <w:t xml:space="preserve"> بذلك</w:t>
      </w:r>
      <w:r w:rsidR="00A717E0" w:rsidRPr="009F5462">
        <w:rPr>
          <w:rFonts w:hint="cs"/>
          <w:spacing w:val="-2"/>
          <w:rtl/>
          <w:lang w:val="es-ES" w:bidi="ar-EG"/>
        </w:rPr>
        <w:t xml:space="preserve"> مع عمليات الخدمة المتنقلة </w:t>
      </w:r>
      <w:proofErr w:type="spellStart"/>
      <w:r w:rsidR="00A717E0" w:rsidRPr="009F5462">
        <w:rPr>
          <w:rFonts w:hint="cs"/>
          <w:spacing w:val="-2"/>
          <w:rtl/>
          <w:lang w:val="es-ES" w:bidi="ar-EG"/>
        </w:rPr>
        <w:t>الساتلية</w:t>
      </w:r>
      <w:proofErr w:type="spellEnd"/>
      <w:r w:rsidR="00A717E0" w:rsidRPr="009F5462">
        <w:rPr>
          <w:rFonts w:hint="cs"/>
          <w:spacing w:val="-2"/>
          <w:rtl/>
          <w:lang w:val="es-ES" w:bidi="ar-EG"/>
        </w:rPr>
        <w:t xml:space="preserve"> </w:t>
      </w:r>
      <w:r w:rsidR="00A717E0" w:rsidRPr="009F5462">
        <w:rPr>
          <w:spacing w:val="-2"/>
          <w:lang w:val="en-GB" w:bidi="ar-EG"/>
        </w:rPr>
        <w:t>(MSS)</w:t>
      </w:r>
      <w:r w:rsidR="00A717E0" w:rsidRPr="009F5462">
        <w:rPr>
          <w:rFonts w:hint="cs"/>
          <w:spacing w:val="-2"/>
          <w:rtl/>
          <w:lang w:val="es-ES" w:bidi="ar-EG"/>
        </w:rPr>
        <w:t xml:space="preserve"> عن طريق </w:t>
      </w:r>
      <w:r w:rsidR="00FC0B10" w:rsidRPr="009F5462">
        <w:rPr>
          <w:rFonts w:hint="cs"/>
          <w:spacing w:val="-2"/>
          <w:rtl/>
          <w:lang w:val="es-ES" w:bidi="ar-EG"/>
        </w:rPr>
        <w:t>حدود</w:t>
      </w:r>
      <w:r w:rsidR="00A717E0" w:rsidRPr="009F5462">
        <w:rPr>
          <w:rFonts w:hint="cs"/>
          <w:spacing w:val="-2"/>
          <w:rtl/>
          <w:lang w:val="es-ES" w:bidi="ar-EG"/>
        </w:rPr>
        <w:t xml:space="preserve"> القدرة المشعة المكافئة </w:t>
      </w:r>
      <w:proofErr w:type="spellStart"/>
      <w:r w:rsidR="00A717E0" w:rsidRPr="009F5462">
        <w:rPr>
          <w:rFonts w:hint="cs"/>
          <w:spacing w:val="-2"/>
          <w:rtl/>
          <w:lang w:val="es-ES" w:bidi="ar-EG"/>
        </w:rPr>
        <w:t>المتناحية</w:t>
      </w:r>
      <w:proofErr w:type="spellEnd"/>
      <w:r w:rsidR="000647DB" w:rsidRPr="009F5462">
        <w:rPr>
          <w:rFonts w:hint="cs"/>
          <w:spacing w:val="-2"/>
          <w:rtl/>
          <w:lang w:val="es-ES" w:bidi="ar-EG"/>
        </w:rPr>
        <w:t xml:space="preserve"> </w:t>
      </w:r>
      <w:r w:rsidR="00A717E0" w:rsidRPr="009F5462">
        <w:rPr>
          <w:spacing w:val="-2"/>
          <w:lang w:val="en-GB" w:bidi="ar-EG"/>
        </w:rPr>
        <w:t>(</w:t>
      </w:r>
      <w:proofErr w:type="spellStart"/>
      <w:r w:rsidR="00744237">
        <w:rPr>
          <w:spacing w:val="-2"/>
          <w:lang w:val="en-GB" w:bidi="ar-EG"/>
        </w:rPr>
        <w:t>e</w:t>
      </w:r>
      <w:r w:rsidR="00A717E0" w:rsidRPr="009F5462">
        <w:rPr>
          <w:spacing w:val="-2"/>
          <w:lang w:val="en-GB" w:bidi="ar-EG"/>
        </w:rPr>
        <w:t>.</w:t>
      </w:r>
      <w:r w:rsidR="00744237">
        <w:rPr>
          <w:spacing w:val="-2"/>
          <w:lang w:val="en-GB" w:bidi="ar-EG"/>
        </w:rPr>
        <w:t>i</w:t>
      </w:r>
      <w:r w:rsidR="00A717E0" w:rsidRPr="009F5462">
        <w:rPr>
          <w:spacing w:val="-2"/>
          <w:lang w:val="en-GB" w:bidi="ar-EG"/>
        </w:rPr>
        <w:t>.</w:t>
      </w:r>
      <w:r w:rsidR="00744237">
        <w:rPr>
          <w:spacing w:val="-2"/>
          <w:lang w:val="en-GB" w:bidi="ar-EG"/>
        </w:rPr>
        <w:t>r</w:t>
      </w:r>
      <w:r w:rsidR="00A717E0" w:rsidRPr="009F5462">
        <w:rPr>
          <w:spacing w:val="-2"/>
          <w:lang w:val="en-GB" w:bidi="ar-EG"/>
        </w:rPr>
        <w:t>.</w:t>
      </w:r>
      <w:r w:rsidR="00744237">
        <w:rPr>
          <w:spacing w:val="-2"/>
          <w:lang w:val="en-GB" w:bidi="ar-EG"/>
        </w:rPr>
        <w:t>p</w:t>
      </w:r>
      <w:proofErr w:type="spellEnd"/>
      <w:r w:rsidR="00A717E0" w:rsidRPr="009F5462">
        <w:rPr>
          <w:spacing w:val="-2"/>
          <w:lang w:val="en-GB" w:bidi="ar-EG"/>
        </w:rPr>
        <w:t>)</w:t>
      </w:r>
      <w:r w:rsidR="00FC0B10" w:rsidRPr="009F5462">
        <w:rPr>
          <w:rFonts w:hint="cs"/>
          <w:spacing w:val="-2"/>
          <w:rtl/>
          <w:lang w:val="es-ES" w:bidi="ar-EG"/>
        </w:rPr>
        <w:t xml:space="preserve"> عند زوايا ارتفاع </w:t>
      </w:r>
      <w:r w:rsidR="004B6139" w:rsidRPr="009F5462">
        <w:rPr>
          <w:rFonts w:hint="cs"/>
          <w:spacing w:val="-2"/>
          <w:rtl/>
          <w:lang w:val="es-ES" w:bidi="ar-EG"/>
        </w:rPr>
        <w:t>أعلى لل</w:t>
      </w:r>
      <w:r w:rsidR="00FC0B10" w:rsidRPr="009F5462">
        <w:rPr>
          <w:rFonts w:hint="cs"/>
          <w:spacing w:val="-2"/>
          <w:rtl/>
          <w:lang w:val="es-ES" w:bidi="ar-EG"/>
        </w:rPr>
        <w:t xml:space="preserve">هوائيات. وتستهدف هذه القواعد منع حدوث تداخل ضار بالاتصالات من الأرض إلى الفضاء في الخدمة المتنقلة </w:t>
      </w:r>
      <w:proofErr w:type="spellStart"/>
      <w:r w:rsidR="00FC0B10" w:rsidRPr="009F5462">
        <w:rPr>
          <w:rFonts w:hint="cs"/>
          <w:spacing w:val="-2"/>
          <w:rtl/>
          <w:lang w:val="es-ES" w:bidi="ar-EG"/>
        </w:rPr>
        <w:t>الساتلية</w:t>
      </w:r>
      <w:proofErr w:type="spellEnd"/>
      <w:r w:rsidR="00FC0B10" w:rsidRPr="009F5462">
        <w:rPr>
          <w:rFonts w:hint="cs"/>
          <w:spacing w:val="-2"/>
          <w:rtl/>
          <w:lang w:val="es-ES" w:bidi="ar-EG"/>
        </w:rPr>
        <w:t xml:space="preserve"> بالحد من نسبة الضوضاء الإجمالية التي يستقبلها </w:t>
      </w:r>
      <w:proofErr w:type="spellStart"/>
      <w:r w:rsidR="00FC0B10" w:rsidRPr="009F5462">
        <w:rPr>
          <w:rFonts w:hint="cs"/>
          <w:spacing w:val="-2"/>
          <w:rtl/>
          <w:lang w:val="es-ES" w:bidi="ar-EG"/>
        </w:rPr>
        <w:t>الساتل</w:t>
      </w:r>
      <w:proofErr w:type="spellEnd"/>
      <w:r w:rsidR="00FC0B10" w:rsidRPr="009F5462">
        <w:rPr>
          <w:rFonts w:hint="cs"/>
          <w:spacing w:val="-2"/>
          <w:rtl/>
          <w:lang w:val="es-ES" w:bidi="ar-EG"/>
        </w:rPr>
        <w:t>.</w:t>
      </w:r>
    </w:p>
    <w:p w14:paraId="57067DB7" w14:textId="077D2976" w:rsidR="00B1726F" w:rsidRPr="00E331D4" w:rsidRDefault="00E331D4" w:rsidP="00567B56">
      <w:pPr>
        <w:rPr>
          <w:rFonts w:ascii="Traditional Arabic" w:hAnsi="Traditional Arabic"/>
          <w:rtl/>
          <w:lang w:val="es-ES" w:bidi="ar-EG"/>
        </w:rPr>
      </w:pPr>
      <w:r>
        <w:rPr>
          <w:rFonts w:ascii="Traditional Arabic" w:hAnsi="Traditional Arabic" w:hint="cs"/>
          <w:rtl/>
          <w:lang w:val="en-GB"/>
        </w:rPr>
        <w:t>والنطاق</w:t>
      </w:r>
      <w:r w:rsidR="00567B56">
        <w:rPr>
          <w:rFonts w:ascii="Traditional Arabic" w:hAnsi="Traditional Arabic" w:hint="cs"/>
          <w:rtl/>
          <w:lang w:val="en-GB"/>
        </w:rPr>
        <w:t xml:space="preserve"> </w:t>
      </w:r>
      <w:r w:rsidR="00567B56">
        <w:rPr>
          <w:lang w:val="en-GB" w:bidi="ar-EG"/>
        </w:rPr>
        <w:t>MHz 5 250-5 150</w:t>
      </w:r>
      <w:r>
        <w:rPr>
          <w:rFonts w:ascii="Traditional Arabic" w:hAnsi="Traditional Arabic" w:hint="cs"/>
          <w:rtl/>
          <w:lang w:val="en-GB"/>
        </w:rPr>
        <w:t xml:space="preserve"> موزَّع للخدمة الثابتة </w:t>
      </w:r>
      <w:proofErr w:type="spellStart"/>
      <w:r>
        <w:rPr>
          <w:rFonts w:ascii="Traditional Arabic" w:hAnsi="Traditional Arabic" w:hint="cs"/>
          <w:rtl/>
          <w:lang w:val="en-GB"/>
        </w:rPr>
        <w:t>الساتلية</w:t>
      </w:r>
      <w:proofErr w:type="spellEnd"/>
      <w:r>
        <w:rPr>
          <w:rFonts w:ascii="Traditional Arabic" w:hAnsi="Traditional Arabic" w:hint="cs"/>
          <w:rtl/>
          <w:lang w:val="en-GB"/>
        </w:rPr>
        <w:t xml:space="preserve"> (يقتصر على وصلات تغذية الأنظمة </w:t>
      </w:r>
      <w:proofErr w:type="spellStart"/>
      <w:r>
        <w:rPr>
          <w:rFonts w:ascii="Traditional Arabic" w:hAnsi="Traditional Arabic" w:hint="cs"/>
          <w:rtl/>
          <w:lang w:val="en-GB"/>
        </w:rPr>
        <w:t>الساتلية</w:t>
      </w:r>
      <w:proofErr w:type="spellEnd"/>
      <w:r>
        <w:rPr>
          <w:rFonts w:ascii="Traditional Arabic" w:hAnsi="Traditional Arabic" w:hint="cs"/>
          <w:rtl/>
          <w:lang w:val="en-GB"/>
        </w:rPr>
        <w:t xml:space="preserve"> غير المستقرة بالنسبة إلى الأرض في الخدمة الثابتة </w:t>
      </w:r>
      <w:proofErr w:type="spellStart"/>
      <w:r>
        <w:rPr>
          <w:rFonts w:ascii="Traditional Arabic" w:hAnsi="Traditional Arabic" w:hint="cs"/>
          <w:rtl/>
          <w:lang w:val="en-GB"/>
        </w:rPr>
        <w:t>الساتلية</w:t>
      </w:r>
      <w:proofErr w:type="spellEnd"/>
      <w:r>
        <w:rPr>
          <w:rFonts w:ascii="Traditional Arabic" w:hAnsi="Traditional Arabic" w:hint="cs"/>
          <w:rtl/>
          <w:lang w:val="en-GB"/>
        </w:rPr>
        <w:t>) وخدمة الملاحة الراديوية للطيران والخدمة المتنقلة. إضافة</w:t>
      </w:r>
      <w:r w:rsidR="00567B56">
        <w:rPr>
          <w:rFonts w:ascii="Traditional Arabic" w:hAnsi="Traditional Arabic" w:hint="cs"/>
          <w:rtl/>
          <w:lang w:val="en-GB"/>
        </w:rPr>
        <w:t>ً</w:t>
      </w:r>
      <w:r>
        <w:rPr>
          <w:rFonts w:ascii="Traditional Arabic" w:hAnsi="Traditional Arabic" w:hint="cs"/>
          <w:rtl/>
          <w:lang w:val="en-GB"/>
        </w:rPr>
        <w:t xml:space="preserve"> إلى ذلك، توفر أحكام الرقم</w:t>
      </w:r>
      <w:r w:rsidR="009F5462">
        <w:rPr>
          <w:rFonts w:ascii="Traditional Arabic" w:hAnsi="Traditional Arabic" w:hint="eastAsia"/>
          <w:rtl/>
          <w:lang w:val="en-GB"/>
        </w:rPr>
        <w:t> </w:t>
      </w:r>
      <w:r w:rsidRPr="009F5462">
        <w:rPr>
          <w:b/>
          <w:bCs/>
        </w:rPr>
        <w:t>446C.5</w:t>
      </w:r>
      <w:r>
        <w:rPr>
          <w:rFonts w:ascii="Traditional Arabic" w:hAnsi="Traditional Arabic" w:hint="cs"/>
          <w:rtl/>
          <w:lang w:val="es-ES" w:bidi="ar-EG"/>
        </w:rPr>
        <w:t xml:space="preserve"> من لوائح الراديو لبعض البلدان، عن طريق </w:t>
      </w:r>
      <w:r w:rsidR="00567B56">
        <w:rPr>
          <w:rFonts w:ascii="Traditional Arabic" w:hAnsi="Traditional Arabic" w:hint="cs"/>
          <w:rtl/>
          <w:lang w:val="es-ES" w:bidi="ar-EG"/>
        </w:rPr>
        <w:t>ال</w:t>
      </w:r>
      <w:r>
        <w:rPr>
          <w:rFonts w:ascii="Traditional Arabic" w:hAnsi="Traditional Arabic" w:hint="cs"/>
          <w:rtl/>
          <w:lang w:val="es-ES" w:bidi="ar-EG"/>
        </w:rPr>
        <w:t xml:space="preserve">حواشي </w:t>
      </w:r>
      <w:r w:rsidR="00567B56">
        <w:rPr>
          <w:rFonts w:ascii="Traditional Arabic" w:hAnsi="Traditional Arabic" w:hint="cs"/>
          <w:rtl/>
          <w:lang w:val="es-ES" w:bidi="ar-EG"/>
        </w:rPr>
        <w:t>القُطرية،</w:t>
      </w:r>
      <w:r>
        <w:rPr>
          <w:rFonts w:ascii="Traditional Arabic" w:hAnsi="Traditional Arabic" w:hint="cs"/>
          <w:rtl/>
          <w:lang w:val="es-ES" w:bidi="ar-EG"/>
        </w:rPr>
        <w:t xml:space="preserve"> توزيعاً إضافياً </w:t>
      </w:r>
      <w:r w:rsidR="00567B56">
        <w:rPr>
          <w:rFonts w:ascii="Traditional Arabic" w:hAnsi="Traditional Arabic" w:hint="cs"/>
          <w:rtl/>
          <w:lang w:val="es-ES" w:bidi="ar-EG"/>
        </w:rPr>
        <w:t xml:space="preserve">للخدمة المتنقلة للطيران على أساس أولي، يقتصر على </w:t>
      </w:r>
      <w:r w:rsidR="00567B56" w:rsidRPr="00567B56">
        <w:rPr>
          <w:rFonts w:ascii="Traditional Arabic" w:hAnsi="Traditional Arabic"/>
          <w:rtl/>
          <w:lang w:val="es-ES"/>
        </w:rPr>
        <w:t>إرسالات القياس عن بُعد للطيران من محطات الطائرات</w:t>
      </w:r>
      <w:r w:rsidR="00567B56">
        <w:rPr>
          <w:rFonts w:ascii="Traditional Arabic" w:hAnsi="Traditional Arabic" w:hint="cs"/>
          <w:rtl/>
          <w:lang w:val="es-ES"/>
        </w:rPr>
        <w:t>.</w:t>
      </w:r>
    </w:p>
    <w:p w14:paraId="5393F911" w14:textId="09D82200" w:rsidR="00B1726F" w:rsidRDefault="00567B56" w:rsidP="00B07081">
      <w:pPr>
        <w:rPr>
          <w:rFonts w:ascii="Traditional Arabic" w:hAnsi="Traditional Arabic"/>
          <w:rtl/>
          <w:lang w:val="en-GB" w:bidi="ar-EG"/>
        </w:rPr>
      </w:pPr>
      <w:r>
        <w:rPr>
          <w:rFonts w:ascii="Traditional Arabic" w:hAnsi="Traditional Arabic" w:hint="cs"/>
          <w:rtl/>
          <w:lang w:val="en-GB"/>
        </w:rPr>
        <w:t xml:space="preserve">ففي البرازيل، لا بد من استخدام نطاق التردد </w:t>
      </w:r>
      <w:r>
        <w:rPr>
          <w:lang w:val="en-GB" w:bidi="ar-EG"/>
        </w:rPr>
        <w:t>MHz 5</w:t>
      </w:r>
      <w:r w:rsidR="009F5462">
        <w:rPr>
          <w:lang w:val="en-GB" w:bidi="ar-EG"/>
        </w:rPr>
        <w:t> </w:t>
      </w:r>
      <w:r>
        <w:rPr>
          <w:lang w:val="en-GB" w:bidi="ar-EG"/>
        </w:rPr>
        <w:t>250-5</w:t>
      </w:r>
      <w:r w:rsidR="009F5462">
        <w:rPr>
          <w:lang w:val="en-GB" w:bidi="ar-EG"/>
        </w:rPr>
        <w:t> </w:t>
      </w:r>
      <w:r>
        <w:rPr>
          <w:lang w:val="en-GB" w:bidi="ar-EG"/>
        </w:rPr>
        <w:t>150</w:t>
      </w:r>
      <w:r>
        <w:rPr>
          <w:rFonts w:hint="cs"/>
          <w:rtl/>
          <w:lang w:val="en-GB" w:bidi="ar-EG"/>
        </w:rPr>
        <w:t xml:space="preserve"> ل</w:t>
      </w:r>
      <w:r w:rsidRPr="00567B56">
        <w:rPr>
          <w:rFonts w:ascii="Traditional Arabic" w:hAnsi="Traditional Arabic"/>
          <w:rtl/>
          <w:lang w:val="es-ES"/>
        </w:rPr>
        <w:t>إرسالات القياس عن بُعد</w:t>
      </w:r>
      <w:r>
        <w:rPr>
          <w:rFonts w:ascii="Traditional Arabic" w:hAnsi="Traditional Arabic" w:hint="cs"/>
          <w:rtl/>
          <w:lang w:val="es-ES"/>
        </w:rPr>
        <w:t xml:space="preserve"> المستقبلية</w:t>
      </w:r>
      <w:r w:rsidRPr="00567B56">
        <w:rPr>
          <w:rFonts w:ascii="Traditional Arabic" w:hAnsi="Traditional Arabic"/>
          <w:rtl/>
          <w:lang w:val="es-ES"/>
        </w:rPr>
        <w:t xml:space="preserve"> </w:t>
      </w:r>
      <w:r>
        <w:rPr>
          <w:rFonts w:ascii="Traditional Arabic" w:hAnsi="Traditional Arabic" w:hint="cs"/>
          <w:rtl/>
          <w:lang w:val="es-ES"/>
        </w:rPr>
        <w:t xml:space="preserve">في الخدمة المتنقلة </w:t>
      </w:r>
      <w:r w:rsidRPr="00567B56">
        <w:rPr>
          <w:rFonts w:ascii="Traditional Arabic" w:hAnsi="Traditional Arabic"/>
          <w:rtl/>
          <w:lang w:val="es-ES"/>
        </w:rPr>
        <w:t>للطيران</w:t>
      </w:r>
      <w:r>
        <w:rPr>
          <w:rFonts w:ascii="Traditional Arabic" w:hAnsi="Traditional Arabic" w:hint="cs"/>
          <w:rtl/>
          <w:lang w:val="es-ES"/>
        </w:rPr>
        <w:t xml:space="preserve"> و</w:t>
      </w:r>
      <w:r w:rsidR="00D175FF">
        <w:rPr>
          <w:rFonts w:ascii="Traditional Arabic" w:hAnsi="Traditional Arabic" w:hint="cs"/>
          <w:rtl/>
          <w:lang w:val="es-ES"/>
        </w:rPr>
        <w:t xml:space="preserve">ضمان </w:t>
      </w:r>
      <w:r>
        <w:rPr>
          <w:rFonts w:ascii="Traditional Arabic" w:hAnsi="Traditional Arabic" w:hint="cs"/>
          <w:rtl/>
          <w:lang w:val="es-ES"/>
        </w:rPr>
        <w:t>سلامة اختبارات الطيران وتق</w:t>
      </w:r>
      <w:r w:rsidR="00D175FF">
        <w:rPr>
          <w:rFonts w:ascii="Traditional Arabic" w:hAnsi="Traditional Arabic" w:hint="cs"/>
          <w:rtl/>
          <w:lang w:val="es-ES"/>
        </w:rPr>
        <w:t>ي</w:t>
      </w:r>
      <w:r>
        <w:rPr>
          <w:rFonts w:ascii="Traditional Arabic" w:hAnsi="Traditional Arabic" w:hint="cs"/>
          <w:rtl/>
          <w:lang w:val="es-ES"/>
        </w:rPr>
        <w:t xml:space="preserve">يمها وتطوير صناعة </w:t>
      </w:r>
      <w:r w:rsidR="00D175FF">
        <w:rPr>
          <w:rFonts w:ascii="Traditional Arabic" w:hAnsi="Traditional Arabic" w:hint="cs"/>
          <w:rtl/>
          <w:lang w:val="es-ES" w:bidi="ar-EG"/>
        </w:rPr>
        <w:t>الطيران.</w:t>
      </w:r>
    </w:p>
    <w:p w14:paraId="5CA20793" w14:textId="5BA55090" w:rsidR="00B1726F" w:rsidRDefault="00D175FF" w:rsidP="00D175FF">
      <w:pPr>
        <w:rPr>
          <w:rFonts w:ascii="Traditional Arabic" w:hAnsi="Traditional Arabic"/>
          <w:rtl/>
          <w:lang w:val="en-GB"/>
        </w:rPr>
      </w:pPr>
      <w:r>
        <w:rPr>
          <w:rFonts w:ascii="Traditional Arabic" w:hAnsi="Traditional Arabic" w:hint="cs"/>
          <w:rtl/>
          <w:lang w:val="en-GB"/>
        </w:rPr>
        <w:t xml:space="preserve">ويضع المقترح المقدم أدناه إطاراً تنظيمياً دولياً من شأنه أن يتيح تنفيذ عمليات نشر الشبكات المحلية الراديوية خارج المباني باعتبارها عمليات تشتد الحاجة إليها، ويضمن في الوقت ذاته حماية سائر العمليات (بما فيها القياس عن بُعد </w:t>
      </w:r>
      <w:r w:rsidR="00E60608">
        <w:rPr>
          <w:rFonts w:ascii="Traditional Arabic" w:hAnsi="Traditional Arabic" w:hint="cs"/>
          <w:rtl/>
          <w:lang w:val="es-ES"/>
        </w:rPr>
        <w:t xml:space="preserve">في الخدمة المتنقلة </w:t>
      </w:r>
      <w:r w:rsidR="00E60608" w:rsidRPr="00567B56">
        <w:rPr>
          <w:rFonts w:ascii="Traditional Arabic" w:hAnsi="Traditional Arabic"/>
          <w:rtl/>
          <w:lang w:val="es-ES"/>
        </w:rPr>
        <w:t>للطيران</w:t>
      </w:r>
      <w:r>
        <w:rPr>
          <w:rFonts w:ascii="Traditional Arabic" w:hAnsi="Traditional Arabic" w:hint="cs"/>
          <w:rtl/>
          <w:lang w:val="en-GB"/>
        </w:rPr>
        <w:t xml:space="preserve">) المنفَّذة في النطاق </w:t>
      </w:r>
      <w:r>
        <w:rPr>
          <w:lang w:val="en-GB" w:bidi="ar-EG"/>
        </w:rPr>
        <w:t>MHz 5 250-5 150</w:t>
      </w:r>
      <w:r>
        <w:rPr>
          <w:rFonts w:hint="cs"/>
          <w:rtl/>
          <w:lang w:val="en-GB" w:bidi="ar-EG"/>
        </w:rPr>
        <w:t>.</w:t>
      </w:r>
    </w:p>
    <w:p w14:paraId="2A109830" w14:textId="184D0702" w:rsidR="00A17E61" w:rsidRPr="002F3E46" w:rsidRDefault="0012545F" w:rsidP="00D84ED1">
      <w:r>
        <w:rPr>
          <w:rtl/>
        </w:rPr>
        <w:br w:type="page"/>
      </w:r>
    </w:p>
    <w:p w14:paraId="59AB3E7B" w14:textId="77777777" w:rsidR="0042138D" w:rsidRDefault="00C05193">
      <w:pPr>
        <w:pStyle w:val="Proposal"/>
      </w:pPr>
      <w:r>
        <w:t>MOD</w:t>
      </w:r>
      <w:r>
        <w:tab/>
        <w:t>IAP/11A16A1/1</w:t>
      </w:r>
      <w:r>
        <w:rPr>
          <w:vanish/>
          <w:color w:val="7F7F7F" w:themeColor="text1" w:themeTint="80"/>
          <w:vertAlign w:val="superscript"/>
        </w:rPr>
        <w:t>#49951</w:t>
      </w:r>
    </w:p>
    <w:p w14:paraId="1988D4BF" w14:textId="77777777" w:rsidR="001D220A" w:rsidRPr="00F01CC5" w:rsidRDefault="00C05193" w:rsidP="001D220A">
      <w:pPr>
        <w:pStyle w:val="ResNo"/>
        <w:rPr>
          <w:rtl/>
          <w:lang w:bidi="ar-SA"/>
        </w:rPr>
      </w:pPr>
      <w:bookmarkStart w:id="5" w:name="_Toc327956633"/>
      <w:bookmarkStart w:id="6" w:name="RES_229"/>
      <w:r w:rsidRPr="00F01CC5">
        <w:rPr>
          <w:rFonts w:hint="cs"/>
          <w:rtl/>
        </w:rPr>
        <w:t xml:space="preserve">القـرار </w:t>
      </w:r>
      <w:r w:rsidRPr="00F01CC5">
        <w:rPr>
          <w:rStyle w:val="href"/>
        </w:rPr>
        <w:t>229</w:t>
      </w:r>
      <w:r w:rsidRPr="00F01CC5">
        <w:t xml:space="preserve"> (REV.WRC</w:t>
      </w:r>
      <w:r w:rsidRPr="00F01CC5">
        <w:noBreakHyphen/>
      </w:r>
      <w:ins w:id="7" w:author="Aly, Abdullah" w:date="2018-06-18T15:53:00Z">
        <w:r w:rsidRPr="00F01CC5">
          <w:t>19</w:t>
        </w:r>
      </w:ins>
      <w:del w:id="8" w:author="Aly, Abdullah" w:date="2018-06-18T15:53:00Z">
        <w:r w:rsidRPr="00F01CC5" w:rsidDel="00F13B1B">
          <w:delText>12</w:delText>
        </w:r>
      </w:del>
      <w:r w:rsidRPr="00F01CC5">
        <w:t>)</w:t>
      </w:r>
      <w:bookmarkEnd w:id="5"/>
    </w:p>
    <w:p w14:paraId="3156519E" w14:textId="77777777" w:rsidR="001D220A" w:rsidRPr="00F01CC5" w:rsidRDefault="00C05193" w:rsidP="001D220A">
      <w:pPr>
        <w:pStyle w:val="Restitle"/>
        <w:rPr>
          <w:rtl/>
        </w:rPr>
      </w:pPr>
      <w:r w:rsidRPr="00F01CC5">
        <w:rPr>
          <w:rFonts w:hint="cs"/>
          <w:rtl/>
        </w:rPr>
        <w:t xml:space="preserve">استعمال الخدمة المتنقلة للنطاقات </w:t>
      </w:r>
      <w:r w:rsidRPr="00F01CC5">
        <w:t>MHz 5 250</w:t>
      </w:r>
      <w:r w:rsidRPr="00F01CC5">
        <w:noBreakHyphen/>
        <w:t>5 150</w:t>
      </w:r>
      <w:r w:rsidRPr="00F01CC5">
        <w:rPr>
          <w:rFonts w:hint="cs"/>
          <w:rtl/>
        </w:rPr>
        <w:t xml:space="preserve"> و</w:t>
      </w:r>
      <w:r w:rsidRPr="00F01CC5">
        <w:t>MHz 5 350</w:t>
      </w:r>
      <w:r w:rsidRPr="00F01CC5">
        <w:noBreakHyphen/>
        <w:t>5 250</w:t>
      </w:r>
      <w:r w:rsidRPr="00F01CC5">
        <w:rPr>
          <w:rFonts w:hint="cs"/>
          <w:rtl/>
        </w:rPr>
        <w:t xml:space="preserve"> </w:t>
      </w:r>
      <w:r w:rsidRPr="00F01CC5">
        <w:rPr>
          <w:rFonts w:hint="cs"/>
          <w:rtl/>
        </w:rPr>
        <w:br/>
        <w:t>و</w:t>
      </w:r>
      <w:r w:rsidRPr="00F01CC5">
        <w:t>MHz 5 725</w:t>
      </w:r>
      <w:r w:rsidRPr="00F01CC5">
        <w:noBreakHyphen/>
        <w:t>5 470</w:t>
      </w:r>
      <w:r w:rsidRPr="00F01CC5">
        <w:rPr>
          <w:rFonts w:hint="cs"/>
          <w:rtl/>
        </w:rPr>
        <w:t xml:space="preserve"> لتنفيذ أنظمة النفاذ اللاسلكي </w:t>
      </w:r>
      <w:r w:rsidRPr="00F01CC5">
        <w:rPr>
          <w:rFonts w:hint="cs"/>
          <w:rtl/>
        </w:rPr>
        <w:br/>
        <w:t>بما في ذلك الشبكات المحلية الراديوية</w:t>
      </w:r>
    </w:p>
    <w:bookmarkEnd w:id="6"/>
    <w:p w14:paraId="5785F702" w14:textId="77777777" w:rsidR="001D220A" w:rsidRPr="00F01CC5" w:rsidRDefault="00C05193" w:rsidP="001D220A">
      <w:pPr>
        <w:pStyle w:val="Normalaftertitle"/>
        <w:rPr>
          <w:rtl/>
        </w:rPr>
      </w:pPr>
      <w:r w:rsidRPr="00F01CC5">
        <w:rPr>
          <w:rFonts w:hint="cs"/>
          <w:rtl/>
        </w:rPr>
        <w:t>إن المؤتمر العالمي للاتصالات الراديوية (</w:t>
      </w:r>
      <w:del w:id="9" w:author="Aly, Abdullah" w:date="2018-06-18T15:54:00Z">
        <w:r w:rsidRPr="00F01CC5" w:rsidDel="00F13B1B">
          <w:rPr>
            <w:rFonts w:hint="cs"/>
            <w:rtl/>
          </w:rPr>
          <w:delText xml:space="preserve">جنيف، </w:delText>
        </w:r>
        <w:r w:rsidRPr="00F01CC5" w:rsidDel="00F13B1B">
          <w:delText>2012</w:delText>
        </w:r>
      </w:del>
      <w:ins w:id="10" w:author="Aly, Abdullah" w:date="2018-06-18T15:54:00Z">
        <w:r w:rsidRPr="00F01CC5">
          <w:rPr>
            <w:rFonts w:hint="cs"/>
            <w:rtl/>
            <w:lang w:bidi="ar-EG"/>
          </w:rPr>
          <w:t xml:space="preserve">شرم الشيخ، </w:t>
        </w:r>
        <w:r w:rsidRPr="00F01CC5">
          <w:rPr>
            <w:lang w:bidi="ar-EG"/>
          </w:rPr>
          <w:t>2019</w:t>
        </w:r>
      </w:ins>
      <w:r w:rsidRPr="00F01CC5">
        <w:rPr>
          <w:rFonts w:hint="cs"/>
          <w:rtl/>
        </w:rPr>
        <w:t>)،</w:t>
      </w:r>
    </w:p>
    <w:p w14:paraId="4961F50C" w14:textId="77777777" w:rsidR="001D220A" w:rsidRPr="00F01CC5" w:rsidRDefault="00C05193" w:rsidP="001D220A">
      <w:pPr>
        <w:pStyle w:val="Call"/>
        <w:rPr>
          <w:rtl/>
        </w:rPr>
      </w:pPr>
      <w:r w:rsidRPr="00F01CC5">
        <w:rPr>
          <w:rFonts w:hint="cs"/>
          <w:rtl/>
        </w:rPr>
        <w:t>إذ يضع في اعتباره</w:t>
      </w:r>
    </w:p>
    <w:p w14:paraId="4E02A7B9" w14:textId="77777777" w:rsidR="001D220A" w:rsidRPr="00F01CC5" w:rsidRDefault="00C05193" w:rsidP="001D220A">
      <w:pPr>
        <w:rPr>
          <w:rtl/>
          <w:lang w:bidi="ar-EG"/>
        </w:rPr>
      </w:pPr>
      <w:r w:rsidRPr="00F01CC5">
        <w:rPr>
          <w:rFonts w:hint="cs"/>
          <w:i/>
          <w:iCs/>
          <w:rtl/>
        </w:rPr>
        <w:t xml:space="preserve"> </w:t>
      </w:r>
      <w:proofErr w:type="gramStart"/>
      <w:r w:rsidRPr="00F01CC5">
        <w:rPr>
          <w:rFonts w:hint="eastAsia"/>
          <w:i/>
          <w:iCs/>
          <w:rtl/>
        </w:rPr>
        <w:t>أ</w:t>
      </w:r>
      <w:r w:rsidRPr="00F01CC5">
        <w:rPr>
          <w:i/>
          <w:iCs/>
          <w:rtl/>
        </w:rPr>
        <w:t xml:space="preserve"> )</w:t>
      </w:r>
      <w:proofErr w:type="gramEnd"/>
      <w:r w:rsidRPr="00F01CC5">
        <w:rPr>
          <w:rtl/>
        </w:rPr>
        <w:tab/>
      </w:r>
      <w:r w:rsidRPr="00F01CC5">
        <w:rPr>
          <w:rFonts w:hint="eastAsia"/>
          <w:rtl/>
        </w:rPr>
        <w:t>أن</w:t>
      </w:r>
      <w:r w:rsidRPr="00F01CC5">
        <w:rPr>
          <w:rtl/>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rPr>
        <w:t>ق</w:t>
      </w:r>
      <w:r w:rsidRPr="00F01CC5">
        <w:rPr>
          <w:rFonts w:hint="cs"/>
          <w:rtl/>
        </w:rPr>
        <w:t>د</w:t>
      </w:r>
      <w:r w:rsidRPr="00F01CC5">
        <w:rPr>
          <w:rtl/>
        </w:rPr>
        <w:t xml:space="preserve"> </w:t>
      </w:r>
      <w:r w:rsidRPr="00F01CC5">
        <w:rPr>
          <w:rFonts w:hint="cs"/>
          <w:rtl/>
        </w:rPr>
        <w:t>وزع</w:t>
      </w:r>
      <w:r w:rsidRPr="00F01CC5">
        <w:rPr>
          <w:rtl/>
        </w:rPr>
        <w:t xml:space="preserve"> </w:t>
      </w:r>
      <w:r w:rsidRPr="00F01CC5">
        <w:rPr>
          <w:rFonts w:hint="eastAsia"/>
          <w:rtl/>
        </w:rPr>
        <w:t>النطاق</w:t>
      </w:r>
      <w:r w:rsidRPr="00F01CC5">
        <w:rPr>
          <w:rFonts w:hint="eastAsia"/>
          <w:rtl/>
          <w:lang w:bidi="ar-EG"/>
        </w:rPr>
        <w:t>ين</w:t>
      </w:r>
      <w:r w:rsidRPr="00F01CC5">
        <w:rPr>
          <w:rtl/>
          <w:lang w:bidi="ar-EG"/>
        </w:rPr>
        <w:t xml:space="preserve"> </w:t>
      </w:r>
      <w:r w:rsidRPr="00F01CC5">
        <w:t>MHz 5 350</w:t>
      </w:r>
      <w:r w:rsidRPr="00F01CC5">
        <w:noBreakHyphen/>
        <w:t>5 150</w:t>
      </w:r>
      <w:r w:rsidRPr="00F01CC5">
        <w:rPr>
          <w:rtl/>
          <w:lang w:bidi="ar-EG"/>
        </w:rPr>
        <w:t xml:space="preserve"> و</w:t>
      </w:r>
      <w:r w:rsidRPr="00F01CC5">
        <w:t>MHz 5 725</w:t>
      </w:r>
      <w:r w:rsidRPr="00F01CC5">
        <w:noBreakHyphen/>
        <w:t>5 470</w:t>
      </w:r>
      <w:r w:rsidRPr="00F01CC5">
        <w:rPr>
          <w:rtl/>
        </w:rPr>
        <w:t xml:space="preserve"> على أساس أولي للخدمة المتنقلة </w:t>
      </w:r>
      <w:r w:rsidRPr="00F01CC5">
        <w:rPr>
          <w:rFonts w:hint="eastAsia"/>
          <w:rtl/>
          <w:lang w:bidi="ar-EG"/>
        </w:rPr>
        <w:t>لتنفيذ</w:t>
      </w:r>
      <w:r w:rsidRPr="00F01CC5">
        <w:rPr>
          <w:rtl/>
          <w:lang w:bidi="ar-EG"/>
        </w:rPr>
        <w:t xml:space="preserve">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w:t>
      </w:r>
      <w:r w:rsidRPr="00F01CC5">
        <w:rPr>
          <w:rFonts w:hint="eastAsia"/>
          <w:rtl/>
          <w:lang w:bidi="ar-EG"/>
        </w:rPr>
        <w:t>اللاسلكي</w:t>
      </w:r>
      <w:r w:rsidRPr="00F01CC5">
        <w:rPr>
          <w:rtl/>
          <w:lang w:bidi="ar-EG"/>
        </w:rPr>
        <w:t xml:space="preserve"> </w:t>
      </w:r>
      <w:r w:rsidRPr="00F01CC5">
        <w:rPr>
          <w:rFonts w:hint="eastAsia"/>
          <w:rtl/>
          <w:lang w:bidi="ar-EG"/>
        </w:rPr>
        <w:t>بما</w:t>
      </w:r>
      <w:r w:rsidRPr="00F01CC5">
        <w:rPr>
          <w:rtl/>
          <w:lang w:bidi="ar-EG"/>
        </w:rPr>
        <w:t xml:space="preserve"> في </w:t>
      </w:r>
      <w:r w:rsidRPr="00F01CC5">
        <w:rPr>
          <w:rFonts w:hint="eastAsia"/>
          <w:rtl/>
          <w:lang w:bidi="ar-EG"/>
        </w:rPr>
        <w:t>ذلك</w:t>
      </w:r>
      <w:r w:rsidRPr="00F01CC5">
        <w:rPr>
          <w:rtl/>
          <w:lang w:bidi="ar-EG"/>
        </w:rPr>
        <w:t xml:space="preserve"> </w:t>
      </w:r>
      <w:r w:rsidRPr="00F01CC5">
        <w:rPr>
          <w:rFonts w:hint="eastAsia"/>
          <w:rtl/>
          <w:lang w:bidi="ar-EG"/>
        </w:rPr>
        <w:t>الشبكات</w:t>
      </w:r>
      <w:r w:rsidRPr="00F01CC5">
        <w:rPr>
          <w:rtl/>
          <w:lang w:bidi="ar-EG"/>
        </w:rPr>
        <w:t xml:space="preserve"> </w:t>
      </w:r>
      <w:r w:rsidRPr="00F01CC5">
        <w:rPr>
          <w:rFonts w:hint="eastAsia"/>
          <w:rtl/>
          <w:lang w:bidi="ar-EG"/>
        </w:rPr>
        <w:t>المحلية</w:t>
      </w:r>
      <w:r w:rsidRPr="00F01CC5">
        <w:rPr>
          <w:rtl/>
          <w:lang w:bidi="ar-EG"/>
        </w:rPr>
        <w:t xml:space="preserve"> </w:t>
      </w:r>
      <w:r w:rsidRPr="00F01CC5">
        <w:rPr>
          <w:rFonts w:hint="eastAsia"/>
          <w:rtl/>
          <w:lang w:bidi="ar-EG"/>
        </w:rPr>
        <w:t>الراديوية</w:t>
      </w:r>
      <w:r w:rsidRPr="00F01CC5">
        <w:rPr>
          <w:rFonts w:hint="cs"/>
          <w:rtl/>
          <w:lang w:bidi="ar-EG"/>
        </w:rPr>
        <w:t xml:space="preserve"> </w:t>
      </w:r>
      <w:r w:rsidRPr="00F01CC5">
        <w:rPr>
          <w:lang w:bidi="ar-EG"/>
        </w:rPr>
        <w:t>(RLAN)</w:t>
      </w:r>
      <w:r w:rsidRPr="00F01CC5">
        <w:rPr>
          <w:rFonts w:hint="eastAsia"/>
          <w:rtl/>
          <w:lang w:bidi="ar-EG"/>
        </w:rPr>
        <w:t>؛</w:t>
      </w:r>
    </w:p>
    <w:p w14:paraId="56E9404B" w14:textId="77777777" w:rsidR="001D220A" w:rsidRPr="00F01CC5" w:rsidRDefault="00C05193" w:rsidP="001D220A">
      <w:pPr>
        <w:rPr>
          <w:spacing w:val="4"/>
        </w:rPr>
      </w:pPr>
      <w:r w:rsidRPr="00F01CC5">
        <w:rPr>
          <w:rFonts w:hint="eastAsia"/>
          <w:i/>
          <w:iCs/>
          <w:spacing w:val="4"/>
          <w:rtl/>
          <w:lang w:bidi="ar-EG"/>
        </w:rPr>
        <w:t>ب</w:t>
      </w:r>
      <w:r w:rsidRPr="00F01CC5">
        <w:rPr>
          <w:i/>
          <w:iCs/>
          <w:spacing w:val="4"/>
          <w:rtl/>
          <w:lang w:bidi="ar-EG"/>
        </w:rPr>
        <w:t>)</w:t>
      </w:r>
      <w:r w:rsidRPr="00F01CC5">
        <w:rPr>
          <w:spacing w:val="4"/>
          <w:rtl/>
          <w:lang w:bidi="ar-EG"/>
        </w:rPr>
        <w:tab/>
      </w:r>
      <w:r w:rsidRPr="00F01CC5">
        <w:rPr>
          <w:rFonts w:hint="eastAsia"/>
          <w:rtl/>
          <w:lang w:bidi="ar-EG"/>
        </w:rPr>
        <w:t>أن</w:t>
      </w:r>
      <w:r w:rsidRPr="00F01CC5">
        <w:rPr>
          <w:rtl/>
          <w:lang w:bidi="ar-EG"/>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lang w:bidi="ar-EG"/>
        </w:rPr>
        <w:t>قرر</w:t>
      </w:r>
      <w:r w:rsidRPr="00F01CC5">
        <w:rPr>
          <w:rtl/>
          <w:lang w:bidi="ar-EG"/>
        </w:rPr>
        <w:t xml:space="preserve"> </w:t>
      </w:r>
      <w:r w:rsidRPr="00F01CC5">
        <w:rPr>
          <w:rFonts w:hint="cs"/>
          <w:rtl/>
          <w:lang w:bidi="ar-EG"/>
        </w:rPr>
        <w:t>منح</w:t>
      </w:r>
      <w:r w:rsidRPr="00F01CC5">
        <w:rPr>
          <w:rtl/>
          <w:lang w:bidi="ar-EG"/>
        </w:rPr>
        <w:t xml:space="preserve"> </w:t>
      </w:r>
      <w:r w:rsidRPr="00F01CC5">
        <w:rPr>
          <w:rFonts w:hint="eastAsia"/>
          <w:rtl/>
          <w:lang w:bidi="ar-EG"/>
        </w:rPr>
        <w:t>توزيع</w:t>
      </w:r>
      <w:r w:rsidRPr="00F01CC5">
        <w:rPr>
          <w:rtl/>
          <w:lang w:bidi="ar-EG"/>
        </w:rPr>
        <w:t xml:space="preserve"> </w:t>
      </w:r>
      <w:r w:rsidRPr="00F01CC5">
        <w:rPr>
          <w:rFonts w:hint="eastAsia"/>
          <w:rtl/>
          <w:lang w:bidi="ar-EG"/>
        </w:rPr>
        <w:t>إضافي</w:t>
      </w:r>
      <w:r w:rsidRPr="00F01CC5">
        <w:rPr>
          <w:rtl/>
          <w:lang w:bidi="ar-EG"/>
        </w:rPr>
        <w:t xml:space="preserve"> </w:t>
      </w:r>
      <w:r w:rsidRPr="00F01CC5">
        <w:rPr>
          <w:rFonts w:hint="eastAsia"/>
          <w:rtl/>
          <w:lang w:bidi="ar-EG"/>
        </w:rPr>
        <w:t>على</w:t>
      </w:r>
      <w:r w:rsidRPr="00F01CC5">
        <w:rPr>
          <w:rtl/>
          <w:lang w:bidi="ar-EG"/>
        </w:rPr>
        <w:t xml:space="preserve"> </w:t>
      </w:r>
      <w:r w:rsidRPr="00F01CC5">
        <w:rPr>
          <w:rFonts w:hint="eastAsia"/>
          <w:rtl/>
          <w:lang w:bidi="ar-EG"/>
        </w:rPr>
        <w:t>أساس</w:t>
      </w:r>
      <w:r w:rsidRPr="00F01CC5">
        <w:rPr>
          <w:rtl/>
          <w:lang w:bidi="ar-EG"/>
        </w:rPr>
        <w:t xml:space="preserve"> </w:t>
      </w:r>
      <w:r w:rsidRPr="00F01CC5">
        <w:rPr>
          <w:rFonts w:hint="eastAsia"/>
          <w:rtl/>
          <w:lang w:bidi="ar-EG"/>
        </w:rPr>
        <w:t>أولي</w:t>
      </w:r>
      <w:r w:rsidRPr="00F01CC5">
        <w:rPr>
          <w:rtl/>
          <w:lang w:bidi="ar-EG"/>
        </w:rPr>
        <w:t xml:space="preserve"> </w:t>
      </w:r>
      <w:r w:rsidRPr="00F01CC5">
        <w:rPr>
          <w:rFonts w:hint="eastAsia"/>
          <w:rtl/>
          <w:lang w:bidi="ar-EG"/>
        </w:rPr>
        <w:t>لخدمة</w:t>
      </w:r>
      <w:r w:rsidRPr="00F01CC5">
        <w:rPr>
          <w:rtl/>
          <w:lang w:bidi="ar-EG"/>
        </w:rPr>
        <w:t xml:space="preserve"> </w:t>
      </w:r>
      <w:r w:rsidRPr="00F01CC5">
        <w:rPr>
          <w:rFonts w:hint="eastAsia"/>
          <w:rtl/>
          <w:lang w:bidi="ar-EG"/>
        </w:rPr>
        <w:t>استكشاف</w:t>
      </w:r>
      <w:r w:rsidRPr="00F01CC5">
        <w:rPr>
          <w:rtl/>
          <w:lang w:bidi="ar-EG"/>
        </w:rPr>
        <w:t xml:space="preserve"> </w:t>
      </w:r>
      <w:r w:rsidRPr="00F01CC5">
        <w:rPr>
          <w:rFonts w:hint="eastAsia"/>
          <w:rtl/>
          <w:lang w:bidi="ar-EG"/>
        </w:rPr>
        <w:t>الأرض</w:t>
      </w:r>
      <w:r w:rsidRPr="00F01CC5">
        <w:rPr>
          <w:rtl/>
          <w:lang w:bidi="ar-EG"/>
        </w:rPr>
        <w:t xml:space="preserve"> </w:t>
      </w:r>
      <w:r w:rsidRPr="00F01CC5">
        <w:rPr>
          <w:rFonts w:hint="eastAsia"/>
          <w:rtl/>
          <w:lang w:bidi="ar-EG"/>
        </w:rPr>
        <w:t>الساتلية</w:t>
      </w:r>
      <w:r w:rsidRPr="00F01CC5">
        <w:rPr>
          <w:rtl/>
          <w:lang w:bidi="ar-EG"/>
        </w:rPr>
        <w:t xml:space="preserve"> (النشيطة) في </w:t>
      </w:r>
      <w:r w:rsidRPr="00F01CC5">
        <w:rPr>
          <w:rFonts w:hint="eastAsia"/>
          <w:rtl/>
          <w:lang w:bidi="ar-EG"/>
        </w:rPr>
        <w:t>النطاق </w:t>
      </w:r>
      <w:r w:rsidRPr="00F01CC5">
        <w:t>MHz 5 570</w:t>
      </w:r>
      <w:r w:rsidRPr="00F01CC5">
        <w:noBreakHyphen/>
        <w:t>5 460</w:t>
      </w:r>
      <w:r w:rsidRPr="00F01CC5">
        <w:rPr>
          <w:rtl/>
          <w:lang w:bidi="ar-EG"/>
        </w:rPr>
        <w:t xml:space="preserve"> ولخدمة الأبحاث الفضائية (النشيطة) في النطاق </w:t>
      </w:r>
      <w:r w:rsidRPr="00F01CC5">
        <w:t>MHz 5 570</w:t>
      </w:r>
      <w:r w:rsidRPr="00F01CC5">
        <w:noBreakHyphen/>
        <w:t>5 350</w:t>
      </w:r>
      <w:r w:rsidRPr="00F01CC5">
        <w:rPr>
          <w:rFonts w:hint="eastAsia"/>
          <w:rtl/>
          <w:lang w:bidi="ar-EG"/>
        </w:rPr>
        <w:t>؛</w:t>
      </w:r>
    </w:p>
    <w:p w14:paraId="4D546027" w14:textId="77777777" w:rsidR="001D220A" w:rsidRPr="00F01CC5" w:rsidRDefault="00C05193" w:rsidP="001D220A">
      <w:pPr>
        <w:rPr>
          <w:rtl/>
          <w:lang w:bidi="ar-EG"/>
        </w:rPr>
      </w:pPr>
      <w:r w:rsidRPr="00F01CC5">
        <w:rPr>
          <w:rFonts w:hint="eastAsia"/>
          <w:i/>
          <w:iCs/>
          <w:rtl/>
          <w:lang w:bidi="ar-EG"/>
        </w:rPr>
        <w:t>ج</w:t>
      </w:r>
      <w:r w:rsidRPr="00F01CC5">
        <w:rPr>
          <w:i/>
          <w:iCs/>
          <w:rtl/>
          <w:lang w:bidi="ar-EG"/>
        </w:rPr>
        <w:t>)</w:t>
      </w:r>
      <w:r w:rsidRPr="00F01CC5">
        <w:rPr>
          <w:rtl/>
          <w:lang w:bidi="ar-EG"/>
        </w:rPr>
        <w:tab/>
      </w:r>
      <w:r w:rsidRPr="00F01CC5">
        <w:rPr>
          <w:rFonts w:hint="eastAsia"/>
          <w:rtl/>
          <w:lang w:bidi="ar-EG"/>
        </w:rPr>
        <w:t>أن</w:t>
      </w:r>
      <w:r w:rsidRPr="00F01CC5">
        <w:rPr>
          <w:rtl/>
          <w:lang w:bidi="ar-EG"/>
        </w:rPr>
        <w:t xml:space="preserve"> </w:t>
      </w:r>
      <w:r w:rsidRPr="00F01CC5">
        <w:rPr>
          <w:rFonts w:hint="cs"/>
          <w:rtl/>
          <w:lang w:bidi="ar-EG"/>
        </w:rPr>
        <w:t xml:space="preserve">المؤتمر العالمي للاتصالات الراديوية لعام </w:t>
      </w:r>
      <w:r w:rsidRPr="00F01CC5">
        <w:rPr>
          <w:lang w:bidi="ar-EG"/>
        </w:rPr>
        <w:t>2003</w:t>
      </w:r>
      <w:r w:rsidRPr="00F01CC5">
        <w:rPr>
          <w:rtl/>
        </w:rPr>
        <w:t xml:space="preserve"> </w:t>
      </w:r>
      <w:r w:rsidRPr="00F01CC5">
        <w:rPr>
          <w:rFonts w:hint="eastAsia"/>
          <w:rtl/>
          <w:lang w:bidi="ar-EG"/>
        </w:rPr>
        <w:t>قرر</w:t>
      </w:r>
      <w:r w:rsidRPr="00F01CC5">
        <w:rPr>
          <w:rtl/>
          <w:lang w:bidi="ar-EG"/>
        </w:rPr>
        <w:t xml:space="preserve"> الارتقاء بخدمة التحديد الراديوي للموقع </w:t>
      </w:r>
      <w:r w:rsidRPr="00F01CC5">
        <w:rPr>
          <w:rFonts w:hint="cs"/>
          <w:rtl/>
          <w:lang w:bidi="ar-EG"/>
        </w:rPr>
        <w:t>بمنحها</w:t>
      </w:r>
      <w:r w:rsidRPr="00F01CC5">
        <w:rPr>
          <w:rtl/>
          <w:lang w:bidi="ar-EG"/>
        </w:rPr>
        <w:t xml:space="preserve"> توزيع</w:t>
      </w:r>
      <w:r w:rsidRPr="00F01CC5">
        <w:rPr>
          <w:rFonts w:hint="cs"/>
          <w:rtl/>
          <w:lang w:bidi="ar-EG"/>
        </w:rPr>
        <w:t>اً</w:t>
      </w:r>
      <w:r w:rsidRPr="00F01CC5">
        <w:rPr>
          <w:rtl/>
          <w:lang w:bidi="ar-EG"/>
        </w:rPr>
        <w:t xml:space="preserve"> أولي</w:t>
      </w:r>
      <w:r w:rsidRPr="00F01CC5">
        <w:rPr>
          <w:rFonts w:hint="cs"/>
          <w:rtl/>
          <w:lang w:bidi="ar-EG"/>
        </w:rPr>
        <w:t>اً</w:t>
      </w:r>
      <w:r w:rsidRPr="00F01CC5">
        <w:rPr>
          <w:rtl/>
          <w:lang w:bidi="ar-EG"/>
        </w:rPr>
        <w:t xml:space="preserve"> في النطاق </w:t>
      </w:r>
      <w:r w:rsidRPr="00F01CC5">
        <w:t>MHz 5 650</w:t>
      </w:r>
      <w:r w:rsidRPr="00F01CC5">
        <w:noBreakHyphen/>
        <w:t>5 350</w:t>
      </w:r>
      <w:r w:rsidRPr="00F01CC5">
        <w:rPr>
          <w:rFonts w:hint="eastAsia"/>
          <w:rtl/>
          <w:lang w:bidi="ar-EG"/>
        </w:rPr>
        <w:t>؛</w:t>
      </w:r>
    </w:p>
    <w:p w14:paraId="38F98904" w14:textId="77777777" w:rsidR="001D220A" w:rsidRPr="00F01CC5" w:rsidRDefault="00C05193" w:rsidP="001D220A">
      <w:pPr>
        <w:rPr>
          <w:rtl/>
          <w:lang w:bidi="ar-EG"/>
        </w:rPr>
      </w:pPr>
      <w:proofErr w:type="gramStart"/>
      <w:r w:rsidRPr="00F01CC5">
        <w:rPr>
          <w:rFonts w:hint="cs"/>
          <w:i/>
          <w:iCs/>
          <w:rtl/>
          <w:lang w:bidi="ar-EG"/>
        </w:rPr>
        <w:t>د )</w:t>
      </w:r>
      <w:proofErr w:type="gramEnd"/>
      <w:r w:rsidRPr="00F01CC5">
        <w:rPr>
          <w:rFonts w:hint="cs"/>
          <w:rtl/>
          <w:lang w:bidi="ar-EG"/>
        </w:rPr>
        <w:tab/>
        <w:t xml:space="preserve">أن </w:t>
      </w:r>
      <w:r w:rsidRPr="00F01CC5">
        <w:rPr>
          <w:rFonts w:hint="cs"/>
          <w:rtl/>
        </w:rPr>
        <w:t xml:space="preserve">النطاق </w:t>
      </w:r>
      <w:r w:rsidRPr="00F01CC5">
        <w:t>MHz 5 250</w:t>
      </w:r>
      <w:r w:rsidRPr="00F01CC5">
        <w:noBreakHyphen/>
        <w:t>5 150</w:t>
      </w:r>
      <w:r w:rsidRPr="00F01CC5">
        <w:rPr>
          <w:rtl/>
          <w:lang w:bidi="ar-EG"/>
        </w:rPr>
        <w:t xml:space="preserve"> </w:t>
      </w:r>
      <w:r w:rsidRPr="00F01CC5">
        <w:rPr>
          <w:rFonts w:hint="cs"/>
          <w:rtl/>
          <w:lang w:bidi="ar-EG"/>
        </w:rPr>
        <w:t>موزع عالمياً على أساس أولي للخدمة الثابتة الساتلية (أرض</w:t>
      </w:r>
      <w:r w:rsidRPr="00F01CC5">
        <w:rPr>
          <w:rFonts w:hint="cs"/>
          <w:rtl/>
          <w:lang w:bidi="ar-EG"/>
        </w:rPr>
        <w:noBreakHyphen/>
        <w:t>فضاء)، وأن هذا التوزيع يقتصر على وصلات التغذية للأنظمة الساتلية غير المستقرة بالنسبة إلى الأرض في الخدمة المتنقلة الساتلية (الرقم</w:t>
      </w:r>
      <w:r w:rsidRPr="00F01CC5">
        <w:rPr>
          <w:rFonts w:hint="eastAsia"/>
          <w:rtl/>
          <w:lang w:bidi="ar-EG"/>
        </w:rPr>
        <w:t> </w:t>
      </w:r>
      <w:r w:rsidRPr="00520F91">
        <w:rPr>
          <w:rStyle w:val="Artref"/>
          <w:b/>
          <w:bCs/>
        </w:rPr>
        <w:t>447A.5</w:t>
      </w:r>
      <w:r w:rsidRPr="00F01CC5">
        <w:rPr>
          <w:rFonts w:hint="cs"/>
          <w:rtl/>
          <w:lang w:bidi="ar-EG"/>
        </w:rPr>
        <w:t>)؛</w:t>
      </w:r>
    </w:p>
    <w:p w14:paraId="580A37EB" w14:textId="4F6172CE" w:rsidR="001D220A" w:rsidRPr="00F01CC5" w:rsidRDefault="00C05193" w:rsidP="001D220A">
      <w:pPr>
        <w:rPr>
          <w:rtl/>
          <w:lang w:bidi="ar-EG"/>
        </w:rPr>
      </w:pPr>
      <w:proofErr w:type="gramStart"/>
      <w:r w:rsidRPr="00F01CC5">
        <w:rPr>
          <w:i/>
          <w:iCs/>
          <w:rtl/>
          <w:lang w:bidi="ar-EG"/>
        </w:rPr>
        <w:t>ﻫ )</w:t>
      </w:r>
      <w:proofErr w:type="gramEnd"/>
      <w:r w:rsidRPr="00F01CC5">
        <w:rPr>
          <w:rFonts w:hint="cs"/>
          <w:rtl/>
          <w:lang w:bidi="ar-EG"/>
        </w:rPr>
        <w:tab/>
        <w:t xml:space="preserve">أن </w:t>
      </w:r>
      <w:r w:rsidRPr="00F01CC5">
        <w:rPr>
          <w:rFonts w:hint="cs"/>
          <w:rtl/>
        </w:rPr>
        <w:t xml:space="preserve">النطاق </w:t>
      </w:r>
      <w:r w:rsidRPr="00F01CC5">
        <w:t>MHz 5 250</w:t>
      </w:r>
      <w:r w:rsidRPr="00F01CC5">
        <w:noBreakHyphen/>
        <w:t>5 150</w:t>
      </w:r>
      <w:r w:rsidRPr="00F01CC5">
        <w:rPr>
          <w:rtl/>
          <w:lang w:bidi="ar-EG"/>
        </w:rPr>
        <w:t xml:space="preserve"> </w:t>
      </w:r>
      <w:r w:rsidRPr="00F01CC5">
        <w:rPr>
          <w:rFonts w:hint="cs"/>
          <w:rtl/>
          <w:lang w:bidi="ar-EG"/>
        </w:rPr>
        <w:t>موزع أيضاً للخدمة المتنقلة، على أساس أولي، في بعض البلدان (الرقم</w:t>
      </w:r>
      <w:r w:rsidR="00520F91">
        <w:rPr>
          <w:rFonts w:hint="eastAsia"/>
          <w:rtl/>
          <w:lang w:bidi="ar-EG"/>
        </w:rPr>
        <w:t> </w:t>
      </w:r>
      <w:r w:rsidRPr="00520F91">
        <w:rPr>
          <w:rStyle w:val="Artref"/>
          <w:b/>
          <w:bCs/>
        </w:rPr>
        <w:t>447.5</w:t>
      </w:r>
      <w:r w:rsidRPr="00F01CC5">
        <w:rPr>
          <w:rFonts w:hint="cs"/>
          <w:rtl/>
          <w:lang w:bidi="ar-EG"/>
        </w:rPr>
        <w:t>) بشرط التوصل إلى اتفاق وفقا</w:t>
      </w:r>
      <w:r w:rsidR="00520F91">
        <w:rPr>
          <w:rFonts w:hint="cs"/>
          <w:rtl/>
          <w:lang w:bidi="ar-EG"/>
        </w:rPr>
        <w:t>ً</w:t>
      </w:r>
      <w:r w:rsidRPr="00F01CC5">
        <w:rPr>
          <w:rFonts w:hint="cs"/>
          <w:rtl/>
          <w:lang w:bidi="ar-EG"/>
        </w:rPr>
        <w:t xml:space="preserve"> للرقم </w:t>
      </w:r>
      <w:r w:rsidRPr="00520F91">
        <w:rPr>
          <w:rStyle w:val="Artref"/>
          <w:b/>
          <w:bCs/>
        </w:rPr>
        <w:t>21.9</w:t>
      </w:r>
      <w:r w:rsidRPr="00F01CC5">
        <w:rPr>
          <w:rFonts w:hint="cs"/>
          <w:rtl/>
          <w:lang w:bidi="ar-EG"/>
        </w:rPr>
        <w:t>؛</w:t>
      </w:r>
    </w:p>
    <w:p w14:paraId="1B100791" w14:textId="77777777" w:rsidR="001D220A" w:rsidRPr="00F01CC5" w:rsidRDefault="00C05193" w:rsidP="001D220A">
      <w:pPr>
        <w:rPr>
          <w:rtl/>
          <w:lang w:bidi="ar-EG"/>
        </w:rPr>
      </w:pPr>
      <w:proofErr w:type="gramStart"/>
      <w:r w:rsidRPr="00F01CC5">
        <w:rPr>
          <w:rFonts w:hint="cs"/>
          <w:i/>
          <w:iCs/>
          <w:rtl/>
          <w:lang w:bidi="ar-EG"/>
        </w:rPr>
        <w:t>و )</w:t>
      </w:r>
      <w:proofErr w:type="gramEnd"/>
      <w:r w:rsidRPr="00F01CC5">
        <w:rPr>
          <w:rFonts w:hint="cs"/>
          <w:rtl/>
          <w:lang w:bidi="ar-EG"/>
        </w:rPr>
        <w:tab/>
      </w:r>
      <w:r w:rsidRPr="00F01CC5">
        <w:rPr>
          <w:rFonts w:hint="cs"/>
          <w:spacing w:val="-6"/>
          <w:rtl/>
          <w:lang w:bidi="ar-EG"/>
        </w:rPr>
        <w:t xml:space="preserve">أن </w:t>
      </w:r>
      <w:r w:rsidRPr="00F01CC5">
        <w:rPr>
          <w:rFonts w:hint="cs"/>
          <w:spacing w:val="-6"/>
          <w:rtl/>
        </w:rPr>
        <w:t xml:space="preserve">النطاق </w:t>
      </w:r>
      <w:r w:rsidRPr="00F01CC5">
        <w:rPr>
          <w:spacing w:val="-6"/>
        </w:rPr>
        <w:t>MHz 5 460</w:t>
      </w:r>
      <w:r w:rsidRPr="00F01CC5">
        <w:rPr>
          <w:spacing w:val="-6"/>
        </w:rPr>
        <w:noBreakHyphen/>
        <w:t>5 250</w:t>
      </w:r>
      <w:r w:rsidRPr="00F01CC5">
        <w:rPr>
          <w:spacing w:val="-6"/>
          <w:rtl/>
          <w:lang w:bidi="ar-EG"/>
        </w:rPr>
        <w:t xml:space="preserve"> </w:t>
      </w:r>
      <w:r w:rsidRPr="00F01CC5">
        <w:rPr>
          <w:rFonts w:hint="cs"/>
          <w:spacing w:val="-6"/>
          <w:rtl/>
          <w:lang w:bidi="ar-EG"/>
        </w:rPr>
        <w:t>موزع</w:t>
      </w:r>
      <w:r w:rsidRPr="00F01CC5">
        <w:rPr>
          <w:spacing w:val="-6"/>
        </w:rPr>
        <w:t xml:space="preserve"> </w:t>
      </w:r>
      <w:r w:rsidRPr="00F01CC5">
        <w:rPr>
          <w:rFonts w:hint="cs"/>
          <w:spacing w:val="-6"/>
          <w:rtl/>
          <w:lang w:bidi="ar-EG"/>
        </w:rPr>
        <w:t xml:space="preserve">لخدمة استكشاف الأرض الساتلية (النشيطة)، وأن </w:t>
      </w:r>
      <w:r w:rsidRPr="00F01CC5">
        <w:rPr>
          <w:rFonts w:hint="eastAsia"/>
          <w:spacing w:val="-6"/>
          <w:rtl/>
        </w:rPr>
        <w:t>النطاق</w:t>
      </w:r>
      <w:r w:rsidRPr="00F01CC5">
        <w:rPr>
          <w:rFonts w:hint="cs"/>
          <w:spacing w:val="-6"/>
          <w:rtl/>
        </w:rPr>
        <w:t> </w:t>
      </w:r>
      <w:r w:rsidRPr="00F01CC5">
        <w:rPr>
          <w:spacing w:val="-6"/>
        </w:rPr>
        <w:t>MHz 5 350</w:t>
      </w:r>
      <w:r w:rsidRPr="00F01CC5">
        <w:rPr>
          <w:spacing w:val="-6"/>
        </w:rPr>
        <w:noBreakHyphen/>
        <w:t>5 250</w:t>
      </w:r>
      <w:r w:rsidRPr="00F01CC5">
        <w:rPr>
          <w:spacing w:val="-6"/>
          <w:rtl/>
          <w:lang w:bidi="ar-EG"/>
        </w:rPr>
        <w:t xml:space="preserve"> </w:t>
      </w:r>
      <w:r w:rsidRPr="00F01CC5">
        <w:rPr>
          <w:rFonts w:hint="eastAsia"/>
          <w:spacing w:val="-6"/>
          <w:rtl/>
          <w:lang w:bidi="ar-EG"/>
        </w:rPr>
        <w:t>موزع</w:t>
      </w:r>
      <w:r w:rsidRPr="00F01CC5">
        <w:rPr>
          <w:rFonts w:hint="cs"/>
          <w:spacing w:val="-6"/>
          <w:rtl/>
          <w:lang w:bidi="ar-EG"/>
        </w:rPr>
        <w:t xml:space="preserve"> لخدمة </w:t>
      </w:r>
      <w:r w:rsidRPr="00F01CC5">
        <w:rPr>
          <w:rFonts w:hint="cs"/>
          <w:spacing w:val="-6"/>
          <w:rtl/>
        </w:rPr>
        <w:t>ال</w:t>
      </w:r>
      <w:r w:rsidRPr="00F01CC5">
        <w:rPr>
          <w:rFonts w:hint="cs"/>
          <w:spacing w:val="-6"/>
          <w:rtl/>
          <w:lang w:bidi="ar-EG"/>
        </w:rPr>
        <w:t>أبحاث الفضائية (النشيطة) على أساس أولي؛</w:t>
      </w:r>
    </w:p>
    <w:p w14:paraId="50FF0D4E" w14:textId="77777777" w:rsidR="001D220A" w:rsidRPr="00F01CC5" w:rsidRDefault="00C05193" w:rsidP="001D220A">
      <w:pPr>
        <w:rPr>
          <w:rtl/>
          <w:lang w:bidi="ar-EG"/>
        </w:rPr>
      </w:pPr>
      <w:proofErr w:type="gramStart"/>
      <w:r w:rsidRPr="00F01CC5">
        <w:rPr>
          <w:rFonts w:hint="cs"/>
          <w:i/>
          <w:iCs/>
          <w:rtl/>
          <w:lang w:bidi="ar-EG"/>
        </w:rPr>
        <w:t>ز )</w:t>
      </w:r>
      <w:proofErr w:type="gramEnd"/>
      <w:r w:rsidRPr="00F01CC5">
        <w:rPr>
          <w:rFonts w:hint="cs"/>
          <w:rtl/>
          <w:lang w:bidi="ar-EG"/>
        </w:rPr>
        <w:tab/>
      </w:r>
      <w:r w:rsidRPr="00F01CC5">
        <w:rPr>
          <w:rFonts w:hint="eastAsia"/>
          <w:rtl/>
          <w:lang w:bidi="ar-EG"/>
        </w:rPr>
        <w:t>أن</w:t>
      </w:r>
      <w:r w:rsidRPr="00F01CC5">
        <w:rPr>
          <w:rtl/>
          <w:lang w:bidi="ar-EG"/>
        </w:rPr>
        <w:t xml:space="preserve"> </w:t>
      </w:r>
      <w:r w:rsidRPr="00F01CC5">
        <w:rPr>
          <w:rFonts w:hint="eastAsia"/>
          <w:rtl/>
        </w:rPr>
        <w:t>النطاق</w:t>
      </w:r>
      <w:r w:rsidRPr="00F01CC5">
        <w:rPr>
          <w:rtl/>
        </w:rPr>
        <w:t xml:space="preserve"> </w:t>
      </w:r>
      <w:r w:rsidRPr="00F01CC5">
        <w:t>MHz 5 725</w:t>
      </w:r>
      <w:r w:rsidRPr="00F01CC5">
        <w:noBreakHyphen/>
        <w:t>5 250</w:t>
      </w:r>
      <w:r w:rsidRPr="00F01CC5">
        <w:rPr>
          <w:rtl/>
          <w:lang w:bidi="ar-EG"/>
        </w:rPr>
        <w:t xml:space="preserve"> </w:t>
      </w:r>
      <w:r w:rsidRPr="00F01CC5">
        <w:rPr>
          <w:rFonts w:hint="eastAsia"/>
          <w:rtl/>
          <w:lang w:bidi="ar-EG"/>
        </w:rPr>
        <w:t>موزع</w:t>
      </w:r>
      <w:r w:rsidRPr="00F01CC5">
        <w:rPr>
          <w:rFonts w:hint="cs"/>
          <w:rtl/>
          <w:lang w:bidi="ar-EG"/>
        </w:rPr>
        <w:t xml:space="preserve"> على أساس أولي لخدمة الاستدلال الراديوي؛</w:t>
      </w:r>
    </w:p>
    <w:p w14:paraId="63AE5C0D" w14:textId="77777777" w:rsidR="001D220A" w:rsidRPr="00F01CC5" w:rsidRDefault="00C05193" w:rsidP="001D220A">
      <w:pPr>
        <w:rPr>
          <w:rtl/>
        </w:rPr>
      </w:pPr>
      <w:r w:rsidRPr="00F01CC5">
        <w:rPr>
          <w:rFonts w:hint="cs"/>
          <w:i/>
          <w:iCs/>
          <w:rtl/>
          <w:lang w:bidi="ar-EG"/>
        </w:rPr>
        <w:t>ح)</w:t>
      </w:r>
      <w:r w:rsidRPr="00F01CC5">
        <w:rPr>
          <w:rFonts w:hint="cs"/>
          <w:rtl/>
          <w:lang w:bidi="ar-EG"/>
        </w:rPr>
        <w:tab/>
        <w:t xml:space="preserve">أن الضرورة تدعو إلى حماية الخدمات الأولية القائمة في النطاقين </w:t>
      </w:r>
      <w:r w:rsidRPr="00F01CC5">
        <w:t>MHz 5 350</w:t>
      </w:r>
      <w:r w:rsidRPr="00F01CC5">
        <w:noBreakHyphen/>
        <w:t>5 150</w:t>
      </w:r>
      <w:r w:rsidRPr="00F01CC5">
        <w:rPr>
          <w:rFonts w:hint="cs"/>
          <w:rtl/>
          <w:lang w:bidi="ar-EG"/>
        </w:rPr>
        <w:t xml:space="preserve"> و</w:t>
      </w:r>
      <w:r w:rsidRPr="00F01CC5">
        <w:t>MHz 5 725</w:t>
      </w:r>
      <w:r w:rsidRPr="00F01CC5">
        <w:noBreakHyphen/>
        <w:t>5 470</w:t>
      </w:r>
      <w:r w:rsidRPr="00F01CC5">
        <w:rPr>
          <w:rFonts w:hint="cs"/>
          <w:rtl/>
        </w:rPr>
        <w:t>؛</w:t>
      </w:r>
    </w:p>
    <w:p w14:paraId="330E3C16" w14:textId="77777777" w:rsidR="001D220A" w:rsidRPr="00F01CC5" w:rsidRDefault="00C05193" w:rsidP="001D220A">
      <w:pPr>
        <w:rPr>
          <w:spacing w:val="-6"/>
          <w:rtl/>
          <w:lang w:bidi="ar-EG"/>
        </w:rPr>
      </w:pPr>
      <w:r w:rsidRPr="00F01CC5">
        <w:rPr>
          <w:rFonts w:hint="cs"/>
          <w:i/>
          <w:iCs/>
          <w:rtl/>
        </w:rPr>
        <w:t>ط)</w:t>
      </w:r>
      <w:r w:rsidRPr="00F01CC5">
        <w:rPr>
          <w:rFonts w:hint="cs"/>
          <w:rtl/>
        </w:rPr>
        <w:tab/>
      </w:r>
      <w:r w:rsidRPr="00F01CC5">
        <w:rPr>
          <w:rFonts w:hint="cs"/>
          <w:spacing w:val="-6"/>
          <w:rtl/>
        </w:rPr>
        <w:t>أنه يتبين من نتائج الدراسات التي أجراها قطاع الاتصالات الراديوية أن التقاسم في </w:t>
      </w:r>
      <w:r w:rsidRPr="00F01CC5">
        <w:rPr>
          <w:rFonts w:hint="eastAsia"/>
          <w:spacing w:val="-6"/>
          <w:rtl/>
        </w:rPr>
        <w:t>النطاق</w:t>
      </w:r>
      <w:r w:rsidRPr="00F01CC5">
        <w:rPr>
          <w:spacing w:val="-6"/>
          <w:rtl/>
        </w:rPr>
        <w:t xml:space="preserve"> </w:t>
      </w:r>
      <w:r w:rsidRPr="00F01CC5">
        <w:rPr>
          <w:spacing w:val="-6"/>
        </w:rPr>
        <w:t>MHz 5 250</w:t>
      </w:r>
      <w:r w:rsidRPr="00F01CC5">
        <w:rPr>
          <w:spacing w:val="-6"/>
        </w:rPr>
        <w:noBreakHyphen/>
        <w:t>5 150</w:t>
      </w:r>
      <w:r w:rsidRPr="00F01CC5">
        <w:rPr>
          <w:spacing w:val="-6"/>
          <w:rtl/>
          <w:lang w:bidi="ar-EG"/>
        </w:rPr>
        <w:t xml:space="preserve"> </w:t>
      </w:r>
      <w:r w:rsidRPr="00F01CC5">
        <w:rPr>
          <w:rFonts w:hint="cs"/>
          <w:spacing w:val="-6"/>
          <w:rtl/>
          <w:lang w:bidi="ar-EG"/>
        </w:rPr>
        <w:t>بين أنظمة النفاذ اللاسلكي بما في ذلك الشبكات المحلية الراديوية، والخدمة الثابتة الساتلية ممكن وفق شروط معينة؛</w:t>
      </w:r>
    </w:p>
    <w:p w14:paraId="4423D7E8" w14:textId="49869E36" w:rsidR="001D220A" w:rsidRPr="00520F91" w:rsidRDefault="00C05193" w:rsidP="001D220A">
      <w:pPr>
        <w:rPr>
          <w:rtl/>
          <w:lang w:bidi="ar-EG"/>
        </w:rPr>
      </w:pPr>
      <w:r w:rsidRPr="00520F91">
        <w:rPr>
          <w:rFonts w:hint="cs"/>
          <w:i/>
          <w:iCs/>
          <w:rtl/>
          <w:lang w:bidi="ar-EG"/>
        </w:rPr>
        <w:t>ي)</w:t>
      </w:r>
      <w:r w:rsidRPr="00520F91">
        <w:rPr>
          <w:rFonts w:hint="cs"/>
          <w:rtl/>
          <w:lang w:bidi="ar-EG"/>
        </w:rPr>
        <w:tab/>
      </w:r>
      <w:r w:rsidRPr="00520F91">
        <w:rPr>
          <w:rFonts w:hint="cs"/>
          <w:rtl/>
        </w:rPr>
        <w:t>أنه يتبين من الدراسات أن التقاسم بين خدمة الاستدلال الراديوي والخدمة المتنقلة في النطاقين</w:t>
      </w:r>
      <w:r w:rsidR="00520F91">
        <w:rPr>
          <w:rFonts w:hint="eastAsia"/>
          <w:rtl/>
        </w:rPr>
        <w:t> </w:t>
      </w:r>
      <w:r w:rsidRPr="00520F91">
        <w:t>MHz 5 350</w:t>
      </w:r>
      <w:r w:rsidRPr="00520F91">
        <w:noBreakHyphen/>
        <w:t>5 250</w:t>
      </w:r>
      <w:r w:rsidRPr="00520F91">
        <w:rPr>
          <w:rtl/>
          <w:lang w:bidi="ar-EG"/>
        </w:rPr>
        <w:t xml:space="preserve"> </w:t>
      </w:r>
      <w:r w:rsidRPr="00520F91">
        <w:rPr>
          <w:rFonts w:hint="eastAsia"/>
          <w:rtl/>
          <w:lang w:bidi="ar-EG"/>
        </w:rPr>
        <w:t>و</w:t>
      </w:r>
      <w:r w:rsidRPr="00520F91">
        <w:t>MHz 5 725</w:t>
      </w:r>
      <w:r w:rsidRPr="00520F91">
        <w:noBreakHyphen/>
        <w:t>5 470</w:t>
      </w:r>
      <w:r w:rsidRPr="00520F91">
        <w:rPr>
          <w:rFonts w:hint="cs"/>
          <w:rtl/>
          <w:lang w:bidi="ar-EG"/>
        </w:rPr>
        <w:t xml:space="preserve"> لا يتسنى إلا بتطبيق تقنيات لتخفيف التداخل مثل الاختيار الدينامي للترددات؛</w:t>
      </w:r>
    </w:p>
    <w:p w14:paraId="2E1EB6CD" w14:textId="77777777" w:rsidR="001D220A" w:rsidRPr="00520F91" w:rsidRDefault="00C05193" w:rsidP="001D220A">
      <w:pPr>
        <w:rPr>
          <w:spacing w:val="-2"/>
          <w:rtl/>
          <w:lang w:bidi="ar-EG"/>
        </w:rPr>
      </w:pPr>
      <w:r w:rsidRPr="00520F91">
        <w:rPr>
          <w:rFonts w:hint="cs"/>
          <w:i/>
          <w:iCs/>
          <w:spacing w:val="-2"/>
          <w:rtl/>
          <w:lang w:bidi="ar-EG"/>
        </w:rPr>
        <w:t>ك)</w:t>
      </w:r>
      <w:r w:rsidRPr="00520F91">
        <w:rPr>
          <w:rFonts w:hint="cs"/>
          <w:spacing w:val="-2"/>
          <w:rtl/>
          <w:lang w:bidi="ar-EG"/>
        </w:rPr>
        <w:tab/>
        <w:t xml:space="preserve">أن الضرورة تدعو إلى تحديد حد مناسب للقدرة المشعة المكافئة المتناحية، وإذا استدعى الأمر، إلى وضع قيود تشغيلية لأنظمة النفاذ اللاسلكي، بما فيها الشبكات المحلية الراديوية، في الخدمة المتنقلة في النطاقين </w:t>
      </w:r>
      <w:r w:rsidRPr="00520F91">
        <w:rPr>
          <w:spacing w:val="-2"/>
        </w:rPr>
        <w:t>MHz 5 350</w:t>
      </w:r>
      <w:r w:rsidRPr="00520F91">
        <w:rPr>
          <w:spacing w:val="-2"/>
        </w:rPr>
        <w:noBreakHyphen/>
        <w:t>5 250</w:t>
      </w:r>
      <w:r w:rsidRPr="00520F91">
        <w:rPr>
          <w:spacing w:val="-2"/>
          <w:rtl/>
          <w:lang w:bidi="ar-EG"/>
        </w:rPr>
        <w:t xml:space="preserve"> </w:t>
      </w:r>
      <w:r w:rsidRPr="00520F91">
        <w:rPr>
          <w:rFonts w:hint="eastAsia"/>
          <w:spacing w:val="-2"/>
          <w:rtl/>
          <w:lang w:bidi="ar-EG"/>
        </w:rPr>
        <w:t>و</w:t>
      </w:r>
      <w:r w:rsidRPr="00520F91">
        <w:rPr>
          <w:spacing w:val="-2"/>
        </w:rPr>
        <w:t>MHz 5 570</w:t>
      </w:r>
      <w:r w:rsidRPr="00520F91">
        <w:rPr>
          <w:spacing w:val="-2"/>
        </w:rPr>
        <w:noBreakHyphen/>
        <w:t>5 470</w:t>
      </w:r>
      <w:r w:rsidRPr="00520F91">
        <w:rPr>
          <w:rFonts w:hint="cs"/>
          <w:spacing w:val="-2"/>
          <w:rtl/>
          <w:lang w:bidi="ar-EG"/>
        </w:rPr>
        <w:t xml:space="preserve"> من</w:t>
      </w:r>
      <w:r w:rsidRPr="00520F91">
        <w:rPr>
          <w:rFonts w:hint="eastAsia"/>
          <w:spacing w:val="-2"/>
          <w:rtl/>
          <w:lang w:bidi="ar-EG"/>
        </w:rPr>
        <w:t> </w:t>
      </w:r>
      <w:r w:rsidRPr="00520F91">
        <w:rPr>
          <w:rFonts w:hint="cs"/>
          <w:spacing w:val="-2"/>
          <w:rtl/>
          <w:lang w:bidi="ar-EG"/>
        </w:rPr>
        <w:t>أجل حماية الأنظمة في </w:t>
      </w:r>
      <w:r w:rsidRPr="00520F91">
        <w:rPr>
          <w:rFonts w:hint="eastAsia"/>
          <w:spacing w:val="-2"/>
          <w:rtl/>
          <w:lang w:bidi="ar-EG"/>
        </w:rPr>
        <w:t>خدمة</w:t>
      </w:r>
      <w:r w:rsidRPr="00520F91">
        <w:rPr>
          <w:spacing w:val="-2"/>
          <w:rtl/>
          <w:lang w:bidi="ar-EG"/>
        </w:rPr>
        <w:t xml:space="preserve"> </w:t>
      </w:r>
      <w:r w:rsidRPr="00520F91">
        <w:rPr>
          <w:rFonts w:hint="eastAsia"/>
          <w:spacing w:val="-2"/>
          <w:rtl/>
          <w:lang w:bidi="ar-EG"/>
        </w:rPr>
        <w:t>استكشاف</w:t>
      </w:r>
      <w:r w:rsidRPr="00520F91">
        <w:rPr>
          <w:spacing w:val="-2"/>
          <w:rtl/>
          <w:lang w:bidi="ar-EG"/>
        </w:rPr>
        <w:t xml:space="preserve"> الأرض </w:t>
      </w:r>
      <w:proofErr w:type="spellStart"/>
      <w:r w:rsidRPr="00520F91">
        <w:rPr>
          <w:spacing w:val="-2"/>
          <w:rtl/>
          <w:lang w:bidi="ar-EG"/>
        </w:rPr>
        <w:t>الساتلية</w:t>
      </w:r>
      <w:proofErr w:type="spellEnd"/>
      <w:r w:rsidRPr="00520F91">
        <w:rPr>
          <w:spacing w:val="-2"/>
          <w:rtl/>
          <w:lang w:bidi="ar-EG"/>
        </w:rPr>
        <w:t xml:space="preserve"> (النشيطة)</w:t>
      </w:r>
      <w:r w:rsidRPr="00520F91">
        <w:rPr>
          <w:rFonts w:hint="cs"/>
          <w:spacing w:val="-2"/>
          <w:rtl/>
          <w:lang w:bidi="ar-EG"/>
        </w:rPr>
        <w:t xml:space="preserve"> وخدمة الأبحاث الفضائية؛</w:t>
      </w:r>
    </w:p>
    <w:p w14:paraId="6B578FF1" w14:textId="77777777" w:rsidR="001D220A" w:rsidRPr="00F01CC5" w:rsidRDefault="00C05193" w:rsidP="001D220A">
      <w:pPr>
        <w:spacing w:before="180"/>
        <w:rPr>
          <w:ins w:id="11" w:author="Aly, Abdullah" w:date="2018-06-18T15:54:00Z"/>
          <w:rtl/>
          <w:lang w:bidi="ar-EG"/>
        </w:rPr>
      </w:pPr>
      <w:r w:rsidRPr="00F01CC5">
        <w:rPr>
          <w:rFonts w:hint="cs"/>
          <w:i/>
          <w:iCs/>
          <w:rtl/>
          <w:lang w:bidi="ar-EG"/>
        </w:rPr>
        <w:t>ل)</w:t>
      </w:r>
      <w:r w:rsidRPr="00F01CC5">
        <w:rPr>
          <w:rFonts w:hint="cs"/>
          <w:rtl/>
          <w:lang w:bidi="ar-EG"/>
        </w:rPr>
        <w:tab/>
        <w:t xml:space="preserve">أن كثافة تشغيل </w:t>
      </w:r>
      <w:r w:rsidRPr="00F01CC5">
        <w:rPr>
          <w:rFonts w:hint="eastAsia"/>
          <w:rtl/>
          <w:lang w:bidi="ar-EG"/>
        </w:rPr>
        <w:t>أنظمة</w:t>
      </w:r>
      <w:r w:rsidRPr="00F01CC5">
        <w:rPr>
          <w:rtl/>
          <w:lang w:bidi="ar-EG"/>
        </w:rPr>
        <w:t xml:space="preserve"> النفاذ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تتوقف على عدد من العوامل منها التداخل في داخل الأنظمة ومدى توفر تكنولوجيات وخدمات تنافسية</w:t>
      </w:r>
      <w:del w:id="12" w:author="Aly, Abdullah" w:date="2018-06-18T15:54:00Z">
        <w:r w:rsidRPr="00F01CC5" w:rsidDel="00F13B1B">
          <w:rPr>
            <w:rFonts w:hint="cs"/>
            <w:rtl/>
            <w:lang w:bidi="ar-EG"/>
          </w:rPr>
          <w:delText>،</w:delText>
        </w:r>
      </w:del>
      <w:ins w:id="13" w:author="Aly, Abdullah" w:date="2018-06-18T15:54:00Z">
        <w:r w:rsidRPr="00F01CC5">
          <w:rPr>
            <w:rFonts w:hint="cs"/>
            <w:rtl/>
            <w:lang w:bidi="ar-EG"/>
          </w:rPr>
          <w:t>؛</w:t>
        </w:r>
      </w:ins>
    </w:p>
    <w:p w14:paraId="1939F69B" w14:textId="77777777" w:rsidR="001D220A" w:rsidRPr="00F01CC5" w:rsidRDefault="00C05193" w:rsidP="001D220A">
      <w:pPr>
        <w:rPr>
          <w:ins w:id="14" w:author="Aly, Abdullah" w:date="2018-06-18T15:56:00Z"/>
          <w:rtl/>
          <w:lang w:bidi="ar-EG"/>
        </w:rPr>
      </w:pPr>
      <w:proofErr w:type="gramStart"/>
      <w:ins w:id="15" w:author="Aly, Abdullah" w:date="2018-06-18T15:57:00Z">
        <w:r w:rsidRPr="00F01CC5">
          <w:rPr>
            <w:rFonts w:hint="cs"/>
            <w:i/>
            <w:iCs/>
            <w:rtl/>
          </w:rPr>
          <w:t xml:space="preserve">م </w:t>
        </w:r>
      </w:ins>
      <w:ins w:id="16" w:author="Aly, Abdullah" w:date="2018-06-18T15:56:00Z">
        <w:r w:rsidRPr="00F01CC5">
          <w:rPr>
            <w:rFonts w:hint="cs"/>
            <w:i/>
            <w:iCs/>
            <w:rtl/>
          </w:rPr>
          <w:t>)</w:t>
        </w:r>
        <w:proofErr w:type="gramEnd"/>
        <w:r w:rsidRPr="00F01CC5">
          <w:rPr>
            <w:rFonts w:hint="cs"/>
            <w:rtl/>
            <w:lang w:bidi="ar-EG"/>
          </w:rPr>
          <w:tab/>
          <w:t>أنه تجري حالياً دراسة وسائل قياس أو حساب مستوى كثافة تدفق القدرة الكلية ل</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المذكورة في التوصية </w:t>
        </w:r>
        <w:r w:rsidRPr="00F01CC5">
          <w:t>ITU</w:t>
        </w:r>
        <w:r w:rsidRPr="00F01CC5">
          <w:noBreakHyphen/>
          <w:t>R S.1426</w:t>
        </w:r>
        <w:r w:rsidRPr="00F01CC5">
          <w:rPr>
            <w:rFonts w:hint="cs"/>
            <w:rtl/>
            <w:lang w:bidi="ar-EG"/>
          </w:rPr>
          <w:t>؛</w:t>
        </w:r>
      </w:ins>
    </w:p>
    <w:p w14:paraId="5FB65B11" w14:textId="77777777" w:rsidR="001D220A" w:rsidRPr="00F01CC5" w:rsidRDefault="00C05193" w:rsidP="001D220A">
      <w:pPr>
        <w:rPr>
          <w:ins w:id="17" w:author="Aly, Abdullah" w:date="2018-06-18T15:54:00Z"/>
          <w:rtl/>
          <w:lang w:bidi="ar-EG"/>
        </w:rPr>
      </w:pPr>
      <w:ins w:id="18" w:author="Aly, Abdullah" w:date="2018-06-18T15:57:00Z">
        <w:r w:rsidRPr="00F01CC5">
          <w:rPr>
            <w:rFonts w:hint="cs"/>
            <w:i/>
            <w:iCs/>
            <w:rtl/>
            <w:lang w:bidi="ar-EG"/>
          </w:rPr>
          <w:t>ن</w:t>
        </w:r>
      </w:ins>
      <w:ins w:id="19" w:author="Aly, Abdullah" w:date="2018-06-18T15:56:00Z">
        <w:r w:rsidRPr="00F01CC5">
          <w:rPr>
            <w:rFonts w:hint="cs"/>
            <w:i/>
            <w:iCs/>
            <w:rtl/>
            <w:lang w:bidi="ar-EG"/>
          </w:rPr>
          <w:t>)</w:t>
        </w:r>
        <w:r w:rsidRPr="00F01CC5">
          <w:rPr>
            <w:rFonts w:hint="cs"/>
            <w:rtl/>
            <w:lang w:bidi="ar-EG"/>
          </w:rPr>
          <w:tab/>
          <w:t xml:space="preserve">أن بعض المعلمات الواردة في التوصية </w:t>
        </w:r>
        <w:r w:rsidRPr="00F01CC5">
          <w:t>ITU</w:t>
        </w:r>
        <w:r w:rsidRPr="00F01CC5">
          <w:noBreakHyphen/>
          <w:t>R M.1454</w:t>
        </w:r>
        <w:r w:rsidRPr="00F01CC5">
          <w:rPr>
            <w:rFonts w:hint="cs"/>
            <w:rtl/>
            <w:lang w:bidi="ar-EG"/>
          </w:rPr>
          <w:t xml:space="preserve"> فيما يتعلق بحساب عدد ال</w:t>
        </w:r>
        <w:r w:rsidRPr="00F01CC5">
          <w:rPr>
            <w:rtl/>
            <w:lang w:bidi="ar-EG"/>
          </w:rPr>
          <w:t>شبكات المحلية الراديوية</w:t>
        </w:r>
        <w:r w:rsidRPr="00F01CC5">
          <w:rPr>
            <w:rFonts w:hint="cs"/>
            <w:rtl/>
            <w:lang w:bidi="ar-EG"/>
          </w:rPr>
          <w:t xml:space="preserve"> الذي يمكن أن تتحمله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w:t>
        </w:r>
        <w:r w:rsidRPr="00F01CC5">
          <w:rPr>
            <w:rFonts w:hint="cs"/>
            <w:rtl/>
            <w:lang w:bidi="ar-EG"/>
          </w:rPr>
          <w:t xml:space="preserve">العاملة في النطاق </w:t>
        </w:r>
        <w:r w:rsidRPr="00F01CC5">
          <w:t>MHz 5 250</w:t>
        </w:r>
        <w:r w:rsidRPr="00F01CC5">
          <w:noBreakHyphen/>
          <w:t>5 150</w:t>
        </w:r>
        <w:r w:rsidRPr="00F01CC5">
          <w:rPr>
            <w:rFonts w:hint="cs"/>
            <w:rtl/>
          </w:rPr>
          <w:t xml:space="preserve"> تحتاج إلى مزيد من الدراسة؛</w:t>
        </w:r>
      </w:ins>
    </w:p>
    <w:p w14:paraId="71D0954E" w14:textId="77777777" w:rsidR="001D220A" w:rsidRPr="00F01CC5" w:rsidRDefault="00C05193" w:rsidP="001D220A">
      <w:pPr>
        <w:rPr>
          <w:lang w:bidi="ar-EG"/>
        </w:rPr>
      </w:pPr>
      <w:ins w:id="20" w:author="Aly, Abdullah" w:date="2018-06-18T15:57:00Z">
        <w:r w:rsidRPr="00F01CC5">
          <w:rPr>
            <w:rFonts w:hint="cs"/>
            <w:i/>
            <w:iCs/>
            <w:rtl/>
            <w:lang w:bidi="ar-EG"/>
          </w:rPr>
          <w:t>س</w:t>
        </w:r>
      </w:ins>
      <w:ins w:id="21" w:author="Aly, Abdullah" w:date="2018-06-18T15:56:00Z">
        <w:r w:rsidRPr="00F01CC5">
          <w:rPr>
            <w:rFonts w:hint="cs"/>
            <w:i/>
            <w:iCs/>
            <w:rtl/>
            <w:lang w:bidi="ar-EG"/>
          </w:rPr>
          <w:t>)</w:t>
        </w:r>
        <w:r w:rsidRPr="00F01CC5">
          <w:rPr>
            <w:rFonts w:hint="cs"/>
            <w:rtl/>
            <w:lang w:bidi="ar-EG"/>
          </w:rPr>
          <w:tab/>
          <w:t xml:space="preserve">أنه تم تحديد </w:t>
        </w:r>
      </w:ins>
      <w:ins w:id="22" w:author="Aeid, Maha" w:date="2019-03-28T14:32:00Z">
        <w:r>
          <w:rPr>
            <w:rFonts w:hint="cs"/>
            <w:rtl/>
            <w:lang w:bidi="ar-EG"/>
          </w:rPr>
          <w:t xml:space="preserve">مستوى </w:t>
        </w:r>
      </w:ins>
      <w:ins w:id="23" w:author="Aly, Abdullah" w:date="2018-06-18T15:56:00Z">
        <w:r w:rsidRPr="00F01CC5">
          <w:rPr>
            <w:rFonts w:hint="cs"/>
            <w:rtl/>
            <w:lang w:bidi="ar-EG"/>
          </w:rPr>
          <w:t xml:space="preserve">كثافة تدفق القدرة الكلية في التوصية </w:t>
        </w:r>
        <w:r w:rsidRPr="00F01CC5">
          <w:t>ITU</w:t>
        </w:r>
        <w:r w:rsidRPr="00F01CC5">
          <w:noBreakHyphen/>
          <w:t>R S.1426</w:t>
        </w:r>
        <w:r w:rsidRPr="00F01CC5">
          <w:rPr>
            <w:rFonts w:hint="cs"/>
            <w:rtl/>
            <w:lang w:bidi="ar-EG"/>
          </w:rPr>
          <w:t xml:space="preserve"> من أجل حماية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على متن السواتل</w:t>
        </w:r>
        <w:r w:rsidRPr="00F01CC5">
          <w:rPr>
            <w:rFonts w:hint="cs"/>
            <w:rtl/>
            <w:lang w:bidi="ar-EG"/>
          </w:rPr>
          <w:t xml:space="preserve"> في النطاق </w:t>
        </w:r>
        <w:r w:rsidRPr="00F01CC5">
          <w:t>MHz 5 250</w:t>
        </w:r>
        <w:r w:rsidRPr="00F01CC5">
          <w:noBreakHyphen/>
          <w:t>5 150</w:t>
        </w:r>
      </w:ins>
      <w:ins w:id="24" w:author="Elbahnassawy, Ganat" w:date="2018-07-17T18:12:00Z">
        <w:r w:rsidRPr="00F01CC5">
          <w:rPr>
            <w:rFonts w:hint="cs"/>
            <w:rtl/>
          </w:rPr>
          <w:t>،</w:t>
        </w:r>
      </w:ins>
    </w:p>
    <w:p w14:paraId="69FCD462" w14:textId="77777777" w:rsidR="001D220A" w:rsidRPr="00F01CC5" w:rsidRDefault="00C05193" w:rsidP="001D220A">
      <w:pPr>
        <w:pStyle w:val="Call"/>
        <w:rPr>
          <w:rtl/>
        </w:rPr>
      </w:pPr>
      <w:r w:rsidRPr="00F01CC5">
        <w:rPr>
          <w:rFonts w:hint="cs"/>
          <w:rtl/>
        </w:rPr>
        <w:t>وإذ يضع في اعتباره كذلك</w:t>
      </w:r>
    </w:p>
    <w:p w14:paraId="236CA7F8" w14:textId="77777777" w:rsidR="001D220A" w:rsidRPr="00F01CC5" w:rsidRDefault="00C05193" w:rsidP="001D220A">
      <w:pPr>
        <w:rPr>
          <w:rtl/>
        </w:rPr>
      </w:pPr>
      <w:r w:rsidRPr="00F01CC5">
        <w:rPr>
          <w:rFonts w:hint="cs"/>
          <w:i/>
          <w:iCs/>
          <w:rtl/>
          <w:lang w:bidi="ar-EG"/>
        </w:rPr>
        <w:t xml:space="preserve"> </w:t>
      </w:r>
      <w:proofErr w:type="gramStart"/>
      <w:r w:rsidRPr="00F01CC5">
        <w:rPr>
          <w:rFonts w:hint="cs"/>
          <w:i/>
          <w:iCs/>
          <w:rtl/>
          <w:lang w:bidi="ar-EG"/>
        </w:rPr>
        <w:t>أ )</w:t>
      </w:r>
      <w:proofErr w:type="gramEnd"/>
      <w:r w:rsidRPr="00F01CC5">
        <w:rPr>
          <w:rFonts w:hint="cs"/>
          <w:rtl/>
          <w:lang w:bidi="ar-EG"/>
        </w:rPr>
        <w:tab/>
        <w:t>أن التداخل من نظام واحد من</w:t>
      </w:r>
      <w:r w:rsidRPr="00F01CC5">
        <w:rPr>
          <w:rtl/>
          <w:lang w:bidi="ar-EG"/>
        </w:rPr>
        <w:t xml:space="preserve"> </w:t>
      </w:r>
      <w:r w:rsidRPr="00F01CC5">
        <w:rPr>
          <w:rFonts w:hint="eastAsia"/>
          <w:rtl/>
          <w:lang w:bidi="ar-EG"/>
        </w:rPr>
        <w:t>أنظمة</w:t>
      </w:r>
      <w:r w:rsidRPr="00F01CC5">
        <w:rPr>
          <w:rtl/>
          <w:lang w:bidi="ar-EG"/>
        </w:rPr>
        <w:t xml:space="preserve"> النفاذ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طبقاً للقيود</w:t>
      </w:r>
      <w:r w:rsidRPr="00F01CC5">
        <w:rPr>
          <w:rFonts w:hint="cs"/>
          <w:rtl/>
        </w:rPr>
        <w:t xml:space="preserve"> التشغيلية</w:t>
      </w:r>
      <w:r w:rsidRPr="00F01CC5">
        <w:rPr>
          <w:rFonts w:hint="cs"/>
          <w:rtl/>
          <w:lang w:bidi="ar-EG"/>
        </w:rPr>
        <w:t xml:space="preserve"> المذكورة في الفقرة </w:t>
      </w:r>
      <w:r w:rsidRPr="00F01CC5">
        <w:t>2</w:t>
      </w:r>
      <w:r w:rsidRPr="00F01CC5">
        <w:rPr>
          <w:rFonts w:hint="cs"/>
          <w:rtl/>
          <w:lang w:bidi="ar-EG"/>
        </w:rPr>
        <w:t xml:space="preserve"> من "</w:t>
      </w:r>
      <w:r w:rsidRPr="00F01CC5">
        <w:rPr>
          <w:rFonts w:hint="cs"/>
          <w:i/>
          <w:iCs/>
          <w:rtl/>
          <w:lang w:bidi="ar-EG"/>
        </w:rPr>
        <w:t>يقرر</w:t>
      </w:r>
      <w:r w:rsidRPr="00F01CC5">
        <w:rPr>
          <w:rFonts w:hint="cs"/>
          <w:rtl/>
          <w:lang w:bidi="ar-EG"/>
        </w:rPr>
        <w:t>"</w:t>
      </w:r>
      <w:r w:rsidRPr="00F01CC5">
        <w:rPr>
          <w:rFonts w:hint="cs"/>
          <w:i/>
          <w:iCs/>
          <w:rtl/>
          <w:lang w:bidi="ar-EG"/>
        </w:rPr>
        <w:t xml:space="preserve"> </w:t>
      </w:r>
      <w:r w:rsidRPr="00F01CC5">
        <w:rPr>
          <w:rFonts w:hint="cs"/>
          <w:rtl/>
          <w:lang w:bidi="ar-EG"/>
        </w:rPr>
        <w:t>لا يسبب في حد ذاته أي تداخل غير مقبول في مستقبلات الخدمة الثابتة الساتلية على متن سواتل في النطاق</w:t>
      </w:r>
      <w:r w:rsidRPr="00F01CC5">
        <w:rPr>
          <w:rtl/>
          <w:lang w:bidi="ar-EG"/>
        </w:rPr>
        <w:t xml:space="preserve"> </w:t>
      </w:r>
      <w:r w:rsidRPr="00F01CC5">
        <w:t>MHz 5 250</w:t>
      </w:r>
      <w:r w:rsidRPr="00F01CC5">
        <w:noBreakHyphen/>
        <w:t>5 150</w:t>
      </w:r>
      <w:r w:rsidRPr="00F01CC5">
        <w:rPr>
          <w:rFonts w:hint="cs"/>
          <w:rtl/>
        </w:rPr>
        <w:t>؛</w:t>
      </w:r>
    </w:p>
    <w:p w14:paraId="1A748BF2" w14:textId="154E1B87" w:rsidR="001D220A" w:rsidRPr="00F01CC5" w:rsidRDefault="00C05193" w:rsidP="001D220A">
      <w:r w:rsidRPr="00F01CC5">
        <w:rPr>
          <w:rFonts w:hint="cs"/>
          <w:i/>
          <w:iCs/>
          <w:rtl/>
        </w:rPr>
        <w:t>ب)</w:t>
      </w:r>
      <w:r w:rsidRPr="00F01CC5">
        <w:rPr>
          <w:rFonts w:hint="cs"/>
          <w:rtl/>
        </w:rPr>
        <w:tab/>
        <w:t>أن</w:t>
      </w:r>
      <w:r w:rsidRPr="00F01CC5">
        <w:rPr>
          <w:rtl/>
          <w:lang w:bidi="ar-EG"/>
        </w:rPr>
        <w:t xml:space="preserve"> </w:t>
      </w:r>
      <w:r w:rsidRPr="00F01CC5">
        <w:rPr>
          <w:rFonts w:hint="cs"/>
          <w:rtl/>
          <w:lang w:bidi="ar-EG"/>
        </w:rPr>
        <w:t>مستقبلات الخدمة الثابتة الساتلية على متن السواتل قد تتعرض لتأثيرات غير مقبولة بسبب التداخل الكلي من</w:t>
      </w:r>
      <w:r w:rsidR="00B25BC1">
        <w:rPr>
          <w:rFonts w:hint="eastAsia"/>
          <w:rtl/>
          <w:lang w:bidi="ar-EG"/>
        </w:rPr>
        <w:t>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w:t>
      </w:r>
      <w:r w:rsidRPr="00F01CC5">
        <w:rPr>
          <w:rFonts w:hint="cs"/>
          <w:rtl/>
          <w:lang w:bidi="ar-EG"/>
        </w:rPr>
        <w:t xml:space="preserve"> الراديوية، خاصة في حالة الزيادة الكبيرة في أعداد هذه الأنظمة؛</w:t>
      </w:r>
    </w:p>
    <w:p w14:paraId="042974E5" w14:textId="77777777" w:rsidR="001D220A" w:rsidRPr="00F01CC5" w:rsidRDefault="00C05193" w:rsidP="001D220A">
      <w:pPr>
        <w:rPr>
          <w:rtl/>
          <w:lang w:bidi="ar-EG"/>
        </w:rPr>
      </w:pPr>
      <w:r w:rsidRPr="00F01CC5">
        <w:rPr>
          <w:rFonts w:hint="cs"/>
          <w:i/>
          <w:iCs/>
          <w:rtl/>
          <w:lang w:bidi="ar-EG"/>
        </w:rPr>
        <w:t>ج)</w:t>
      </w:r>
      <w:r w:rsidRPr="00F01CC5">
        <w:rPr>
          <w:rFonts w:hint="cs"/>
          <w:rtl/>
          <w:lang w:bidi="ar-EG"/>
        </w:rPr>
        <w:tab/>
        <w:t xml:space="preserve">أن التأثير الكلي على </w:t>
      </w:r>
      <w:r w:rsidRPr="00F01CC5">
        <w:rPr>
          <w:rFonts w:hint="eastAsia"/>
          <w:rtl/>
          <w:lang w:bidi="ar-EG"/>
        </w:rPr>
        <w:t>مستقبلات</w:t>
      </w:r>
      <w:r w:rsidRPr="00F01CC5">
        <w:rPr>
          <w:rtl/>
          <w:lang w:bidi="ar-EG"/>
        </w:rPr>
        <w:t xml:space="preserve"> </w:t>
      </w:r>
      <w:r w:rsidRPr="00F01CC5">
        <w:rPr>
          <w:rFonts w:hint="eastAsia"/>
          <w:rtl/>
          <w:lang w:bidi="ar-EG"/>
        </w:rPr>
        <w:t>الخدمة</w:t>
      </w:r>
      <w:r w:rsidRPr="00F01CC5">
        <w:rPr>
          <w:rtl/>
          <w:lang w:bidi="ar-EG"/>
        </w:rPr>
        <w:t xml:space="preserve"> الثابتة الساتلية على متن السواتل</w:t>
      </w:r>
      <w:r w:rsidRPr="00F01CC5">
        <w:rPr>
          <w:rFonts w:hint="cs"/>
          <w:rtl/>
          <w:lang w:bidi="ar-EG"/>
        </w:rPr>
        <w:t xml:space="preserve"> إنما يرجع إلى التشغيل العالمي ل</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w:t>
      </w:r>
      <w:r w:rsidRPr="00F01CC5">
        <w:rPr>
          <w:rtl/>
          <w:lang w:bidi="ar-EG"/>
        </w:rPr>
        <w:t xml:space="preserve"> </w:t>
      </w:r>
      <w:r w:rsidRPr="00F01CC5">
        <w:rPr>
          <w:rFonts w:hint="cs"/>
          <w:rtl/>
          <w:lang w:bidi="ar-EG"/>
        </w:rPr>
        <w:t xml:space="preserve">وأن الإدارات قد لا يكون بوسعها تحديد موقع المصدر الذي يأتي منه التداخل وعدد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العاملة في وقت واحد،</w:t>
      </w:r>
    </w:p>
    <w:p w14:paraId="45762E96" w14:textId="77777777" w:rsidR="001D220A" w:rsidRPr="00F01CC5" w:rsidRDefault="00C05193" w:rsidP="001D220A">
      <w:pPr>
        <w:pStyle w:val="Call"/>
        <w:rPr>
          <w:rtl/>
        </w:rPr>
      </w:pPr>
      <w:r w:rsidRPr="00F01CC5">
        <w:rPr>
          <w:rFonts w:hint="cs"/>
          <w:rtl/>
        </w:rPr>
        <w:t>وإذ يلاحظ</w:t>
      </w:r>
    </w:p>
    <w:p w14:paraId="61E60F93" w14:textId="77777777" w:rsidR="001D220A" w:rsidRPr="00F01CC5" w:rsidRDefault="00C05193" w:rsidP="001D220A">
      <w:pPr>
        <w:rPr>
          <w:rtl/>
          <w:lang w:bidi="ar-EG"/>
        </w:rPr>
      </w:pPr>
      <w:r>
        <w:rPr>
          <w:rFonts w:hint="cs"/>
          <w:i/>
          <w:iCs/>
          <w:rtl/>
          <w:lang w:bidi="ar-EG"/>
        </w:rPr>
        <w:t xml:space="preserve"> </w:t>
      </w:r>
      <w:proofErr w:type="gramStart"/>
      <w:r w:rsidRPr="00F01CC5">
        <w:rPr>
          <w:rFonts w:hint="cs"/>
          <w:i/>
          <w:iCs/>
          <w:rtl/>
          <w:lang w:bidi="ar-EG"/>
        </w:rPr>
        <w:t>أ )</w:t>
      </w:r>
      <w:proofErr w:type="gramEnd"/>
      <w:r w:rsidRPr="00F01CC5">
        <w:rPr>
          <w:rFonts w:hint="cs"/>
          <w:rtl/>
          <w:lang w:bidi="ar-EG"/>
        </w:rPr>
        <w:tab/>
        <w:t xml:space="preserve">أن عدداً من الإدارات قامت، قبل </w:t>
      </w:r>
      <w:r w:rsidRPr="00F01CC5">
        <w:rPr>
          <w:rFonts w:hint="cs"/>
          <w:sz w:val="32"/>
          <w:rtl/>
        </w:rPr>
        <w:t xml:space="preserve">المؤتمر العالمي للاتصالات الراديوية </w:t>
      </w:r>
      <w:r w:rsidRPr="00F01CC5">
        <w:t>2003</w:t>
      </w:r>
      <w:r w:rsidRPr="00F01CC5">
        <w:rPr>
          <w:rFonts w:hint="cs"/>
          <w:sz w:val="32"/>
          <w:rtl/>
        </w:rPr>
        <w:t>، بوضع قواعد تسمح بالتشغيل الداخلي والخارجي لأ</w:t>
      </w:r>
      <w:r w:rsidRPr="00F01CC5">
        <w:rPr>
          <w:rFonts w:hint="eastAsia"/>
          <w:rtl/>
          <w:lang w:bidi="ar-EG"/>
        </w:rPr>
        <w:t>نظمة</w:t>
      </w:r>
      <w:r w:rsidRPr="00F01CC5">
        <w:rPr>
          <w:rtl/>
          <w:lang w:bidi="ar-EG"/>
        </w:rPr>
        <w:t xml:space="preserve"> </w:t>
      </w:r>
      <w:r w:rsidRPr="00F01CC5">
        <w:rPr>
          <w:rFonts w:hint="eastAsia"/>
          <w:rtl/>
          <w:lang w:bidi="ar-EG"/>
        </w:rPr>
        <w:t>النفاذ</w:t>
      </w:r>
      <w:r w:rsidRPr="00F01CC5">
        <w:rPr>
          <w:rtl/>
          <w:lang w:bidi="ar-EG"/>
        </w:rPr>
        <w:t xml:space="preserve"> اللاسلكي بما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في مختلف النطاقات التي يتناولها هذا القرار؛</w:t>
      </w:r>
    </w:p>
    <w:p w14:paraId="51F0677F" w14:textId="77777777" w:rsidR="001D220A" w:rsidRPr="00F01CC5" w:rsidRDefault="00C05193" w:rsidP="001D220A">
      <w:pPr>
        <w:rPr>
          <w:rtl/>
          <w:lang w:bidi="ar-SY"/>
        </w:rPr>
      </w:pPr>
      <w:r w:rsidRPr="00F01CC5">
        <w:rPr>
          <w:rFonts w:hint="eastAsia"/>
          <w:i/>
          <w:iCs/>
          <w:rtl/>
        </w:rPr>
        <w:t>ب</w:t>
      </w:r>
      <w:r w:rsidRPr="00F01CC5">
        <w:rPr>
          <w:i/>
          <w:iCs/>
          <w:rtl/>
        </w:rPr>
        <w:t>)</w:t>
      </w:r>
      <w:r w:rsidRPr="00F01CC5">
        <w:rPr>
          <w:rFonts w:hint="cs"/>
          <w:rtl/>
          <w:lang w:bidi="ar-EG"/>
        </w:rPr>
        <w:tab/>
        <w:t xml:space="preserve">أنه، استجابةً للقرار </w:t>
      </w:r>
      <w:r w:rsidRPr="00F01CC5">
        <w:rPr>
          <w:rFonts w:cs="TimesNewRoman" w:hint="eastAsia"/>
          <w:b/>
          <w:bCs/>
          <w:lang w:eastAsia="ja-JP"/>
        </w:rPr>
        <w:t>229</w:t>
      </w:r>
      <w:r w:rsidRPr="00F01CC5">
        <w:rPr>
          <w:rFonts w:cs="TimesNewRoman"/>
          <w:b/>
          <w:bCs/>
          <w:lang w:eastAsia="ja-JP"/>
        </w:rPr>
        <w:t> </w:t>
      </w:r>
      <w:r w:rsidRPr="00F01CC5">
        <w:rPr>
          <w:rFonts w:cs="TimesNewRoman" w:hint="eastAsia"/>
          <w:b/>
          <w:bCs/>
          <w:lang w:eastAsia="ja-JP"/>
        </w:rPr>
        <w:t>(WRC</w:t>
      </w:r>
      <w:r w:rsidRPr="00F01CC5">
        <w:rPr>
          <w:rFonts w:cs="TimesNewRoman"/>
          <w:b/>
          <w:bCs/>
          <w:lang w:eastAsia="ja-JP"/>
        </w:rPr>
        <w:noBreakHyphen/>
      </w:r>
      <w:r w:rsidRPr="00F01CC5">
        <w:rPr>
          <w:rFonts w:cs="TimesNewRoman" w:hint="eastAsia"/>
          <w:b/>
          <w:bCs/>
          <w:lang w:eastAsia="ja-JP"/>
        </w:rPr>
        <w:t>03)</w:t>
      </w:r>
      <w:r w:rsidRPr="00F01CC5">
        <w:rPr>
          <w:rStyle w:val="FootnoteReference"/>
          <w:b/>
          <w:bCs/>
          <w:rtl/>
        </w:rPr>
        <w:footnoteReference w:customMarkFollows="1" w:id="3"/>
        <w:t>*</w:t>
      </w:r>
      <w:r w:rsidRPr="00F01CC5">
        <w:rPr>
          <w:rFonts w:hint="cs"/>
          <w:rtl/>
        </w:rPr>
        <w:t>،</w:t>
      </w:r>
      <w:r w:rsidRPr="00F01CC5">
        <w:rPr>
          <w:rFonts w:hint="cs"/>
          <w:rtl/>
          <w:lang w:eastAsia="ja-JP"/>
        </w:rPr>
        <w:t xml:space="preserve"> أعد قطاع الاتصالات الراديوية التقرير </w:t>
      </w:r>
      <w:r w:rsidRPr="00F01CC5">
        <w:rPr>
          <w:rFonts w:cs="TimesNewRoman"/>
          <w:lang w:eastAsia="ja-JP"/>
        </w:rPr>
        <w:t>ITU</w:t>
      </w:r>
      <w:r w:rsidRPr="00F01CC5">
        <w:rPr>
          <w:rFonts w:cs="TimesNewRoman"/>
          <w:lang w:eastAsia="ja-JP"/>
        </w:rPr>
        <w:noBreakHyphen/>
        <w:t>R M.2115</w:t>
      </w:r>
      <w:r w:rsidRPr="00F01CC5">
        <w:rPr>
          <w:rFonts w:hint="cs"/>
          <w:rtl/>
          <w:lang w:eastAsia="ja-JP"/>
        </w:rPr>
        <w:t xml:space="preserve"> الذي يوفر إجراءات اختبار من أجل تنفيذ الاختيار الدينامي للتردد،</w:t>
      </w:r>
    </w:p>
    <w:p w14:paraId="0EBF5EF6" w14:textId="77777777" w:rsidR="001D220A" w:rsidRPr="00F01CC5" w:rsidRDefault="00C05193" w:rsidP="001D220A">
      <w:pPr>
        <w:pStyle w:val="Call"/>
        <w:rPr>
          <w:rtl/>
        </w:rPr>
      </w:pPr>
      <w:r w:rsidRPr="00A332B5">
        <w:rPr>
          <w:rFonts w:hint="cs"/>
          <w:rtl/>
        </w:rPr>
        <w:t>وإذ يدرك</w:t>
      </w:r>
    </w:p>
    <w:p w14:paraId="5EAAC574" w14:textId="77777777" w:rsidR="001D220A" w:rsidRPr="00F01CC5" w:rsidRDefault="00C05193" w:rsidP="001D220A">
      <w:pPr>
        <w:rPr>
          <w:rtl/>
        </w:rPr>
      </w:pPr>
      <w:r w:rsidRPr="00F01CC5">
        <w:rPr>
          <w:rFonts w:hint="cs"/>
          <w:i/>
          <w:iCs/>
          <w:rtl/>
          <w:lang w:bidi="ar-EG"/>
        </w:rPr>
        <w:t xml:space="preserve"> </w:t>
      </w:r>
      <w:proofErr w:type="gramStart"/>
      <w:r w:rsidRPr="00F01CC5">
        <w:rPr>
          <w:rFonts w:hint="cs"/>
          <w:i/>
          <w:iCs/>
          <w:rtl/>
          <w:lang w:bidi="ar-EG"/>
        </w:rPr>
        <w:t>أ )</w:t>
      </w:r>
      <w:proofErr w:type="gramEnd"/>
      <w:r w:rsidRPr="00F01CC5">
        <w:rPr>
          <w:rFonts w:hint="cs"/>
          <w:rtl/>
          <w:lang w:bidi="ar-EG"/>
        </w:rPr>
        <w:tab/>
        <w:t xml:space="preserve">أنه توجد رادارات أرضية للأرصاد الجوية منتشرة انتشاراً واسعاً في النطاق </w:t>
      </w:r>
      <w:r w:rsidRPr="00F01CC5">
        <w:t>MHz 5 650</w:t>
      </w:r>
      <w:r w:rsidRPr="00F01CC5">
        <w:noBreakHyphen/>
        <w:t>5 600</w:t>
      </w:r>
      <w:r w:rsidRPr="00F01CC5">
        <w:rPr>
          <w:rFonts w:hint="cs"/>
          <w:rtl/>
          <w:lang w:bidi="ar-EG"/>
        </w:rPr>
        <w:t xml:space="preserve"> وأنها تدعم </w:t>
      </w:r>
      <w:r w:rsidRPr="00F01CC5">
        <w:rPr>
          <w:rFonts w:hint="cs"/>
          <w:rtl/>
        </w:rPr>
        <w:t xml:space="preserve">الخدمات الوطنية للأرصاد الجوية ذات الأهمية البالغة، وفقاً للحاشية رقم </w:t>
      </w:r>
      <w:r w:rsidRPr="009217FA">
        <w:rPr>
          <w:rStyle w:val="Artref"/>
          <w:b/>
          <w:bCs/>
        </w:rPr>
        <w:t>452.5</w:t>
      </w:r>
      <w:r w:rsidRPr="00F01CC5">
        <w:rPr>
          <w:rFonts w:hint="cs"/>
          <w:rtl/>
        </w:rPr>
        <w:t>؛</w:t>
      </w:r>
    </w:p>
    <w:p w14:paraId="5865D4EC" w14:textId="77777777" w:rsidR="001D220A" w:rsidRPr="00F01CC5" w:rsidDel="002C1991" w:rsidRDefault="00C05193" w:rsidP="001D220A">
      <w:pPr>
        <w:rPr>
          <w:del w:id="25" w:author="Aly, Abdullah" w:date="2018-06-18T15:58:00Z"/>
          <w:rtl/>
          <w:lang w:bidi="ar-EG"/>
        </w:rPr>
      </w:pPr>
      <w:del w:id="26" w:author="Aly, Abdullah" w:date="2018-06-18T15:58:00Z">
        <w:r w:rsidRPr="00F01CC5" w:rsidDel="002C1991">
          <w:rPr>
            <w:rFonts w:hint="cs"/>
            <w:i/>
            <w:iCs/>
            <w:rtl/>
          </w:rPr>
          <w:delText>ب)</w:delText>
        </w:r>
        <w:r w:rsidRPr="00F01CC5" w:rsidDel="002C1991">
          <w:rPr>
            <w:rFonts w:hint="cs"/>
            <w:rtl/>
            <w:lang w:bidi="ar-EG"/>
          </w:rPr>
          <w:tab/>
          <w:delText>أنه تجري حالياً دراسة وسائل قياس أو حساب مستوى كثافة تدفق القدرة الكلية ل</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w:delText>
        </w:r>
        <w:r w:rsidRPr="00F01CC5" w:rsidDel="002C1991">
          <w:rPr>
            <w:rFonts w:hint="cs"/>
            <w:rtl/>
            <w:lang w:bidi="ar-EG"/>
          </w:rPr>
          <w:delText xml:space="preserve">المذكورة في التوصية </w:delText>
        </w:r>
        <w:r w:rsidRPr="00F01CC5" w:rsidDel="002C1991">
          <w:delText>ITU</w:delText>
        </w:r>
        <w:r w:rsidRPr="00F01CC5" w:rsidDel="002C1991">
          <w:noBreakHyphen/>
          <w:delText>R S.1426</w:delText>
        </w:r>
        <w:r w:rsidRPr="00F01CC5" w:rsidDel="002C1991">
          <w:rPr>
            <w:rFonts w:hint="cs"/>
            <w:rtl/>
            <w:lang w:bidi="ar-EG"/>
          </w:rPr>
          <w:delText>؛</w:delText>
        </w:r>
      </w:del>
    </w:p>
    <w:p w14:paraId="55A63D25" w14:textId="77777777" w:rsidR="001D220A" w:rsidRPr="00F01CC5" w:rsidDel="002C1991" w:rsidRDefault="00C05193" w:rsidP="001D220A">
      <w:pPr>
        <w:rPr>
          <w:del w:id="27" w:author="Aly, Abdullah" w:date="2018-06-18T15:58:00Z"/>
        </w:rPr>
      </w:pPr>
      <w:del w:id="28" w:author="Aly, Abdullah" w:date="2018-06-18T15:58:00Z">
        <w:r w:rsidRPr="00F01CC5" w:rsidDel="002C1991">
          <w:rPr>
            <w:rFonts w:hint="cs"/>
            <w:i/>
            <w:iCs/>
            <w:rtl/>
            <w:lang w:bidi="ar-EG"/>
          </w:rPr>
          <w:delText>ج)</w:delText>
        </w:r>
        <w:r w:rsidRPr="00F01CC5" w:rsidDel="002C1991">
          <w:rPr>
            <w:rFonts w:hint="cs"/>
            <w:rtl/>
            <w:lang w:bidi="ar-EG"/>
          </w:rPr>
          <w:tab/>
          <w:delText xml:space="preserve">أن بعض المعلمات الواردة في التوصية </w:delText>
        </w:r>
        <w:r w:rsidRPr="00F01CC5" w:rsidDel="002C1991">
          <w:delText>ITU</w:delText>
        </w:r>
        <w:r w:rsidRPr="00F01CC5" w:rsidDel="002C1991">
          <w:noBreakHyphen/>
          <w:delText>R M.1454</w:delText>
        </w:r>
        <w:r w:rsidRPr="00F01CC5" w:rsidDel="002C1991">
          <w:rPr>
            <w:rFonts w:hint="cs"/>
            <w:rtl/>
            <w:lang w:bidi="ar-EG"/>
          </w:rPr>
          <w:delText xml:space="preserve"> فيما يتعلق بحساب عدد ال</w:delText>
        </w:r>
        <w:r w:rsidRPr="00F01CC5" w:rsidDel="002C1991">
          <w:rPr>
            <w:rtl/>
            <w:lang w:bidi="ar-EG"/>
          </w:rPr>
          <w:delText>شبكات المحلية الراديوية</w:delText>
        </w:r>
        <w:r w:rsidRPr="00F01CC5" w:rsidDel="002C1991">
          <w:rPr>
            <w:rFonts w:hint="cs"/>
            <w:rtl/>
            <w:lang w:bidi="ar-EG"/>
          </w:rPr>
          <w:delText xml:space="preserve"> الذي يمكن أن تتحمله </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w:delText>
        </w:r>
        <w:r w:rsidRPr="00F01CC5" w:rsidDel="002C1991">
          <w:rPr>
            <w:rFonts w:hint="cs"/>
            <w:rtl/>
            <w:lang w:bidi="ar-EG"/>
          </w:rPr>
          <w:delText xml:space="preserve">العاملة في النطاق </w:delText>
        </w:r>
        <w:r w:rsidRPr="00F01CC5" w:rsidDel="002C1991">
          <w:delText>MHz 5 250</w:delText>
        </w:r>
        <w:r w:rsidRPr="00F01CC5" w:rsidDel="002C1991">
          <w:noBreakHyphen/>
          <w:delText>5 150</w:delText>
        </w:r>
        <w:r w:rsidRPr="00F01CC5" w:rsidDel="002C1991">
          <w:rPr>
            <w:rFonts w:hint="cs"/>
            <w:rtl/>
          </w:rPr>
          <w:delText xml:space="preserve"> تحتاج إلى مزيد من الدراسة؛</w:delText>
        </w:r>
      </w:del>
    </w:p>
    <w:p w14:paraId="6584A55B" w14:textId="77777777" w:rsidR="001D220A" w:rsidRPr="00F01CC5" w:rsidRDefault="00C05193" w:rsidP="001D220A">
      <w:pPr>
        <w:rPr>
          <w:rtl/>
          <w:lang w:bidi="ar-EG"/>
        </w:rPr>
      </w:pPr>
      <w:del w:id="29" w:author="Aly, Abdullah" w:date="2018-06-18T15:58:00Z">
        <w:r w:rsidRPr="00F01CC5" w:rsidDel="002C1991">
          <w:rPr>
            <w:rFonts w:hint="cs"/>
            <w:i/>
            <w:iCs/>
            <w:rtl/>
            <w:lang w:bidi="ar-EG"/>
          </w:rPr>
          <w:delText>د</w:delText>
        </w:r>
        <w:r w:rsidRPr="00F01CC5" w:rsidDel="002C1991">
          <w:rPr>
            <w:rFonts w:hint="cs"/>
            <w:i/>
            <w:iCs/>
            <w:rtl/>
          </w:rPr>
          <w:delText xml:space="preserve"> </w:delText>
        </w:r>
      </w:del>
      <w:ins w:id="30" w:author="Aly, Abdullah" w:date="2018-06-18T15:58:00Z">
        <w:r w:rsidRPr="00F01CC5">
          <w:rPr>
            <w:rFonts w:hint="cs"/>
            <w:i/>
            <w:iCs/>
            <w:rtl/>
          </w:rPr>
          <w:t>ب</w:t>
        </w:r>
      </w:ins>
      <w:r w:rsidRPr="00F01CC5">
        <w:rPr>
          <w:rFonts w:hint="cs"/>
          <w:i/>
          <w:iCs/>
          <w:rtl/>
          <w:lang w:bidi="ar-EG"/>
        </w:rPr>
        <w:t>)</w:t>
      </w:r>
      <w:r w:rsidRPr="00F01CC5">
        <w:rPr>
          <w:rFonts w:hint="cs"/>
          <w:rtl/>
          <w:lang w:bidi="ar-EG"/>
        </w:rPr>
        <w:tab/>
        <w:t>أن معايير الأداء والتداخل للمحاسيس النشيطة المحمولة في الفضاء في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واردة في التوصية </w:t>
      </w:r>
      <w:r w:rsidRPr="00F01CC5">
        <w:t>ITU</w:t>
      </w:r>
      <w:r w:rsidRPr="00F01CC5">
        <w:noBreakHyphen/>
        <w:t>R RS.1166</w:t>
      </w:r>
      <w:r w:rsidRPr="00F01CC5">
        <w:rPr>
          <w:rFonts w:hint="cs"/>
          <w:rtl/>
          <w:lang w:bidi="ar-EG"/>
        </w:rPr>
        <w:t>؛</w:t>
      </w:r>
    </w:p>
    <w:p w14:paraId="2CC889FF" w14:textId="77777777" w:rsidR="001D220A" w:rsidRPr="00F01CC5" w:rsidRDefault="00C05193" w:rsidP="001D220A">
      <w:pPr>
        <w:rPr>
          <w:rtl/>
          <w:lang w:bidi="ar-EG"/>
        </w:rPr>
      </w:pPr>
      <w:del w:id="31" w:author="Aly, Abdullah" w:date="2018-06-18T15:58:00Z">
        <w:r w:rsidRPr="00F01CC5" w:rsidDel="002C1991">
          <w:rPr>
            <w:i/>
            <w:iCs/>
            <w:rtl/>
            <w:lang w:bidi="ar-EG"/>
          </w:rPr>
          <w:delText xml:space="preserve">ﻫ </w:delText>
        </w:r>
      </w:del>
      <w:ins w:id="32" w:author="Aly, Abdullah" w:date="2018-06-18T15:58:00Z">
        <w:r w:rsidRPr="00F01CC5">
          <w:rPr>
            <w:rFonts w:hint="cs"/>
            <w:i/>
            <w:iCs/>
            <w:rtl/>
            <w:lang w:bidi="ar-EG"/>
          </w:rPr>
          <w:t>ج</w:t>
        </w:r>
      </w:ins>
      <w:r w:rsidRPr="00F01CC5">
        <w:rPr>
          <w:i/>
          <w:iCs/>
          <w:rtl/>
          <w:lang w:bidi="ar-EG"/>
        </w:rPr>
        <w:t>)</w:t>
      </w:r>
      <w:r w:rsidRPr="00F01CC5">
        <w:rPr>
          <w:rFonts w:hint="cs"/>
          <w:rtl/>
          <w:lang w:bidi="ar-EG"/>
        </w:rPr>
        <w:tab/>
        <w:t xml:space="preserve">أن التوصية </w:t>
      </w:r>
      <w:r w:rsidRPr="00F01CC5">
        <w:t>ITU</w:t>
      </w:r>
      <w:r w:rsidRPr="00F01CC5">
        <w:noBreakHyphen/>
        <w:t>R M.1652</w:t>
      </w:r>
      <w:r w:rsidRPr="00F01CC5">
        <w:rPr>
          <w:rFonts w:hint="cs"/>
          <w:rtl/>
          <w:lang w:bidi="ar-EG"/>
        </w:rPr>
        <w:t xml:space="preserve"> تتضمن تقنية للتخفيف من التداخل لحماية أنظمة الاستدلال الراديوي؛</w:t>
      </w:r>
    </w:p>
    <w:p w14:paraId="2462D1BB" w14:textId="77777777" w:rsidR="001D220A" w:rsidRPr="00F01CC5" w:rsidDel="002C1991" w:rsidRDefault="00C05193" w:rsidP="001D220A">
      <w:pPr>
        <w:rPr>
          <w:del w:id="33" w:author="Aly, Abdullah" w:date="2018-06-18T15:58:00Z"/>
          <w:rtl/>
          <w:lang w:bidi="ar-EG"/>
        </w:rPr>
      </w:pPr>
      <w:del w:id="34" w:author="Aly, Abdullah" w:date="2018-06-18T15:58:00Z">
        <w:r w:rsidRPr="00F01CC5" w:rsidDel="002C1991">
          <w:rPr>
            <w:rFonts w:hint="cs"/>
            <w:i/>
            <w:iCs/>
            <w:rtl/>
            <w:lang w:bidi="ar-EG"/>
          </w:rPr>
          <w:delText>و )</w:delText>
        </w:r>
        <w:r w:rsidRPr="00F01CC5" w:rsidDel="002C1991">
          <w:rPr>
            <w:rFonts w:hint="cs"/>
            <w:rtl/>
            <w:lang w:bidi="ar-EG"/>
          </w:rPr>
          <w:tab/>
          <w:delText xml:space="preserve">أنه تم تحديد سوية كثافة تدفق القدرة الكلية في التوصية </w:delText>
        </w:r>
        <w:r w:rsidRPr="00F01CC5" w:rsidDel="002C1991">
          <w:delText>ITU</w:delText>
        </w:r>
        <w:r w:rsidRPr="00F01CC5" w:rsidDel="002C1991">
          <w:noBreakHyphen/>
          <w:delText>R S.1426</w:delText>
        </w:r>
        <w:r w:rsidRPr="00F01CC5" w:rsidDel="002C1991">
          <w:rPr>
            <w:rFonts w:hint="cs"/>
            <w:rtl/>
            <w:lang w:bidi="ar-EG"/>
          </w:rPr>
          <w:delText xml:space="preserve"> من أجل حماية </w:delText>
        </w:r>
        <w:r w:rsidRPr="00F01CC5" w:rsidDel="002C1991">
          <w:rPr>
            <w:rFonts w:hint="eastAsia"/>
            <w:rtl/>
            <w:lang w:bidi="ar-EG"/>
          </w:rPr>
          <w:delText>مستقبلات</w:delText>
        </w:r>
        <w:r w:rsidRPr="00F01CC5" w:rsidDel="002C1991">
          <w:rPr>
            <w:rtl/>
            <w:lang w:bidi="ar-EG"/>
          </w:rPr>
          <w:delText xml:space="preserve"> </w:delText>
        </w:r>
        <w:r w:rsidRPr="00F01CC5" w:rsidDel="002C1991">
          <w:rPr>
            <w:rFonts w:hint="eastAsia"/>
            <w:rtl/>
            <w:lang w:bidi="ar-EG"/>
          </w:rPr>
          <w:delText>الخدمة</w:delText>
        </w:r>
        <w:r w:rsidRPr="00F01CC5" w:rsidDel="002C1991">
          <w:rPr>
            <w:rtl/>
            <w:lang w:bidi="ar-EG"/>
          </w:rPr>
          <w:delText xml:space="preserve"> الثابتة الساتلية على متن السواتل</w:delText>
        </w:r>
        <w:r w:rsidRPr="00F01CC5" w:rsidDel="002C1991">
          <w:rPr>
            <w:rFonts w:hint="cs"/>
            <w:rtl/>
            <w:lang w:bidi="ar-EG"/>
          </w:rPr>
          <w:delText xml:space="preserve"> في النطاق </w:delText>
        </w:r>
        <w:r w:rsidRPr="00F01CC5" w:rsidDel="002C1991">
          <w:delText>MHz 5 250</w:delText>
        </w:r>
        <w:r w:rsidRPr="00F01CC5" w:rsidDel="002C1991">
          <w:noBreakHyphen/>
          <w:delText>5 150</w:delText>
        </w:r>
        <w:r w:rsidRPr="00F01CC5" w:rsidDel="002C1991">
          <w:rPr>
            <w:rFonts w:hint="cs"/>
            <w:rtl/>
            <w:lang w:bidi="ar-EG"/>
          </w:rPr>
          <w:delText>؛</w:delText>
        </w:r>
      </w:del>
    </w:p>
    <w:p w14:paraId="7E14C174" w14:textId="77777777" w:rsidR="001D220A" w:rsidRPr="00F01CC5" w:rsidRDefault="00C05193" w:rsidP="001D220A">
      <w:del w:id="35" w:author="Aly, Abdullah" w:date="2018-06-18T15:59:00Z">
        <w:r w:rsidRPr="00F01CC5" w:rsidDel="002C1991">
          <w:rPr>
            <w:rFonts w:hint="cs"/>
            <w:i/>
            <w:iCs/>
            <w:rtl/>
            <w:lang w:bidi="ar-EG"/>
          </w:rPr>
          <w:delText>ز</w:delText>
        </w:r>
      </w:del>
      <w:proofErr w:type="gramStart"/>
      <w:ins w:id="36" w:author="Aly, Abdullah" w:date="2018-06-18T15:59:00Z">
        <w:r w:rsidRPr="00F01CC5">
          <w:rPr>
            <w:rFonts w:hint="cs"/>
            <w:i/>
            <w:iCs/>
            <w:rtl/>
            <w:lang w:bidi="ar-EG"/>
          </w:rPr>
          <w:t>د</w:t>
        </w:r>
      </w:ins>
      <w:r w:rsidRPr="00F01CC5">
        <w:rPr>
          <w:rFonts w:hint="cs"/>
          <w:i/>
          <w:iCs/>
          <w:rtl/>
          <w:lang w:bidi="ar-EG"/>
        </w:rPr>
        <w:t xml:space="preserve"> )</w:t>
      </w:r>
      <w:proofErr w:type="gramEnd"/>
      <w:r w:rsidRPr="00F01CC5">
        <w:rPr>
          <w:rFonts w:hint="cs"/>
          <w:rtl/>
          <w:lang w:bidi="ar-EG"/>
        </w:rPr>
        <w:tab/>
        <w:t xml:space="preserve">أن التوصية </w:t>
      </w:r>
      <w:r w:rsidRPr="00F01CC5">
        <w:t>ITU</w:t>
      </w:r>
      <w:r w:rsidRPr="00F01CC5">
        <w:noBreakHyphen/>
        <w:t>R RS.1632</w:t>
      </w:r>
      <w:r w:rsidRPr="00F01CC5">
        <w:rPr>
          <w:rFonts w:hint="cs"/>
          <w:rtl/>
          <w:lang w:bidi="ar-EG"/>
        </w:rPr>
        <w:t xml:space="preserve"> تحدد مجموعة مناسبة من الضوابط ل</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من أجل حماية </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في النطاق </w:t>
      </w:r>
      <w:r w:rsidRPr="00F01CC5">
        <w:t>MHz 5 350</w:t>
      </w:r>
      <w:r w:rsidRPr="00F01CC5">
        <w:noBreakHyphen/>
        <w:t>5 250</w:t>
      </w:r>
      <w:r w:rsidRPr="00F01CC5">
        <w:rPr>
          <w:rFonts w:hint="cs"/>
          <w:rtl/>
        </w:rPr>
        <w:t>؛</w:t>
      </w:r>
    </w:p>
    <w:p w14:paraId="7D4E8D20" w14:textId="77777777" w:rsidR="001D220A" w:rsidRPr="00F01CC5" w:rsidRDefault="00C05193" w:rsidP="001D220A">
      <w:del w:id="37" w:author="Aly, Abdullah" w:date="2018-06-18T15:59:00Z">
        <w:r w:rsidRPr="00F01CC5" w:rsidDel="002C1991">
          <w:rPr>
            <w:rFonts w:hint="cs"/>
            <w:i/>
            <w:iCs/>
            <w:rtl/>
          </w:rPr>
          <w:delText>ح</w:delText>
        </w:r>
      </w:del>
      <w:proofErr w:type="gramStart"/>
      <w:ins w:id="38" w:author="Aly, Abdullah" w:date="2018-06-18T16:00:00Z">
        <w:r w:rsidRPr="00F01CC5">
          <w:rPr>
            <w:i/>
            <w:iCs/>
            <w:rtl/>
            <w:lang w:bidi="ar-EG"/>
          </w:rPr>
          <w:t>ﻫ</w:t>
        </w:r>
      </w:ins>
      <w:ins w:id="39" w:author="Aly, Abdullah" w:date="2018-06-18T15:59:00Z">
        <w:r w:rsidRPr="00F01CC5">
          <w:rPr>
            <w:rFonts w:hint="cs"/>
            <w:i/>
            <w:iCs/>
            <w:rtl/>
          </w:rPr>
          <w:t xml:space="preserve"> </w:t>
        </w:r>
      </w:ins>
      <w:r w:rsidRPr="00F01CC5">
        <w:rPr>
          <w:rFonts w:hint="cs"/>
          <w:i/>
          <w:iCs/>
          <w:rtl/>
        </w:rPr>
        <w:t>)</w:t>
      </w:r>
      <w:proofErr w:type="gramEnd"/>
      <w:r w:rsidRPr="00F01CC5">
        <w:rPr>
          <w:rFonts w:hint="cs"/>
          <w:rtl/>
        </w:rPr>
        <w:tab/>
        <w:t xml:space="preserve">أن التوصية </w:t>
      </w:r>
      <w:r w:rsidRPr="00F01CC5">
        <w:t>ITU</w:t>
      </w:r>
      <w:r w:rsidRPr="00F01CC5">
        <w:noBreakHyphen/>
        <w:t>R M.1653</w:t>
      </w:r>
      <w:r w:rsidRPr="00F01CC5">
        <w:rPr>
          <w:rFonts w:hint="cs"/>
          <w:rtl/>
          <w:lang w:bidi="ar-EG"/>
        </w:rPr>
        <w:t xml:space="preserve"> تحدد شروط التقاسم بين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و</w:t>
      </w:r>
      <w:r w:rsidRPr="00F01CC5">
        <w:rPr>
          <w:rFonts w:hint="eastAsia"/>
          <w:rtl/>
          <w:lang w:bidi="ar-EG"/>
        </w:rPr>
        <w:t>خدمة</w:t>
      </w:r>
      <w:r w:rsidRPr="00F01CC5">
        <w:rPr>
          <w:rtl/>
          <w:lang w:bidi="ar-EG"/>
        </w:rPr>
        <w:t xml:space="preserve"> </w:t>
      </w:r>
      <w:r w:rsidRPr="00F01CC5">
        <w:rPr>
          <w:rFonts w:hint="eastAsia"/>
          <w:rtl/>
          <w:lang w:bidi="ar-EG"/>
        </w:rPr>
        <w:t>استكشاف</w:t>
      </w:r>
      <w:r w:rsidRPr="00F01CC5">
        <w:rPr>
          <w:rtl/>
          <w:lang w:bidi="ar-EG"/>
        </w:rPr>
        <w:t xml:space="preserve"> الأرض الساتلية (النشيطة)</w:t>
      </w:r>
      <w:r w:rsidRPr="00F01CC5">
        <w:rPr>
          <w:rFonts w:hint="cs"/>
          <w:rtl/>
          <w:lang w:bidi="ar-EG"/>
        </w:rPr>
        <w:t xml:space="preserve"> في النطاق </w:t>
      </w:r>
      <w:r w:rsidRPr="00F01CC5">
        <w:t>MHz 5 570</w:t>
      </w:r>
      <w:r w:rsidRPr="00F01CC5">
        <w:noBreakHyphen/>
        <w:t>5 470</w:t>
      </w:r>
      <w:r w:rsidRPr="00F01CC5">
        <w:rPr>
          <w:rFonts w:hint="cs"/>
          <w:rtl/>
          <w:lang w:bidi="ar-EG"/>
        </w:rPr>
        <w:t>؛</w:t>
      </w:r>
    </w:p>
    <w:p w14:paraId="49890CEB" w14:textId="77777777" w:rsidR="001D220A" w:rsidRPr="00F01CC5" w:rsidRDefault="00C05193" w:rsidP="001D220A">
      <w:pPr>
        <w:spacing w:before="80"/>
        <w:rPr>
          <w:rtl/>
        </w:rPr>
      </w:pPr>
      <w:del w:id="40" w:author="Aly, Abdullah" w:date="2018-06-18T15:59:00Z">
        <w:r w:rsidRPr="00F01CC5" w:rsidDel="002C1991">
          <w:rPr>
            <w:rFonts w:hint="cs"/>
            <w:i/>
            <w:iCs/>
            <w:rtl/>
          </w:rPr>
          <w:delText>ط</w:delText>
        </w:r>
      </w:del>
      <w:proofErr w:type="gramStart"/>
      <w:ins w:id="41" w:author="Aly, Abdullah" w:date="2018-06-18T16:02:00Z">
        <w:r w:rsidRPr="00F01CC5">
          <w:rPr>
            <w:rFonts w:ascii="Traditional Arabic" w:hAnsi="Traditional Arabic"/>
            <w:i/>
            <w:iCs/>
            <w:rtl/>
          </w:rPr>
          <w:t>ﻭ</w:t>
        </w:r>
        <w:r w:rsidRPr="00F01CC5">
          <w:rPr>
            <w:i/>
            <w:iCs/>
            <w:rtl/>
          </w:rPr>
          <w:t> </w:t>
        </w:r>
      </w:ins>
      <w:r w:rsidRPr="00F01CC5">
        <w:rPr>
          <w:rFonts w:hint="cs"/>
          <w:i/>
          <w:iCs/>
          <w:rtl/>
        </w:rPr>
        <w:t>)</w:t>
      </w:r>
      <w:proofErr w:type="gramEnd"/>
      <w:r w:rsidRPr="00F01CC5">
        <w:rPr>
          <w:rFonts w:hint="cs"/>
          <w:rtl/>
        </w:rPr>
        <w:tab/>
        <w:t>أنه ينبغي أيضاً تصميم المحطات في الخدمة المتنقلة بشكل يؤدي في المتوسط إلى توزيع شبه منتظم للطيف الذي تستخدمه هذه المحطات في كامل النطاق أو النطاقات المستعملة، وذلك من أجل تحسين التقاسم مع الخدمات الساتلية؛</w:t>
      </w:r>
    </w:p>
    <w:p w14:paraId="29C17CCC" w14:textId="77777777" w:rsidR="001D220A" w:rsidRPr="00F01CC5" w:rsidRDefault="00C05193" w:rsidP="001D220A">
      <w:pPr>
        <w:spacing w:before="80"/>
        <w:rPr>
          <w:rtl/>
          <w:lang w:bidi="ar-EG"/>
        </w:rPr>
      </w:pPr>
      <w:del w:id="42" w:author="Aly, Abdullah" w:date="2018-06-18T15:59:00Z">
        <w:r w:rsidRPr="00F01CC5" w:rsidDel="002C1991">
          <w:rPr>
            <w:rFonts w:hint="cs"/>
            <w:i/>
            <w:iCs/>
            <w:rtl/>
          </w:rPr>
          <w:delText>ي</w:delText>
        </w:r>
      </w:del>
      <w:proofErr w:type="gramStart"/>
      <w:ins w:id="43" w:author="Aly, Abdullah" w:date="2018-06-18T16:03:00Z">
        <w:r w:rsidRPr="00F01CC5">
          <w:rPr>
            <w:rFonts w:ascii="Traditional Arabic" w:hAnsi="Traditional Arabic"/>
            <w:i/>
            <w:iCs/>
            <w:rtl/>
          </w:rPr>
          <w:t>ﺯ</w:t>
        </w:r>
        <w:r w:rsidRPr="00F01CC5">
          <w:rPr>
            <w:i/>
            <w:iCs/>
            <w:rtl/>
          </w:rPr>
          <w:t> </w:t>
        </w:r>
      </w:ins>
      <w:r w:rsidRPr="00F01CC5">
        <w:rPr>
          <w:rFonts w:hint="cs"/>
          <w:i/>
          <w:iCs/>
          <w:rtl/>
        </w:rPr>
        <w:t>)</w:t>
      </w:r>
      <w:proofErr w:type="gramEnd"/>
      <w:r w:rsidRPr="00F01CC5">
        <w:rPr>
          <w:rFonts w:hint="cs"/>
          <w:rtl/>
        </w:rPr>
        <w:tab/>
        <w:t xml:space="preserve">أن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توفر حلولاً فعّالة للنطاق العريض</w:t>
      </w:r>
      <w:ins w:id="44" w:author="Aly, Abdullah" w:date="2018-06-18T16:03:00Z">
        <w:r w:rsidRPr="00F01CC5">
          <w:rPr>
            <w:rFonts w:hint="cs"/>
            <w:rtl/>
            <w:lang w:bidi="ar-EG"/>
          </w:rPr>
          <w:t>،</w:t>
        </w:r>
      </w:ins>
      <w:ins w:id="45" w:author="Waishek, Wady" w:date="2018-06-25T11:00:00Z">
        <w:r w:rsidRPr="00F01CC5">
          <w:rPr>
            <w:rFonts w:hint="cs"/>
            <w:rtl/>
            <w:lang w:bidi="ar-SY"/>
          </w:rPr>
          <w:t xml:space="preserve"> وأن </w:t>
        </w:r>
        <w:r w:rsidRPr="00F01CC5">
          <w:rPr>
            <w:rFonts w:hint="cs"/>
            <w:rtl/>
            <w:lang w:bidi="ar"/>
          </w:rPr>
          <w:t>الطلب المستقبلي ازداد منذ تحديد مدى التردد لأول مرة لهذا التطبيق</w:t>
        </w:r>
      </w:ins>
      <w:r w:rsidRPr="00F01CC5">
        <w:rPr>
          <w:rFonts w:hint="cs"/>
          <w:rtl/>
          <w:lang w:bidi="ar-EG"/>
        </w:rPr>
        <w:t>؛</w:t>
      </w:r>
    </w:p>
    <w:p w14:paraId="7EDD6763" w14:textId="77777777" w:rsidR="001D220A" w:rsidRPr="00F01CC5" w:rsidRDefault="00C05193" w:rsidP="001D220A">
      <w:pPr>
        <w:spacing w:before="80"/>
        <w:rPr>
          <w:rtl/>
          <w:lang w:bidi="ar-EG"/>
        </w:rPr>
      </w:pPr>
      <w:del w:id="46" w:author="Aly, Abdullah" w:date="2018-06-18T15:59:00Z">
        <w:r w:rsidRPr="00F01CC5" w:rsidDel="002C1991">
          <w:rPr>
            <w:rFonts w:hint="cs"/>
            <w:i/>
            <w:iCs/>
            <w:rtl/>
            <w:lang w:bidi="ar-EG"/>
          </w:rPr>
          <w:delText>ك</w:delText>
        </w:r>
      </w:del>
      <w:ins w:id="47" w:author="Aly, Abdullah" w:date="2018-06-18T16:03:00Z">
        <w:r w:rsidRPr="00F01CC5">
          <w:rPr>
            <w:rFonts w:ascii="Traditional Arabic" w:hAnsi="Traditional Arabic"/>
            <w:i/>
            <w:iCs/>
            <w:rtl/>
          </w:rPr>
          <w:t>ﺡ</w:t>
        </w:r>
      </w:ins>
      <w:r w:rsidRPr="00F01CC5">
        <w:rPr>
          <w:rFonts w:hint="cs"/>
          <w:i/>
          <w:iCs/>
          <w:rtl/>
          <w:lang w:bidi="ar-EG"/>
        </w:rPr>
        <w:t>)</w:t>
      </w:r>
      <w:r w:rsidRPr="00F01CC5">
        <w:rPr>
          <w:rFonts w:hint="cs"/>
          <w:rtl/>
          <w:lang w:bidi="ar-EG"/>
        </w:rPr>
        <w:tab/>
        <w:t>أنه يجب على الإدارات أن تراعي ضرورة أن تتوفر في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تقنيات تخفيف التداخل المطلوبة، وذلك مثلاً عن طريق الإجراءات الخاصة بالتقيد بمواصفات التجهيزات أو بالالتزام بالمعايير،</w:t>
      </w:r>
    </w:p>
    <w:p w14:paraId="0ED43389" w14:textId="77777777" w:rsidR="001D220A" w:rsidRPr="00F01CC5" w:rsidRDefault="00C05193" w:rsidP="001D220A">
      <w:pPr>
        <w:pStyle w:val="Call"/>
        <w:rPr>
          <w:rtl/>
        </w:rPr>
      </w:pPr>
      <w:r w:rsidRPr="00F01CC5">
        <w:rPr>
          <w:rFonts w:hint="cs"/>
          <w:rtl/>
        </w:rPr>
        <w:t>يقـرر</w:t>
      </w:r>
    </w:p>
    <w:p w14:paraId="7DC9B7E7" w14:textId="77777777" w:rsidR="001D220A" w:rsidRPr="00F01CC5" w:rsidRDefault="00C05193" w:rsidP="001D220A">
      <w:pPr>
        <w:spacing w:before="80"/>
        <w:rPr>
          <w:lang w:bidi="ar-EG"/>
        </w:rPr>
      </w:pPr>
      <w:r w:rsidRPr="00F01CC5">
        <w:t>1</w:t>
      </w:r>
      <w:r w:rsidRPr="00F01CC5">
        <w:rPr>
          <w:rFonts w:hint="cs"/>
          <w:rtl/>
          <w:lang w:bidi="ar-EG"/>
        </w:rPr>
        <w:tab/>
        <w:t xml:space="preserve">أن يكون استعمال الخدمة المتنقلة لهذه النطاقات من أجل تنفيذ </w:t>
      </w:r>
      <w:r w:rsidRPr="00F01CC5">
        <w:rPr>
          <w:rFonts w:hint="eastAsia"/>
          <w:rtl/>
          <w:lang w:bidi="ar-EG"/>
        </w:rPr>
        <w:t>أنظمة</w:t>
      </w:r>
      <w:r w:rsidRPr="00F01CC5">
        <w:rPr>
          <w:rtl/>
          <w:lang w:bidi="ar-EG"/>
        </w:rPr>
        <w:t xml:space="preserve"> </w:t>
      </w:r>
      <w:r w:rsidRPr="00F01CC5">
        <w:rPr>
          <w:rFonts w:hint="eastAsia"/>
          <w:rtl/>
          <w:lang w:bidi="ar-EG"/>
        </w:rPr>
        <w:t>النفاذ</w:t>
      </w:r>
      <w:r w:rsidRPr="00F01CC5">
        <w:rPr>
          <w:rtl/>
          <w:lang w:bidi="ar-EG"/>
        </w:rPr>
        <w:t xml:space="preserve"> اللاسلكي</w:t>
      </w:r>
      <w:r w:rsidRPr="00F01CC5">
        <w:rPr>
          <w:rFonts w:hint="cs"/>
          <w:rtl/>
          <w:lang w:bidi="ar-EG"/>
        </w:rPr>
        <w:t xml:space="preserve">، </w:t>
      </w:r>
      <w:r w:rsidRPr="00F01CC5">
        <w:rPr>
          <w:rFonts w:hint="eastAsia"/>
          <w:rtl/>
          <w:lang w:bidi="ar-EG"/>
        </w:rPr>
        <w:t>بما</w:t>
      </w:r>
      <w:r w:rsidRPr="00F01CC5">
        <w:rPr>
          <w:rtl/>
          <w:lang w:bidi="ar-EG"/>
        </w:rPr>
        <w:t xml:space="preserve"> </w:t>
      </w:r>
      <w:r w:rsidRPr="00F01CC5">
        <w:rPr>
          <w:rFonts w:hint="cs"/>
          <w:rtl/>
          <w:lang w:bidi="ar-EG"/>
        </w:rPr>
        <w:t>فيها</w:t>
      </w:r>
      <w:r w:rsidRPr="00F01CC5">
        <w:rPr>
          <w:rtl/>
          <w:lang w:bidi="ar-EG"/>
        </w:rPr>
        <w:t xml:space="preserve"> </w:t>
      </w:r>
      <w:r w:rsidRPr="00F01CC5">
        <w:rPr>
          <w:rFonts w:hint="cs"/>
          <w:rtl/>
          <w:lang w:bidi="ar-EG"/>
        </w:rPr>
        <w:t>ال</w:t>
      </w:r>
      <w:r w:rsidRPr="00F01CC5">
        <w:rPr>
          <w:rtl/>
          <w:lang w:bidi="ar-EG"/>
        </w:rPr>
        <w:t>شبكات المحلية الراديوية</w:t>
      </w:r>
      <w:r w:rsidRPr="00F01CC5">
        <w:rPr>
          <w:rFonts w:hint="cs"/>
          <w:rtl/>
          <w:lang w:bidi="ar-EG"/>
        </w:rPr>
        <w:t xml:space="preserve">، وفقاً لما يرد في أحدث نسخة من التوصية </w:t>
      </w:r>
      <w:r w:rsidRPr="00F01CC5">
        <w:t>ITU</w:t>
      </w:r>
      <w:r w:rsidRPr="00F01CC5">
        <w:noBreakHyphen/>
        <w:t>R M.1450</w:t>
      </w:r>
      <w:r w:rsidRPr="00F01CC5">
        <w:rPr>
          <w:rFonts w:hint="cs"/>
          <w:rtl/>
          <w:lang w:bidi="ar-EG"/>
        </w:rPr>
        <w:t>؛</w:t>
      </w:r>
    </w:p>
    <w:p w14:paraId="3EA10E68" w14:textId="504FBA0D" w:rsidR="001D220A" w:rsidRPr="00F01CC5" w:rsidRDefault="00C05193" w:rsidP="00D45C8A">
      <w:pPr>
        <w:spacing w:before="80"/>
        <w:rPr>
          <w:rtl/>
        </w:rPr>
      </w:pPr>
      <w:r w:rsidRPr="00F01CC5">
        <w:t>2</w:t>
      </w:r>
      <w:r w:rsidRPr="00F01CC5">
        <w:rPr>
          <w:rFonts w:hint="cs"/>
          <w:rtl/>
        </w:rPr>
        <w:tab/>
      </w:r>
      <w:r w:rsidRPr="006B60A0">
        <w:rPr>
          <w:rtl/>
          <w:rPrChange w:id="48" w:author="Alhachimi, Hind" w:date="2019-09-26T14:10:00Z">
            <w:rPr>
              <w:highlight w:val="red"/>
              <w:rtl/>
            </w:rPr>
          </w:rPrChange>
        </w:rPr>
        <w:t>أن يقتصر</w:t>
      </w:r>
      <w:r w:rsidRPr="00F01CC5">
        <w:rPr>
          <w:rtl/>
        </w:rPr>
        <w:t xml:space="preserve"> استعمال المحطات في الخدمة المتنقلة في النطاق </w:t>
      </w:r>
      <w:r w:rsidRPr="00F01CC5">
        <w:t>MHz 5 250</w:t>
      </w:r>
      <w:r w:rsidRPr="00F01CC5">
        <w:noBreakHyphen/>
        <w:t>5 150</w:t>
      </w:r>
      <w:r w:rsidRPr="00F01CC5">
        <w:rPr>
          <w:rtl/>
          <w:lang w:bidi="ar-EG"/>
        </w:rPr>
        <w:t xml:space="preserve"> </w:t>
      </w:r>
      <w:del w:id="49" w:author="Waishek, Wady" w:date="2018-06-25T11:02:00Z">
        <w:r w:rsidRPr="00F01CC5" w:rsidDel="00EE2298">
          <w:rPr>
            <w:rtl/>
            <w:lang w:bidi="ar-EG"/>
          </w:rPr>
          <w:delText xml:space="preserve">على الاستعمال الداخلي </w:delText>
        </w:r>
      </w:del>
      <w:ins w:id="50" w:author="ALY, Mona" w:date="2019-10-02T12:07:00Z">
        <w:del w:id="51" w:author="Riz, Imad" w:date="2019-10-15T16:20:00Z">
          <w:r w:rsidR="00DD3933" w:rsidRPr="004D5F6E" w:rsidDel="004D5F6E">
            <w:rPr>
              <w:rFonts w:hint="cs"/>
              <w:rtl/>
              <w:lang w:bidi="ar-EG"/>
              <w:rPrChange w:id="52" w:author="Riz, Imad" w:date="2019-10-15T16:20:00Z">
                <w:rPr>
                  <w:rFonts w:hint="cs"/>
                  <w:rtl/>
                  <w:lang w:bidi="ar-EG"/>
                </w:rPr>
              </w:rPrChange>
            </w:rPr>
            <w:delText>على الاستعمال داخل المباني</w:delText>
          </w:r>
          <w:r w:rsidR="00DD3933" w:rsidDel="004D5F6E">
            <w:rPr>
              <w:rFonts w:hint="cs"/>
              <w:rtl/>
              <w:lang w:bidi="ar-EG"/>
            </w:rPr>
            <w:delText xml:space="preserve"> </w:delText>
          </w:r>
        </w:del>
      </w:ins>
      <w:r w:rsidRPr="00F01CC5">
        <w:rPr>
          <w:rtl/>
          <w:lang w:bidi="ar-EG"/>
        </w:rPr>
        <w:t>على أن يكون أقصى</w:t>
      </w:r>
      <w:del w:id="53" w:author="Elbahnassawy, Ganat" w:date="2018-07-18T17:08:00Z">
        <w:r w:rsidRPr="00F01CC5" w:rsidDel="00BC2115">
          <w:rPr>
            <w:rFonts w:hint="cs"/>
            <w:rtl/>
            <w:lang w:bidi="ar"/>
          </w:rPr>
          <w:delText xml:space="preserve"> </w:delText>
        </w:r>
      </w:del>
      <w:del w:id="54" w:author="Waishek, Wady" w:date="2018-07-18T16:06:00Z">
        <w:r w:rsidRPr="00F01CC5" w:rsidDel="0010514E">
          <w:rPr>
            <w:rtl/>
            <w:lang w:bidi="ar-EG"/>
          </w:rPr>
          <w:delText xml:space="preserve">متوسط القدرة المشعة المكافئة </w:delText>
        </w:r>
        <w:r w:rsidRPr="00DD3933" w:rsidDel="0010514E">
          <w:rPr>
            <w:rtl/>
            <w:lang w:bidi="ar-EG"/>
          </w:rPr>
          <w:delText>المتناحي</w:delText>
        </w:r>
      </w:del>
      <w:del w:id="55" w:author="Elbahnassawy, Ganat" w:date="2018-07-18T17:09:00Z">
        <w:r w:rsidRPr="00DD3933" w:rsidDel="00BC2115">
          <w:rPr>
            <w:rtl/>
            <w:lang w:bidi="ar-EG"/>
          </w:rPr>
          <w:delText>ة</w:delText>
        </w:r>
      </w:del>
      <w:ins w:id="56" w:author="Elbahnassawy, Ganat" w:date="2018-07-18T17:08:00Z">
        <w:r w:rsidRPr="00DD3933">
          <w:rPr>
            <w:rFonts w:hint="cs"/>
            <w:rtl/>
            <w:lang w:bidi="ar-EG"/>
          </w:rPr>
          <w:t xml:space="preserve"> </w:t>
        </w:r>
      </w:ins>
      <w:ins w:id="57" w:author="Waishek, Wady" w:date="2018-07-18T15:52:00Z">
        <w:r w:rsidRPr="00DD3933">
          <w:rPr>
            <w:rFonts w:hint="eastAsia"/>
            <w:rtl/>
            <w:lang w:bidi="ar"/>
          </w:rPr>
          <w:t>خرج</w:t>
        </w:r>
        <w:r w:rsidRPr="00DD3933">
          <w:rPr>
            <w:rtl/>
            <w:lang w:bidi="ar"/>
          </w:rPr>
          <w:t xml:space="preserve"> </w:t>
        </w:r>
        <w:r w:rsidRPr="00DD3933">
          <w:rPr>
            <w:rFonts w:hint="eastAsia"/>
            <w:rtl/>
            <w:lang w:bidi="ar"/>
          </w:rPr>
          <w:t>بالإيصال</w:t>
        </w:r>
      </w:ins>
      <w:ins w:id="58" w:author="Waishek, Wady" w:date="2018-07-18T15:53:00Z">
        <w:r w:rsidRPr="00DD3933">
          <w:rPr>
            <w:rFonts w:hint="cs"/>
            <w:rtl/>
            <w:lang w:bidi="ar"/>
          </w:rPr>
          <w:t xml:space="preserve"> </w:t>
        </w:r>
        <w:r w:rsidRPr="00DD3933">
          <w:rPr>
            <w:rFonts w:hint="cs"/>
            <w:lang w:bidi="ar"/>
          </w:rPr>
          <w:t>W</w:t>
        </w:r>
        <w:r w:rsidRPr="00F01CC5">
          <w:rPr>
            <w:rFonts w:hint="cs"/>
            <w:lang w:bidi="ar"/>
          </w:rPr>
          <w:t xml:space="preserve"> 1</w:t>
        </w:r>
        <w:r w:rsidRPr="00F01CC5">
          <w:rPr>
            <w:rFonts w:hint="cs"/>
            <w:rtl/>
            <w:lang w:bidi="ar"/>
          </w:rPr>
          <w:t xml:space="preserve"> بشرط ألا يتجاوز أقصى كسب للهوائي </w:t>
        </w:r>
        <w:proofErr w:type="spellStart"/>
        <w:r w:rsidRPr="00F01CC5">
          <w:rPr>
            <w:rFonts w:hint="cs"/>
            <w:lang w:bidi="ar"/>
          </w:rPr>
          <w:t>dBi</w:t>
        </w:r>
        <w:proofErr w:type="spellEnd"/>
        <w:r w:rsidRPr="00F01CC5">
          <w:rPr>
            <w:rFonts w:hint="cs"/>
            <w:lang w:bidi="ar"/>
          </w:rPr>
          <w:t xml:space="preserve"> 6</w:t>
        </w:r>
        <w:r w:rsidRPr="00F01CC5">
          <w:rPr>
            <w:rFonts w:hint="cs"/>
            <w:rtl/>
            <w:lang w:bidi="ar"/>
          </w:rPr>
          <w:t xml:space="preserve"> </w:t>
        </w:r>
      </w:ins>
      <w:ins w:id="59" w:author="Waishek, Wady" w:date="2018-07-18T16:00:00Z">
        <w:r w:rsidRPr="00F01CC5">
          <w:rPr>
            <w:rFonts w:hint="cs"/>
            <w:rtl/>
            <w:lang w:bidi="ar"/>
          </w:rPr>
          <w:t>(أي</w:t>
        </w:r>
      </w:ins>
      <w:ins w:id="60" w:author="Waishek, Wady" w:date="2018-07-18T16:01:00Z">
        <w:r w:rsidRPr="00F01CC5">
          <w:rPr>
            <w:rFonts w:hint="cs"/>
            <w:rtl/>
            <w:lang w:bidi="ar"/>
          </w:rPr>
          <w:t xml:space="preserve"> أن</w:t>
        </w:r>
      </w:ins>
      <w:ins w:id="61" w:author="Waishek, Wady" w:date="2018-07-18T16:02:00Z">
        <w:r w:rsidRPr="00F01CC5">
          <w:rPr>
            <w:rFonts w:hint="cs"/>
            <w:rtl/>
            <w:lang w:bidi="ar"/>
          </w:rPr>
          <w:t xml:space="preserve"> يبلغ</w:t>
        </w:r>
      </w:ins>
      <w:ins w:id="62" w:author="Waishek, Wady" w:date="2018-07-18T16:00:00Z">
        <w:r w:rsidRPr="00F01CC5">
          <w:rPr>
            <w:rFonts w:hint="cs"/>
            <w:rtl/>
            <w:lang w:bidi="ar"/>
          </w:rPr>
          <w:t xml:space="preserve"> أقصى</w:t>
        </w:r>
      </w:ins>
      <w:ins w:id="63" w:author="Waishek, Wady" w:date="2018-07-18T16:01:00Z">
        <w:r w:rsidRPr="00F01CC5">
          <w:rPr>
            <w:rFonts w:hint="cs"/>
            <w:rtl/>
            <w:lang w:bidi="ar"/>
          </w:rPr>
          <w:t xml:space="preserve"> متوسط</w:t>
        </w:r>
      </w:ins>
      <w:ins w:id="64" w:author="Waishek, Wady" w:date="2018-07-18T16:00:00Z">
        <w:r w:rsidRPr="00F01CC5">
          <w:rPr>
            <w:rFonts w:hint="cs"/>
            <w:rtl/>
            <w:lang w:bidi="ar"/>
          </w:rPr>
          <w:t xml:space="preserve"> </w:t>
        </w:r>
      </w:ins>
      <w:ins w:id="65" w:author="Waishek, Wady" w:date="2018-07-18T16:01:00Z">
        <w:r w:rsidRPr="00F01CC5">
          <w:rPr>
            <w:rFonts w:hint="cs"/>
            <w:rtl/>
            <w:lang w:bidi="ar"/>
          </w:rPr>
          <w:t>ل</w:t>
        </w:r>
      </w:ins>
      <w:ins w:id="66" w:author="Waishek, Wady" w:date="2018-07-18T16:00:00Z">
        <w:r w:rsidRPr="00F01CC5">
          <w:rPr>
            <w:rFonts w:hint="cs"/>
            <w:rtl/>
            <w:lang w:bidi="ar"/>
          </w:rPr>
          <w:t xml:space="preserve">قدرة مشعة مكافئة </w:t>
        </w:r>
        <w:proofErr w:type="spellStart"/>
        <w:r w:rsidRPr="00F01CC5">
          <w:rPr>
            <w:rFonts w:hint="cs"/>
            <w:rtl/>
            <w:lang w:bidi="ar"/>
          </w:rPr>
          <w:t>متناحية</w:t>
        </w:r>
        <w:proofErr w:type="spellEnd"/>
        <w:r w:rsidRPr="00F01CC5">
          <w:rPr>
            <w:rFonts w:hint="cs"/>
            <w:rtl/>
            <w:lang w:bidi="ar"/>
          </w:rPr>
          <w:t xml:space="preserve"> إجمالية </w:t>
        </w:r>
        <w:r w:rsidRPr="00F01CC5">
          <w:rPr>
            <w:rFonts w:hint="cs"/>
            <w:lang w:bidi="ar"/>
          </w:rPr>
          <w:t>dBm 36</w:t>
        </w:r>
        <w:r w:rsidRPr="00F01CC5">
          <w:rPr>
            <w:rFonts w:hint="cs"/>
            <w:rtl/>
            <w:lang w:bidi="ar"/>
          </w:rPr>
          <w:t>)</w:t>
        </w:r>
      </w:ins>
      <w:r w:rsidRPr="00F01CC5">
        <w:rPr>
          <w:rStyle w:val="FootnoteReference"/>
          <w:rtl/>
        </w:rPr>
        <w:footnoteReference w:customMarkFollows="1" w:id="4"/>
        <w:t>1</w:t>
      </w:r>
      <w:del w:id="109" w:author="Elbahnassawy, Ganat" w:date="2018-07-18T17:22:00Z">
        <w:r w:rsidRPr="00F01CC5" w:rsidDel="00EF3CE9">
          <w:rPr>
            <w:rtl/>
            <w:lang w:bidi="ar-EG"/>
          </w:rPr>
          <w:delText xml:space="preserve"> </w:delText>
        </w:r>
      </w:del>
      <w:del w:id="110" w:author="Waishek, Wady" w:date="2018-07-18T16:06:00Z">
        <w:r w:rsidRPr="00F01CC5" w:rsidDel="0010514E">
          <w:rPr>
            <w:rtl/>
            <w:lang w:bidi="ar-EG"/>
          </w:rPr>
          <w:delText xml:space="preserve">هو </w:delText>
        </w:r>
        <w:r w:rsidRPr="00F01CC5" w:rsidDel="0010514E">
          <w:delText>mW 200</w:delText>
        </w:r>
        <w:r w:rsidRPr="00F01CC5" w:rsidDel="0010514E">
          <w:rPr>
            <w:rtl/>
            <w:lang w:bidi="ar-EG"/>
          </w:rPr>
          <w:delText xml:space="preserve"> </w:delText>
        </w:r>
      </w:del>
      <w:del w:id="111" w:author="Elbahnassawy, Ganat" w:date="2018-07-18T17:21:00Z">
        <w:r w:rsidRPr="00F01CC5" w:rsidDel="00EF3CE9">
          <w:rPr>
            <w:rFonts w:hint="cs"/>
            <w:rtl/>
            <w:lang w:bidi="ar-EG"/>
          </w:rPr>
          <w:delText xml:space="preserve">وأقصى متوسط لكثافة القدرة المشعة المكافئة المتناحية هو </w:delText>
        </w:r>
        <w:r w:rsidRPr="00F01CC5" w:rsidDel="00EF3CE9">
          <w:rPr>
            <w:lang w:bidi="ar-EG"/>
          </w:rPr>
          <w:delText>mW/MHz 10</w:delText>
        </w:r>
        <w:r w:rsidRPr="00F01CC5" w:rsidDel="00EF3CE9">
          <w:rPr>
            <w:rFonts w:hint="cs"/>
            <w:rtl/>
            <w:lang w:bidi="ar-EG"/>
          </w:rPr>
          <w:delText xml:space="preserve"> في أي نطاق يبلغ </w:delText>
        </w:r>
        <w:r w:rsidRPr="00F01CC5" w:rsidDel="00EF3CE9">
          <w:rPr>
            <w:lang w:bidi="ar-EG"/>
          </w:rPr>
          <w:delText>MHz 1</w:delText>
        </w:r>
        <w:r w:rsidRPr="00F01CC5" w:rsidDel="00EF3CE9">
          <w:rPr>
            <w:rFonts w:hint="cs"/>
            <w:rtl/>
            <w:lang w:bidi="ar-EG"/>
          </w:rPr>
          <w:delText xml:space="preserve"> أو، ما يعادل ذلك، أي </w:delText>
        </w:r>
        <w:r w:rsidRPr="00F01CC5" w:rsidDel="00EF3CE9">
          <w:rPr>
            <w:lang w:bidi="ar-EG"/>
          </w:rPr>
          <w:delText>kHz 25/mW 0,25</w:delText>
        </w:r>
        <w:r w:rsidRPr="00F01CC5" w:rsidDel="00EF3CE9">
          <w:rPr>
            <w:rFonts w:hint="cs"/>
            <w:rtl/>
            <w:lang w:bidi="ar-EG"/>
          </w:rPr>
          <w:delText xml:space="preserve"> في أي نطاق يبلغ </w:delText>
        </w:r>
        <w:r w:rsidRPr="00F01CC5" w:rsidDel="00EF3CE9">
          <w:rPr>
            <w:lang w:bidi="ar-EG"/>
          </w:rPr>
          <w:delText>kHz 25</w:delText>
        </w:r>
      </w:del>
      <w:ins w:id="112" w:author="Elbahnassawy, Ganat" w:date="2018-07-18T17:22:00Z">
        <w:r w:rsidRPr="00F01CC5">
          <w:rPr>
            <w:rFonts w:hint="cs"/>
            <w:rtl/>
            <w:lang w:bidi="ar-EG"/>
          </w:rPr>
          <w:t xml:space="preserve"> </w:t>
        </w:r>
      </w:ins>
      <w:ins w:id="113" w:author="Waishek, Wady" w:date="2018-07-18T16:06:00Z">
        <w:r w:rsidRPr="00F01CC5">
          <w:rPr>
            <w:rFonts w:hint="cs"/>
            <w:rtl/>
            <w:lang w:bidi="ar"/>
          </w:rPr>
          <w:t>وبالإضافة إلى ذلك، يجب ألا تزيد الكثافة الطيفية</w:t>
        </w:r>
      </w:ins>
      <w:ins w:id="114" w:author="Aeid, Maha" w:date="2019-03-28T14:37:00Z">
        <w:r>
          <w:rPr>
            <w:rFonts w:hint="cs"/>
            <w:rtl/>
            <w:lang w:bidi="ar"/>
          </w:rPr>
          <w:t xml:space="preserve"> القصوى</w:t>
        </w:r>
      </w:ins>
      <w:ins w:id="115" w:author="Waishek, Wady" w:date="2018-07-18T16:06:00Z">
        <w:r w:rsidRPr="00F01CC5">
          <w:rPr>
            <w:rFonts w:hint="cs"/>
            <w:rtl/>
            <w:lang w:bidi="ar"/>
          </w:rPr>
          <w:t xml:space="preserve"> للقدرة عن </w:t>
        </w:r>
        <w:r w:rsidRPr="00F01CC5">
          <w:rPr>
            <w:rFonts w:hint="cs"/>
            <w:lang w:bidi="ar-EG"/>
          </w:rPr>
          <w:t>dBm</w:t>
        </w:r>
      </w:ins>
      <w:ins w:id="116" w:author="Elbahnassawy, Ganat" w:date="2018-07-18T17:07:00Z">
        <w:r w:rsidRPr="00F01CC5">
          <w:rPr>
            <w:rFonts w:hint="eastAsia"/>
            <w:lang w:bidi="ar-EG"/>
          </w:rPr>
          <w:t> 17</w:t>
        </w:r>
      </w:ins>
      <w:ins w:id="117" w:author="Waishek, Wady" w:date="2018-07-18T16:06:00Z">
        <w:r w:rsidRPr="00F01CC5">
          <w:rPr>
            <w:rFonts w:hint="cs"/>
            <w:rtl/>
            <w:lang w:bidi="ar"/>
          </w:rPr>
          <w:t xml:space="preserve"> في أي نطاق</w:t>
        </w:r>
      </w:ins>
      <w:ins w:id="118" w:author="Aly, Abdullah" w:date="2019-10-07T16:39:00Z">
        <w:r w:rsidR="006B16EF">
          <w:rPr>
            <w:rFonts w:hint="cs"/>
            <w:rtl/>
            <w:lang w:bidi="ar"/>
          </w:rPr>
          <w:t xml:space="preserve"> يبلغ</w:t>
        </w:r>
      </w:ins>
      <w:ins w:id="119" w:author="Waishek, Wady" w:date="2018-07-18T16:06:00Z">
        <w:r w:rsidRPr="00F01CC5">
          <w:rPr>
            <w:rFonts w:hint="cs"/>
            <w:rtl/>
            <w:lang w:bidi="ar"/>
          </w:rPr>
          <w:t xml:space="preserve"> </w:t>
        </w:r>
        <w:r w:rsidRPr="00F01CC5">
          <w:rPr>
            <w:rFonts w:hint="cs"/>
            <w:lang w:bidi="ar-EG"/>
          </w:rPr>
          <w:t>MHz 1</w:t>
        </w:r>
        <w:r w:rsidRPr="00F01CC5">
          <w:rPr>
            <w:rFonts w:hint="cs"/>
            <w:rtl/>
            <w:lang w:bidi="ar"/>
          </w:rPr>
          <w:t xml:space="preserve">، وبالنسبة إلى تشغيل محطات الخدمة المتنقلة </w:t>
        </w:r>
      </w:ins>
      <w:ins w:id="120" w:author="Aly, Abdullah" w:date="2019-10-07T16:39:00Z">
        <w:r w:rsidR="006B16EF">
          <w:rPr>
            <w:rFonts w:hint="cs"/>
            <w:rtl/>
            <w:lang w:bidi="ar"/>
          </w:rPr>
          <w:t xml:space="preserve">خارج المبنى </w:t>
        </w:r>
      </w:ins>
      <w:ins w:id="121" w:author="Waishek, Wady" w:date="2018-07-18T16:06:00Z">
        <w:r w:rsidRPr="00F01CC5">
          <w:rPr>
            <w:rFonts w:hint="cs"/>
            <w:rtl/>
            <w:lang w:bidi="ar"/>
          </w:rPr>
          <w:t>يجب ألا</w:t>
        </w:r>
      </w:ins>
      <w:ins w:id="122" w:author="Elbahnassawy, Ganat" w:date="2018-07-18T17:10:00Z">
        <w:r w:rsidRPr="00F01CC5">
          <w:rPr>
            <w:rFonts w:hint="eastAsia"/>
            <w:rtl/>
            <w:lang w:bidi="ar"/>
          </w:rPr>
          <w:t> </w:t>
        </w:r>
      </w:ins>
      <w:ins w:id="123" w:author="Waishek, Wady" w:date="2018-07-18T16:06:00Z">
        <w:r w:rsidRPr="00F01CC5">
          <w:rPr>
            <w:rFonts w:hint="cs"/>
            <w:rtl/>
            <w:lang w:bidi="ar"/>
          </w:rPr>
          <w:t xml:space="preserve">تزيد </w:t>
        </w:r>
      </w:ins>
      <w:ins w:id="124" w:author="Elbahnassawy, Ganat" w:date="2018-07-18T17:21:00Z">
        <w:r w:rsidRPr="00F01CC5">
          <w:rPr>
            <w:rtl/>
            <w:lang w:bidi="ar-EG"/>
          </w:rPr>
          <w:t xml:space="preserve">القدرة المشعة المكافئة </w:t>
        </w:r>
        <w:proofErr w:type="spellStart"/>
        <w:r w:rsidRPr="00F01CC5">
          <w:rPr>
            <w:rtl/>
            <w:lang w:bidi="ar-EG"/>
          </w:rPr>
          <w:t>المتناحية</w:t>
        </w:r>
        <w:proofErr w:type="spellEnd"/>
        <w:r w:rsidRPr="00F01CC5">
          <w:rPr>
            <w:rFonts w:hint="cs"/>
            <w:rtl/>
            <w:lang w:bidi="ar-EG"/>
          </w:rPr>
          <w:t xml:space="preserve"> </w:t>
        </w:r>
      </w:ins>
      <w:ins w:id="125" w:author="Waishek, Wady" w:date="2018-07-18T16:07:00Z">
        <w:r w:rsidRPr="00F01CC5">
          <w:rPr>
            <w:rFonts w:hint="cs"/>
            <w:rtl/>
            <w:lang w:bidi="ar-EG"/>
          </w:rPr>
          <w:t xml:space="preserve">القصوى </w:t>
        </w:r>
      </w:ins>
      <w:ins w:id="126" w:author="Waishek, Wady" w:date="2018-07-18T16:09:00Z">
        <w:r w:rsidRPr="00F01CC5">
          <w:rPr>
            <w:rFonts w:hint="cs"/>
            <w:rtl/>
            <w:lang w:bidi="ar"/>
          </w:rPr>
          <w:t xml:space="preserve">في أي زاوية ارتفاع أعلى من </w:t>
        </w:r>
      </w:ins>
      <w:ins w:id="127" w:author="Elbahnassawy, Ganat" w:date="2018-07-18T17:09:00Z">
        <w:r w:rsidRPr="00F01CC5">
          <w:rPr>
            <w:lang w:bidi="ar"/>
          </w:rPr>
          <w:t>30</w:t>
        </w:r>
        <w:r w:rsidRPr="00F01CC5">
          <w:rPr>
            <w:rFonts w:hint="cs"/>
            <w:rtl/>
            <w:lang w:bidi="ar-EG"/>
          </w:rPr>
          <w:t xml:space="preserve"> </w:t>
        </w:r>
      </w:ins>
      <w:ins w:id="128" w:author="Waishek, Wady" w:date="2018-07-18T16:09:00Z">
        <w:r w:rsidRPr="00F01CC5">
          <w:rPr>
            <w:rFonts w:hint="cs"/>
            <w:rtl/>
            <w:lang w:bidi="ar"/>
          </w:rPr>
          <w:t xml:space="preserve">درجة </w:t>
        </w:r>
      </w:ins>
      <w:proofErr w:type="spellStart"/>
      <w:ins w:id="129" w:author="Aly, Abdullah" w:date="2019-10-07T16:39:00Z">
        <w:r w:rsidR="006B16EF">
          <w:rPr>
            <w:rFonts w:hint="cs"/>
            <w:rtl/>
            <w:lang w:bidi="ar"/>
          </w:rPr>
          <w:t>مقيسة</w:t>
        </w:r>
      </w:ins>
      <w:proofErr w:type="spellEnd"/>
      <w:ins w:id="130" w:author="Aly, Abdullah" w:date="2019-10-07T16:40:00Z">
        <w:r w:rsidR="006B16EF">
          <w:rPr>
            <w:rFonts w:hint="cs"/>
            <w:rtl/>
            <w:lang w:bidi="ar"/>
          </w:rPr>
          <w:t xml:space="preserve"> </w:t>
        </w:r>
      </w:ins>
      <w:ins w:id="131" w:author="Waishek, Wady" w:date="2018-07-18T16:09:00Z">
        <w:r w:rsidRPr="00F01CC5">
          <w:rPr>
            <w:rFonts w:hint="cs"/>
            <w:rtl/>
            <w:lang w:bidi="ar"/>
          </w:rPr>
          <w:t xml:space="preserve">من الأفق </w:t>
        </w:r>
      </w:ins>
      <w:ins w:id="132" w:author="Waishek, Wady" w:date="2018-07-18T16:10:00Z">
        <w:r w:rsidRPr="00F01CC5">
          <w:rPr>
            <w:rFonts w:hint="cs"/>
            <w:rtl/>
          </w:rPr>
          <w:t>عن</w:t>
        </w:r>
      </w:ins>
      <w:ins w:id="133" w:author="Elbahnassawy, Ganat" w:date="2018-07-18T17:10:00Z">
        <w:r w:rsidRPr="00F01CC5">
          <w:rPr>
            <w:rFonts w:hint="eastAsia"/>
            <w:rtl/>
          </w:rPr>
          <w:t> </w:t>
        </w:r>
      </w:ins>
      <w:proofErr w:type="spellStart"/>
      <w:ins w:id="134" w:author="Waishek, Wady" w:date="2018-07-18T16:11:00Z">
        <w:r w:rsidRPr="00F01CC5">
          <w:rPr>
            <w:lang w:val="en-GB"/>
          </w:rPr>
          <w:t>mW</w:t>
        </w:r>
        <w:proofErr w:type="spellEnd"/>
        <w:r w:rsidRPr="00F01CC5">
          <w:rPr>
            <w:lang w:val="en-GB"/>
          </w:rPr>
          <w:t xml:space="preserve"> </w:t>
        </w:r>
      </w:ins>
      <w:ins w:id="135" w:author="Elbahnassawy, Ganat" w:date="2018-07-18T17:07:00Z">
        <w:r w:rsidRPr="00F01CC5">
          <w:rPr>
            <w:lang w:val="en-GB"/>
          </w:rPr>
          <w:t>125</w:t>
        </w:r>
      </w:ins>
      <w:ins w:id="136" w:author="Waishek, Wady" w:date="2018-07-18T16:11:00Z">
        <w:r w:rsidRPr="00F01CC5">
          <w:rPr>
            <w:rFonts w:hint="cs"/>
            <w:rtl/>
            <w:lang w:val="en-GB"/>
          </w:rPr>
          <w:t xml:space="preserve"> </w:t>
        </w:r>
      </w:ins>
      <w:ins w:id="137" w:author="Elbahnassawy, Ganat" w:date="2018-07-18T17:07:00Z">
        <w:r w:rsidRPr="00F01CC5">
          <w:rPr>
            <w:lang w:val="en-GB"/>
          </w:rPr>
          <w:t>(</w:t>
        </w:r>
      </w:ins>
      <w:ins w:id="138" w:author="Waishek, Wady" w:date="2018-07-18T16:12:00Z">
        <w:r w:rsidRPr="00F01CC5">
          <w:rPr>
            <w:lang w:val="en-GB"/>
          </w:rPr>
          <w:t>dBm</w:t>
        </w:r>
      </w:ins>
      <w:ins w:id="139" w:author="Elbahnassawy, Ganat" w:date="2018-07-18T17:07:00Z">
        <w:r w:rsidRPr="00F01CC5">
          <w:rPr>
            <w:lang w:val="en-GB"/>
          </w:rPr>
          <w:t> 21)</w:t>
        </w:r>
      </w:ins>
      <w:ins w:id="140" w:author="Waishek, Wady" w:date="2018-07-18T16:12:00Z">
        <w:r w:rsidRPr="00F01CC5">
          <w:rPr>
            <w:rFonts w:hint="cs"/>
            <w:rtl/>
            <w:lang w:val="en-GB"/>
          </w:rPr>
          <w:t>، وأخيراً</w:t>
        </w:r>
      </w:ins>
      <w:ins w:id="141" w:author="Waishek, Wady" w:date="2018-07-18T16:13:00Z">
        <w:r w:rsidRPr="00F01CC5">
          <w:rPr>
            <w:rFonts w:hint="cs"/>
            <w:rtl/>
            <w:lang w:bidi="ar"/>
          </w:rPr>
          <w:t xml:space="preserve"> </w:t>
        </w:r>
        <w:r w:rsidRPr="00F01CC5">
          <w:rPr>
            <w:rFonts w:hint="cs"/>
            <w:rtl/>
            <w:lang w:val="en-GB" w:bidi="ar"/>
          </w:rPr>
          <w:t xml:space="preserve">بالنسبة إلى مرسلات </w:t>
        </w:r>
      </w:ins>
      <w:ins w:id="142" w:author="Waishek, Wady" w:date="2018-07-18T16:14:00Z">
        <w:r w:rsidRPr="00F01CC5">
          <w:rPr>
            <w:rFonts w:hint="cs"/>
            <w:rtl/>
            <w:lang w:bidi="ar-EG"/>
          </w:rPr>
          <w:t>أنظمة النفاذ اللاسلكي</w:t>
        </w:r>
      </w:ins>
      <w:ins w:id="143" w:author="Elbahnassawy, Ganat" w:date="2018-07-18T17:07:00Z">
        <w:r w:rsidRPr="00F01CC5">
          <w:rPr>
            <w:rFonts w:hint="eastAsia"/>
            <w:rtl/>
            <w:lang w:bidi="ar-EG"/>
          </w:rPr>
          <w:t> </w:t>
        </w:r>
        <w:r w:rsidRPr="00F01CC5">
          <w:rPr>
            <w:lang w:bidi="ar-EG"/>
          </w:rPr>
          <w:t>(WAS)</w:t>
        </w:r>
      </w:ins>
      <w:ins w:id="144" w:author="Waishek, Wady" w:date="2018-07-18T16:14:00Z">
        <w:r w:rsidRPr="00F01CC5">
          <w:rPr>
            <w:rFonts w:hint="cs"/>
            <w:rtl/>
            <w:lang w:bidi="ar-EG"/>
          </w:rPr>
          <w:t>/الشبكات المحلية الراديوية</w:t>
        </w:r>
      </w:ins>
      <w:ins w:id="145" w:author="Elbahnassawy, Ganat" w:date="2018-07-18T17:10:00Z">
        <w:r w:rsidRPr="00F01CC5">
          <w:rPr>
            <w:rFonts w:hint="eastAsia"/>
            <w:rtl/>
            <w:lang w:bidi="ar-EG"/>
          </w:rPr>
          <w:t> </w:t>
        </w:r>
      </w:ins>
      <w:ins w:id="146" w:author="Elbahnassawy, Ganat" w:date="2018-07-18T17:07:00Z">
        <w:r w:rsidRPr="00F01CC5">
          <w:rPr>
            <w:lang w:bidi="ar-EG"/>
          </w:rPr>
          <w:t>(</w:t>
        </w:r>
      </w:ins>
      <w:ins w:id="147" w:author="Waishek, Wady" w:date="2018-07-18T16:14:00Z">
        <w:r w:rsidRPr="00F01CC5">
          <w:rPr>
            <w:rFonts w:hint="cs"/>
          </w:rPr>
          <w:t>RLAN</w:t>
        </w:r>
      </w:ins>
      <w:ins w:id="148" w:author="Elbahnassawy, Ganat" w:date="2018-07-18T17:07:00Z">
        <w:r w:rsidRPr="00F01CC5">
          <w:t>)</w:t>
        </w:r>
      </w:ins>
      <w:ins w:id="149" w:author="Waishek, Wady" w:date="2018-07-18T16:13:00Z">
        <w:r w:rsidRPr="00F01CC5">
          <w:rPr>
            <w:rFonts w:hint="cs"/>
            <w:rtl/>
            <w:lang w:val="en-GB" w:bidi="ar"/>
          </w:rPr>
          <w:t xml:space="preserve"> العاملة في النطاق </w:t>
        </w:r>
        <w:r w:rsidRPr="00F01CC5">
          <w:rPr>
            <w:rFonts w:hint="cs"/>
          </w:rPr>
          <w:t>MHz 5 250-5 150</w:t>
        </w:r>
        <w:r w:rsidRPr="00F01CC5">
          <w:rPr>
            <w:rFonts w:hint="cs"/>
            <w:rtl/>
            <w:lang w:val="en-GB" w:bidi="ar"/>
          </w:rPr>
          <w:t xml:space="preserve">، </w:t>
        </w:r>
      </w:ins>
      <w:ins w:id="150" w:author="Waishek, Wady" w:date="2018-07-18T16:15:00Z">
        <w:r w:rsidRPr="00F01CC5">
          <w:rPr>
            <w:rFonts w:hint="cs"/>
            <w:rtl/>
            <w:lang w:val="en-GB" w:bidi="ar"/>
          </w:rPr>
          <w:t xml:space="preserve">يجب ألا </w:t>
        </w:r>
      </w:ins>
      <w:ins w:id="151" w:author="Waishek, Wady" w:date="2018-07-18T16:16:00Z">
        <w:r w:rsidRPr="00F01CC5">
          <w:rPr>
            <w:rFonts w:hint="cs"/>
            <w:rtl/>
            <w:lang w:val="en-GB" w:bidi="ar"/>
          </w:rPr>
          <w:t xml:space="preserve">تزيد </w:t>
        </w:r>
        <w:r w:rsidRPr="00F01CC5">
          <w:rPr>
            <w:rtl/>
            <w:lang w:val="en-GB" w:bidi="ar-EG"/>
          </w:rPr>
          <w:t xml:space="preserve">القدرة المشعة المكافئة </w:t>
        </w:r>
        <w:proofErr w:type="spellStart"/>
        <w:r w:rsidRPr="00F01CC5">
          <w:rPr>
            <w:rtl/>
            <w:lang w:val="en-GB" w:bidi="ar-EG"/>
          </w:rPr>
          <w:t>المتناحية</w:t>
        </w:r>
        <w:proofErr w:type="spellEnd"/>
        <w:r w:rsidRPr="00F01CC5">
          <w:rPr>
            <w:rFonts w:hint="cs"/>
            <w:rtl/>
            <w:lang w:val="en-GB" w:bidi="ar-EG"/>
          </w:rPr>
          <w:t xml:space="preserve"> عن </w:t>
        </w:r>
      </w:ins>
      <w:ins w:id="152" w:author="Waishek, Wady" w:date="2018-07-18T16:17:00Z">
        <w:r w:rsidRPr="00F01CC5">
          <w:rPr>
            <w:rFonts w:hint="cs"/>
            <w:lang w:bidi="ar-EG"/>
          </w:rPr>
          <w:t>dBm/MHz</w:t>
        </w:r>
      </w:ins>
      <w:ins w:id="153" w:author="Elbahnassawy, Ganat" w:date="2018-07-18T17:07:00Z">
        <w:r w:rsidRPr="00F01CC5">
          <w:rPr>
            <w:rFonts w:hint="eastAsia"/>
            <w:lang w:bidi="ar-EG"/>
          </w:rPr>
          <w:t> 27</w:t>
        </w:r>
      </w:ins>
      <w:ins w:id="154" w:author="Riz, Imad " w:date="2019-03-27T12:04:00Z">
        <w:r>
          <w:rPr>
            <w:rFonts w:hint="eastAsia"/>
            <w:lang w:bidi="ar-EG"/>
          </w:rPr>
          <w:t>–</w:t>
        </w:r>
      </w:ins>
      <w:ins w:id="155" w:author="Waishek, Wady" w:date="2018-07-18T16:17:00Z">
        <w:r w:rsidRPr="00F01CC5">
          <w:rPr>
            <w:rFonts w:hint="cs"/>
            <w:rtl/>
            <w:lang w:val="en-GB" w:bidi="ar"/>
          </w:rPr>
          <w:t xml:space="preserve"> في جميع الإرسالات غير</w:t>
        </w:r>
      </w:ins>
      <w:ins w:id="156" w:author="Elbahnassawy, Ganat" w:date="2018-07-18T17:10:00Z">
        <w:r w:rsidRPr="00F01CC5">
          <w:rPr>
            <w:rFonts w:hint="eastAsia"/>
            <w:rtl/>
            <w:lang w:val="en-GB" w:bidi="ar"/>
          </w:rPr>
          <w:t> </w:t>
        </w:r>
      </w:ins>
      <w:ins w:id="157" w:author="Waishek, Wady" w:date="2018-07-18T16:17:00Z">
        <w:r w:rsidRPr="00F01CC5">
          <w:rPr>
            <w:rFonts w:hint="cs"/>
            <w:rtl/>
            <w:lang w:val="en-GB" w:bidi="ar"/>
          </w:rPr>
          <w:t>المطلوبة خارج النطاق</w:t>
        </w:r>
      </w:ins>
      <w:ins w:id="158" w:author="Elbahnassawy, Ganat" w:date="2018-07-18T17:11:00Z">
        <w:r w:rsidRPr="00F01CC5">
          <w:rPr>
            <w:rFonts w:hint="cs"/>
            <w:rtl/>
            <w:lang w:val="en-GB" w:bidi="ar"/>
          </w:rPr>
          <w:t xml:space="preserve"> </w:t>
        </w:r>
        <w:r w:rsidRPr="00F01CC5">
          <w:rPr>
            <w:lang w:bidi="ar"/>
          </w:rPr>
          <w:t>MHz 5 350</w:t>
        </w:r>
        <w:r w:rsidRPr="00F01CC5">
          <w:rPr>
            <w:lang w:bidi="ar"/>
          </w:rPr>
          <w:noBreakHyphen/>
          <w:t>5 150</w:t>
        </w:r>
      </w:ins>
      <w:r w:rsidRPr="00F01CC5">
        <w:rPr>
          <w:rtl/>
        </w:rPr>
        <w:t>؛</w:t>
      </w:r>
    </w:p>
    <w:p w14:paraId="43B27E6D" w14:textId="77777777" w:rsidR="001D220A" w:rsidRPr="00F01CC5" w:rsidDel="002C1991" w:rsidRDefault="00C05193" w:rsidP="001D220A">
      <w:pPr>
        <w:spacing w:before="80"/>
        <w:rPr>
          <w:del w:id="159" w:author="Aly, Abdullah" w:date="2018-06-18T16:04:00Z"/>
          <w:spacing w:val="-2"/>
        </w:rPr>
      </w:pPr>
      <w:del w:id="160" w:author="Aly, Abdullah" w:date="2018-06-18T16:04:00Z">
        <w:r w:rsidRPr="00F01CC5" w:rsidDel="002C1991">
          <w:rPr>
            <w:spacing w:val="-2"/>
          </w:rPr>
          <w:delText>3</w:delText>
        </w:r>
        <w:r w:rsidRPr="00F01CC5" w:rsidDel="002C1991">
          <w:rPr>
            <w:rFonts w:hint="cs"/>
            <w:spacing w:val="-2"/>
            <w:rtl/>
          </w:rPr>
          <w:tab/>
          <w:delText>أنه يجوز للإدارات أن تراقب ما إذا كان مجموع سويات كثافة تدفق القدرة المنصوص عليها في التوصية</w:delText>
        </w:r>
        <w:r w:rsidRPr="00F01CC5" w:rsidDel="002C1991">
          <w:rPr>
            <w:rFonts w:hint="eastAsia"/>
            <w:spacing w:val="-2"/>
            <w:rtl/>
          </w:rPr>
          <w:delText> </w:delText>
        </w:r>
        <w:r w:rsidRPr="00F01CC5" w:rsidDel="002C1991">
          <w:rPr>
            <w:spacing w:val="-2"/>
          </w:rPr>
          <w:delText>ITU</w:delText>
        </w:r>
        <w:r w:rsidRPr="00F01CC5" w:rsidDel="002C1991">
          <w:rPr>
            <w:spacing w:val="-2"/>
          </w:rPr>
          <w:noBreakHyphen/>
          <w:delText>R S.1426</w:delText>
        </w:r>
        <w:r w:rsidRPr="00F01CC5" w:rsidDel="002C1991">
          <w:rPr>
            <w:rStyle w:val="FootnoteReference"/>
            <w:spacing w:val="-2"/>
            <w:rtl/>
          </w:rPr>
          <w:footnoteReference w:customMarkFollows="1" w:id="5"/>
          <w:delText>2</w:delText>
        </w:r>
        <w:r w:rsidRPr="00F01CC5" w:rsidDel="002C1991">
          <w:rPr>
            <w:rFonts w:hint="cs"/>
            <w:spacing w:val="-2"/>
            <w:rtl/>
          </w:rPr>
          <w:delText xml:space="preserve"> قد تم تجاوزها أو أن تجاوزها محتمل مستقبلاً، وذلك تمهيداً لاتخاذ القرار المناسب في مؤتمر مختص قادم؛</w:delText>
        </w:r>
      </w:del>
    </w:p>
    <w:p w14:paraId="31A902DA" w14:textId="4CDF9413" w:rsidR="001D220A" w:rsidRPr="00F01CC5" w:rsidRDefault="00C05193" w:rsidP="001D220A">
      <w:pPr>
        <w:spacing w:before="80"/>
        <w:rPr>
          <w:rtl/>
          <w:lang w:bidi="ar-EG"/>
        </w:rPr>
      </w:pPr>
      <w:ins w:id="163" w:author="Aly, Abdullah" w:date="2018-06-18T16:04:00Z">
        <w:r w:rsidRPr="00F01CC5">
          <w:t>3</w:t>
        </w:r>
      </w:ins>
      <w:del w:id="164" w:author="Aly, Abdullah" w:date="2018-06-18T16:04:00Z">
        <w:r w:rsidRPr="00F01CC5" w:rsidDel="002C1991">
          <w:delText>4</w:delText>
        </w:r>
      </w:del>
      <w:r w:rsidRPr="00F01CC5">
        <w:rPr>
          <w:rFonts w:hint="cs"/>
          <w:rtl/>
        </w:rPr>
        <w:tab/>
        <w:t xml:space="preserve">أن يقتصر استعمال محطات الخدمة المتنقلة في النطاق </w:t>
      </w:r>
      <w:r w:rsidRPr="00F01CC5">
        <w:t>MHz 5 350</w:t>
      </w:r>
      <w:r w:rsidRPr="00F01CC5">
        <w:noBreakHyphen/>
        <w:t>5 250</w:t>
      </w:r>
      <w:r w:rsidRPr="00F01CC5">
        <w:rPr>
          <w:rFonts w:hint="cs"/>
          <w:rtl/>
          <w:lang w:bidi="ar-EG"/>
        </w:rPr>
        <w:t xml:space="preserve"> على الحالات التي يكون فيها أقصى متوسط للقدرة المشعة المكافئة المتناحية هو </w:t>
      </w:r>
      <w:r w:rsidRPr="00F01CC5">
        <w:t>mW 200</w:t>
      </w:r>
      <w:r w:rsidRPr="00F01CC5">
        <w:rPr>
          <w:rFonts w:hint="cs"/>
          <w:rtl/>
          <w:lang w:bidi="ar-EG"/>
        </w:rPr>
        <w:t xml:space="preserve"> وأقصى متوسط لكثافة القدرة المشعة المكافئة </w:t>
      </w:r>
      <w:proofErr w:type="spellStart"/>
      <w:r w:rsidRPr="00F01CC5">
        <w:rPr>
          <w:rFonts w:hint="cs"/>
          <w:rtl/>
          <w:lang w:bidi="ar-EG"/>
        </w:rPr>
        <w:t>المتناحية</w:t>
      </w:r>
      <w:proofErr w:type="spellEnd"/>
      <w:ins w:id="165" w:author="Alhachimi, Hind" w:date="2019-09-26T15:12:00Z">
        <w:r w:rsidR="002F4FBA">
          <w:rPr>
            <w:rStyle w:val="FootnoteReference"/>
            <w:rtl/>
            <w:lang w:bidi="ar-EG"/>
          </w:rPr>
          <w:footnoteReference w:customMarkFollows="1" w:id="6"/>
          <w:t>2</w:t>
        </w:r>
      </w:ins>
      <w:r w:rsidRPr="00F01CC5">
        <w:rPr>
          <w:rFonts w:hint="cs"/>
          <w:rtl/>
          <w:lang w:bidi="ar-EG"/>
        </w:rPr>
        <w:t xml:space="preserve"> هو</w:t>
      </w:r>
      <w:r w:rsidRPr="00F01CC5">
        <w:rPr>
          <w:rFonts w:hint="eastAsia"/>
          <w:rtl/>
          <w:lang w:bidi="ar-EG"/>
        </w:rPr>
        <w:t> </w:t>
      </w:r>
      <w:r w:rsidRPr="00F01CC5">
        <w:t>mW/MHz 10</w:t>
      </w:r>
      <w:r w:rsidRPr="00F01CC5">
        <w:rPr>
          <w:rFonts w:hint="cs"/>
          <w:rtl/>
          <w:lang w:bidi="ar-EG"/>
        </w:rPr>
        <w:t xml:space="preserve"> في أي نطاق يبلغ </w:t>
      </w:r>
      <w:r w:rsidRPr="00F01CC5">
        <w:t>MHz 1</w:t>
      </w:r>
      <w:r w:rsidRPr="00F01CC5">
        <w:rPr>
          <w:rFonts w:hint="cs"/>
          <w:rtl/>
        </w:rPr>
        <w:t>. ويرجى من الإدارات أن تتخذ ما يلزم من تدابير تؤدي إلى أن يكون تشغيل العدد الأكبر من محطات الخدمة المتنقلة في بيئة داخلية. وعلاوة على ذلك يسمح بتشغيل محطات الخدمة المتنقلة المسموح لها بالعمل داخلياً أو</w:t>
      </w:r>
      <w:r w:rsidR="00A332B5">
        <w:rPr>
          <w:rFonts w:hint="eastAsia"/>
          <w:rtl/>
        </w:rPr>
        <w:t> </w:t>
      </w:r>
      <w:r w:rsidRPr="00F01CC5">
        <w:rPr>
          <w:rFonts w:hint="cs"/>
          <w:rtl/>
        </w:rPr>
        <w:t>خارجياً بأقصى متوسط ل</w:t>
      </w:r>
      <w:r w:rsidRPr="00F01CC5">
        <w:rPr>
          <w:rFonts w:hint="cs"/>
          <w:rtl/>
          <w:lang w:bidi="ar-EG"/>
        </w:rPr>
        <w:t xml:space="preserve">لقدرة المشعة المكافئة </w:t>
      </w:r>
      <w:proofErr w:type="spellStart"/>
      <w:r w:rsidRPr="00F01CC5">
        <w:rPr>
          <w:rFonts w:hint="cs"/>
          <w:rtl/>
          <w:lang w:bidi="ar-EG"/>
        </w:rPr>
        <w:t>المتناحية</w:t>
      </w:r>
      <w:proofErr w:type="spellEnd"/>
      <w:r w:rsidRPr="00F01CC5">
        <w:rPr>
          <w:rFonts w:hint="cs"/>
          <w:rtl/>
          <w:lang w:bidi="ar-EG"/>
        </w:rPr>
        <w:t xml:space="preserve"> يبلغ </w:t>
      </w:r>
      <w:r w:rsidRPr="00F01CC5">
        <w:t>W 1</w:t>
      </w:r>
      <w:r w:rsidRPr="00F01CC5">
        <w:rPr>
          <w:rFonts w:hint="cs"/>
          <w:rtl/>
          <w:lang w:bidi="ar-EG"/>
        </w:rPr>
        <w:t xml:space="preserve"> وأقصى متوسط لكثافة القدرة المشعة المكافئة </w:t>
      </w:r>
      <w:proofErr w:type="spellStart"/>
      <w:r w:rsidRPr="00F01CC5">
        <w:rPr>
          <w:rFonts w:hint="cs"/>
          <w:rtl/>
          <w:lang w:bidi="ar-EG"/>
        </w:rPr>
        <w:t>المتناحية</w:t>
      </w:r>
      <w:proofErr w:type="spellEnd"/>
      <w:r w:rsidRPr="00F01CC5">
        <w:rPr>
          <w:rFonts w:hint="cs"/>
          <w:rtl/>
        </w:rPr>
        <w:t xml:space="preserve"> يبلغ </w:t>
      </w:r>
      <w:proofErr w:type="spellStart"/>
      <w:r w:rsidRPr="00F01CC5">
        <w:t>mW</w:t>
      </w:r>
      <w:proofErr w:type="spellEnd"/>
      <w:r w:rsidRPr="00F01CC5">
        <w:t>/MHz 50</w:t>
      </w:r>
      <w:r w:rsidRPr="00F01CC5">
        <w:rPr>
          <w:rFonts w:hint="cs"/>
          <w:rtl/>
        </w:rPr>
        <w:t xml:space="preserve"> في </w:t>
      </w:r>
      <w:r w:rsidRPr="00F01CC5">
        <w:rPr>
          <w:rFonts w:hint="cs"/>
          <w:rtl/>
          <w:lang w:bidi="ar-EG"/>
        </w:rPr>
        <w:t xml:space="preserve">أي نطاق يبلغ </w:t>
      </w:r>
      <w:r w:rsidRPr="00F01CC5">
        <w:t>MHz 1</w:t>
      </w:r>
      <w:r w:rsidRPr="00F01CC5">
        <w:rPr>
          <w:rFonts w:hint="cs"/>
          <w:rtl/>
        </w:rPr>
        <w:t>، وعند تشغيل هذه المحطات بمستوى لمتوسط ا</w:t>
      </w:r>
      <w:r w:rsidRPr="00F01CC5">
        <w:rPr>
          <w:rFonts w:hint="cs"/>
          <w:rtl/>
          <w:lang w:bidi="ar-EG"/>
        </w:rPr>
        <w:t xml:space="preserve">لقدرة المشعة المكافئة </w:t>
      </w:r>
      <w:proofErr w:type="spellStart"/>
      <w:r w:rsidRPr="00F01CC5">
        <w:rPr>
          <w:rFonts w:hint="cs"/>
          <w:rtl/>
          <w:lang w:bidi="ar-EG"/>
        </w:rPr>
        <w:t>المتناحية</w:t>
      </w:r>
      <w:proofErr w:type="spellEnd"/>
      <w:r w:rsidRPr="00F01CC5">
        <w:rPr>
          <w:rFonts w:hint="cs"/>
          <w:rtl/>
          <w:lang w:bidi="ar-EG"/>
        </w:rPr>
        <w:t xml:space="preserve"> يزيد عن </w:t>
      </w:r>
      <w:proofErr w:type="spellStart"/>
      <w:r w:rsidRPr="00F01CC5">
        <w:t>mW</w:t>
      </w:r>
      <w:proofErr w:type="spellEnd"/>
      <w:r w:rsidRPr="00F01CC5">
        <w:t> 200</w:t>
      </w:r>
      <w:r w:rsidRPr="00F01CC5">
        <w:rPr>
          <w:rFonts w:hint="cs"/>
          <w:rtl/>
          <w:lang w:bidi="ar-EG"/>
        </w:rPr>
        <w:t xml:space="preserve"> يجب</w:t>
      </w:r>
      <w:r w:rsidR="00A332B5">
        <w:rPr>
          <w:rFonts w:hint="eastAsia"/>
          <w:rtl/>
          <w:lang w:bidi="ar-EG"/>
        </w:rPr>
        <w:t> </w:t>
      </w:r>
      <w:r w:rsidRPr="00F01CC5">
        <w:rPr>
          <w:rFonts w:hint="cs"/>
          <w:rtl/>
          <w:lang w:bidi="ar-EG"/>
        </w:rPr>
        <w:t xml:space="preserve">أن تلتزم بقناع زاوية الارتفاع التالي للقدرة المشعة المكافئة </w:t>
      </w:r>
      <w:proofErr w:type="spellStart"/>
      <w:r w:rsidRPr="00F01CC5">
        <w:rPr>
          <w:rFonts w:hint="cs"/>
          <w:rtl/>
          <w:lang w:bidi="ar-EG"/>
        </w:rPr>
        <w:t>المتناحية</w:t>
      </w:r>
      <w:proofErr w:type="spellEnd"/>
      <w:r w:rsidRPr="00F01CC5">
        <w:rPr>
          <w:rFonts w:hint="cs"/>
          <w:rtl/>
          <w:lang w:bidi="ar-EG"/>
        </w:rPr>
        <w:t xml:space="preserve"> حيث </w:t>
      </w:r>
      <w:r w:rsidRPr="00F01CC5">
        <w:rPr>
          <w:lang w:bidi="ar-EG"/>
        </w:rPr>
        <w:sym w:font="Symbol" w:char="F071"/>
      </w:r>
      <w:r w:rsidRPr="00F01CC5">
        <w:rPr>
          <w:rFonts w:hint="cs"/>
          <w:rtl/>
          <w:lang w:bidi="ar-EG"/>
        </w:rPr>
        <w:t xml:space="preserve"> تساوي الزاوية فوق المستوي الأفقي المحلي (للأرض):</w:t>
      </w:r>
    </w:p>
    <w:p w14:paraId="3BDF2436" w14:textId="77777777" w:rsidR="001D220A" w:rsidRPr="00F01CC5" w:rsidRDefault="00C05193"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color w:val="000000"/>
        </w:rPr>
        <w:tab/>
        <w:t>−13 dB(W/MHz)</w:t>
      </w:r>
      <w:r w:rsidRPr="00F01CC5">
        <w:rPr>
          <w:rFonts w:asciiTheme="majorBidi" w:hAnsiTheme="majorBidi" w:cstheme="majorBidi"/>
          <w:color w:val="000000"/>
        </w:rPr>
        <w:tab/>
        <w:t>for</w:t>
      </w:r>
      <w:r w:rsidRPr="00F01CC5">
        <w:rPr>
          <w:rFonts w:asciiTheme="majorBidi" w:hAnsiTheme="majorBidi" w:cstheme="majorBidi"/>
          <w:color w:val="000000"/>
        </w:rPr>
        <w:tab/>
        <w:t>0°</w:t>
      </w:r>
      <w:r w:rsidRPr="00F01CC5">
        <w:rPr>
          <w:rFonts w:asciiTheme="majorBidi" w:hAnsiTheme="majorBidi" w:cstheme="majorBidi"/>
          <w:color w:val="000000"/>
        </w:rPr>
        <w:tab/>
        <w:t xml:space="preserve">≤ </w:t>
      </w:r>
      <w:r w:rsidRPr="00F01CC5">
        <w:rPr>
          <w:rFonts w:asciiTheme="majorBidi" w:hAnsiTheme="majorBidi" w:cstheme="majorBidi"/>
          <w:color w:val="000000"/>
        </w:rPr>
        <w:sym w:font="Symbol" w:char="F071"/>
      </w:r>
      <w:r w:rsidRPr="00F01CC5">
        <w:rPr>
          <w:rFonts w:asciiTheme="majorBidi" w:hAnsiTheme="majorBidi" w:cstheme="majorBidi"/>
          <w:color w:val="000000"/>
        </w:rPr>
        <w:t xml:space="preserve"> </w:t>
      </w:r>
      <w:r w:rsidRPr="00F01CC5">
        <w:rPr>
          <w:rFonts w:asciiTheme="majorBidi" w:hAnsiTheme="majorBidi" w:cstheme="majorBidi"/>
        </w:rPr>
        <w:t>&lt;</w:t>
      </w:r>
      <w:r w:rsidRPr="00F01CC5">
        <w:rPr>
          <w:rFonts w:asciiTheme="majorBidi" w:hAnsiTheme="majorBidi" w:cstheme="majorBidi"/>
          <w:color w:val="000000"/>
        </w:rPr>
        <w:t xml:space="preserve"> 8</w:t>
      </w:r>
      <w:r w:rsidRPr="00F01CC5">
        <w:rPr>
          <w:rFonts w:asciiTheme="majorBidi" w:hAnsiTheme="majorBidi" w:cstheme="majorBidi"/>
          <w:color w:val="000000"/>
        </w:rPr>
        <w:sym w:font="Symbol" w:char="F0B0"/>
      </w:r>
    </w:p>
    <w:p w14:paraId="7A7CFC3D" w14:textId="77777777" w:rsidR="001D220A" w:rsidRPr="00F01CC5" w:rsidRDefault="00C05193"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−13 − 0,716(</w:t>
      </w:r>
      <w:r w:rsidRPr="00F01CC5">
        <w:rPr>
          <w:rFonts w:asciiTheme="majorBidi" w:hAnsiTheme="majorBidi" w:cstheme="majorBidi"/>
        </w:rPr>
        <w:sym w:font="Symbol" w:char="F071"/>
      </w:r>
      <w:r w:rsidRPr="00F01CC5">
        <w:rPr>
          <w:rFonts w:asciiTheme="majorBidi" w:hAnsiTheme="majorBidi" w:cstheme="majorBidi"/>
        </w:rPr>
        <w:t xml:space="preserve"> − 8) dB(W/MHz)</w:t>
      </w:r>
      <w:r w:rsidRPr="00F01CC5">
        <w:rPr>
          <w:rFonts w:asciiTheme="majorBidi" w:hAnsiTheme="majorBidi" w:cstheme="majorBidi"/>
        </w:rPr>
        <w:tab/>
        <w:t>for</w:t>
      </w:r>
      <w:r w:rsidRPr="00F01CC5">
        <w:rPr>
          <w:rFonts w:asciiTheme="majorBidi" w:hAnsiTheme="majorBidi" w:cstheme="majorBidi"/>
        </w:rPr>
        <w:tab/>
        <w:t>8</w:t>
      </w:r>
      <w:r w:rsidRPr="00F01CC5">
        <w:rPr>
          <w:rFonts w:asciiTheme="majorBidi" w:hAnsiTheme="majorBidi" w:cstheme="majorBidi"/>
          <w:color w:val="000000"/>
        </w:rPr>
        <w:t>°</w:t>
      </w:r>
      <w:r w:rsidRPr="00F01CC5">
        <w:rPr>
          <w:rFonts w:asciiTheme="majorBidi" w:hAnsiTheme="majorBidi" w:cstheme="majorBidi"/>
        </w:rPr>
        <w:tab/>
        <w:t xml:space="preserve">≤ </w:t>
      </w:r>
      <w:r w:rsidRPr="00F01CC5">
        <w:rPr>
          <w:rFonts w:asciiTheme="majorBidi" w:hAnsiTheme="majorBidi" w:cstheme="majorBidi"/>
        </w:rPr>
        <w:sym w:font="Symbol" w:char="F071"/>
      </w:r>
      <w:r w:rsidRPr="00F01CC5">
        <w:rPr>
          <w:rFonts w:asciiTheme="majorBidi" w:hAnsiTheme="majorBidi" w:cstheme="majorBidi"/>
        </w:rPr>
        <w:t xml:space="preserve"> &lt; 40</w:t>
      </w:r>
      <w:r w:rsidRPr="00F01CC5">
        <w:rPr>
          <w:rFonts w:asciiTheme="majorBidi" w:hAnsiTheme="majorBidi" w:cstheme="majorBidi"/>
        </w:rPr>
        <w:sym w:font="Symbol" w:char="F0B0"/>
      </w:r>
    </w:p>
    <w:p w14:paraId="27E59B16" w14:textId="77777777" w:rsidR="001D220A" w:rsidRPr="00F01CC5" w:rsidRDefault="00C05193"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−35,9 − 1,22(</w:t>
      </w:r>
      <w:r w:rsidRPr="00F01CC5">
        <w:rPr>
          <w:rFonts w:asciiTheme="majorBidi" w:hAnsiTheme="majorBidi" w:cstheme="majorBidi"/>
        </w:rPr>
        <w:sym w:font="Symbol" w:char="F071"/>
      </w:r>
      <w:r w:rsidRPr="00F01CC5">
        <w:rPr>
          <w:rFonts w:asciiTheme="majorBidi" w:hAnsiTheme="majorBidi" w:cstheme="majorBidi"/>
        </w:rPr>
        <w:t xml:space="preserve"> − 40) dB(W/MHz)</w:t>
      </w:r>
      <w:r w:rsidRPr="00F01CC5">
        <w:rPr>
          <w:rFonts w:asciiTheme="majorBidi" w:hAnsiTheme="majorBidi" w:cstheme="majorBidi"/>
        </w:rPr>
        <w:tab/>
        <w:t>for</w:t>
      </w:r>
      <w:r w:rsidRPr="00F01CC5">
        <w:rPr>
          <w:rFonts w:asciiTheme="majorBidi" w:hAnsiTheme="majorBidi" w:cstheme="majorBidi"/>
        </w:rPr>
        <w:tab/>
        <w:t>40</w:t>
      </w:r>
      <w:r w:rsidRPr="00F01CC5">
        <w:rPr>
          <w:rFonts w:asciiTheme="majorBidi" w:hAnsiTheme="majorBidi" w:cstheme="majorBidi"/>
          <w:color w:val="000000"/>
        </w:rPr>
        <w:t>°</w:t>
      </w:r>
      <w:r w:rsidRPr="00F01CC5">
        <w:rPr>
          <w:rFonts w:asciiTheme="majorBidi" w:hAnsiTheme="majorBidi" w:cstheme="majorBidi"/>
        </w:rPr>
        <w:tab/>
        <w:t xml:space="preserve">≤ </w:t>
      </w:r>
      <w:r w:rsidRPr="00F01CC5">
        <w:rPr>
          <w:rFonts w:asciiTheme="majorBidi" w:hAnsiTheme="majorBidi" w:cstheme="majorBidi"/>
        </w:rPr>
        <w:sym w:font="Symbol" w:char="F071"/>
      </w:r>
      <w:r w:rsidRPr="00F01CC5">
        <w:rPr>
          <w:rFonts w:asciiTheme="majorBidi" w:hAnsiTheme="majorBidi" w:cstheme="majorBidi"/>
        </w:rPr>
        <w:t xml:space="preserve"> ≤ 45</w:t>
      </w:r>
      <w:r w:rsidRPr="00F01CC5">
        <w:rPr>
          <w:rFonts w:asciiTheme="majorBidi" w:hAnsiTheme="majorBidi" w:cstheme="majorBidi"/>
        </w:rPr>
        <w:sym w:font="Symbol" w:char="F0B0"/>
      </w:r>
    </w:p>
    <w:p w14:paraId="2E7B5643" w14:textId="77777777" w:rsidR="001D220A" w:rsidRPr="00F01CC5" w:rsidRDefault="00C05193" w:rsidP="001D220A">
      <w:pPr>
        <w:pStyle w:val="enumlev1"/>
        <w:keepNext/>
        <w:tabs>
          <w:tab w:val="left" w:pos="5103"/>
          <w:tab w:val="left" w:pos="6033"/>
        </w:tabs>
        <w:bidi w:val="0"/>
        <w:spacing w:before="120" w:after="120" w:line="240" w:lineRule="auto"/>
        <w:rPr>
          <w:rFonts w:asciiTheme="majorBidi" w:hAnsiTheme="majorBidi" w:cstheme="majorBidi"/>
        </w:rPr>
      </w:pPr>
      <w:r w:rsidRPr="00F01CC5">
        <w:rPr>
          <w:rFonts w:asciiTheme="majorBidi" w:hAnsiTheme="majorBidi" w:cstheme="majorBidi"/>
        </w:rPr>
        <w:tab/>
        <w:t>−42 dB(W/MHz)</w:t>
      </w:r>
      <w:r w:rsidRPr="00F01CC5">
        <w:rPr>
          <w:rFonts w:asciiTheme="majorBidi" w:hAnsiTheme="majorBidi" w:cstheme="majorBidi"/>
        </w:rPr>
        <w:tab/>
        <w:t xml:space="preserve">for </w:t>
      </w:r>
      <w:r w:rsidRPr="00F01CC5">
        <w:rPr>
          <w:rFonts w:asciiTheme="majorBidi" w:hAnsiTheme="majorBidi" w:cstheme="majorBidi"/>
        </w:rPr>
        <w:tab/>
        <w:t>45</w:t>
      </w:r>
      <w:r w:rsidRPr="00F01CC5">
        <w:rPr>
          <w:rFonts w:asciiTheme="majorBidi" w:hAnsiTheme="majorBidi" w:cstheme="majorBidi"/>
          <w:color w:val="000000"/>
        </w:rPr>
        <w:t>°</w:t>
      </w:r>
      <w:r w:rsidRPr="00F01CC5">
        <w:rPr>
          <w:rFonts w:asciiTheme="majorBidi" w:hAnsiTheme="majorBidi" w:cstheme="majorBidi"/>
        </w:rPr>
        <w:tab/>
        <w:t xml:space="preserve">&lt; </w:t>
      </w:r>
      <w:r w:rsidRPr="00F01CC5">
        <w:rPr>
          <w:rFonts w:asciiTheme="majorBidi" w:hAnsiTheme="majorBidi" w:cstheme="majorBidi"/>
        </w:rPr>
        <w:sym w:font="Symbol" w:char="F071"/>
      </w:r>
      <w:r w:rsidRPr="00F01CC5">
        <w:rPr>
          <w:rFonts w:asciiTheme="majorBidi" w:hAnsiTheme="majorBidi" w:cstheme="majorBidi"/>
        </w:rPr>
        <w:t>;</w:t>
      </w:r>
    </w:p>
    <w:p w14:paraId="4CA915D1" w14:textId="65A4F1FE" w:rsidR="001D220A" w:rsidRPr="00F01CC5" w:rsidRDefault="00C05193" w:rsidP="001D220A">
      <w:pPr>
        <w:spacing w:before="240"/>
        <w:rPr>
          <w:rtl/>
          <w:lang w:bidi="ar-EG"/>
        </w:rPr>
      </w:pPr>
      <w:ins w:id="169" w:author="Aly, Abdullah" w:date="2018-06-18T16:05:00Z">
        <w:r w:rsidRPr="00F01CC5">
          <w:t>4</w:t>
        </w:r>
      </w:ins>
      <w:del w:id="170" w:author="Aly, Abdullah" w:date="2018-06-18T16:05:00Z">
        <w:r w:rsidRPr="00F01CC5" w:rsidDel="002C1991">
          <w:delText>5</w:delText>
        </w:r>
      </w:del>
      <w:r w:rsidRPr="00F01CC5">
        <w:rPr>
          <w:rFonts w:hint="cs"/>
          <w:rtl/>
          <w:lang w:bidi="ar-EG"/>
        </w:rPr>
        <w:tab/>
        <w:t xml:space="preserve">أنه يجوز للإدارات أن تتوخى </w:t>
      </w:r>
      <w:del w:id="171" w:author="Alhachimi, Hind" w:date="2019-09-26T15:19:00Z">
        <w:r w:rsidRPr="00F01CC5" w:rsidDel="002F4FBA">
          <w:rPr>
            <w:rFonts w:hint="cs"/>
            <w:rtl/>
            <w:lang w:bidi="ar-EG"/>
          </w:rPr>
          <w:delText>قدرا</w:delText>
        </w:r>
        <w:r w:rsidRPr="00F01CC5" w:rsidDel="002F4FBA">
          <w:rPr>
            <w:rFonts w:hint="cs"/>
            <w:rtl/>
          </w:rPr>
          <w:delText>ً</w:delText>
        </w:r>
        <w:r w:rsidRPr="00F01CC5" w:rsidDel="002F4FBA">
          <w:rPr>
            <w:rFonts w:hint="cs"/>
            <w:rtl/>
            <w:lang w:bidi="ar-EG"/>
          </w:rPr>
          <w:delText xml:space="preserve"> </w:delText>
        </w:r>
      </w:del>
      <w:ins w:id="172" w:author="Alhachimi, Hind" w:date="2019-09-26T15:20:00Z">
        <w:r w:rsidR="002F4FBA">
          <w:rPr>
            <w:rFonts w:hint="cs"/>
            <w:rtl/>
            <w:lang w:bidi="ar-EG"/>
          </w:rPr>
          <w:t xml:space="preserve">قدراً </w:t>
        </w:r>
      </w:ins>
      <w:r w:rsidRPr="00F01CC5">
        <w:rPr>
          <w:rFonts w:hint="cs"/>
          <w:rtl/>
          <w:lang w:bidi="ar-EG"/>
        </w:rPr>
        <w:t xml:space="preserve">من المرونة في اتباع تقنيات أخرى للتخفيف من التداخل، بشرط أن تضع لوائح وطنية للوفاء بالتزاماتها بتحقيق مستوى مكافئ من الحماية لخدمة استكشاف الأرض </w:t>
      </w:r>
      <w:proofErr w:type="spellStart"/>
      <w:r w:rsidRPr="00F01CC5">
        <w:rPr>
          <w:rFonts w:hint="cs"/>
          <w:rtl/>
          <w:lang w:bidi="ar-EG"/>
        </w:rPr>
        <w:t>الساتلية</w:t>
      </w:r>
      <w:proofErr w:type="spellEnd"/>
      <w:r w:rsidRPr="00F01CC5">
        <w:rPr>
          <w:rFonts w:hint="cs"/>
          <w:rtl/>
          <w:lang w:bidi="ar-EG"/>
        </w:rPr>
        <w:t xml:space="preserve"> (النشيطة) وخدمة الأبحاث الفضائية (النشيطة) على أساس خصائص أنظمتها ومعايير التداخل المنصوص عليها في التوصية </w:t>
      </w:r>
      <w:r w:rsidRPr="00F01CC5">
        <w:t>ITU</w:t>
      </w:r>
      <w:r w:rsidRPr="00F01CC5">
        <w:noBreakHyphen/>
        <w:t>R RS.1632</w:t>
      </w:r>
      <w:r w:rsidRPr="00F01CC5">
        <w:rPr>
          <w:rFonts w:hint="cs"/>
          <w:rtl/>
          <w:lang w:bidi="ar-EG"/>
        </w:rPr>
        <w:t>؛</w:t>
      </w:r>
    </w:p>
    <w:p w14:paraId="0DB6C5BA" w14:textId="5121CF69" w:rsidR="001D220A" w:rsidRPr="00F01CC5" w:rsidRDefault="00C05193" w:rsidP="001D220A">
      <w:ins w:id="173" w:author="Aly, Abdullah" w:date="2018-06-18T16:05:00Z">
        <w:r w:rsidRPr="00F01CC5">
          <w:rPr>
            <w:lang w:bidi="ar-EG"/>
          </w:rPr>
          <w:t>5</w:t>
        </w:r>
      </w:ins>
      <w:del w:id="174" w:author="Aly, Abdullah" w:date="2018-06-18T16:05:00Z">
        <w:r w:rsidRPr="00F01CC5" w:rsidDel="002C1991">
          <w:delText>6</w:delText>
        </w:r>
      </w:del>
      <w:r w:rsidRPr="00F01CC5">
        <w:rPr>
          <w:rFonts w:hint="cs"/>
          <w:rtl/>
        </w:rPr>
        <w:tab/>
      </w:r>
      <w:r w:rsidRPr="00F01CC5">
        <w:rPr>
          <w:rFonts w:hint="cs"/>
          <w:spacing w:val="-4"/>
          <w:rtl/>
        </w:rPr>
        <w:t xml:space="preserve">أن تتقيد محطات الخدمة المتنقلة في النطاق </w:t>
      </w:r>
      <w:r w:rsidRPr="00F01CC5">
        <w:rPr>
          <w:spacing w:val="-4"/>
        </w:rPr>
        <w:t>MHz 5 725</w:t>
      </w:r>
      <w:r w:rsidRPr="00F01CC5">
        <w:rPr>
          <w:spacing w:val="-4"/>
        </w:rPr>
        <w:noBreakHyphen/>
        <w:t>5 470</w:t>
      </w:r>
      <w:r w:rsidRPr="00F01CC5">
        <w:rPr>
          <w:rFonts w:hint="cs"/>
          <w:spacing w:val="-4"/>
          <w:rtl/>
          <w:lang w:bidi="ar-EG"/>
        </w:rPr>
        <w:t xml:space="preserve"> بحد أقصى لقدرة المرسلات لا يتجاوز </w:t>
      </w:r>
      <w:r w:rsidRPr="00F01CC5">
        <w:rPr>
          <w:position w:val="6"/>
          <w:sz w:val="18"/>
        </w:rPr>
        <w:t>3</w:t>
      </w:r>
      <w:proofErr w:type="spellStart"/>
      <w:r w:rsidRPr="00F01CC5">
        <w:rPr>
          <w:spacing w:val="-4"/>
        </w:rPr>
        <w:t>mW</w:t>
      </w:r>
      <w:proofErr w:type="spellEnd"/>
      <w:r w:rsidRPr="00F01CC5">
        <w:rPr>
          <w:spacing w:val="-4"/>
        </w:rPr>
        <w:t> 250</w:t>
      </w:r>
      <w:r w:rsidRPr="00F01CC5">
        <w:rPr>
          <w:rFonts w:hint="cs"/>
          <w:spacing w:val="-4"/>
          <w:rtl/>
        </w:rPr>
        <w:t xml:space="preserve"> مع</w:t>
      </w:r>
      <w:r w:rsidR="00DD099A">
        <w:rPr>
          <w:rFonts w:hint="eastAsia"/>
          <w:spacing w:val="-4"/>
          <w:rtl/>
        </w:rPr>
        <w:t> </w:t>
      </w:r>
      <w:r w:rsidRPr="00F01CC5">
        <w:rPr>
          <w:rFonts w:hint="cs"/>
          <w:spacing w:val="-4"/>
          <w:rtl/>
        </w:rPr>
        <w:t>أقصى متوسط ل</w:t>
      </w:r>
      <w:r w:rsidRPr="00F01CC5">
        <w:rPr>
          <w:rFonts w:hint="cs"/>
          <w:spacing w:val="-4"/>
          <w:rtl/>
          <w:lang w:bidi="ar-EG"/>
        </w:rPr>
        <w:t xml:space="preserve">لقدرة المشعة المكافئة المتناحية يبلغ </w:t>
      </w:r>
      <w:r w:rsidRPr="00F01CC5">
        <w:rPr>
          <w:spacing w:val="-4"/>
        </w:rPr>
        <w:t>W 1</w:t>
      </w:r>
      <w:r w:rsidRPr="00F01CC5">
        <w:rPr>
          <w:rFonts w:hint="cs"/>
          <w:spacing w:val="-4"/>
          <w:rtl/>
          <w:lang w:bidi="ar-EG"/>
        </w:rPr>
        <w:t xml:space="preserve"> وأقصى متوسط لكثافة القدرة المشعة المكافئة المتناحية</w:t>
      </w:r>
      <w:r w:rsidRPr="00F01CC5">
        <w:rPr>
          <w:rFonts w:hint="cs"/>
          <w:spacing w:val="-4"/>
          <w:rtl/>
        </w:rPr>
        <w:t xml:space="preserve"> يبلغ </w:t>
      </w:r>
      <w:r w:rsidRPr="00F01CC5">
        <w:rPr>
          <w:spacing w:val="-4"/>
        </w:rPr>
        <w:t>mW/MHz 50</w:t>
      </w:r>
      <w:r w:rsidRPr="00F01CC5">
        <w:rPr>
          <w:rFonts w:hint="cs"/>
          <w:spacing w:val="-4"/>
          <w:rtl/>
        </w:rPr>
        <w:t xml:space="preserve"> في </w:t>
      </w:r>
      <w:r w:rsidRPr="00F01CC5">
        <w:rPr>
          <w:rFonts w:hint="cs"/>
          <w:spacing w:val="-4"/>
          <w:rtl/>
          <w:lang w:bidi="ar-EG"/>
        </w:rPr>
        <w:t>أي نطاق يبلغ</w:t>
      </w:r>
      <w:r w:rsidRPr="00F01CC5">
        <w:rPr>
          <w:rFonts w:hint="eastAsia"/>
          <w:spacing w:val="-4"/>
          <w:rtl/>
          <w:lang w:bidi="ar-EG"/>
        </w:rPr>
        <w:t> </w:t>
      </w:r>
      <w:r w:rsidRPr="00F01CC5">
        <w:rPr>
          <w:spacing w:val="-4"/>
        </w:rPr>
        <w:t>MHz 1</w:t>
      </w:r>
      <w:r w:rsidRPr="00F01CC5">
        <w:rPr>
          <w:rFonts w:hint="cs"/>
          <w:spacing w:val="-4"/>
          <w:rtl/>
        </w:rPr>
        <w:t>؛</w:t>
      </w:r>
    </w:p>
    <w:p w14:paraId="37CC1908" w14:textId="4B42720A" w:rsidR="001D220A" w:rsidRPr="00F01CC5" w:rsidRDefault="00C05193" w:rsidP="001D220A">
      <w:pPr>
        <w:rPr>
          <w:rtl/>
          <w:lang w:bidi="ar-EG"/>
        </w:rPr>
      </w:pPr>
      <w:ins w:id="175" w:author="Aly, Abdullah" w:date="2018-06-18T16:05:00Z">
        <w:r w:rsidRPr="00F01CC5">
          <w:t>6</w:t>
        </w:r>
      </w:ins>
      <w:del w:id="176" w:author="Aly, Abdullah" w:date="2018-06-18T16:05:00Z">
        <w:r w:rsidRPr="00F01CC5" w:rsidDel="002C1991">
          <w:delText>7</w:delText>
        </w:r>
      </w:del>
      <w:r w:rsidRPr="00F01CC5">
        <w:rPr>
          <w:rFonts w:hint="cs"/>
          <w:rtl/>
        </w:rPr>
        <w:tab/>
      </w:r>
      <w:r w:rsidRPr="00F01CC5">
        <w:rPr>
          <w:rFonts w:hint="cs"/>
          <w:spacing w:val="-2"/>
          <w:rtl/>
        </w:rPr>
        <w:t xml:space="preserve">أنه يجب على الأنظمة العاملة في الخدمة المتنقلة في النطاقين </w:t>
      </w:r>
      <w:r w:rsidRPr="00F01CC5">
        <w:rPr>
          <w:spacing w:val="-2"/>
        </w:rPr>
        <w:t>MHz 5 350</w:t>
      </w:r>
      <w:r w:rsidRPr="00F01CC5">
        <w:rPr>
          <w:spacing w:val="-2"/>
        </w:rPr>
        <w:noBreakHyphen/>
        <w:t>5 250</w:t>
      </w:r>
      <w:r w:rsidRPr="00F01CC5">
        <w:rPr>
          <w:rFonts w:hint="cs"/>
          <w:spacing w:val="-2"/>
          <w:rtl/>
          <w:lang w:bidi="ar-EG"/>
        </w:rPr>
        <w:t xml:space="preserve"> و</w:t>
      </w:r>
      <w:r w:rsidRPr="00F01CC5">
        <w:rPr>
          <w:spacing w:val="-2"/>
        </w:rPr>
        <w:t>MHz 5 725</w:t>
      </w:r>
      <w:r w:rsidRPr="00F01CC5">
        <w:rPr>
          <w:spacing w:val="-2"/>
        </w:rPr>
        <w:noBreakHyphen/>
        <w:t>5 470</w:t>
      </w:r>
      <w:r w:rsidRPr="00F01CC5">
        <w:rPr>
          <w:rFonts w:hint="cs"/>
          <w:rtl/>
        </w:rPr>
        <w:t xml:space="preserve"> إما</w:t>
      </w:r>
      <w:r w:rsidRPr="00F01CC5">
        <w:rPr>
          <w:rFonts w:hint="eastAsia"/>
          <w:rtl/>
        </w:rPr>
        <w:t> </w:t>
      </w:r>
      <w:r w:rsidRPr="00F01CC5">
        <w:rPr>
          <w:rFonts w:hint="cs"/>
          <w:rtl/>
        </w:rPr>
        <w:t>أن</w:t>
      </w:r>
      <w:r w:rsidRPr="00F01CC5">
        <w:rPr>
          <w:rFonts w:hint="eastAsia"/>
          <w:rtl/>
        </w:rPr>
        <w:t> </w:t>
      </w:r>
      <w:r w:rsidRPr="00F01CC5">
        <w:rPr>
          <w:rFonts w:hint="cs"/>
          <w:rtl/>
        </w:rPr>
        <w:t xml:space="preserve">تستخدم التحكم في قدرة المرسلات من أجل توفير عامل تخفيف يقابل ما لا يقل عن </w:t>
      </w:r>
      <w:r w:rsidRPr="00F01CC5">
        <w:t>dB 3</w:t>
      </w:r>
      <w:r w:rsidRPr="00F01CC5">
        <w:rPr>
          <w:rFonts w:hint="cs"/>
          <w:rtl/>
          <w:lang w:bidi="ar-EG"/>
        </w:rPr>
        <w:t xml:space="preserve"> في أقصى متوسط لقدرة الخرج لهذه الأنظمة، أو، في حالة عدم استخدام التحكم في قدرة المرسل، أن تخفض الحد الأقصى لمتوسط</w:t>
      </w:r>
      <w:r w:rsidRPr="00F01CC5">
        <w:rPr>
          <w:rtl/>
          <w:lang w:bidi="ar-EG"/>
        </w:rPr>
        <w:t xml:space="preserve"> </w:t>
      </w:r>
      <w:r w:rsidRPr="00F01CC5">
        <w:rPr>
          <w:rFonts w:hint="eastAsia"/>
          <w:rtl/>
          <w:lang w:bidi="ar-EG"/>
        </w:rPr>
        <w:t>القدرة</w:t>
      </w:r>
      <w:r w:rsidRPr="00F01CC5">
        <w:rPr>
          <w:rtl/>
          <w:lang w:bidi="ar-EG"/>
        </w:rPr>
        <w:t xml:space="preserve"> المشعة المكافئة </w:t>
      </w:r>
      <w:proofErr w:type="spellStart"/>
      <w:r w:rsidRPr="00F01CC5">
        <w:rPr>
          <w:rtl/>
          <w:lang w:bidi="ar-EG"/>
        </w:rPr>
        <w:t>المتناحية</w:t>
      </w:r>
      <w:proofErr w:type="spellEnd"/>
      <w:r w:rsidRPr="00F01CC5">
        <w:rPr>
          <w:rFonts w:hint="cs"/>
          <w:rtl/>
          <w:lang w:bidi="ar-EG"/>
        </w:rPr>
        <w:t xml:space="preserve"> بمقدار</w:t>
      </w:r>
      <w:r w:rsidR="00DD099A">
        <w:rPr>
          <w:rFonts w:hint="eastAsia"/>
          <w:rtl/>
          <w:lang w:bidi="ar-EG"/>
        </w:rPr>
        <w:t> </w:t>
      </w:r>
      <w:r w:rsidRPr="00F01CC5">
        <w:t>dB 3</w:t>
      </w:r>
      <w:r w:rsidRPr="00F01CC5">
        <w:rPr>
          <w:rFonts w:hint="cs"/>
          <w:rtl/>
          <w:lang w:bidi="ar-EG"/>
        </w:rPr>
        <w:t>؛</w:t>
      </w:r>
    </w:p>
    <w:p w14:paraId="2BE9250B" w14:textId="77777777" w:rsidR="001D220A" w:rsidRPr="00F01CC5" w:rsidRDefault="00C05193" w:rsidP="001D220A">
      <w:ins w:id="177" w:author="Aly, Abdullah" w:date="2018-06-18T16:08:00Z">
        <w:r w:rsidRPr="00F01CC5">
          <w:t>7</w:t>
        </w:r>
      </w:ins>
      <w:del w:id="178" w:author="Aly, Abdullah" w:date="2018-06-18T16:08:00Z">
        <w:r w:rsidRPr="00F01CC5" w:rsidDel="002C1991">
          <w:delText>8</w:delText>
        </w:r>
      </w:del>
      <w:r w:rsidRPr="00F01CC5">
        <w:rPr>
          <w:rFonts w:hint="cs"/>
          <w:rtl/>
        </w:rPr>
        <w:tab/>
        <w:t xml:space="preserve">أنه يجب على الأنظمة العاملة في الخدمة المتنقلة في النطاقين </w:t>
      </w:r>
      <w:r w:rsidRPr="00F01CC5">
        <w:t>MHz 5 350</w:t>
      </w:r>
      <w:r w:rsidRPr="00F01CC5">
        <w:noBreakHyphen/>
        <w:t>5 250</w:t>
      </w:r>
      <w:r w:rsidRPr="00F01CC5">
        <w:rPr>
          <w:rFonts w:hint="cs"/>
          <w:rtl/>
          <w:lang w:bidi="ar-EG"/>
        </w:rPr>
        <w:t xml:space="preserve"> و</w:t>
      </w:r>
      <w:r w:rsidRPr="00F01CC5">
        <w:t>MHz 5 725</w:t>
      </w:r>
      <w:r w:rsidRPr="00F01CC5">
        <w:noBreakHyphen/>
        <w:t>5 470</w:t>
      </w:r>
      <w:r w:rsidRPr="00F01CC5">
        <w:rPr>
          <w:rFonts w:hint="cs"/>
          <w:rtl/>
        </w:rPr>
        <w:t xml:space="preserve"> تطبيق تدابير التخفيف من التداخل المنصوص عليها في التوصية </w:t>
      </w:r>
      <w:r w:rsidRPr="00F01CC5">
        <w:t>ITU</w:t>
      </w:r>
      <w:r w:rsidRPr="00F01CC5">
        <w:noBreakHyphen/>
        <w:t>R M.1652</w:t>
      </w:r>
      <w:r w:rsidRPr="00F01CC5">
        <w:noBreakHyphen/>
        <w:t>1</w:t>
      </w:r>
      <w:r w:rsidRPr="00F01CC5">
        <w:rPr>
          <w:rFonts w:hint="cs"/>
          <w:rtl/>
          <w:lang w:bidi="ar-EG"/>
        </w:rPr>
        <w:t xml:space="preserve"> عملاً على تأمين التواؤم في التشغيل مع أنظمة الاستدلال الراديوي،</w:t>
      </w:r>
    </w:p>
    <w:p w14:paraId="2A3EE85F" w14:textId="77777777" w:rsidR="001D220A" w:rsidRPr="00F01CC5" w:rsidRDefault="00C05193" w:rsidP="001D220A">
      <w:pPr>
        <w:pStyle w:val="Call"/>
        <w:rPr>
          <w:rtl/>
        </w:rPr>
      </w:pPr>
      <w:r w:rsidRPr="00F01CC5">
        <w:rPr>
          <w:rFonts w:hint="cs"/>
          <w:rtl/>
        </w:rPr>
        <w:t>يدعو الإدارات</w:t>
      </w:r>
    </w:p>
    <w:p w14:paraId="4A654207" w14:textId="77777777" w:rsidR="001D220A" w:rsidRPr="00AC496C" w:rsidRDefault="00C05193" w:rsidP="001D220A">
      <w:pPr>
        <w:rPr>
          <w:spacing w:val="-4"/>
          <w:rtl/>
          <w:lang w:bidi="ar-EG"/>
        </w:rPr>
      </w:pPr>
      <w:del w:id="179" w:author="Aeid, Maha" w:date="2019-03-28T14:38:00Z">
        <w:r w:rsidRPr="00AC496C" w:rsidDel="009E08B5">
          <w:rPr>
            <w:rFonts w:hint="cs"/>
            <w:spacing w:val="-4"/>
            <w:rtl/>
            <w:lang w:bidi="ar-EG"/>
          </w:rPr>
          <w:delText>ل</w:delText>
        </w:r>
        <w:r w:rsidRPr="00AC496C" w:rsidDel="009E08B5">
          <w:rPr>
            <w:spacing w:val="-4"/>
            <w:rtl/>
            <w:lang w:bidi="ar-EG"/>
          </w:rPr>
          <w:delText>أن</w:delText>
        </w:r>
      </w:del>
      <w:r w:rsidRPr="00AC496C">
        <w:rPr>
          <w:rFonts w:hint="cs"/>
          <w:spacing w:val="-4"/>
          <w:rtl/>
          <w:lang w:bidi="ar-EG"/>
        </w:rPr>
        <w:t>إلى أن</w:t>
      </w:r>
      <w:del w:id="180" w:author="Elbahnassawy, Ganat" w:date="2018-07-17T18:08:00Z">
        <w:r w:rsidRPr="00AC496C" w:rsidDel="00CB5E5C">
          <w:rPr>
            <w:spacing w:val="-4"/>
            <w:rtl/>
            <w:lang w:bidi="ar-EG"/>
          </w:rPr>
          <w:delText xml:space="preserve"> </w:delText>
        </w:r>
      </w:del>
      <w:del w:id="181" w:author="Waishek, Wady" w:date="2018-06-25T11:04:00Z">
        <w:r w:rsidRPr="00AC496C" w:rsidDel="00EE2298">
          <w:rPr>
            <w:spacing w:val="-4"/>
            <w:rtl/>
            <w:lang w:bidi="ar-EG"/>
          </w:rPr>
          <w:delText>تعتمد لوائح</w:delText>
        </w:r>
      </w:del>
      <w:ins w:id="182" w:author="Waishek, Wady" w:date="2018-06-25T11:04:00Z">
        <w:r w:rsidRPr="00AC496C">
          <w:rPr>
            <w:rFonts w:hint="cs"/>
            <w:spacing w:val="-4"/>
            <w:rtl/>
            <w:lang w:bidi="ar-EG"/>
          </w:rPr>
          <w:t xml:space="preserve"> تنظر في تدابير</w:t>
        </w:r>
      </w:ins>
      <w:r w:rsidRPr="00AC496C">
        <w:rPr>
          <w:spacing w:val="-4"/>
          <w:rtl/>
          <w:lang w:bidi="ar-EG"/>
        </w:rPr>
        <w:t xml:space="preserve"> مناسبة</w:t>
      </w:r>
      <w:del w:id="183" w:author="Waishek, Wady" w:date="2018-06-25T11:04:00Z">
        <w:r w:rsidRPr="00AC496C" w:rsidDel="00EE2298">
          <w:rPr>
            <w:spacing w:val="-4"/>
            <w:rtl/>
            <w:lang w:bidi="ar-EG"/>
          </w:rPr>
          <w:delText>، إذا كانت تعتزم</w:delText>
        </w:r>
      </w:del>
      <w:ins w:id="184" w:author="Waishek, Wady" w:date="2018-06-25T11:04:00Z">
        <w:r w:rsidRPr="00AC496C">
          <w:rPr>
            <w:rFonts w:hint="cs"/>
            <w:spacing w:val="-4"/>
            <w:rtl/>
            <w:lang w:bidi="ar-EG"/>
          </w:rPr>
          <w:t xml:space="preserve"> عند</w:t>
        </w:r>
      </w:ins>
      <w:r w:rsidRPr="00AC496C">
        <w:rPr>
          <w:spacing w:val="-4"/>
          <w:rtl/>
          <w:lang w:bidi="ar-EG"/>
        </w:rPr>
        <w:t xml:space="preserve"> السماح بتشغيل محطات في الخدمة المتنقلة تستعمل قناع زاوية الارتفاع</w:t>
      </w:r>
      <w:del w:id="185" w:author="Elbahnassawy, Ganat" w:date="2018-07-17T18:08:00Z">
        <w:r w:rsidRPr="00AC496C" w:rsidDel="00CB5E5C">
          <w:rPr>
            <w:spacing w:val="-4"/>
            <w:rtl/>
            <w:lang w:bidi="ar-EG"/>
          </w:rPr>
          <w:delText xml:space="preserve"> </w:delText>
        </w:r>
      </w:del>
      <w:del w:id="186" w:author="Waishek, Wady" w:date="2018-06-25T11:05:00Z">
        <w:r w:rsidRPr="00AC496C" w:rsidDel="00EE2298">
          <w:rPr>
            <w:spacing w:val="-4"/>
            <w:rtl/>
            <w:lang w:bidi="ar-EG"/>
          </w:rPr>
          <w:delText>المنصوص عليه</w:delText>
        </w:r>
      </w:del>
      <w:ins w:id="187" w:author="Waishek, Wady" w:date="2018-06-25T11:05:00Z">
        <w:r w:rsidRPr="00AC496C">
          <w:rPr>
            <w:rFonts w:hint="cs"/>
            <w:spacing w:val="-4"/>
            <w:rtl/>
            <w:lang w:bidi="ar-EG"/>
          </w:rPr>
          <w:t xml:space="preserve"> المشار إليه</w:t>
        </w:r>
      </w:ins>
      <w:r w:rsidRPr="00AC496C">
        <w:rPr>
          <w:spacing w:val="-4"/>
          <w:rtl/>
          <w:lang w:bidi="ar-EG"/>
        </w:rPr>
        <w:t xml:space="preserve"> في البند </w:t>
      </w:r>
      <w:ins w:id="188" w:author="Aly, Abdullah" w:date="2018-07-05T10:56:00Z">
        <w:r w:rsidRPr="00AC496C">
          <w:rPr>
            <w:spacing w:val="-4"/>
          </w:rPr>
          <w:t>3</w:t>
        </w:r>
      </w:ins>
      <w:del w:id="189" w:author="Waishek, Wady" w:date="2018-06-25T11:05:00Z">
        <w:r w:rsidRPr="00AC496C" w:rsidDel="00EE2298">
          <w:rPr>
            <w:spacing w:val="-4"/>
          </w:rPr>
          <w:delText>4</w:delText>
        </w:r>
      </w:del>
      <w:r w:rsidRPr="00AC496C">
        <w:rPr>
          <w:spacing w:val="-4"/>
          <w:rtl/>
          <w:lang w:bidi="ar-EG"/>
        </w:rPr>
        <w:t xml:space="preserve"> من </w:t>
      </w:r>
      <w:r w:rsidRPr="00AC496C">
        <w:rPr>
          <w:i/>
          <w:iCs/>
          <w:spacing w:val="-4"/>
          <w:rtl/>
          <w:lang w:bidi="ar-EG"/>
        </w:rPr>
        <w:t xml:space="preserve">يقـرر </w:t>
      </w:r>
      <w:r w:rsidRPr="00AC496C">
        <w:rPr>
          <w:spacing w:val="-4"/>
          <w:rtl/>
          <w:lang w:bidi="ar-EG"/>
        </w:rPr>
        <w:t xml:space="preserve">أعلاه </w:t>
      </w:r>
      <w:r w:rsidRPr="00AC496C">
        <w:rPr>
          <w:spacing w:val="-4"/>
          <w:rtl/>
        </w:rPr>
        <w:t>ل</w:t>
      </w:r>
      <w:r w:rsidRPr="00AC496C">
        <w:rPr>
          <w:spacing w:val="-4"/>
          <w:rtl/>
          <w:lang w:bidi="ar-EG"/>
        </w:rPr>
        <w:t>لقدرة المشعة المكافئة المتناحية، لضمان تشغيل التجهيزات وفقاً لهذا القناع،</w:t>
      </w:r>
    </w:p>
    <w:p w14:paraId="29A2E541" w14:textId="77777777" w:rsidR="001D220A" w:rsidRPr="00F01CC5" w:rsidRDefault="00C05193" w:rsidP="00AC496C">
      <w:pPr>
        <w:pStyle w:val="Call"/>
        <w:rPr>
          <w:rtl/>
        </w:rPr>
      </w:pPr>
      <w:r w:rsidRPr="00F01CC5">
        <w:rPr>
          <w:rFonts w:hint="cs"/>
          <w:rtl/>
        </w:rPr>
        <w:t>يدعو قطاع الاتصالات الراديوية</w:t>
      </w:r>
    </w:p>
    <w:p w14:paraId="6941B8DD" w14:textId="77777777" w:rsidR="001D220A" w:rsidRPr="00F01CC5" w:rsidDel="002C1991" w:rsidRDefault="00C05193" w:rsidP="00AC496C">
      <w:pPr>
        <w:keepNext/>
        <w:keepLines/>
        <w:rPr>
          <w:del w:id="190" w:author="Aly, Abdullah" w:date="2018-06-18T16:08:00Z"/>
          <w:rtl/>
          <w:lang w:bidi="ar-EG"/>
        </w:rPr>
      </w:pPr>
      <w:del w:id="191" w:author="Aly, Abdullah" w:date="2018-06-18T16:08:00Z">
        <w:r w:rsidRPr="00F01CC5" w:rsidDel="002C1991">
          <w:delText>1</w:delText>
        </w:r>
        <w:r w:rsidRPr="00F01CC5" w:rsidDel="002C1991">
          <w:rPr>
            <w:rFonts w:hint="cs"/>
            <w:rtl/>
            <w:lang w:bidi="ar-EG"/>
          </w:rPr>
          <w:tab/>
          <w:delText>أن يواصل العمل الذي يقوم به بشأن الآليات التنظيمية وسائر تقنيات تخفيف التداخل التي تعمل على تفادي عدم التوافق التي يمكن أن تنتج ع</w:delText>
        </w:r>
        <w:r w:rsidRPr="00F01CC5" w:rsidDel="002C1991">
          <w:rPr>
            <w:rFonts w:hint="cs"/>
            <w:rtl/>
          </w:rPr>
          <w:delText>ن</w:delText>
        </w:r>
        <w:r w:rsidRPr="00F01CC5" w:rsidDel="002C1991">
          <w:rPr>
            <w:rFonts w:hint="cs"/>
            <w:rtl/>
            <w:lang w:bidi="ar-EG"/>
          </w:rPr>
          <w:delText xml:space="preserve"> مجموع التداخل في الخدمة الثابتة الساتلية في النطاق </w:delText>
        </w:r>
        <w:r w:rsidRPr="00F01CC5" w:rsidDel="002C1991">
          <w:delText>MHz 5 250</w:delText>
        </w:r>
        <w:r w:rsidRPr="00F01CC5" w:rsidDel="002C1991">
          <w:noBreakHyphen/>
          <w:delText>5 150</w:delText>
        </w:r>
        <w:r w:rsidRPr="00F01CC5" w:rsidDel="002C1991">
          <w:rPr>
            <w:rFonts w:hint="cs"/>
            <w:rtl/>
            <w:lang w:bidi="ar-EG"/>
          </w:rPr>
          <w:delText xml:space="preserve"> من الزيادة السريعة في أعداد </w:delText>
        </w:r>
        <w:r w:rsidRPr="00F01CC5" w:rsidDel="002C1991">
          <w:rPr>
            <w:rFonts w:hint="eastAsia"/>
            <w:rtl/>
            <w:lang w:bidi="ar-EG"/>
          </w:rPr>
          <w:delText>أنظمة</w:delText>
        </w:r>
        <w:r w:rsidRPr="00F01CC5" w:rsidDel="002C1991">
          <w:rPr>
            <w:rtl/>
            <w:lang w:bidi="ar-EG"/>
          </w:rPr>
          <w:delText xml:space="preserve"> </w:delText>
        </w:r>
        <w:r w:rsidRPr="00F01CC5" w:rsidDel="002C1991">
          <w:rPr>
            <w:rFonts w:hint="eastAsia"/>
            <w:rtl/>
            <w:lang w:bidi="ar-EG"/>
          </w:rPr>
          <w:delText>النفاذ</w:delText>
        </w:r>
        <w:r w:rsidRPr="00F01CC5" w:rsidDel="002C1991">
          <w:rPr>
            <w:rtl/>
            <w:lang w:bidi="ar-EG"/>
          </w:rPr>
          <w:delText xml:space="preserve"> اللاسلكي</w:delText>
        </w:r>
        <w:r w:rsidRPr="00F01CC5" w:rsidDel="002C1991">
          <w:rPr>
            <w:rFonts w:hint="cs"/>
            <w:rtl/>
            <w:lang w:bidi="ar-EG"/>
          </w:rPr>
          <w:delText xml:space="preserve">، </w:delText>
        </w:r>
        <w:r w:rsidRPr="00F01CC5" w:rsidDel="002C1991">
          <w:rPr>
            <w:rFonts w:hint="eastAsia"/>
            <w:rtl/>
            <w:lang w:bidi="ar-EG"/>
          </w:rPr>
          <w:delText>بما</w:delText>
        </w:r>
        <w:r w:rsidRPr="00F01CC5" w:rsidDel="002C1991">
          <w:rPr>
            <w:rtl/>
            <w:lang w:bidi="ar-EG"/>
          </w:rPr>
          <w:delText xml:space="preserve"> </w:delText>
        </w:r>
        <w:r w:rsidRPr="00F01CC5" w:rsidDel="002C1991">
          <w:rPr>
            <w:rFonts w:hint="cs"/>
            <w:rtl/>
            <w:lang w:bidi="ar-EG"/>
          </w:rPr>
          <w:delText>فيها</w:delText>
        </w:r>
        <w:r w:rsidRPr="00F01CC5" w:rsidDel="002C1991">
          <w:rPr>
            <w:rtl/>
            <w:lang w:bidi="ar-EG"/>
          </w:rPr>
          <w:delText xml:space="preserve"> </w:delText>
        </w:r>
        <w:r w:rsidRPr="00F01CC5" w:rsidDel="002C1991">
          <w:rPr>
            <w:rFonts w:hint="cs"/>
            <w:rtl/>
            <w:lang w:bidi="ar-EG"/>
          </w:rPr>
          <w:delText>ال</w:delText>
        </w:r>
        <w:r w:rsidRPr="00F01CC5" w:rsidDel="002C1991">
          <w:rPr>
            <w:rtl/>
            <w:lang w:bidi="ar-EG"/>
          </w:rPr>
          <w:delText>شبكات المحلية الراديوية</w:delText>
        </w:r>
        <w:r w:rsidRPr="00F01CC5" w:rsidDel="002C1991">
          <w:rPr>
            <w:rFonts w:hint="cs"/>
            <w:rtl/>
            <w:lang w:bidi="ar-EG"/>
          </w:rPr>
          <w:delText>؛</w:delText>
        </w:r>
      </w:del>
    </w:p>
    <w:p w14:paraId="195DF6B7" w14:textId="2D2FB2C5" w:rsidR="001D220A" w:rsidRPr="00F01CC5" w:rsidRDefault="00C05193" w:rsidP="00AC496C">
      <w:pPr>
        <w:keepNext/>
        <w:keepLines/>
      </w:pPr>
      <w:ins w:id="192" w:author="Aly, Abdullah" w:date="2018-06-18T16:08:00Z">
        <w:r w:rsidRPr="00F01CC5">
          <w:t>1</w:t>
        </w:r>
      </w:ins>
      <w:del w:id="193" w:author="Aly, Abdullah" w:date="2018-06-18T16:08:00Z">
        <w:r w:rsidRPr="00F01CC5" w:rsidDel="002C1991">
          <w:delText>2</w:delText>
        </w:r>
      </w:del>
      <w:r w:rsidRPr="00F01CC5">
        <w:rPr>
          <w:rFonts w:hint="cs"/>
          <w:rtl/>
          <w:lang w:bidi="ar-EG"/>
        </w:rPr>
        <w:tab/>
        <w:t>أن يواصل الدراسات المتعلقة بتقنيات التخفيف من أجل حماية خدمة استكشاف الأرض الساتلية من محطات الخدمة المتنقلة</w:t>
      </w:r>
      <w:del w:id="194" w:author="Aly, Abdullah" w:date="2018-07-05T10:57:00Z">
        <w:r w:rsidRPr="00F01CC5" w:rsidDel="00AE0103">
          <w:rPr>
            <w:rFonts w:hint="cs"/>
            <w:rtl/>
            <w:lang w:bidi="ar-EG"/>
          </w:rPr>
          <w:delText>،</w:delText>
        </w:r>
      </w:del>
      <w:ins w:id="195" w:author="Aly, Abdullah" w:date="2018-07-05T10:57:00Z">
        <w:r w:rsidR="00AC496C" w:rsidRPr="00F01CC5">
          <w:rPr>
            <w:rFonts w:hint="cs"/>
            <w:rtl/>
            <w:lang w:bidi="ar-EG"/>
          </w:rPr>
          <w:t>؛</w:t>
        </w:r>
      </w:ins>
    </w:p>
    <w:p w14:paraId="44CE8AB2" w14:textId="77777777" w:rsidR="001D220A" w:rsidRPr="00F01CC5" w:rsidRDefault="00C05193" w:rsidP="001D220A">
      <w:pPr>
        <w:rPr>
          <w:lang w:bidi="ar-EG"/>
        </w:rPr>
      </w:pPr>
      <w:ins w:id="196" w:author="Aly, Abdullah" w:date="2018-06-18T16:08:00Z">
        <w:r w:rsidRPr="00F01CC5">
          <w:t>2</w:t>
        </w:r>
      </w:ins>
      <w:del w:id="197" w:author="Aly, Abdullah" w:date="2018-06-18T16:08:00Z">
        <w:r w:rsidRPr="00F01CC5" w:rsidDel="002C1991">
          <w:delText>3</w:delText>
        </w:r>
      </w:del>
      <w:r w:rsidRPr="00F01CC5">
        <w:rPr>
          <w:rFonts w:hint="cs"/>
          <w:rtl/>
          <w:lang w:bidi="ar-EG"/>
        </w:rPr>
        <w:tab/>
        <w:t>أن يواصل الدراسات المتعلقة بأساليب الاختبار المناسبة والإجراءات المناسبة من أجل تنفيذ الاختيار الدينامي للتردد، مع أخذ الخبرات العملية بعين الاعتبار.</w:t>
      </w:r>
    </w:p>
    <w:p w14:paraId="42AB9BB1" w14:textId="75993215" w:rsidR="0042138D" w:rsidRPr="00C97BE3" w:rsidRDefault="00C05193">
      <w:pPr>
        <w:pStyle w:val="Reasons"/>
        <w:rPr>
          <w:spacing w:val="-2"/>
          <w:rtl/>
        </w:rPr>
      </w:pPr>
      <w:r w:rsidRPr="00C97BE3">
        <w:rPr>
          <w:spacing w:val="-2"/>
          <w:rtl/>
        </w:rPr>
        <w:t>الأسباب:</w:t>
      </w:r>
      <w:r w:rsidRPr="00C97BE3">
        <w:rPr>
          <w:spacing w:val="-2"/>
        </w:rPr>
        <w:tab/>
      </w:r>
      <w:r w:rsidR="00674390" w:rsidRPr="00C97BE3">
        <w:rPr>
          <w:rFonts w:hint="eastAsia"/>
          <w:b w:val="0"/>
          <w:bCs w:val="0"/>
          <w:spacing w:val="-2"/>
          <w:rtl/>
        </w:rPr>
        <w:t>يشكل</w:t>
      </w:r>
      <w:r w:rsidR="00674390" w:rsidRPr="00C97BE3">
        <w:rPr>
          <w:b w:val="0"/>
          <w:bCs w:val="0"/>
          <w:spacing w:val="-2"/>
          <w:rtl/>
        </w:rPr>
        <w:t xml:space="preserve"> النطاق </w:t>
      </w:r>
      <w:r w:rsidR="00674390" w:rsidRPr="00C97BE3">
        <w:rPr>
          <w:rFonts w:ascii="Times New Roman" w:hAnsi="Times New Roman"/>
          <w:b w:val="0"/>
          <w:bCs w:val="0"/>
          <w:spacing w:val="-2"/>
        </w:rPr>
        <w:t>MHz 5 250</w:t>
      </w:r>
      <w:r w:rsidR="00674390" w:rsidRPr="00C97BE3">
        <w:rPr>
          <w:rFonts w:ascii="Times New Roman" w:hAnsi="Times New Roman"/>
          <w:b w:val="0"/>
          <w:bCs w:val="0"/>
          <w:spacing w:val="-2"/>
        </w:rPr>
        <w:noBreakHyphen/>
        <w:t>5 150</w:t>
      </w:r>
      <w:r w:rsidR="00674390" w:rsidRPr="00C97BE3">
        <w:rPr>
          <w:rFonts w:ascii="Times New Roman" w:hAnsi="Times New Roman"/>
          <w:b w:val="0"/>
          <w:bCs w:val="0"/>
          <w:spacing w:val="-2"/>
          <w:rtl/>
        </w:rPr>
        <w:t xml:space="preserve"> الطيف الوحيد المنسق عالمياً للشبكات المحلية الراديوية في المدى</w:t>
      </w:r>
      <w:r w:rsidR="00C97BE3">
        <w:rPr>
          <w:rFonts w:ascii="Times New Roman" w:hAnsi="Times New Roman" w:hint="cs"/>
          <w:b w:val="0"/>
          <w:bCs w:val="0"/>
          <w:spacing w:val="-2"/>
          <w:rtl/>
        </w:rPr>
        <w:t> </w:t>
      </w:r>
      <w:r w:rsidR="00674390" w:rsidRPr="00C97BE3">
        <w:rPr>
          <w:rFonts w:ascii="Times New Roman" w:hAnsi="Times New Roman"/>
          <w:b w:val="0"/>
          <w:bCs w:val="0"/>
          <w:spacing w:val="-2"/>
          <w:lang w:val="en-GB"/>
        </w:rPr>
        <w:t>5</w:t>
      </w:r>
      <w:r w:rsidR="00C97BE3">
        <w:rPr>
          <w:rFonts w:ascii="Times New Roman" w:hAnsi="Times New Roman" w:hint="cs"/>
          <w:b w:val="0"/>
          <w:bCs w:val="0"/>
          <w:spacing w:val="-2"/>
          <w:rtl/>
          <w:lang w:val="es-ES" w:bidi="ar-EG"/>
        </w:rPr>
        <w:t> </w:t>
      </w:r>
      <w:r w:rsidR="00674390" w:rsidRPr="00C97BE3">
        <w:rPr>
          <w:rFonts w:ascii="Times New Roman" w:hAnsi="Times New Roman"/>
          <w:b w:val="0"/>
          <w:bCs w:val="0"/>
          <w:spacing w:val="-2"/>
          <w:lang w:val="en-GB" w:bidi="ar-EG"/>
        </w:rPr>
        <w:t>GHz</w:t>
      </w:r>
      <w:r w:rsidR="002D0102" w:rsidRPr="00C97BE3">
        <w:rPr>
          <w:rFonts w:ascii="Times New Roman" w:hAnsi="Times New Roman" w:hint="eastAsia"/>
          <w:b w:val="0"/>
          <w:bCs w:val="0"/>
          <w:spacing w:val="-2"/>
          <w:rtl/>
          <w:lang w:val="es-ES" w:bidi="ar-EG"/>
        </w:rPr>
        <w:t>،</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الذي</w:t>
      </w:r>
      <w:r w:rsidR="00C97BE3">
        <w:rPr>
          <w:rFonts w:ascii="Times New Roman" w:hAnsi="Times New Roman" w:hint="eastAsia"/>
          <w:b w:val="0"/>
          <w:bCs w:val="0"/>
          <w:spacing w:val="-2"/>
          <w:rtl/>
          <w:lang w:val="es-ES" w:bidi="ar-EG"/>
        </w:rPr>
        <w:t> </w:t>
      </w:r>
      <w:r w:rsidR="002D0102" w:rsidRPr="00C97BE3">
        <w:rPr>
          <w:rFonts w:ascii="Times New Roman" w:hAnsi="Times New Roman" w:hint="eastAsia"/>
          <w:b w:val="0"/>
          <w:bCs w:val="0"/>
          <w:spacing w:val="-2"/>
          <w:rtl/>
          <w:lang w:val="es-ES" w:bidi="ar-EG"/>
        </w:rPr>
        <w:t>لا</w:t>
      </w:r>
      <w:r w:rsidR="00C97BE3">
        <w:rPr>
          <w:rFonts w:ascii="Times New Roman" w:hAnsi="Times New Roman" w:hint="cs"/>
          <w:b w:val="0"/>
          <w:bCs w:val="0"/>
          <w:spacing w:val="-2"/>
          <w:rtl/>
          <w:lang w:val="es-ES" w:bidi="ar-EG"/>
        </w:rPr>
        <w:t> </w:t>
      </w:r>
      <w:r w:rsidR="002D0102" w:rsidRPr="00C97BE3">
        <w:rPr>
          <w:rFonts w:ascii="Times New Roman" w:hAnsi="Times New Roman" w:hint="eastAsia"/>
          <w:b w:val="0"/>
          <w:bCs w:val="0"/>
          <w:spacing w:val="-2"/>
          <w:rtl/>
          <w:lang w:val="es-ES" w:bidi="ar-EG"/>
        </w:rPr>
        <w:t>يخضع</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لقيد</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الاختيار</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الدينامي</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للترددات</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وتؤكد</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الدراسات</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أن</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عمليات</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الشبكات</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المحلية</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الراديوية</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خارج</w:t>
      </w:r>
      <w:r w:rsidR="002D0102" w:rsidRPr="00C97BE3">
        <w:rPr>
          <w:rFonts w:ascii="Times New Roman" w:hAnsi="Times New Roman"/>
          <w:b w:val="0"/>
          <w:bCs w:val="0"/>
          <w:spacing w:val="-2"/>
          <w:rtl/>
          <w:lang w:val="es-ES" w:bidi="ar-EG"/>
        </w:rPr>
        <w:t xml:space="preserve"> </w:t>
      </w:r>
      <w:r w:rsidR="002D0102" w:rsidRPr="00C97BE3">
        <w:rPr>
          <w:rFonts w:ascii="Times New Roman" w:hAnsi="Times New Roman" w:hint="eastAsia"/>
          <w:b w:val="0"/>
          <w:bCs w:val="0"/>
          <w:spacing w:val="-2"/>
          <w:rtl/>
          <w:lang w:val="es-ES" w:bidi="ar-EG"/>
        </w:rPr>
        <w:t>المباني</w:t>
      </w:r>
      <w:r w:rsidR="002D0102" w:rsidRPr="00C97BE3">
        <w:rPr>
          <w:rFonts w:ascii="Times New Roman" w:hAnsi="Times New Roman"/>
          <w:b w:val="0"/>
          <w:bCs w:val="0"/>
          <w:spacing w:val="-2"/>
          <w:rtl/>
          <w:lang w:val="es-ES" w:bidi="ar-EG"/>
        </w:rPr>
        <w:t xml:space="preserve"> في</w:t>
      </w:r>
      <w:r w:rsidR="00C97BE3">
        <w:rPr>
          <w:rFonts w:ascii="Times New Roman" w:hAnsi="Times New Roman" w:hint="cs"/>
          <w:b w:val="0"/>
          <w:bCs w:val="0"/>
          <w:spacing w:val="-2"/>
          <w:rtl/>
          <w:lang w:val="es-ES" w:bidi="ar-EG"/>
        </w:rPr>
        <w:t> </w:t>
      </w:r>
      <w:r w:rsidR="002D0102" w:rsidRPr="00C97BE3">
        <w:rPr>
          <w:rFonts w:ascii="Times New Roman" w:hAnsi="Times New Roman"/>
          <w:b w:val="0"/>
          <w:bCs w:val="0"/>
          <w:spacing w:val="-2"/>
          <w:rtl/>
          <w:lang w:val="es-ES" w:bidi="ar-EG"/>
        </w:rPr>
        <w:t xml:space="preserve">النطاق </w:t>
      </w:r>
      <w:r w:rsidR="002D0102" w:rsidRPr="00C97BE3">
        <w:rPr>
          <w:rFonts w:ascii="Times New Roman" w:hAnsi="Times New Roman"/>
          <w:b w:val="0"/>
          <w:bCs w:val="0"/>
          <w:spacing w:val="-2"/>
        </w:rPr>
        <w:t>MHz 5 250</w:t>
      </w:r>
      <w:r w:rsidR="002D0102" w:rsidRPr="00C97BE3">
        <w:rPr>
          <w:rFonts w:ascii="Times New Roman" w:hAnsi="Times New Roman"/>
          <w:b w:val="0"/>
          <w:bCs w:val="0"/>
          <w:spacing w:val="-2"/>
        </w:rPr>
        <w:noBreakHyphen/>
        <w:t>5 150</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لن</w:t>
      </w:r>
      <w:r w:rsidR="002D0102" w:rsidRPr="00C97BE3">
        <w:rPr>
          <w:rFonts w:ascii="Times New Roman" w:hAnsi="Times New Roman"/>
          <w:b w:val="0"/>
          <w:bCs w:val="0"/>
          <w:spacing w:val="-2"/>
          <w:rtl/>
        </w:rPr>
        <w:t xml:space="preserve"> تسبب </w:t>
      </w:r>
      <w:r w:rsidR="002D0102" w:rsidRPr="00C97BE3">
        <w:rPr>
          <w:rFonts w:ascii="Times New Roman" w:hAnsi="Times New Roman" w:hint="eastAsia"/>
          <w:b w:val="0"/>
          <w:bCs w:val="0"/>
          <w:spacing w:val="-2"/>
          <w:rtl/>
        </w:rPr>
        <w:t>تداخلات</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ضارة</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بسائر</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العمليات</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المنفذة</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في</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هذا</w:t>
      </w:r>
      <w:r w:rsidR="002D0102" w:rsidRPr="00C97BE3">
        <w:rPr>
          <w:rFonts w:ascii="Times New Roman" w:hAnsi="Times New Roman"/>
          <w:b w:val="0"/>
          <w:bCs w:val="0"/>
          <w:spacing w:val="-2"/>
          <w:rtl/>
        </w:rPr>
        <w:t xml:space="preserve"> </w:t>
      </w:r>
      <w:r w:rsidR="002D0102" w:rsidRPr="00C97BE3">
        <w:rPr>
          <w:rFonts w:ascii="Times New Roman" w:hAnsi="Times New Roman" w:hint="eastAsia"/>
          <w:b w:val="0"/>
          <w:bCs w:val="0"/>
          <w:spacing w:val="-2"/>
          <w:rtl/>
        </w:rPr>
        <w:t>النطاق</w:t>
      </w:r>
      <w:r w:rsidR="002D0102" w:rsidRPr="00C97BE3">
        <w:rPr>
          <w:rFonts w:ascii="Times New Roman" w:hAnsi="Times New Roman"/>
          <w:b w:val="0"/>
          <w:bCs w:val="0"/>
          <w:spacing w:val="-2"/>
          <w:rtl/>
        </w:rPr>
        <w:t>.</w:t>
      </w:r>
      <w:r w:rsidR="004B6139" w:rsidRPr="00C97BE3">
        <w:rPr>
          <w:rFonts w:ascii="Times New Roman" w:hAnsi="Times New Roman"/>
          <w:b w:val="0"/>
          <w:bCs w:val="0"/>
          <w:spacing w:val="-2"/>
          <w:rtl/>
        </w:rPr>
        <w:t xml:space="preserve"> وقد </w:t>
      </w:r>
      <w:r w:rsidR="004B6139" w:rsidRPr="00C97BE3">
        <w:rPr>
          <w:rFonts w:ascii="Times New Roman" w:hAnsi="Times New Roman" w:hint="eastAsia"/>
          <w:b w:val="0"/>
          <w:bCs w:val="0"/>
          <w:spacing w:val="-2"/>
          <w:rtl/>
        </w:rPr>
        <w:t>تأكدت</w:t>
      </w:r>
      <w:r w:rsidR="004B6139" w:rsidRPr="00C97BE3">
        <w:rPr>
          <w:rFonts w:ascii="Times New Roman" w:hAnsi="Times New Roman"/>
          <w:b w:val="0"/>
          <w:bCs w:val="0"/>
          <w:spacing w:val="-2"/>
          <w:rtl/>
        </w:rPr>
        <w:t xml:space="preserve"> نتائج هذه الدراسات </w:t>
      </w:r>
      <w:r w:rsidR="006B16EF" w:rsidRPr="00C97BE3">
        <w:rPr>
          <w:rFonts w:ascii="Times New Roman" w:hAnsi="Times New Roman" w:hint="cs"/>
          <w:b w:val="0"/>
          <w:bCs w:val="0"/>
          <w:spacing w:val="-2"/>
          <w:rtl/>
        </w:rPr>
        <w:t xml:space="preserve">بشكل أكبر من خلال </w:t>
      </w:r>
      <w:r w:rsidR="004B6139" w:rsidRPr="00C97BE3">
        <w:rPr>
          <w:rFonts w:ascii="Times New Roman" w:hAnsi="Times New Roman" w:hint="eastAsia"/>
          <w:b w:val="0"/>
          <w:bCs w:val="0"/>
          <w:spacing w:val="-2"/>
          <w:rtl/>
        </w:rPr>
        <w:t>التجربة</w:t>
      </w:r>
      <w:r w:rsidR="004B6139" w:rsidRPr="00C97BE3">
        <w:rPr>
          <w:rFonts w:ascii="Times New Roman" w:hAnsi="Times New Roman"/>
          <w:b w:val="0"/>
          <w:bCs w:val="0"/>
          <w:spacing w:val="-2"/>
          <w:rtl/>
        </w:rPr>
        <w:t xml:space="preserve"> </w:t>
      </w:r>
      <w:r w:rsidR="004B6139" w:rsidRPr="00C97BE3">
        <w:rPr>
          <w:rFonts w:ascii="Times New Roman" w:hAnsi="Times New Roman" w:hint="eastAsia"/>
          <w:b w:val="0"/>
          <w:bCs w:val="0"/>
          <w:spacing w:val="-2"/>
          <w:rtl/>
        </w:rPr>
        <w:t>التشغيلية</w:t>
      </w:r>
      <w:r w:rsidR="004B6139" w:rsidRPr="00C97BE3">
        <w:rPr>
          <w:rFonts w:ascii="Times New Roman" w:hAnsi="Times New Roman"/>
          <w:b w:val="0"/>
          <w:bCs w:val="0"/>
          <w:spacing w:val="-2"/>
          <w:rtl/>
        </w:rPr>
        <w:t xml:space="preserve"> </w:t>
      </w:r>
      <w:r w:rsidR="004B6139" w:rsidRPr="00C97BE3">
        <w:rPr>
          <w:rFonts w:ascii="Times New Roman" w:hAnsi="Times New Roman" w:hint="eastAsia"/>
          <w:b w:val="0"/>
          <w:bCs w:val="0"/>
          <w:spacing w:val="-2"/>
          <w:rtl/>
        </w:rPr>
        <w:t>الواقعية</w:t>
      </w:r>
      <w:r w:rsidR="004B6139" w:rsidRPr="00C97BE3">
        <w:rPr>
          <w:rFonts w:ascii="Times New Roman" w:hAnsi="Times New Roman"/>
          <w:b w:val="0"/>
          <w:bCs w:val="0"/>
          <w:spacing w:val="-2"/>
          <w:rtl/>
        </w:rPr>
        <w:t xml:space="preserve"> لبعض البلدان </w:t>
      </w:r>
      <w:r w:rsidR="00460706" w:rsidRPr="00C97BE3">
        <w:rPr>
          <w:rFonts w:ascii="Times New Roman" w:hAnsi="Times New Roman" w:hint="eastAsia"/>
          <w:b w:val="0"/>
          <w:bCs w:val="0"/>
          <w:spacing w:val="-2"/>
          <w:rtl/>
        </w:rPr>
        <w:t>التي</w:t>
      </w:r>
      <w:r w:rsidR="00460706" w:rsidRPr="00C97BE3">
        <w:rPr>
          <w:rFonts w:ascii="Times New Roman" w:hAnsi="Times New Roman"/>
          <w:b w:val="0"/>
          <w:bCs w:val="0"/>
          <w:spacing w:val="-2"/>
          <w:rtl/>
        </w:rPr>
        <w:t xml:space="preserve"> </w:t>
      </w:r>
      <w:r w:rsidR="00460706" w:rsidRPr="00C97BE3">
        <w:rPr>
          <w:rFonts w:ascii="Times New Roman" w:hAnsi="Times New Roman" w:hint="eastAsia"/>
          <w:b w:val="0"/>
          <w:bCs w:val="0"/>
          <w:spacing w:val="-2"/>
          <w:rtl/>
        </w:rPr>
        <w:t>أجازت</w:t>
      </w:r>
      <w:r w:rsidR="00460706" w:rsidRPr="00C97BE3">
        <w:rPr>
          <w:rFonts w:ascii="Times New Roman" w:hAnsi="Times New Roman"/>
          <w:b w:val="0"/>
          <w:bCs w:val="0"/>
          <w:spacing w:val="-2"/>
          <w:rtl/>
        </w:rPr>
        <w:t xml:space="preserve"> </w:t>
      </w:r>
      <w:r w:rsidR="00460706" w:rsidRPr="00C97BE3">
        <w:rPr>
          <w:rFonts w:ascii="Times New Roman" w:hAnsi="Times New Roman" w:hint="eastAsia"/>
          <w:b w:val="0"/>
          <w:bCs w:val="0"/>
          <w:spacing w:val="-2"/>
          <w:rtl/>
        </w:rPr>
        <w:t>تنفيذ</w:t>
      </w:r>
      <w:r w:rsidR="00460706" w:rsidRPr="00C97BE3">
        <w:rPr>
          <w:rFonts w:ascii="Times New Roman" w:hAnsi="Times New Roman"/>
          <w:b w:val="0"/>
          <w:bCs w:val="0"/>
          <w:spacing w:val="-2"/>
          <w:rtl/>
        </w:rPr>
        <w:t xml:space="preserve"> عمليات الشبكات المحلية الراديوية خارج المباني في</w:t>
      </w:r>
      <w:r w:rsidR="00C97BE3">
        <w:rPr>
          <w:rFonts w:ascii="Times New Roman" w:hAnsi="Times New Roman" w:hint="cs"/>
          <w:b w:val="0"/>
          <w:bCs w:val="0"/>
          <w:spacing w:val="-2"/>
          <w:rtl/>
        </w:rPr>
        <w:t> </w:t>
      </w:r>
      <w:r w:rsidR="00460706" w:rsidRPr="00C97BE3">
        <w:rPr>
          <w:rFonts w:ascii="Times New Roman" w:hAnsi="Times New Roman"/>
          <w:b w:val="0"/>
          <w:bCs w:val="0"/>
          <w:spacing w:val="-2"/>
          <w:rtl/>
        </w:rPr>
        <w:t>ا</w:t>
      </w:r>
      <w:r w:rsidR="00460706" w:rsidRPr="00C97BE3">
        <w:rPr>
          <w:rFonts w:ascii="Times New Roman" w:hAnsi="Times New Roman" w:hint="eastAsia"/>
          <w:b w:val="0"/>
          <w:bCs w:val="0"/>
          <w:spacing w:val="-2"/>
          <w:rtl/>
        </w:rPr>
        <w:t>لنطاق</w:t>
      </w:r>
      <w:r w:rsidR="00460706" w:rsidRPr="00C97BE3">
        <w:rPr>
          <w:rFonts w:ascii="Times New Roman" w:hAnsi="Times New Roman"/>
          <w:b w:val="0"/>
          <w:bCs w:val="0"/>
          <w:spacing w:val="-2"/>
          <w:rtl/>
        </w:rPr>
        <w:t xml:space="preserve"> </w:t>
      </w:r>
      <w:r w:rsidR="00460706" w:rsidRPr="00C97BE3">
        <w:rPr>
          <w:rFonts w:ascii="Times New Roman" w:hAnsi="Times New Roman"/>
          <w:b w:val="0"/>
          <w:bCs w:val="0"/>
          <w:spacing w:val="-2"/>
        </w:rPr>
        <w:t>MHz 5 250</w:t>
      </w:r>
      <w:r w:rsidR="00460706" w:rsidRPr="00C97BE3">
        <w:rPr>
          <w:rFonts w:ascii="Times New Roman" w:hAnsi="Times New Roman"/>
          <w:b w:val="0"/>
          <w:bCs w:val="0"/>
          <w:spacing w:val="-2"/>
        </w:rPr>
        <w:noBreakHyphen/>
        <w:t>5 150</w:t>
      </w:r>
      <w:r w:rsidR="00460706" w:rsidRPr="00C97BE3">
        <w:rPr>
          <w:rFonts w:ascii="Times New Roman" w:hAnsi="Times New Roman"/>
          <w:b w:val="0"/>
          <w:bCs w:val="0"/>
          <w:spacing w:val="-2"/>
          <w:rtl/>
        </w:rPr>
        <w:t xml:space="preserve"> بقيود مناسبة.</w:t>
      </w:r>
      <w:r w:rsidR="004B6139" w:rsidRPr="00C97BE3">
        <w:rPr>
          <w:rFonts w:ascii="Times New Roman" w:hAnsi="Times New Roman"/>
          <w:b w:val="0"/>
          <w:bCs w:val="0"/>
          <w:spacing w:val="-2"/>
          <w:rtl/>
        </w:rPr>
        <w:t xml:space="preserve"> </w:t>
      </w:r>
      <w:r w:rsidR="00460706" w:rsidRPr="00C97BE3">
        <w:rPr>
          <w:rFonts w:ascii="Times New Roman" w:hAnsi="Times New Roman" w:hint="eastAsia"/>
          <w:b w:val="0"/>
          <w:bCs w:val="0"/>
          <w:spacing w:val="-2"/>
          <w:rtl/>
        </w:rPr>
        <w:t>فمن</w:t>
      </w:r>
      <w:r w:rsidR="00460706" w:rsidRPr="00C97BE3">
        <w:rPr>
          <w:rFonts w:ascii="Times New Roman" w:hAnsi="Times New Roman"/>
          <w:b w:val="0"/>
          <w:bCs w:val="0"/>
          <w:spacing w:val="-2"/>
          <w:rtl/>
        </w:rPr>
        <w:t xml:space="preserve"> شأن إجازة </w:t>
      </w:r>
      <w:r w:rsidR="005D2166" w:rsidRPr="00C97BE3">
        <w:rPr>
          <w:rFonts w:ascii="Times New Roman" w:hAnsi="Times New Roman" w:hint="cs"/>
          <w:b w:val="0"/>
          <w:bCs w:val="0"/>
          <w:spacing w:val="-2"/>
          <w:rtl/>
        </w:rPr>
        <w:t>النفا</w:t>
      </w:r>
      <w:r w:rsidR="006B16EF" w:rsidRPr="00C97BE3">
        <w:rPr>
          <w:rFonts w:ascii="Times New Roman" w:hAnsi="Times New Roman" w:hint="cs"/>
          <w:b w:val="0"/>
          <w:bCs w:val="0"/>
          <w:spacing w:val="-2"/>
          <w:rtl/>
        </w:rPr>
        <w:t>ذ</w:t>
      </w:r>
      <w:r w:rsidR="005D2166" w:rsidRPr="00C97BE3">
        <w:rPr>
          <w:rFonts w:ascii="Times New Roman" w:hAnsi="Times New Roman" w:hint="cs"/>
          <w:b w:val="0"/>
          <w:bCs w:val="0"/>
          <w:spacing w:val="-2"/>
          <w:rtl/>
        </w:rPr>
        <w:t xml:space="preserve"> إلى</w:t>
      </w:r>
      <w:r w:rsidR="00460706" w:rsidRPr="00C97BE3">
        <w:rPr>
          <w:rFonts w:ascii="Times New Roman" w:hAnsi="Times New Roman"/>
          <w:b w:val="0"/>
          <w:bCs w:val="0"/>
          <w:spacing w:val="-2"/>
          <w:rtl/>
        </w:rPr>
        <w:t xml:space="preserve"> الشبكات المحلية الراديوية </w:t>
      </w:r>
      <w:r w:rsidR="00460706" w:rsidRPr="00C97BE3">
        <w:rPr>
          <w:rFonts w:ascii="Times New Roman" w:hAnsi="Times New Roman" w:hint="eastAsia"/>
          <w:b w:val="0"/>
          <w:bCs w:val="0"/>
          <w:spacing w:val="-2"/>
          <w:rtl/>
        </w:rPr>
        <w:t>خارج</w:t>
      </w:r>
      <w:r w:rsidR="00460706" w:rsidRPr="00C97BE3">
        <w:rPr>
          <w:rFonts w:ascii="Times New Roman" w:hAnsi="Times New Roman"/>
          <w:b w:val="0"/>
          <w:bCs w:val="0"/>
          <w:spacing w:val="-2"/>
          <w:rtl/>
        </w:rPr>
        <w:t xml:space="preserve"> المباني في النطاق </w:t>
      </w:r>
      <w:r w:rsidR="00460706" w:rsidRPr="00C97BE3">
        <w:rPr>
          <w:rFonts w:ascii="Times New Roman" w:hAnsi="Times New Roman"/>
          <w:b w:val="0"/>
          <w:bCs w:val="0"/>
          <w:spacing w:val="-2"/>
        </w:rPr>
        <w:t>MHz 5 250</w:t>
      </w:r>
      <w:r w:rsidR="00460706" w:rsidRPr="00C97BE3">
        <w:rPr>
          <w:rFonts w:ascii="Times New Roman" w:hAnsi="Times New Roman"/>
          <w:b w:val="0"/>
          <w:bCs w:val="0"/>
          <w:spacing w:val="-2"/>
        </w:rPr>
        <w:noBreakHyphen/>
        <w:t>5 150</w:t>
      </w:r>
      <w:r w:rsidR="00460706" w:rsidRPr="00C97BE3">
        <w:rPr>
          <w:rFonts w:ascii="Times New Roman" w:hAnsi="Times New Roman"/>
          <w:b w:val="0"/>
          <w:bCs w:val="0"/>
          <w:spacing w:val="-2"/>
          <w:rtl/>
        </w:rPr>
        <w:t xml:space="preserve"> أن يفي </w:t>
      </w:r>
      <w:proofErr w:type="spellStart"/>
      <w:r w:rsidR="00460706" w:rsidRPr="00C97BE3">
        <w:rPr>
          <w:rFonts w:ascii="Times New Roman" w:hAnsi="Times New Roman" w:hint="eastAsia"/>
          <w:b w:val="0"/>
          <w:bCs w:val="0"/>
          <w:spacing w:val="-2"/>
          <w:rtl/>
        </w:rPr>
        <w:t>بتنامي</w:t>
      </w:r>
      <w:proofErr w:type="spellEnd"/>
      <w:r w:rsidR="00460706" w:rsidRPr="00C97BE3">
        <w:rPr>
          <w:rFonts w:ascii="Times New Roman" w:hAnsi="Times New Roman"/>
          <w:b w:val="0"/>
          <w:bCs w:val="0"/>
          <w:spacing w:val="-2"/>
          <w:rtl/>
        </w:rPr>
        <w:t xml:space="preserve"> الطلب </w:t>
      </w:r>
      <w:r w:rsidR="00460706" w:rsidRPr="00C97BE3">
        <w:rPr>
          <w:rFonts w:hint="eastAsia"/>
          <w:b w:val="0"/>
          <w:bCs w:val="0"/>
          <w:spacing w:val="-2"/>
          <w:rtl/>
        </w:rPr>
        <w:t>على</w:t>
      </w:r>
      <w:r w:rsidR="00460706" w:rsidRPr="00C97BE3">
        <w:rPr>
          <w:b w:val="0"/>
          <w:bCs w:val="0"/>
          <w:spacing w:val="-2"/>
          <w:rtl/>
        </w:rPr>
        <w:t xml:space="preserve"> </w:t>
      </w:r>
      <w:r w:rsidR="00460706" w:rsidRPr="00C97BE3">
        <w:rPr>
          <w:rFonts w:hint="eastAsia"/>
          <w:b w:val="0"/>
          <w:bCs w:val="0"/>
          <w:spacing w:val="-2"/>
          <w:rtl/>
        </w:rPr>
        <w:t>توصيلية</w:t>
      </w:r>
      <w:r w:rsidR="00460706" w:rsidRPr="00C97BE3">
        <w:rPr>
          <w:b w:val="0"/>
          <w:bCs w:val="0"/>
          <w:spacing w:val="-2"/>
          <w:rtl/>
        </w:rPr>
        <w:t xml:space="preserve"> </w:t>
      </w:r>
      <w:r w:rsidR="00460706" w:rsidRPr="00C97BE3">
        <w:rPr>
          <w:rFonts w:hint="eastAsia"/>
          <w:b w:val="0"/>
          <w:bCs w:val="0"/>
          <w:spacing w:val="-2"/>
          <w:rtl/>
        </w:rPr>
        <w:t>مستمرة</w:t>
      </w:r>
      <w:r w:rsidR="00460706" w:rsidRPr="00C97BE3">
        <w:rPr>
          <w:b w:val="0"/>
          <w:bCs w:val="0"/>
          <w:spacing w:val="-2"/>
          <w:rtl/>
        </w:rPr>
        <w:t xml:space="preserve"> </w:t>
      </w:r>
      <w:r w:rsidR="00460706" w:rsidRPr="00C97BE3">
        <w:rPr>
          <w:rFonts w:hint="eastAsia"/>
          <w:b w:val="0"/>
          <w:bCs w:val="0"/>
          <w:spacing w:val="-2"/>
          <w:rtl/>
        </w:rPr>
        <w:t>في</w:t>
      </w:r>
      <w:r w:rsidR="00460706" w:rsidRPr="00C97BE3">
        <w:rPr>
          <w:b w:val="0"/>
          <w:bCs w:val="0"/>
          <w:spacing w:val="-2"/>
          <w:rtl/>
        </w:rPr>
        <w:t xml:space="preserve"> </w:t>
      </w:r>
      <w:r w:rsidR="00460706" w:rsidRPr="00C97BE3">
        <w:rPr>
          <w:rFonts w:hint="eastAsia"/>
          <w:b w:val="0"/>
          <w:bCs w:val="0"/>
          <w:spacing w:val="-2"/>
          <w:rtl/>
        </w:rPr>
        <w:t>كل</w:t>
      </w:r>
      <w:r w:rsidR="00460706" w:rsidRPr="00C97BE3">
        <w:rPr>
          <w:b w:val="0"/>
          <w:bCs w:val="0"/>
          <w:spacing w:val="-2"/>
          <w:rtl/>
        </w:rPr>
        <w:t xml:space="preserve"> مكان.</w:t>
      </w:r>
    </w:p>
    <w:p w14:paraId="34C8E87F" w14:textId="77777777" w:rsidR="00460706" w:rsidRPr="00D45C8A" w:rsidRDefault="00460706" w:rsidP="00AC496C"/>
    <w:p w14:paraId="4C80A4A6" w14:textId="77777777" w:rsidR="00632DB3" w:rsidRDefault="00C05193" w:rsidP="00632DB3">
      <w:pPr>
        <w:pStyle w:val="ArtNo"/>
        <w:spacing w:before="0"/>
        <w:rPr>
          <w:rtl/>
        </w:rPr>
      </w:pPr>
      <w:bookmarkStart w:id="198" w:name="_Toc454442698"/>
      <w:r>
        <w:rPr>
          <w:rtl/>
        </w:rPr>
        <w:t xml:space="preserve">المـادة </w:t>
      </w:r>
      <w:r>
        <w:rPr>
          <w:rStyle w:val="href"/>
        </w:rPr>
        <w:t>5</w:t>
      </w:r>
      <w:bookmarkEnd w:id="198"/>
    </w:p>
    <w:p w14:paraId="7E395BDA" w14:textId="77777777" w:rsidR="00632DB3" w:rsidRDefault="00C05193" w:rsidP="00632DB3">
      <w:pPr>
        <w:pStyle w:val="Arttitle"/>
        <w:rPr>
          <w:b w:val="0"/>
          <w:rtl/>
        </w:rPr>
      </w:pPr>
      <w:bookmarkStart w:id="199" w:name="_Toc454442699"/>
      <w:bookmarkStart w:id="200" w:name="_Toc331055733"/>
      <w:r>
        <w:rPr>
          <w:b w:val="0"/>
          <w:rtl/>
        </w:rPr>
        <w:t>توزيع نطاقات التردد</w:t>
      </w:r>
      <w:bookmarkEnd w:id="199"/>
      <w:bookmarkEnd w:id="200"/>
    </w:p>
    <w:p w14:paraId="7985BB72" w14:textId="77777777" w:rsidR="00632DB3" w:rsidRDefault="00C05193" w:rsidP="00632DB3">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A74EAFE" w14:textId="77777777" w:rsidR="0042138D" w:rsidRDefault="00C05193">
      <w:pPr>
        <w:pStyle w:val="Proposal"/>
      </w:pPr>
      <w:r>
        <w:t>MOD</w:t>
      </w:r>
      <w:r>
        <w:tab/>
        <w:t>IAP/11A16A1/2</w:t>
      </w:r>
    </w:p>
    <w:p w14:paraId="1267DF61" w14:textId="7D37AEE6" w:rsidR="00632DB3" w:rsidRPr="00C97BE3" w:rsidRDefault="00C05193" w:rsidP="00632DB3">
      <w:pPr>
        <w:pStyle w:val="Note"/>
        <w:rPr>
          <w:spacing w:val="-2"/>
          <w:sz w:val="20"/>
          <w:szCs w:val="26"/>
        </w:rPr>
      </w:pPr>
      <w:r w:rsidRPr="00C97BE3">
        <w:rPr>
          <w:rStyle w:val="Artdef"/>
          <w:spacing w:val="-2"/>
          <w:szCs w:val="22"/>
        </w:rPr>
        <w:t>446A.5</w:t>
      </w:r>
      <w:r w:rsidRPr="00C97BE3">
        <w:rPr>
          <w:spacing w:val="-2"/>
          <w:rtl/>
        </w:rPr>
        <w:tab/>
        <w:t xml:space="preserve">يكون استعمال محطات الخدمة المتنقلة، باستثناء المتنقلة للطيران، للنطاقين </w:t>
      </w:r>
      <w:r w:rsidRPr="00C97BE3">
        <w:rPr>
          <w:spacing w:val="-2"/>
        </w:rPr>
        <w:t>MHz 5 350</w:t>
      </w:r>
      <w:r w:rsidRPr="00C97BE3">
        <w:rPr>
          <w:spacing w:val="-2"/>
        </w:rPr>
        <w:noBreakHyphen/>
        <w:t>5 150</w:t>
      </w:r>
      <w:r w:rsidRPr="00C97BE3">
        <w:rPr>
          <w:spacing w:val="-2"/>
          <w:rtl/>
        </w:rPr>
        <w:t xml:space="preserve"> </w:t>
      </w:r>
      <w:r w:rsidRPr="00C97BE3">
        <w:rPr>
          <w:rFonts w:hint="cs"/>
          <w:spacing w:val="-2"/>
          <w:rtl/>
        </w:rPr>
        <w:t>و</w:t>
      </w:r>
      <w:r w:rsidRPr="00C97BE3">
        <w:rPr>
          <w:spacing w:val="-2"/>
        </w:rPr>
        <w:t>MHz 5 725</w:t>
      </w:r>
      <w:r w:rsidRPr="00C97BE3">
        <w:rPr>
          <w:spacing w:val="-2"/>
        </w:rPr>
        <w:noBreakHyphen/>
        <w:t>5 470</w:t>
      </w:r>
      <w:r w:rsidRPr="00C97BE3">
        <w:rPr>
          <w:spacing w:val="-2"/>
          <w:rtl/>
        </w:rPr>
        <w:t xml:space="preserve"> وفقاً للقرار </w:t>
      </w:r>
      <w:r w:rsidRPr="00C97BE3">
        <w:rPr>
          <w:b/>
          <w:bCs/>
          <w:spacing w:val="-2"/>
        </w:rPr>
        <w:t>229 (Rev.WRC-</w:t>
      </w:r>
      <w:del w:id="201" w:author="Alhachimi, Hind" w:date="2019-09-26T15:35:00Z">
        <w:r w:rsidRPr="00C97BE3" w:rsidDel="009E3D0D">
          <w:rPr>
            <w:b/>
            <w:bCs/>
            <w:spacing w:val="-2"/>
          </w:rPr>
          <w:delText>12</w:delText>
        </w:r>
      </w:del>
      <w:ins w:id="202" w:author="Alhachimi, Hind" w:date="2019-09-26T15:35:00Z">
        <w:r w:rsidR="009E3D0D" w:rsidRPr="00C97BE3">
          <w:rPr>
            <w:b/>
            <w:bCs/>
            <w:spacing w:val="-2"/>
          </w:rPr>
          <w:t>19</w:t>
        </w:r>
      </w:ins>
      <w:proofErr w:type="gramStart"/>
      <w:r w:rsidRPr="00C97BE3">
        <w:rPr>
          <w:b/>
          <w:bCs/>
          <w:spacing w:val="-2"/>
        </w:rPr>
        <w:t>)</w:t>
      </w:r>
      <w:r w:rsidRPr="00C97BE3">
        <w:rPr>
          <w:spacing w:val="-2"/>
          <w:rtl/>
        </w:rPr>
        <w:t>.</w:t>
      </w:r>
      <w:r w:rsidRPr="00C97BE3">
        <w:rPr>
          <w:spacing w:val="-2"/>
          <w:sz w:val="16"/>
        </w:rPr>
        <w:t>(</w:t>
      </w:r>
      <w:proofErr w:type="gramEnd"/>
      <w:r w:rsidRPr="00C97BE3">
        <w:rPr>
          <w:spacing w:val="-2"/>
          <w:sz w:val="16"/>
        </w:rPr>
        <w:t>WRC-</w:t>
      </w:r>
      <w:del w:id="203" w:author="Alhachimi, Hind" w:date="2019-09-26T15:35:00Z">
        <w:r w:rsidRPr="00C97BE3" w:rsidDel="009E3D0D">
          <w:rPr>
            <w:spacing w:val="-2"/>
            <w:sz w:val="16"/>
          </w:rPr>
          <w:delText>12</w:delText>
        </w:r>
      </w:del>
      <w:ins w:id="204" w:author="Alhachimi, Hind" w:date="2019-09-26T15:35:00Z">
        <w:r w:rsidR="009E3D0D" w:rsidRPr="00C97BE3">
          <w:rPr>
            <w:spacing w:val="-2"/>
            <w:sz w:val="16"/>
          </w:rPr>
          <w:t>19</w:t>
        </w:r>
      </w:ins>
      <w:r w:rsidRPr="00C97BE3">
        <w:rPr>
          <w:spacing w:val="-2"/>
          <w:sz w:val="16"/>
        </w:rPr>
        <w:t>)    </w:t>
      </w:r>
    </w:p>
    <w:p w14:paraId="35F13C31" w14:textId="7A3A912F" w:rsidR="0042138D" w:rsidRPr="001442E1" w:rsidRDefault="00C05193">
      <w:pPr>
        <w:pStyle w:val="Reasons"/>
        <w:rPr>
          <w:rtl/>
          <w:lang w:val="es-ES" w:bidi="ar-EG"/>
        </w:rPr>
      </w:pPr>
      <w:r w:rsidRPr="001442E1">
        <w:rPr>
          <w:rtl/>
        </w:rPr>
        <w:t>الأسباب:</w:t>
      </w:r>
      <w:r w:rsidRPr="001442E1">
        <w:tab/>
      </w:r>
      <w:r w:rsidR="001442E1" w:rsidRPr="00C97BE3">
        <w:rPr>
          <w:rFonts w:hint="eastAsia"/>
          <w:b w:val="0"/>
          <w:bCs w:val="0"/>
          <w:rtl/>
        </w:rPr>
        <w:t>تغيير</w:t>
      </w:r>
      <w:r w:rsidR="001442E1" w:rsidRPr="00C97BE3">
        <w:rPr>
          <w:b w:val="0"/>
          <w:bCs w:val="0"/>
          <w:rtl/>
        </w:rPr>
        <w:t xml:space="preserve"> </w:t>
      </w:r>
      <w:r w:rsidR="001442E1" w:rsidRPr="00C97BE3">
        <w:rPr>
          <w:rFonts w:hint="eastAsia"/>
          <w:b w:val="0"/>
          <w:bCs w:val="0"/>
          <w:rtl/>
        </w:rPr>
        <w:t>لازم</w:t>
      </w:r>
      <w:r w:rsidR="001442E1" w:rsidRPr="00C97BE3">
        <w:rPr>
          <w:b w:val="0"/>
          <w:bCs w:val="0"/>
          <w:rtl/>
        </w:rPr>
        <w:t xml:space="preserve"> </w:t>
      </w:r>
      <w:r w:rsidR="001442E1" w:rsidRPr="00C97BE3">
        <w:rPr>
          <w:rFonts w:hint="eastAsia"/>
          <w:b w:val="0"/>
          <w:bCs w:val="0"/>
          <w:rtl/>
        </w:rPr>
        <w:t>لتحديث</w:t>
      </w:r>
      <w:r w:rsidR="001442E1" w:rsidRPr="00C97BE3">
        <w:rPr>
          <w:b w:val="0"/>
          <w:bCs w:val="0"/>
          <w:rtl/>
        </w:rPr>
        <w:t xml:space="preserve"> </w:t>
      </w:r>
      <w:r w:rsidR="001442E1" w:rsidRPr="00C97BE3">
        <w:rPr>
          <w:rFonts w:hint="eastAsia"/>
          <w:b w:val="0"/>
          <w:bCs w:val="0"/>
          <w:rtl/>
        </w:rPr>
        <w:t>الإحالة</w:t>
      </w:r>
      <w:r w:rsidR="001442E1" w:rsidRPr="00C97BE3">
        <w:rPr>
          <w:b w:val="0"/>
          <w:bCs w:val="0"/>
          <w:rtl/>
        </w:rPr>
        <w:t xml:space="preserve"> </w:t>
      </w:r>
      <w:r w:rsidR="001442E1" w:rsidRPr="00C97BE3">
        <w:rPr>
          <w:rFonts w:hint="eastAsia"/>
          <w:b w:val="0"/>
          <w:bCs w:val="0"/>
          <w:rtl/>
        </w:rPr>
        <w:t>إلى</w:t>
      </w:r>
      <w:r w:rsidR="001442E1" w:rsidRPr="00C97BE3">
        <w:rPr>
          <w:b w:val="0"/>
          <w:bCs w:val="0"/>
          <w:rtl/>
        </w:rPr>
        <w:t xml:space="preserve"> </w:t>
      </w:r>
      <w:r w:rsidR="001442E1" w:rsidRPr="00C97BE3">
        <w:rPr>
          <w:rFonts w:hint="eastAsia"/>
          <w:b w:val="0"/>
          <w:bCs w:val="0"/>
          <w:rtl/>
        </w:rPr>
        <w:t>القرار</w:t>
      </w:r>
      <w:r w:rsidR="001442E1">
        <w:rPr>
          <w:rFonts w:hint="cs"/>
          <w:b w:val="0"/>
          <w:bCs w:val="0"/>
          <w:rtl/>
          <w:lang w:val="es-ES" w:bidi="ar-EG"/>
        </w:rPr>
        <w:t xml:space="preserve"> </w:t>
      </w:r>
      <w:r w:rsidR="001442E1" w:rsidRPr="00A77656">
        <w:t>(Rev.WRC</w:t>
      </w:r>
      <w:r w:rsidR="001442E1" w:rsidRPr="00A77656">
        <w:noBreakHyphen/>
        <w:t>19)</w:t>
      </w:r>
      <w:r w:rsidR="001442E1">
        <w:rPr>
          <w:rFonts w:hint="cs"/>
          <w:b w:val="0"/>
          <w:bCs w:val="0"/>
          <w:rtl/>
          <w:lang w:bidi="ar-EG"/>
        </w:rPr>
        <w:t xml:space="preserve"> </w:t>
      </w:r>
      <w:r w:rsidR="001442E1">
        <w:rPr>
          <w:b w:val="0"/>
          <w:bCs w:val="0"/>
          <w:lang w:val="en-GB" w:bidi="ar-EG"/>
        </w:rPr>
        <w:t>229</w:t>
      </w:r>
      <w:r w:rsidR="001442E1">
        <w:rPr>
          <w:rFonts w:hint="cs"/>
          <w:b w:val="0"/>
          <w:bCs w:val="0"/>
          <w:rtl/>
          <w:lang w:val="es-ES" w:bidi="ar-EG"/>
        </w:rPr>
        <w:t xml:space="preserve"> المراجَع.</w:t>
      </w:r>
    </w:p>
    <w:p w14:paraId="029F073C" w14:textId="77777777" w:rsidR="0042138D" w:rsidRDefault="00C05193">
      <w:pPr>
        <w:pStyle w:val="Proposal"/>
      </w:pPr>
      <w:r>
        <w:t>MOD</w:t>
      </w:r>
      <w:r>
        <w:tab/>
        <w:t>IAP/11A16A1/3</w:t>
      </w:r>
    </w:p>
    <w:p w14:paraId="29E53DB3" w14:textId="6A26CE75" w:rsidR="00632DB3" w:rsidRDefault="00C05193" w:rsidP="00632DB3">
      <w:pPr>
        <w:pStyle w:val="Note"/>
        <w:rPr>
          <w:b/>
          <w:sz w:val="20"/>
          <w:rtl/>
        </w:rPr>
      </w:pPr>
      <w:r w:rsidRPr="00002523">
        <w:rPr>
          <w:rStyle w:val="Artdef"/>
          <w:szCs w:val="22"/>
        </w:rPr>
        <w:t>446C.5</w:t>
      </w:r>
      <w:r>
        <w:rPr>
          <w:rtl/>
        </w:rPr>
        <w:tab/>
      </w:r>
      <w:r>
        <w:rPr>
          <w:i/>
          <w:iCs/>
          <w:spacing w:val="-2"/>
          <w:rtl/>
        </w:rPr>
        <w:t xml:space="preserve">توزيع إضافي: </w:t>
      </w:r>
      <w:r w:rsidRPr="00C97BE3">
        <w:rPr>
          <w:spacing w:val="-2"/>
          <w:rtl/>
        </w:rPr>
        <w:t>في</w:t>
      </w:r>
      <w:r w:rsidRPr="00055E10">
        <w:rPr>
          <w:spacing w:val="-2"/>
          <w:rtl/>
        </w:rPr>
        <w:t> </w:t>
      </w:r>
      <w:r>
        <w:rPr>
          <w:spacing w:val="-2"/>
          <w:rtl/>
        </w:rPr>
        <w:t xml:space="preserve">الإقليم </w:t>
      </w:r>
      <w:r>
        <w:rPr>
          <w:spacing w:val="-2"/>
        </w:rPr>
        <w:t>1</w:t>
      </w:r>
      <w:r>
        <w:rPr>
          <w:spacing w:val="-2"/>
          <w:rtl/>
        </w:rPr>
        <w:t xml:space="preserve"> (باستثناء الجزائر والمملكة العربية السعودية والبحرين ومصر والإمارات العربية المتحدة والأردن والكويت ولبنان والمغرب وعمان وقطر والجهورية العربية السورية والسودان وجنوب السودان وتونس)</w:t>
      </w:r>
      <w:r w:rsidR="00D5797C">
        <w:rPr>
          <w:rFonts w:hint="cs"/>
          <w:spacing w:val="-2"/>
          <w:rtl/>
        </w:rPr>
        <w:t>،</w:t>
      </w:r>
      <w:r>
        <w:rPr>
          <w:spacing w:val="-2"/>
          <w:rtl/>
        </w:rPr>
        <w:t xml:space="preserve"> </w:t>
      </w:r>
      <w:del w:id="205" w:author="Alhachimi, Hind" w:date="2019-09-26T15:42:00Z">
        <w:r w:rsidDel="00D5797C">
          <w:rPr>
            <w:spacing w:val="-2"/>
            <w:rtl/>
          </w:rPr>
          <w:delText xml:space="preserve">وفي البرازيل </w:delText>
        </w:r>
      </w:del>
      <w:r>
        <w:rPr>
          <w:spacing w:val="-2"/>
          <w:rtl/>
        </w:rPr>
        <w:t xml:space="preserve">يوزع النطاق </w:t>
      </w:r>
      <w:r>
        <w:rPr>
          <w:spacing w:val="-2"/>
        </w:rPr>
        <w:t>MHz 5 250</w:t>
      </w:r>
      <w:r>
        <w:rPr>
          <w:spacing w:val="-2"/>
        </w:rPr>
        <w:noBreakHyphen/>
        <w:t>5 150</w:t>
      </w:r>
      <w:r>
        <w:rPr>
          <w:spacing w:val="-2"/>
          <w:rtl/>
        </w:rPr>
        <w:t xml:space="preserve"> أيضاً على الخدمة المتنقلة</w:t>
      </w:r>
      <w:r>
        <w:rPr>
          <w:rtl/>
        </w:rPr>
        <w:t xml:space="preserve"> </w:t>
      </w:r>
      <w:r>
        <w:rPr>
          <w:spacing w:val="-2"/>
          <w:rtl/>
        </w:rPr>
        <w:t xml:space="preserve">للطيران على أساس أولي، ويقتصر على إرسالات القياس عن بُعد للطيران من محطات الطائرات (انظر الرقم </w:t>
      </w:r>
      <w:r w:rsidR="00055E10" w:rsidRPr="00055E10">
        <w:rPr>
          <w:b/>
          <w:bCs/>
          <w:spacing w:val="-2"/>
        </w:rPr>
        <w:t>83.1</w:t>
      </w:r>
      <w:r>
        <w:rPr>
          <w:spacing w:val="-2"/>
          <w:rtl/>
        </w:rPr>
        <w:t xml:space="preserve">) وفقاً للقرار </w:t>
      </w:r>
      <w:r>
        <w:rPr>
          <w:b/>
          <w:bCs/>
          <w:spacing w:val="-2"/>
        </w:rPr>
        <w:t>418 (Rev.WRC-12)</w:t>
      </w:r>
      <w:r>
        <w:rPr>
          <w:rStyle w:val="FootnoteReference"/>
          <w:rFonts w:hint="cs"/>
          <w:rtl/>
        </w:rPr>
        <w:footnoteReference w:customMarkFollows="1" w:id="7"/>
        <w:t>*</w:t>
      </w:r>
      <w:r>
        <w:rPr>
          <w:b/>
          <w:bCs/>
          <w:spacing w:val="-2"/>
          <w:rtl/>
        </w:rPr>
        <w:t>.</w:t>
      </w:r>
      <w:r>
        <w:rPr>
          <w:rtl/>
        </w:rPr>
        <w:t xml:space="preserve"> ويجب ألا تطالب هذه </w:t>
      </w:r>
      <w:r>
        <w:rPr>
          <w:b/>
          <w:rtl/>
        </w:rPr>
        <w:t xml:space="preserve">المحطات بالحماية من المحطات الأخرى العاملة طبقاً للمادة </w:t>
      </w:r>
      <w:r w:rsidRPr="00055E10">
        <w:rPr>
          <w:b/>
          <w:bCs/>
          <w:spacing w:val="-2"/>
        </w:rPr>
        <w:t>5</w:t>
      </w:r>
      <w:r>
        <w:rPr>
          <w:b/>
          <w:rtl/>
        </w:rPr>
        <w:t xml:space="preserve">. ولا ينطبق الرقم </w:t>
      </w:r>
      <w:r>
        <w:rPr>
          <w:rStyle w:val="Artref"/>
          <w:b/>
          <w:bCs/>
        </w:rPr>
        <w:t>43A.5</w:t>
      </w:r>
      <w:r>
        <w:rPr>
          <w:b/>
          <w:rtl/>
        </w:rPr>
        <w:t>.</w:t>
      </w:r>
      <w:r>
        <w:rPr>
          <w:sz w:val="16"/>
          <w:szCs w:val="24"/>
        </w:rPr>
        <w:t>(WRC-</w:t>
      </w:r>
      <w:ins w:id="206" w:author="Alhachimi, Hind" w:date="2019-09-26T15:44:00Z">
        <w:r w:rsidR="00D5797C">
          <w:rPr>
            <w:sz w:val="16"/>
            <w:szCs w:val="24"/>
          </w:rPr>
          <w:t>19</w:t>
        </w:r>
      </w:ins>
      <w:del w:id="207" w:author="Alhachimi, Hind" w:date="2019-09-26T15:44:00Z">
        <w:r w:rsidDel="00D5797C">
          <w:rPr>
            <w:sz w:val="16"/>
            <w:szCs w:val="24"/>
          </w:rPr>
          <w:delText>12</w:delText>
        </w:r>
      </w:del>
      <w:r>
        <w:rPr>
          <w:sz w:val="16"/>
          <w:szCs w:val="24"/>
        </w:rPr>
        <w:t>)    </w:t>
      </w:r>
    </w:p>
    <w:p w14:paraId="5A7CB8A5" w14:textId="7426D9AA" w:rsidR="0042138D" w:rsidRPr="00E40369" w:rsidRDefault="00C05193">
      <w:pPr>
        <w:pStyle w:val="Reasons"/>
        <w:rPr>
          <w:rtl/>
          <w:lang w:val="es-ES" w:bidi="ar-EG"/>
        </w:rPr>
      </w:pPr>
      <w:r>
        <w:rPr>
          <w:rtl/>
        </w:rPr>
        <w:t>الأسباب:</w:t>
      </w:r>
      <w:r>
        <w:tab/>
      </w:r>
      <w:r w:rsidR="001442E1" w:rsidRPr="00C97BE3">
        <w:rPr>
          <w:rFonts w:hint="eastAsia"/>
          <w:b w:val="0"/>
          <w:bCs w:val="0"/>
          <w:rtl/>
        </w:rPr>
        <w:t>فصل</w:t>
      </w:r>
      <w:r w:rsidR="001442E1" w:rsidRPr="00C97BE3">
        <w:rPr>
          <w:b w:val="0"/>
          <w:bCs w:val="0"/>
          <w:rtl/>
        </w:rPr>
        <w:t xml:space="preserve"> البرازيل (في الإقليم </w:t>
      </w:r>
      <w:r w:rsidR="001442E1" w:rsidRPr="00C97BE3">
        <w:rPr>
          <w:rFonts w:ascii="Times New Roman" w:hAnsi="Times New Roman"/>
          <w:b w:val="0"/>
          <w:bCs w:val="0"/>
          <w:lang w:val="en-GB"/>
        </w:rPr>
        <w:t>2</w:t>
      </w:r>
      <w:r w:rsidR="001442E1" w:rsidRPr="00C97BE3">
        <w:rPr>
          <w:b w:val="0"/>
          <w:bCs w:val="0"/>
          <w:rtl/>
          <w:lang w:val="es-ES" w:bidi="ar-EG"/>
        </w:rPr>
        <w:t xml:space="preserve">) عن بلدان الإقليم </w:t>
      </w:r>
      <w:r w:rsidR="001442E1" w:rsidRPr="00C97BE3">
        <w:rPr>
          <w:rFonts w:ascii="Times New Roman" w:hAnsi="Times New Roman"/>
          <w:b w:val="0"/>
          <w:bCs w:val="0"/>
          <w:lang w:val="en-GB" w:bidi="ar-EG"/>
        </w:rPr>
        <w:t>1</w:t>
      </w:r>
      <w:r w:rsidR="001442E1" w:rsidRPr="00C97BE3">
        <w:rPr>
          <w:b w:val="0"/>
          <w:bCs w:val="0"/>
          <w:rtl/>
          <w:lang w:val="es-ES" w:bidi="ar-EG"/>
        </w:rPr>
        <w:t>.</w:t>
      </w:r>
    </w:p>
    <w:p w14:paraId="768C851D" w14:textId="77777777" w:rsidR="0042138D" w:rsidRDefault="00C05193">
      <w:pPr>
        <w:pStyle w:val="Proposal"/>
      </w:pPr>
      <w:r>
        <w:t>ADD</w:t>
      </w:r>
      <w:r>
        <w:tab/>
        <w:t>IAP/11A16A1/4</w:t>
      </w:r>
    </w:p>
    <w:p w14:paraId="07DBA672" w14:textId="584FCCAE" w:rsidR="0042138D" w:rsidRPr="00FB5E10" w:rsidRDefault="00C05193" w:rsidP="00FB5E10">
      <w:r>
        <w:rPr>
          <w:rStyle w:val="Artdef"/>
          <w:rFonts w:ascii="Times New Roman"/>
        </w:rPr>
        <w:t>5.446D</w:t>
      </w:r>
      <w:r w:rsidR="00D5797C">
        <w:tab/>
      </w:r>
      <w:r w:rsidR="001442E1" w:rsidRPr="00C97BE3">
        <w:rPr>
          <w:rFonts w:hint="eastAsia"/>
          <w:i/>
          <w:iCs/>
          <w:spacing w:val="-2"/>
          <w:rtl/>
          <w:lang w:bidi="ar-EG"/>
        </w:rPr>
        <w:t>توزيع</w:t>
      </w:r>
      <w:r w:rsidR="001442E1" w:rsidRPr="00C97BE3">
        <w:rPr>
          <w:i/>
          <w:iCs/>
          <w:spacing w:val="-2"/>
          <w:rtl/>
          <w:lang w:bidi="ar-EG"/>
        </w:rPr>
        <w:t xml:space="preserve"> </w:t>
      </w:r>
      <w:r w:rsidR="001442E1" w:rsidRPr="00C97BE3">
        <w:rPr>
          <w:rFonts w:hint="eastAsia"/>
          <w:i/>
          <w:iCs/>
          <w:spacing w:val="-2"/>
          <w:rtl/>
          <w:lang w:bidi="ar-EG"/>
        </w:rPr>
        <w:t>إضافي</w:t>
      </w:r>
      <w:r w:rsidR="001442E1" w:rsidRPr="00C97BE3">
        <w:rPr>
          <w:i/>
          <w:iCs/>
          <w:spacing w:val="-2"/>
          <w:rtl/>
          <w:lang w:bidi="ar-EG"/>
        </w:rPr>
        <w:t>:</w:t>
      </w:r>
      <w:r w:rsidR="001442E1" w:rsidRPr="00C97BE3">
        <w:rPr>
          <w:rFonts w:hint="cs"/>
          <w:spacing w:val="-2"/>
          <w:rtl/>
          <w:lang w:bidi="ar-EG"/>
        </w:rPr>
        <w:t xml:space="preserve"> في البرازيل، يوزَّع النطاق </w:t>
      </w:r>
      <w:r w:rsidR="001442E1" w:rsidRPr="00C97BE3">
        <w:rPr>
          <w:spacing w:val="-2"/>
          <w:lang w:bidi="ar-EG"/>
        </w:rPr>
        <w:t>MHz 5 250</w:t>
      </w:r>
      <w:r w:rsidR="001442E1" w:rsidRPr="00C97BE3">
        <w:rPr>
          <w:spacing w:val="-2"/>
          <w:lang w:bidi="ar-EG"/>
        </w:rPr>
        <w:noBreakHyphen/>
        <w:t>5 150</w:t>
      </w:r>
      <w:r w:rsidR="001442E1" w:rsidRPr="00C97BE3">
        <w:rPr>
          <w:rFonts w:hint="cs"/>
          <w:spacing w:val="-2"/>
          <w:rtl/>
          <w:lang w:bidi="ar-EG"/>
        </w:rPr>
        <w:t xml:space="preserve"> أيضاً للخدمة المتنقلة للطيران على أساس أولي، </w:t>
      </w:r>
      <w:r w:rsidR="00FB5E10" w:rsidRPr="00C97BE3">
        <w:rPr>
          <w:rFonts w:hint="cs"/>
          <w:spacing w:val="-2"/>
          <w:rtl/>
          <w:lang w:bidi="ar-EG"/>
        </w:rPr>
        <w:t>و</w:t>
      </w:r>
      <w:r w:rsidR="001442E1" w:rsidRPr="00C97BE3">
        <w:rPr>
          <w:rFonts w:hint="cs"/>
          <w:spacing w:val="-2"/>
          <w:rtl/>
          <w:lang w:bidi="ar-EG"/>
        </w:rPr>
        <w:t xml:space="preserve">يقتصر على </w:t>
      </w:r>
      <w:r w:rsidR="001442E1" w:rsidRPr="00C97BE3">
        <w:rPr>
          <w:spacing w:val="-2"/>
          <w:rtl/>
          <w:lang w:bidi="ar-EG"/>
        </w:rPr>
        <w:t>إرسالات القياس عن بُعد للطيران من محطات الطائرات</w:t>
      </w:r>
      <w:r w:rsidR="001442E1" w:rsidRPr="00C97BE3">
        <w:rPr>
          <w:rFonts w:hint="cs"/>
          <w:spacing w:val="-2"/>
          <w:rtl/>
          <w:lang w:bidi="ar-EG"/>
        </w:rPr>
        <w:t xml:space="preserve"> (انظر الرقم </w:t>
      </w:r>
      <w:proofErr w:type="gramStart"/>
      <w:r w:rsidR="001442E1" w:rsidRPr="00055E10">
        <w:rPr>
          <w:b/>
          <w:bCs/>
          <w:spacing w:val="-2"/>
          <w:lang w:bidi="ar-EG"/>
        </w:rPr>
        <w:t>83.1</w:t>
      </w:r>
      <w:r w:rsidR="001442E1" w:rsidRPr="00C97BE3">
        <w:rPr>
          <w:rFonts w:hint="cs"/>
          <w:spacing w:val="-2"/>
          <w:rtl/>
          <w:lang w:bidi="ar-EG"/>
        </w:rPr>
        <w:t>)،</w:t>
      </w:r>
      <w:proofErr w:type="gramEnd"/>
      <w:r w:rsidR="001442E1" w:rsidRPr="00C97BE3">
        <w:rPr>
          <w:rFonts w:hint="cs"/>
          <w:spacing w:val="-2"/>
          <w:rtl/>
          <w:lang w:bidi="ar-EG"/>
        </w:rPr>
        <w:t xml:space="preserve"> وفقاً للقرار </w:t>
      </w:r>
      <w:r w:rsidR="001442E1" w:rsidRPr="00055E10">
        <w:rPr>
          <w:b/>
          <w:bCs/>
          <w:spacing w:val="-2"/>
          <w:lang w:bidi="ar-EG"/>
        </w:rPr>
        <w:t>(Rev.WRC-12)</w:t>
      </w:r>
      <w:r w:rsidR="001442E1" w:rsidRPr="00C97BE3">
        <w:rPr>
          <w:rFonts w:hint="cs"/>
          <w:spacing w:val="-2"/>
          <w:rtl/>
          <w:lang w:bidi="ar-EG"/>
        </w:rPr>
        <w:t xml:space="preserve"> </w:t>
      </w:r>
      <w:r w:rsidR="001442E1" w:rsidRPr="00055E10">
        <w:rPr>
          <w:b/>
          <w:bCs/>
          <w:spacing w:val="-2"/>
          <w:lang w:bidi="ar-EG"/>
        </w:rPr>
        <w:t>418</w:t>
      </w:r>
      <w:r w:rsidR="001442E1" w:rsidRPr="00C97BE3">
        <w:rPr>
          <w:rFonts w:hint="cs"/>
          <w:spacing w:val="-2"/>
          <w:rtl/>
          <w:lang w:bidi="ar-EG"/>
        </w:rPr>
        <w:t>*.</w:t>
      </w:r>
      <w:r w:rsidR="001442E1" w:rsidRPr="00055E10">
        <w:rPr>
          <w:sz w:val="16"/>
          <w:szCs w:val="24"/>
          <w:lang w:bidi="ar-EG"/>
        </w:rPr>
        <w:t>(WRC</w:t>
      </w:r>
      <w:r w:rsidR="001442E1" w:rsidRPr="00055E10">
        <w:rPr>
          <w:sz w:val="16"/>
          <w:szCs w:val="24"/>
          <w:lang w:bidi="ar-EG"/>
        </w:rPr>
        <w:noBreakHyphen/>
        <w:t>19)</w:t>
      </w:r>
      <w:r w:rsidR="00055E10">
        <w:rPr>
          <w:sz w:val="16"/>
          <w:szCs w:val="24"/>
        </w:rPr>
        <w:t>    </w:t>
      </w:r>
    </w:p>
    <w:p w14:paraId="108D0F1A" w14:textId="086C0F1F" w:rsidR="0042138D" w:rsidRPr="00C97BE3" w:rsidRDefault="00C05193">
      <w:pPr>
        <w:pStyle w:val="Reasons"/>
        <w:rPr>
          <w:b w:val="0"/>
          <w:bCs w:val="0"/>
          <w:rtl/>
          <w:lang w:val="en-GB"/>
        </w:rPr>
      </w:pPr>
      <w:r>
        <w:rPr>
          <w:rtl/>
        </w:rPr>
        <w:t>الأسبا</w:t>
      </w:r>
      <w:r w:rsidR="009E3D0D">
        <w:rPr>
          <w:rFonts w:hint="cs"/>
          <w:rtl/>
          <w:lang w:val="en-GB"/>
        </w:rPr>
        <w:t>ب:</w:t>
      </w:r>
      <w:r w:rsidR="009E3D0D">
        <w:rPr>
          <w:rtl/>
          <w:lang w:val="en-GB"/>
        </w:rPr>
        <w:tab/>
      </w:r>
      <w:r w:rsidR="00FB5E10" w:rsidRPr="00C97BE3">
        <w:rPr>
          <w:rFonts w:hint="eastAsia"/>
          <w:b w:val="0"/>
          <w:bCs w:val="0"/>
          <w:rtl/>
          <w:lang w:val="en-GB"/>
        </w:rPr>
        <w:t>يُستخدم</w:t>
      </w:r>
      <w:r w:rsidR="00FB5E10" w:rsidRPr="00C97BE3">
        <w:rPr>
          <w:b w:val="0"/>
          <w:bCs w:val="0"/>
          <w:rtl/>
          <w:lang w:val="en-GB"/>
        </w:rPr>
        <w:t xml:space="preserve"> النطاق </w:t>
      </w:r>
      <w:r w:rsidR="00FB5E10" w:rsidRPr="00C97BE3">
        <w:rPr>
          <w:rFonts w:ascii="Times New Roman" w:hAnsi="Times New Roman"/>
          <w:b w:val="0"/>
          <w:bCs w:val="0"/>
        </w:rPr>
        <w:t>MHz 5 250</w:t>
      </w:r>
      <w:r w:rsidR="00FB5E10" w:rsidRPr="00C97BE3">
        <w:rPr>
          <w:rFonts w:ascii="Times New Roman" w:hAnsi="Times New Roman"/>
          <w:b w:val="0"/>
          <w:bCs w:val="0"/>
        </w:rPr>
        <w:noBreakHyphen/>
        <w:t>5 150</w:t>
      </w:r>
      <w:r w:rsidR="00FB5E10" w:rsidRPr="00C97BE3">
        <w:rPr>
          <w:b w:val="0"/>
          <w:bCs w:val="0"/>
          <w:rtl/>
        </w:rPr>
        <w:t xml:space="preserve"> في البرازيل على نطاق واسع للقياس عن بُعد للطيران </w:t>
      </w:r>
      <w:r w:rsidR="00FB5E10" w:rsidRPr="00C97BE3">
        <w:rPr>
          <w:rFonts w:ascii="Times New Roman" w:hAnsi="Times New Roman"/>
          <w:b w:val="0"/>
          <w:bCs w:val="0"/>
          <w:lang w:val="en-GB"/>
        </w:rPr>
        <w:t>(AMT)</w:t>
      </w:r>
      <w:r w:rsidR="00FB5E10" w:rsidRPr="00C97BE3">
        <w:rPr>
          <w:b w:val="0"/>
          <w:bCs w:val="0"/>
          <w:rtl/>
          <w:lang w:val="es-ES" w:bidi="ar-EG"/>
        </w:rPr>
        <w:t>.</w:t>
      </w:r>
    </w:p>
    <w:p w14:paraId="0E8907F4" w14:textId="77777777" w:rsidR="0042138D" w:rsidRDefault="00C05193">
      <w:pPr>
        <w:pStyle w:val="Proposal"/>
      </w:pPr>
      <w:r>
        <w:t>MOD</w:t>
      </w:r>
      <w:r>
        <w:tab/>
        <w:t>IAP/11A16A1/5</w:t>
      </w:r>
    </w:p>
    <w:p w14:paraId="3A02D543" w14:textId="77777777" w:rsidR="006444B7" w:rsidRDefault="00C05193">
      <w:pPr>
        <w:pStyle w:val="Tabletitle"/>
        <w:rPr>
          <w:rtl/>
        </w:rPr>
      </w:pPr>
      <w:r>
        <w:t>MHz 5 250-4 800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CellMar>
          <w:left w:w="107" w:type="dxa"/>
          <w:right w:w="107" w:type="dxa"/>
        </w:tblCellMar>
        <w:tblLook w:val="04A0" w:firstRow="1" w:lastRow="0" w:firstColumn="1" w:lastColumn="0" w:noHBand="0" w:noVBand="1"/>
      </w:tblPr>
      <w:tblGrid>
        <w:gridCol w:w="3099"/>
        <w:gridCol w:w="3098"/>
        <w:gridCol w:w="3102"/>
      </w:tblGrid>
      <w:tr w:rsidR="00632DB3" w14:paraId="64E23C76" w14:textId="77777777" w:rsidTr="006A77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BC38F8" w14:textId="77777777" w:rsidR="00632DB3" w:rsidRDefault="00C05193" w:rsidP="006A77A7">
            <w:pPr>
              <w:pStyle w:val="Tablehead"/>
              <w:tabs>
                <w:tab w:val="clear" w:pos="1134"/>
                <w:tab w:val="clear" w:pos="1871"/>
                <w:tab w:val="clear" w:pos="2268"/>
                <w:tab w:val="left" w:pos="374"/>
                <w:tab w:val="left" w:pos="3016"/>
              </w:tabs>
              <w:spacing w:before="0" w:line="280" w:lineRule="exact"/>
              <w:ind w:hanging="170"/>
              <w:rPr>
                <w:rtl/>
              </w:rPr>
            </w:pPr>
            <w:r>
              <w:rPr>
                <w:rtl/>
              </w:rPr>
              <w:t>التوزيع على الخدمات</w:t>
            </w:r>
          </w:p>
        </w:tc>
      </w:tr>
      <w:tr w:rsidR="00632DB3" w14:paraId="0D9D2ED8" w14:textId="77777777" w:rsidTr="006A77A7">
        <w:trPr>
          <w:cantSplit/>
          <w:jc w:val="center"/>
        </w:trPr>
        <w:tc>
          <w:tcPr>
            <w:tcW w:w="1666" w:type="pct"/>
            <w:tcBorders>
              <w:top w:val="single" w:sz="4" w:space="0" w:color="auto"/>
              <w:left w:val="single" w:sz="4" w:space="0" w:color="auto"/>
              <w:bottom w:val="single" w:sz="4" w:space="0" w:color="auto"/>
              <w:right w:val="single" w:sz="4" w:space="0" w:color="auto"/>
            </w:tcBorders>
            <w:hideMark/>
          </w:tcPr>
          <w:p w14:paraId="563667D0" w14:textId="77777777" w:rsidR="00632DB3" w:rsidRDefault="00C05193" w:rsidP="006A77A7">
            <w:pPr>
              <w:pStyle w:val="Tablehead"/>
              <w:tabs>
                <w:tab w:val="clear" w:pos="1134"/>
                <w:tab w:val="clear" w:pos="1871"/>
                <w:tab w:val="clear" w:pos="2268"/>
                <w:tab w:val="left" w:pos="374"/>
                <w:tab w:val="left" w:pos="3016"/>
              </w:tabs>
              <w:spacing w:before="0" w:line="280" w:lineRule="exact"/>
              <w:ind w:hanging="170"/>
            </w:pPr>
            <w:r>
              <w:rPr>
                <w:rtl/>
              </w:rPr>
              <w:t xml:space="preserve">الإقليم </w:t>
            </w:r>
            <w:r>
              <w:t>1</w:t>
            </w:r>
          </w:p>
        </w:tc>
        <w:tc>
          <w:tcPr>
            <w:tcW w:w="1666" w:type="pct"/>
            <w:tcBorders>
              <w:top w:val="single" w:sz="4" w:space="0" w:color="auto"/>
              <w:left w:val="single" w:sz="4" w:space="0" w:color="auto"/>
              <w:bottom w:val="single" w:sz="4" w:space="0" w:color="auto"/>
              <w:right w:val="single" w:sz="4" w:space="0" w:color="auto"/>
            </w:tcBorders>
            <w:hideMark/>
          </w:tcPr>
          <w:p w14:paraId="00397474" w14:textId="77777777" w:rsidR="00632DB3" w:rsidRDefault="00C05193" w:rsidP="006A77A7">
            <w:pPr>
              <w:pStyle w:val="Tablehead"/>
              <w:tabs>
                <w:tab w:val="clear" w:pos="1134"/>
                <w:tab w:val="clear" w:pos="1871"/>
                <w:tab w:val="clear" w:pos="2268"/>
                <w:tab w:val="left" w:pos="374"/>
                <w:tab w:val="left" w:pos="3016"/>
              </w:tabs>
              <w:spacing w:before="0" w:line="280" w:lineRule="exact"/>
              <w:ind w:hanging="170"/>
            </w:pPr>
            <w:r>
              <w:rPr>
                <w:rtl/>
              </w:rPr>
              <w:t xml:space="preserve">الإقليم </w:t>
            </w:r>
            <w:r>
              <w:t>2</w:t>
            </w:r>
          </w:p>
        </w:tc>
        <w:tc>
          <w:tcPr>
            <w:tcW w:w="1668" w:type="pct"/>
            <w:tcBorders>
              <w:top w:val="single" w:sz="4" w:space="0" w:color="auto"/>
              <w:left w:val="single" w:sz="4" w:space="0" w:color="auto"/>
              <w:bottom w:val="single" w:sz="4" w:space="0" w:color="auto"/>
              <w:right w:val="single" w:sz="4" w:space="0" w:color="auto"/>
            </w:tcBorders>
            <w:hideMark/>
          </w:tcPr>
          <w:p w14:paraId="37352A1B" w14:textId="77777777" w:rsidR="00632DB3" w:rsidRDefault="00C05193" w:rsidP="006A77A7">
            <w:pPr>
              <w:pStyle w:val="Tablehead"/>
              <w:tabs>
                <w:tab w:val="clear" w:pos="1134"/>
                <w:tab w:val="clear" w:pos="1871"/>
                <w:tab w:val="clear" w:pos="2268"/>
                <w:tab w:val="left" w:pos="374"/>
                <w:tab w:val="left" w:pos="3016"/>
              </w:tabs>
              <w:spacing w:before="0" w:line="280" w:lineRule="exact"/>
              <w:ind w:hanging="170"/>
            </w:pPr>
            <w:r>
              <w:rPr>
                <w:rtl/>
              </w:rPr>
              <w:t xml:space="preserve">الإقليم </w:t>
            </w:r>
            <w:r>
              <w:t>3</w:t>
            </w:r>
          </w:p>
        </w:tc>
      </w:tr>
      <w:tr w:rsidR="00632DB3" w14:paraId="71BBE3A0" w14:textId="77777777" w:rsidTr="006A77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98B50A2" w14:textId="77777777" w:rsidR="00632DB3" w:rsidRDefault="00C05193" w:rsidP="006A77A7">
            <w:pPr>
              <w:pStyle w:val="TabletextS5"/>
              <w:tabs>
                <w:tab w:val="clear" w:pos="1985"/>
                <w:tab w:val="left" w:pos="374"/>
              </w:tabs>
              <w:spacing w:line="290" w:lineRule="exact"/>
              <w:rPr>
                <w:rFonts w:ascii="Times New Roman Bold"/>
                <w:rtl/>
              </w:rPr>
            </w:pPr>
            <w:r>
              <w:rPr>
                <w:rStyle w:val="Tablefreq"/>
              </w:rPr>
              <w:t>5 250-5 150</w:t>
            </w:r>
            <w:r>
              <w:rPr>
                <w:rFonts w:ascii="Times New Roman Bold"/>
              </w:rPr>
              <w:tab/>
            </w:r>
            <w:r>
              <w:rPr>
                <w:b/>
                <w:bCs/>
                <w:rtl/>
              </w:rPr>
              <w:t>ثابتة ساتلية</w:t>
            </w:r>
            <w:r>
              <w:rPr>
                <w:rtl/>
              </w:rPr>
              <w:t xml:space="preserve"> (أرض-فضاء</w:t>
            </w:r>
            <w:proofErr w:type="gramStart"/>
            <w:r>
              <w:rPr>
                <w:rtl/>
              </w:rPr>
              <w:t xml:space="preserve">)  </w:t>
            </w:r>
            <w:r>
              <w:rPr>
                <w:rStyle w:val="Artref"/>
              </w:rPr>
              <w:t>447A.5</w:t>
            </w:r>
            <w:proofErr w:type="gramEnd"/>
            <w:r>
              <w:rPr>
                <w:rFonts w:ascii="Times New Roman Bold"/>
                <w:rtl/>
              </w:rPr>
              <w:t xml:space="preserve"> </w:t>
            </w:r>
          </w:p>
          <w:p w14:paraId="30A13556" w14:textId="77777777" w:rsidR="00632DB3" w:rsidRDefault="00C05193" w:rsidP="006A77A7">
            <w:pPr>
              <w:pStyle w:val="TabletextS5"/>
              <w:tabs>
                <w:tab w:val="clear" w:pos="1985"/>
                <w:tab w:val="left" w:pos="374"/>
              </w:tabs>
              <w:spacing w:line="290" w:lineRule="exact"/>
              <w:rPr>
                <w:rStyle w:val="Artref"/>
                <w:rtl/>
              </w:rPr>
            </w:pPr>
            <w:r>
              <w:rPr>
                <w:rtl/>
              </w:rPr>
              <w:tab/>
            </w:r>
            <w:r>
              <w:rPr>
                <w:rtl/>
              </w:rPr>
              <w:tab/>
            </w:r>
            <w:r>
              <w:rPr>
                <w:rtl/>
              </w:rPr>
              <w:tab/>
            </w:r>
            <w:r>
              <w:rPr>
                <w:b/>
                <w:bCs/>
                <w:rtl/>
              </w:rPr>
              <w:t>متنقلة</w:t>
            </w:r>
            <w:r>
              <w:rPr>
                <w:rtl/>
              </w:rPr>
              <w:t xml:space="preserve"> باستثناء المتنقلة </w:t>
            </w:r>
            <w:proofErr w:type="gramStart"/>
            <w:r>
              <w:rPr>
                <w:rtl/>
              </w:rPr>
              <w:t xml:space="preserve">للطيران  </w:t>
            </w:r>
            <w:r>
              <w:rPr>
                <w:rStyle w:val="Artref"/>
              </w:rPr>
              <w:t>446A.5</w:t>
            </w:r>
            <w:proofErr w:type="gramEnd"/>
            <w:r>
              <w:rPr>
                <w:rStyle w:val="Artref"/>
                <w:rtl/>
              </w:rPr>
              <w:t xml:space="preserve">  </w:t>
            </w:r>
            <w:r>
              <w:rPr>
                <w:rStyle w:val="Artref"/>
              </w:rPr>
              <w:t>446B.5</w:t>
            </w:r>
          </w:p>
          <w:p w14:paraId="3387FFF5" w14:textId="77777777" w:rsidR="00632DB3" w:rsidRDefault="00C05193" w:rsidP="006A77A7">
            <w:pPr>
              <w:pStyle w:val="TabletextS5"/>
              <w:tabs>
                <w:tab w:val="clear" w:pos="1985"/>
                <w:tab w:val="left" w:pos="374"/>
              </w:tabs>
              <w:spacing w:line="290" w:lineRule="exact"/>
            </w:pPr>
            <w:r>
              <w:rPr>
                <w:rStyle w:val="Artref"/>
                <w:rtl/>
              </w:rPr>
              <w:tab/>
            </w:r>
            <w:r>
              <w:rPr>
                <w:rStyle w:val="Artref"/>
                <w:rtl/>
              </w:rPr>
              <w:tab/>
            </w:r>
            <w:r>
              <w:rPr>
                <w:rStyle w:val="Artref"/>
              </w:rPr>
              <w:tab/>
            </w:r>
            <w:r>
              <w:rPr>
                <w:rFonts w:ascii="Times New Roman Bold"/>
                <w:b/>
                <w:bCs/>
                <w:rtl/>
              </w:rPr>
              <w:t>ملاحة راديوية للطيران</w:t>
            </w:r>
          </w:p>
          <w:p w14:paraId="03731A12" w14:textId="199C7652" w:rsidR="00632DB3" w:rsidRPr="00D5797C" w:rsidRDefault="00C05193" w:rsidP="006A77A7">
            <w:pPr>
              <w:pStyle w:val="TabletextS5"/>
              <w:tabs>
                <w:tab w:val="clear" w:pos="1985"/>
                <w:tab w:val="left" w:pos="374"/>
              </w:tabs>
              <w:spacing w:line="290" w:lineRule="exact"/>
              <w:rPr>
                <w:rStyle w:val="Artref"/>
              </w:rPr>
            </w:pPr>
            <w:r>
              <w:rPr>
                <w:rtl/>
              </w:rPr>
              <w:tab/>
            </w:r>
            <w:r>
              <w:rPr>
                <w:rtl/>
              </w:rPr>
              <w:tab/>
            </w:r>
            <w:r>
              <w:tab/>
            </w:r>
            <w:proofErr w:type="gramStart"/>
            <w:r>
              <w:rPr>
                <w:rStyle w:val="Artref"/>
              </w:rPr>
              <w:t>446.5</w:t>
            </w:r>
            <w:r>
              <w:rPr>
                <w:rStyle w:val="Artref"/>
                <w:rtl/>
              </w:rPr>
              <w:t xml:space="preserve">  </w:t>
            </w:r>
            <w:r>
              <w:rPr>
                <w:rStyle w:val="Artref"/>
              </w:rPr>
              <w:t>446C.5</w:t>
            </w:r>
            <w:proofErr w:type="gramEnd"/>
            <w:ins w:id="208" w:author="Alhachimi, Hind" w:date="2019-09-26T15:53:00Z">
              <w:r>
                <w:rPr>
                  <w:rStyle w:val="Artref"/>
                </w:rPr>
                <w:t xml:space="preserve"> MOD</w:t>
              </w:r>
            </w:ins>
            <w:r>
              <w:rPr>
                <w:rStyle w:val="Artref"/>
                <w:rtl/>
              </w:rPr>
              <w:t xml:space="preserve">  </w:t>
            </w:r>
            <w:r>
              <w:rPr>
                <w:rStyle w:val="Artref"/>
              </w:rPr>
              <w:t>447.5</w:t>
            </w:r>
            <w:r>
              <w:rPr>
                <w:rStyle w:val="Artref"/>
                <w:rtl/>
              </w:rPr>
              <w:t xml:space="preserve">  </w:t>
            </w:r>
            <w:r>
              <w:rPr>
                <w:rStyle w:val="Artref"/>
              </w:rPr>
              <w:t>447B.5</w:t>
            </w:r>
            <w:r>
              <w:rPr>
                <w:rStyle w:val="Artref"/>
                <w:rtl/>
              </w:rPr>
              <w:t xml:space="preserve">  </w:t>
            </w:r>
            <w:r>
              <w:rPr>
                <w:rStyle w:val="Artref"/>
              </w:rPr>
              <w:t>447C.5</w:t>
            </w:r>
            <w:r>
              <w:rPr>
                <w:rStyle w:val="Artref"/>
                <w:rtl/>
              </w:rPr>
              <w:t xml:space="preserve"> </w:t>
            </w:r>
            <w:ins w:id="209" w:author="Alhachimi, Hind" w:date="2019-09-26T15:51:00Z">
              <w:r w:rsidR="00D5797C">
                <w:rPr>
                  <w:rStyle w:val="Artref"/>
                </w:rPr>
                <w:t>446D.5 ADD</w:t>
              </w:r>
            </w:ins>
          </w:p>
        </w:tc>
      </w:tr>
    </w:tbl>
    <w:p w14:paraId="50186F14" w14:textId="21675E78" w:rsidR="0042138D" w:rsidRDefault="00C05193">
      <w:pPr>
        <w:pStyle w:val="Reasons"/>
        <w:rPr>
          <w:rtl/>
          <w:lang w:val="en-GB"/>
        </w:rPr>
      </w:pPr>
      <w:r>
        <w:rPr>
          <w:rtl/>
        </w:rPr>
        <w:t>الأسباب</w:t>
      </w:r>
      <w:r>
        <w:rPr>
          <w:rFonts w:hint="cs"/>
          <w:rtl/>
          <w:lang w:val="en-GB"/>
        </w:rPr>
        <w:t>:</w:t>
      </w:r>
      <w:r>
        <w:rPr>
          <w:rtl/>
          <w:lang w:val="en-GB"/>
        </w:rPr>
        <w:tab/>
      </w:r>
      <w:r w:rsidR="00DD3933" w:rsidRPr="00055E10">
        <w:rPr>
          <w:rFonts w:hint="eastAsia"/>
          <w:b w:val="0"/>
          <w:bCs w:val="0"/>
          <w:rtl/>
          <w:lang w:val="en-GB"/>
        </w:rPr>
        <w:t>تغيي</w:t>
      </w:r>
      <w:r w:rsidR="00FF052E">
        <w:rPr>
          <w:rFonts w:hint="cs"/>
          <w:b w:val="0"/>
          <w:bCs w:val="0"/>
          <w:rtl/>
          <w:lang w:val="en-GB"/>
        </w:rPr>
        <w:t>ر</w:t>
      </w:r>
      <w:r w:rsidR="00DD3933" w:rsidRPr="00055E10">
        <w:rPr>
          <w:b w:val="0"/>
          <w:bCs w:val="0"/>
          <w:rtl/>
          <w:lang w:val="en-GB"/>
        </w:rPr>
        <w:t xml:space="preserve"> مترتب على ا</w:t>
      </w:r>
      <w:r w:rsidR="00DD3933" w:rsidRPr="00055E10">
        <w:rPr>
          <w:rFonts w:hint="eastAsia"/>
          <w:b w:val="0"/>
          <w:bCs w:val="0"/>
          <w:rtl/>
          <w:lang w:val="en-GB"/>
        </w:rPr>
        <w:t>لتغييرات</w:t>
      </w:r>
      <w:r w:rsidR="00DD3933" w:rsidRPr="00055E10">
        <w:rPr>
          <w:b w:val="0"/>
          <w:bCs w:val="0"/>
          <w:rtl/>
          <w:lang w:val="en-GB"/>
        </w:rPr>
        <w:t xml:space="preserve"> </w:t>
      </w:r>
      <w:r w:rsidR="00DD3933" w:rsidRPr="00055E10">
        <w:rPr>
          <w:rFonts w:hint="eastAsia"/>
          <w:b w:val="0"/>
          <w:bCs w:val="0"/>
          <w:rtl/>
          <w:lang w:val="en-GB"/>
        </w:rPr>
        <w:t>أعلاه</w:t>
      </w:r>
      <w:r w:rsidR="00DD3933" w:rsidRPr="00055E10">
        <w:rPr>
          <w:b w:val="0"/>
          <w:bCs w:val="0"/>
          <w:rtl/>
          <w:lang w:val="en-GB"/>
        </w:rPr>
        <w:t>.</w:t>
      </w:r>
    </w:p>
    <w:p w14:paraId="14AE2ACB" w14:textId="627FEDF4" w:rsidR="00C05193" w:rsidRPr="00C05193" w:rsidRDefault="00C05193" w:rsidP="00C05193">
      <w:pPr>
        <w:spacing w:before="600"/>
        <w:jc w:val="center"/>
        <w:rPr>
          <w:rtl/>
          <w:lang w:val="en-GB"/>
        </w:rPr>
      </w:pPr>
      <w:r>
        <w:rPr>
          <w:rFonts w:hint="cs"/>
          <w:rtl/>
          <w:lang w:val="en-GB"/>
        </w:rPr>
        <w:t>___________</w:t>
      </w:r>
    </w:p>
    <w:sectPr w:rsidR="00C05193" w:rsidRPr="00C05193">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0EB7" w14:textId="77777777" w:rsidR="008A687C" w:rsidRDefault="008A687C" w:rsidP="002919E1">
      <w:r>
        <w:separator/>
      </w:r>
    </w:p>
    <w:p w14:paraId="014944DF" w14:textId="77777777" w:rsidR="008A687C" w:rsidRDefault="008A687C" w:rsidP="002919E1"/>
    <w:p w14:paraId="72E3CFF0" w14:textId="77777777" w:rsidR="008A687C" w:rsidRDefault="008A687C" w:rsidP="002919E1"/>
    <w:p w14:paraId="28AD1B7B" w14:textId="77777777" w:rsidR="008A687C" w:rsidRDefault="008A687C"/>
  </w:endnote>
  <w:endnote w:type="continuationSeparator" w:id="0">
    <w:p w14:paraId="7BB1053A" w14:textId="77777777" w:rsidR="008A687C" w:rsidRDefault="008A687C" w:rsidP="002919E1">
      <w:r>
        <w:continuationSeparator/>
      </w:r>
    </w:p>
    <w:p w14:paraId="51228A5D" w14:textId="77777777" w:rsidR="008A687C" w:rsidRDefault="008A687C" w:rsidP="002919E1"/>
    <w:p w14:paraId="3522FB36" w14:textId="77777777" w:rsidR="008A687C" w:rsidRDefault="008A687C" w:rsidP="002919E1"/>
    <w:p w14:paraId="1A0C0FE6" w14:textId="77777777" w:rsidR="008A687C" w:rsidRDefault="008A6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8E1F" w14:textId="5955D8AF"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253C4">
      <w:rPr>
        <w:noProof/>
      </w:rPr>
      <w:t>P:\ARA\ITU-R\CONF-R\CMR19\000\011ADD16ADD01REV1A.docx</w:t>
    </w:r>
    <w:r>
      <w:fldChar w:fldCharType="end"/>
    </w:r>
    <w:proofErr w:type="gramStart"/>
    <w:r w:rsidRPr="00A809E8">
      <w:t xml:space="preserve">   (</w:t>
    </w:r>
    <w:proofErr w:type="gramEnd"/>
    <w:r w:rsidR="00F31B26">
      <w:t>461928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CBA3" w14:textId="75C507B9" w:rsidR="00281F5F" w:rsidRPr="008927F5" w:rsidRDefault="008928D6" w:rsidP="008927F5">
    <w:pPr>
      <w:pStyle w:val="Footer"/>
    </w:pPr>
    <w:r>
      <w:fldChar w:fldCharType="begin"/>
    </w:r>
    <w:r w:rsidRPr="00A809E8">
      <w:instrText xml:space="preserve"> FILENAME \p \* MERGEFORMAT </w:instrText>
    </w:r>
    <w:r>
      <w:fldChar w:fldCharType="separate"/>
    </w:r>
    <w:r w:rsidR="003253C4">
      <w:rPr>
        <w:noProof/>
      </w:rPr>
      <w:t>P:\ARA\ITU-R\CONF-R\CMR19\000\011ADD16ADD01REV1A.docx</w:t>
    </w:r>
    <w:r>
      <w:fldChar w:fldCharType="end"/>
    </w:r>
    <w:proofErr w:type="gramStart"/>
    <w:r w:rsidRPr="00A809E8">
      <w:t xml:space="preserve">   (</w:t>
    </w:r>
    <w:proofErr w:type="gramEnd"/>
    <w:r w:rsidR="00F31B26">
      <w:t>461928</w:t>
    </w:r>
    <w:r w:rsidRPr="00A809E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18A4" w14:textId="77777777" w:rsidR="008A687C" w:rsidRDefault="008A687C" w:rsidP="002919E1">
      <w:r>
        <w:t>___________________</w:t>
      </w:r>
    </w:p>
  </w:footnote>
  <w:footnote w:type="continuationSeparator" w:id="0">
    <w:p w14:paraId="4062BA5C" w14:textId="77777777" w:rsidR="008A687C" w:rsidRDefault="008A687C" w:rsidP="002919E1">
      <w:r>
        <w:continuationSeparator/>
      </w:r>
    </w:p>
    <w:p w14:paraId="26943078" w14:textId="77777777" w:rsidR="008A687C" w:rsidRDefault="008A687C" w:rsidP="002919E1"/>
    <w:p w14:paraId="1E1433AD" w14:textId="77777777" w:rsidR="008A687C" w:rsidRDefault="008A687C" w:rsidP="002919E1"/>
    <w:p w14:paraId="080F43A6" w14:textId="77777777" w:rsidR="008A687C" w:rsidRDefault="008A687C"/>
  </w:footnote>
  <w:footnote w:id="1">
    <w:p w14:paraId="6671090F" w14:textId="6FF63C90" w:rsidR="00B1726F" w:rsidRPr="00A90BAD" w:rsidRDefault="00B1726F" w:rsidP="00B1726F">
      <w:pPr>
        <w:pStyle w:val="FootnoteText"/>
        <w:rPr>
          <w:spacing w:val="-10"/>
          <w:rtl/>
          <w:lang w:val="en-GB" w:bidi="ar-SA"/>
        </w:rPr>
      </w:pPr>
      <w:r w:rsidRPr="00A90BAD">
        <w:rPr>
          <w:rStyle w:val="FootnoteReference"/>
          <w:spacing w:val="-10"/>
        </w:rPr>
        <w:footnoteRef/>
      </w:r>
      <w:r w:rsidRPr="00A90BAD">
        <w:rPr>
          <w:spacing w:val="-10"/>
          <w:rtl/>
          <w:lang w:val="en-GB" w:bidi="ar-SA"/>
        </w:rPr>
        <w:tab/>
      </w:r>
      <w:hyperlink r:id="rId1" w:history="1">
        <w:r w:rsidR="00744237" w:rsidRPr="009239A2">
          <w:rPr>
            <w:rStyle w:val="Hyperlink"/>
            <w:lang w:val="en-GB" w:bidi="ar-SA"/>
          </w:rPr>
          <w:t>https://www.cisco.com/c/en/us/solutions/collateral/service</w:t>
        </w:r>
        <w:r w:rsidR="00744237" w:rsidRPr="009239A2">
          <w:rPr>
            <w:rStyle w:val="Hyperlink"/>
            <w:lang w:val="en-GB" w:bidi="ar-SA"/>
          </w:rPr>
          <w:noBreakHyphen/>
          <w:t>provider/visual</w:t>
        </w:r>
        <w:r w:rsidR="00744237" w:rsidRPr="009239A2">
          <w:rPr>
            <w:rStyle w:val="Hyperlink"/>
            <w:lang w:val="en-GB" w:bidi="ar-SA"/>
          </w:rPr>
          <w:noBreakHyphen/>
          <w:t>networking</w:t>
        </w:r>
        <w:r w:rsidR="00744237" w:rsidRPr="009239A2">
          <w:rPr>
            <w:rStyle w:val="Hyperlink"/>
            <w:lang w:val="en-GB" w:bidi="ar-SA"/>
          </w:rPr>
          <w:noBreakHyphen/>
          <w:t>index</w:t>
        </w:r>
        <w:r w:rsidR="00744237" w:rsidRPr="009239A2">
          <w:rPr>
            <w:rStyle w:val="Hyperlink"/>
            <w:lang w:val="en-GB" w:bidi="ar-SA"/>
          </w:rPr>
          <w:noBreakHyphen/>
          <w:t>vni/</w:t>
        </w:r>
        <w:r w:rsidR="00744237" w:rsidRPr="009239A2">
          <w:rPr>
            <w:rStyle w:val="Hyperlink"/>
            <w:sz w:val="2"/>
            <w:szCs w:val="2"/>
            <w:lang w:val="en-GB" w:bidi="ar-SA"/>
          </w:rPr>
          <w:t xml:space="preserve"> </w:t>
        </w:r>
        <w:r w:rsidR="00744237" w:rsidRPr="009239A2">
          <w:rPr>
            <w:rStyle w:val="Hyperlink"/>
            <w:lang w:val="en-GB" w:bidi="ar-SA"/>
          </w:rPr>
          <w:t>vni</w:t>
        </w:r>
        <w:r w:rsidR="00744237" w:rsidRPr="009239A2">
          <w:rPr>
            <w:rStyle w:val="Hyperlink"/>
            <w:lang w:val="en-GB" w:bidi="ar-SA"/>
          </w:rPr>
          <w:noBreakHyphen/>
          <w:t>hyperconnectivity</w:t>
        </w:r>
        <w:r w:rsidR="00744237" w:rsidRPr="009239A2">
          <w:rPr>
            <w:rStyle w:val="Hyperlink"/>
            <w:lang w:val="en-GB" w:bidi="ar-SA"/>
          </w:rPr>
          <w:noBreakHyphen/>
          <w:t>wp.html</w:t>
        </w:r>
      </w:hyperlink>
    </w:p>
  </w:footnote>
  <w:footnote w:id="2">
    <w:p w14:paraId="097DB69B" w14:textId="4688218C" w:rsidR="00B1726F" w:rsidRDefault="00B1726F" w:rsidP="00B1726F">
      <w:pPr>
        <w:pStyle w:val="FootnoteText"/>
      </w:pPr>
      <w:r>
        <w:rPr>
          <w:rStyle w:val="FootnoteReference"/>
        </w:rPr>
        <w:footnoteRef/>
      </w:r>
      <w:r>
        <w:rPr>
          <w:rtl/>
        </w:rPr>
        <w:tab/>
      </w:r>
      <w:hyperlink r:id="rId2" w:history="1">
        <w:r w:rsidRPr="00B1726F">
          <w:rPr>
            <w:rStyle w:val="Hyperlink"/>
            <w:lang w:val="en-GB"/>
          </w:rPr>
          <w:t>https://www.itu.int/en/ITU-T/ssc/Pages/default.aspx</w:t>
        </w:r>
      </w:hyperlink>
    </w:p>
  </w:footnote>
  <w:footnote w:id="3">
    <w:p w14:paraId="75262796" w14:textId="04C9A37A" w:rsidR="00B91DAD" w:rsidRPr="00EC6022" w:rsidRDefault="00C05193" w:rsidP="001D220A">
      <w:pPr>
        <w:pStyle w:val="FootnoteText"/>
        <w:keepNext/>
      </w:pPr>
      <w:r w:rsidRPr="00EC6022">
        <w:rPr>
          <w:rStyle w:val="FootnoteReference"/>
          <w:rtl/>
        </w:rPr>
        <w:t>*</w:t>
      </w:r>
      <w:r w:rsidRPr="00EC6022">
        <w:tab/>
      </w:r>
      <w:r w:rsidRPr="00EC6022">
        <w:rPr>
          <w:rFonts w:hint="cs"/>
          <w:i/>
          <w:iCs/>
          <w:rtl/>
        </w:rPr>
        <w:t>ملاحظة من الأمانة:</w:t>
      </w:r>
      <w:r w:rsidRPr="00EC6022">
        <w:rPr>
          <w:rFonts w:hint="cs"/>
          <w:rtl/>
        </w:rPr>
        <w:t xml:space="preserve"> راجع المؤتمر العالمي للاتصالات الراديوية لعام </w:t>
      </w:r>
      <w:r w:rsidRPr="00EC6022">
        <w:t>2012</w:t>
      </w:r>
      <w:r w:rsidRPr="00EC6022">
        <w:rPr>
          <w:rFonts w:hint="cs"/>
          <w:rtl/>
        </w:rPr>
        <w:t xml:space="preserve"> هذا القرار.</w:t>
      </w:r>
    </w:p>
  </w:footnote>
  <w:footnote w:id="4">
    <w:p w14:paraId="47DCB93E" w14:textId="58D83BA2" w:rsidR="00872CE1" w:rsidDel="009217FA" w:rsidRDefault="00C05193" w:rsidP="00872CE1">
      <w:pPr>
        <w:pStyle w:val="FootnoteText"/>
        <w:keepNext/>
        <w:spacing w:before="120"/>
        <w:rPr>
          <w:del w:id="67" w:author="Aly, Abdullah" w:date="2019-10-07T17:15:00Z"/>
        </w:rPr>
      </w:pPr>
      <w:moveFromRangeStart w:id="68" w:author="Alhachimi, Hind" w:date="2019-09-26T15:13:00Z" w:name="move20403249"/>
      <w:moveFrom w:id="69" w:author="Alhachimi, Hind" w:date="2019-09-26T15:13:00Z">
        <w:del w:id="70" w:author="Aly, Abdullah" w:date="2019-10-07T17:15:00Z">
          <w:r w:rsidRPr="00EC6022" w:rsidDel="009217FA">
            <w:rPr>
              <w:rStyle w:val="FootnoteReference"/>
            </w:rPr>
            <w:delText>1</w:delText>
          </w:r>
          <w:r w:rsidRPr="00EC6022" w:rsidDel="009217FA">
            <w:rPr>
              <w:rFonts w:hint="cs"/>
              <w:rtl/>
            </w:rPr>
            <w:tab/>
          </w:r>
          <w:bookmarkStart w:id="71" w:name="_Hlk20393744"/>
          <w:r w:rsidRPr="006B60A0" w:rsidDel="009217FA">
            <w:rPr>
              <w:rFonts w:hint="cs"/>
              <w:rtl/>
            </w:rPr>
            <w:delText>في سياق هذا القرار يشير مصطلح "متوسط القدرة المشعة المكافئة المتناحية" إلى القدرة المشعة المكافئة المتناحية أثناء إطلاق الإرسال الذي يقابل أعلى قدرة إذا طبقت تدابير التحكم في القدرة.</w:delText>
          </w:r>
        </w:del>
      </w:moveFrom>
    </w:p>
    <w:moveFromRangeEnd w:id="68"/>
    <w:p w14:paraId="53C99895" w14:textId="14C8AB96" w:rsidR="00B91DAD" w:rsidRPr="007E273D" w:rsidRDefault="002F4FBA" w:rsidP="00872CE1">
      <w:pPr>
        <w:pStyle w:val="FootnoteText"/>
        <w:keepNext/>
        <w:spacing w:before="120"/>
        <w:rPr>
          <w:rtl/>
          <w:lang w:val="es-ES"/>
          <w:rPrChange w:id="72" w:author="ALY, Mona" w:date="2019-10-02T13:21:00Z">
            <w:rPr>
              <w:rtl/>
            </w:rPr>
          </w:rPrChange>
        </w:rPr>
      </w:pPr>
      <w:ins w:id="73" w:author="Alhachimi, Hind" w:date="2019-09-26T15:17:00Z">
        <w:r w:rsidRPr="002F4FBA">
          <w:rPr>
            <w:rStyle w:val="FootnoteReference"/>
            <w:rPrChange w:id="74" w:author="Alhachimi, Hind" w:date="2019-09-26T15:17:00Z">
              <w:rPr>
                <w:color w:val="7030A0"/>
              </w:rPr>
            </w:rPrChange>
          </w:rPr>
          <w:t>1</w:t>
        </w:r>
        <w:r>
          <w:rPr>
            <w:color w:val="7030A0"/>
          </w:rPr>
          <w:tab/>
        </w:r>
      </w:ins>
      <w:ins w:id="75" w:author="ALY, Mona" w:date="2019-10-02T13:07:00Z">
        <w:r w:rsidR="00872CE1">
          <w:rPr>
            <w:rFonts w:hint="cs"/>
            <w:color w:val="7030A0"/>
            <w:rtl/>
          </w:rPr>
          <w:t xml:space="preserve">فيما يخص </w:t>
        </w:r>
        <w:r w:rsidR="00872CE1" w:rsidRPr="00F01CC5">
          <w:rPr>
            <w:rFonts w:hint="cs"/>
            <w:rtl/>
            <w:lang w:val="en-GB" w:bidi="ar"/>
          </w:rPr>
          <w:t>مرس</w:t>
        </w:r>
      </w:ins>
      <w:ins w:id="76" w:author="ALY, Mona" w:date="2019-10-02T13:18:00Z">
        <w:r w:rsidR="00066181">
          <w:rPr>
            <w:rFonts w:hint="cs"/>
            <w:rtl/>
            <w:lang w:val="en-GB" w:bidi="ar"/>
          </w:rPr>
          <w:t>ِ</w:t>
        </w:r>
      </w:ins>
      <w:ins w:id="77" w:author="ALY, Mona" w:date="2019-10-02T13:07:00Z">
        <w:r w:rsidR="00872CE1" w:rsidRPr="00F01CC5">
          <w:rPr>
            <w:rFonts w:hint="cs"/>
            <w:rtl/>
            <w:lang w:val="en-GB" w:bidi="ar"/>
          </w:rPr>
          <w:t xml:space="preserve">لات </w:t>
        </w:r>
        <w:r w:rsidR="00872CE1" w:rsidRPr="00F01CC5">
          <w:rPr>
            <w:rFonts w:hint="cs"/>
            <w:rtl/>
          </w:rPr>
          <w:t>أنظمة النفاذ اللاسلكي</w:t>
        </w:r>
        <w:r w:rsidR="00872CE1" w:rsidRPr="00F01CC5">
          <w:rPr>
            <w:rFonts w:hint="eastAsia"/>
            <w:rtl/>
          </w:rPr>
          <w:t> </w:t>
        </w:r>
        <w:r w:rsidR="00872CE1" w:rsidRPr="00F01CC5">
          <w:t>(WAS)</w:t>
        </w:r>
        <w:r w:rsidR="00872CE1" w:rsidRPr="00F01CC5">
          <w:rPr>
            <w:rFonts w:hint="cs"/>
            <w:rtl/>
          </w:rPr>
          <w:t>/الشبكات المحلية الراديوية</w:t>
        </w:r>
        <w:r w:rsidR="00872CE1" w:rsidRPr="00F01CC5">
          <w:rPr>
            <w:rFonts w:hint="eastAsia"/>
            <w:rtl/>
          </w:rPr>
          <w:t> </w:t>
        </w:r>
        <w:r w:rsidR="00872CE1" w:rsidRPr="00F01CC5">
          <w:t>(</w:t>
        </w:r>
        <w:r w:rsidR="00872CE1" w:rsidRPr="00F01CC5">
          <w:rPr>
            <w:rFonts w:hint="cs"/>
          </w:rPr>
          <w:t>RLAN</w:t>
        </w:r>
        <w:r w:rsidR="00872CE1" w:rsidRPr="00F01CC5">
          <w:t>)</w:t>
        </w:r>
        <w:r w:rsidR="00872CE1" w:rsidRPr="00F01CC5">
          <w:rPr>
            <w:rFonts w:hint="cs"/>
            <w:rtl/>
            <w:lang w:val="en-GB" w:bidi="ar"/>
          </w:rPr>
          <w:t xml:space="preserve"> ال</w:t>
        </w:r>
      </w:ins>
      <w:ins w:id="78" w:author="ALY, Mona" w:date="2019-10-02T13:18:00Z">
        <w:r w:rsidR="00066181">
          <w:rPr>
            <w:rFonts w:hint="cs"/>
            <w:rtl/>
            <w:lang w:val="en-GB" w:bidi="ar"/>
          </w:rPr>
          <w:t>مشغلة</w:t>
        </w:r>
      </w:ins>
      <w:ins w:id="79" w:author="ALY, Mona" w:date="2019-10-02T13:07:00Z">
        <w:r w:rsidR="00872CE1" w:rsidRPr="00F01CC5">
          <w:rPr>
            <w:rFonts w:hint="cs"/>
            <w:rtl/>
            <w:lang w:val="en-GB" w:bidi="ar"/>
          </w:rPr>
          <w:t xml:space="preserve"> في النطاق </w:t>
        </w:r>
        <w:r w:rsidR="00872CE1" w:rsidRPr="00F01CC5">
          <w:rPr>
            <w:rFonts w:hint="cs"/>
          </w:rPr>
          <w:t>MHz 5 250-5 150</w:t>
        </w:r>
        <w:r w:rsidR="00872CE1">
          <w:rPr>
            <w:rFonts w:hint="cs"/>
            <w:rtl/>
          </w:rPr>
          <w:t xml:space="preserve">، </w:t>
        </w:r>
      </w:ins>
      <w:ins w:id="80" w:author="ALY, Mona" w:date="2019-10-02T13:08:00Z">
        <w:r w:rsidR="00872CE1">
          <w:rPr>
            <w:rFonts w:hint="cs"/>
            <w:rtl/>
          </w:rPr>
          <w:t xml:space="preserve">يتحدد عرض نطاق الإرسال بقياس </w:t>
        </w:r>
      </w:ins>
      <w:ins w:id="81" w:author="ALY, Mona" w:date="2019-10-02T13:09:00Z">
        <w:r w:rsidR="00872CE1">
          <w:rPr>
            <w:rFonts w:hint="cs"/>
            <w:rtl/>
          </w:rPr>
          <w:t>عرض الإشارة بين نقطتين</w:t>
        </w:r>
      </w:ins>
      <w:ins w:id="82" w:author="ALY, Mona" w:date="2019-10-02T13:10:00Z">
        <w:r w:rsidR="00280E22">
          <w:rPr>
            <w:rFonts w:hint="cs"/>
            <w:rtl/>
          </w:rPr>
          <w:t>،</w:t>
        </w:r>
      </w:ins>
      <w:ins w:id="83" w:author="ALY, Mona" w:date="2019-10-02T13:09:00Z">
        <w:r w:rsidR="00872CE1">
          <w:rPr>
            <w:rFonts w:hint="cs"/>
            <w:rtl/>
          </w:rPr>
          <w:t xml:space="preserve"> إحدا</w:t>
        </w:r>
        <w:r w:rsidR="00280E22">
          <w:rPr>
            <w:rFonts w:hint="cs"/>
            <w:rtl/>
          </w:rPr>
          <w:t>ه</w:t>
        </w:r>
        <w:r w:rsidR="00872CE1">
          <w:rPr>
            <w:rFonts w:hint="cs"/>
            <w:rtl/>
          </w:rPr>
          <w:t>ما تحت</w:t>
        </w:r>
        <w:r w:rsidR="00280E22">
          <w:rPr>
            <w:rFonts w:hint="cs"/>
            <w:rtl/>
          </w:rPr>
          <w:t xml:space="preserve"> </w:t>
        </w:r>
      </w:ins>
      <w:ins w:id="84" w:author="Aly, Abdullah" w:date="2019-10-07T16:40:00Z">
        <w:r w:rsidR="006B16EF">
          <w:rPr>
            <w:rFonts w:hint="cs"/>
            <w:rtl/>
          </w:rPr>
          <w:t>ال</w:t>
        </w:r>
      </w:ins>
      <w:ins w:id="85" w:author="ALY, Mona" w:date="2019-10-02T13:09:00Z">
        <w:r w:rsidR="00280E22">
          <w:rPr>
            <w:rFonts w:hint="cs"/>
            <w:rtl/>
          </w:rPr>
          <w:t xml:space="preserve">تردد </w:t>
        </w:r>
      </w:ins>
      <w:ins w:id="86" w:author="Aly, Abdullah" w:date="2019-10-07T16:40:00Z">
        <w:r w:rsidR="006B16EF">
          <w:rPr>
            <w:rFonts w:hint="cs"/>
            <w:rtl/>
          </w:rPr>
          <w:t>المركزي</w:t>
        </w:r>
      </w:ins>
      <w:ins w:id="87" w:author="ALY, Mona" w:date="2019-10-02T13:10:00Z">
        <w:r w:rsidR="00280E22">
          <w:rPr>
            <w:rFonts w:hint="cs"/>
            <w:rtl/>
          </w:rPr>
          <w:t xml:space="preserve"> </w:t>
        </w:r>
      </w:ins>
      <w:ins w:id="88" w:author="Aly, Abdullah" w:date="2019-10-07T16:41:00Z">
        <w:r w:rsidR="006B16EF">
          <w:rPr>
            <w:rFonts w:hint="cs"/>
            <w:rtl/>
          </w:rPr>
          <w:t>ل</w:t>
        </w:r>
      </w:ins>
      <w:ins w:id="89" w:author="ALY, Mona" w:date="2019-10-02T13:10:00Z">
        <w:r w:rsidR="00280E22">
          <w:rPr>
            <w:rFonts w:hint="cs"/>
            <w:rtl/>
          </w:rPr>
          <w:t xml:space="preserve">لموجة الحاملة والأخرى أعلاه، </w:t>
        </w:r>
      </w:ins>
      <w:ins w:id="90" w:author="ALY, Mona" w:date="2019-10-02T13:12:00Z">
        <w:r w:rsidR="00280E22">
          <w:rPr>
            <w:rFonts w:hint="cs"/>
            <w:rtl/>
            <w:lang w:val="es-ES"/>
          </w:rPr>
          <w:t xml:space="preserve">في مستوى أدنى من أقصى مستوى </w:t>
        </w:r>
      </w:ins>
      <w:ins w:id="91" w:author="ALY, Mona" w:date="2019-10-02T13:14:00Z">
        <w:r w:rsidR="00280E22">
          <w:rPr>
            <w:rFonts w:hint="cs"/>
            <w:rtl/>
            <w:lang w:val="es-ES"/>
          </w:rPr>
          <w:t>للموجة الحاملة المشكلة</w:t>
        </w:r>
      </w:ins>
      <w:ins w:id="92" w:author="ALY, Mona" w:date="2019-10-02T13:19:00Z">
        <w:r w:rsidR="00066181">
          <w:rPr>
            <w:rFonts w:hint="cs"/>
            <w:rtl/>
            <w:lang w:val="es-ES"/>
          </w:rPr>
          <w:t>،</w:t>
        </w:r>
      </w:ins>
      <w:ins w:id="93" w:author="ALY, Mona" w:date="2019-10-02T13:14:00Z">
        <w:r w:rsidR="00280E22">
          <w:rPr>
            <w:rFonts w:hint="cs"/>
            <w:rtl/>
            <w:lang w:val="es-ES"/>
          </w:rPr>
          <w:t xml:space="preserve"> بمقدار </w:t>
        </w:r>
        <w:r w:rsidR="00280E22">
          <w:rPr>
            <w:lang w:val="en-GB"/>
          </w:rPr>
          <w:t>26</w:t>
        </w:r>
        <w:r w:rsidR="00280E22">
          <w:rPr>
            <w:rFonts w:hint="cs"/>
            <w:rtl/>
            <w:lang w:val="es-ES"/>
          </w:rPr>
          <w:t xml:space="preserve"> </w:t>
        </w:r>
        <w:r w:rsidR="00280E22">
          <w:rPr>
            <w:lang w:val="en-GB"/>
          </w:rPr>
          <w:t>dB</w:t>
        </w:r>
        <w:r w:rsidR="00280E22">
          <w:rPr>
            <w:rFonts w:hint="cs"/>
            <w:rtl/>
            <w:lang w:val="es-ES"/>
          </w:rPr>
          <w:t xml:space="preserve">. </w:t>
        </w:r>
      </w:ins>
      <w:ins w:id="94" w:author="ALY, Mona" w:date="2019-10-02T13:15:00Z">
        <w:r w:rsidR="00066181">
          <w:rPr>
            <w:rFonts w:hint="cs"/>
            <w:rtl/>
            <w:lang w:val="es-ES"/>
          </w:rPr>
          <w:t xml:space="preserve">ويستند تحديد عرض نطاق الإرسال إلى </w:t>
        </w:r>
      </w:ins>
      <w:ins w:id="95" w:author="ALY, Mona" w:date="2019-10-02T13:16:00Z">
        <w:r w:rsidR="00066181">
          <w:rPr>
            <w:rFonts w:hint="cs"/>
            <w:rtl/>
            <w:lang w:val="es-ES"/>
          </w:rPr>
          <w:t>استخدام أد</w:t>
        </w:r>
      </w:ins>
      <w:ins w:id="96" w:author="ALY, Mona" w:date="2019-10-02T13:20:00Z">
        <w:r w:rsidR="00066181">
          <w:rPr>
            <w:rFonts w:hint="cs"/>
            <w:rtl/>
            <w:lang w:val="es-ES"/>
          </w:rPr>
          <w:t>اة</w:t>
        </w:r>
      </w:ins>
      <w:ins w:id="97" w:author="ALY, Mona" w:date="2019-10-02T13:16:00Z">
        <w:r w:rsidR="00066181">
          <w:rPr>
            <w:rFonts w:hint="cs"/>
            <w:rtl/>
            <w:lang w:val="es-ES"/>
          </w:rPr>
          <w:t xml:space="preserve"> قياس </w:t>
        </w:r>
      </w:ins>
      <w:ins w:id="98" w:author="ALY, Mona" w:date="2019-10-02T13:21:00Z">
        <w:r w:rsidR="007E273D">
          <w:rPr>
            <w:rFonts w:hint="cs"/>
            <w:rtl/>
            <w:lang w:val="es-ES"/>
          </w:rPr>
          <w:t xml:space="preserve">تؤدي </w:t>
        </w:r>
      </w:ins>
      <w:ins w:id="99" w:author="ALY, Mona" w:date="2019-10-02T13:16:00Z">
        <w:r w:rsidR="00066181">
          <w:rPr>
            <w:rFonts w:hint="cs"/>
            <w:rtl/>
            <w:lang w:val="es-ES"/>
          </w:rPr>
          <w:t xml:space="preserve">وظيفة الكشف عن </w:t>
        </w:r>
      </w:ins>
      <w:ins w:id="100" w:author="ALY, Mona" w:date="2019-10-02T13:17:00Z">
        <w:r w:rsidR="00066181">
          <w:rPr>
            <w:rFonts w:hint="cs"/>
            <w:rtl/>
            <w:lang w:val="es-ES"/>
          </w:rPr>
          <w:t xml:space="preserve">الذروة </w:t>
        </w:r>
      </w:ins>
      <w:ins w:id="101" w:author="ALY, Mona" w:date="2019-10-02T13:21:00Z">
        <w:r w:rsidR="007E273D">
          <w:rPr>
            <w:rFonts w:hint="cs"/>
            <w:rtl/>
            <w:lang w:val="es-ES"/>
          </w:rPr>
          <w:t>ويعادل</w:t>
        </w:r>
      </w:ins>
      <w:ins w:id="102" w:author="ALY, Mona" w:date="2019-10-02T13:20:00Z">
        <w:r w:rsidR="007E273D">
          <w:rPr>
            <w:rFonts w:hint="cs"/>
            <w:rtl/>
            <w:lang w:val="es-ES"/>
          </w:rPr>
          <w:t xml:space="preserve"> عرض نطاق استبانتها</w:t>
        </w:r>
      </w:ins>
      <w:ins w:id="103" w:author="ALY, Mona" w:date="2019-10-02T13:22:00Z">
        <w:r w:rsidR="007E273D">
          <w:rPr>
            <w:rFonts w:hint="cs"/>
            <w:rtl/>
            <w:lang w:val="es-ES"/>
          </w:rPr>
          <w:t xml:space="preserve"> عرض نطاق إرسال الجهاز الخاضع للقياس بنسبة </w:t>
        </w:r>
      </w:ins>
      <w:ins w:id="104" w:author="ALY, Mona" w:date="2019-10-02T13:21:00Z">
        <w:r w:rsidR="007E273D">
          <w:rPr>
            <w:lang w:val="en-GB"/>
          </w:rPr>
          <w:t>1,0</w:t>
        </w:r>
      </w:ins>
      <w:ins w:id="105" w:author="ALY, Mona" w:date="2019-10-02T13:23:00Z">
        <w:r w:rsidR="007E273D">
          <w:rPr>
            <w:rFonts w:hint="cs"/>
            <w:rtl/>
            <w:lang w:val="en-GB"/>
          </w:rPr>
          <w:t xml:space="preserve"> في</w:t>
        </w:r>
      </w:ins>
      <w:ins w:id="106" w:author="ALY, Mona" w:date="2019-10-02T13:21:00Z">
        <w:r w:rsidR="007E273D">
          <w:rPr>
            <w:rFonts w:hint="cs"/>
            <w:rtl/>
            <w:lang w:val="es-ES"/>
          </w:rPr>
          <w:t xml:space="preserve"> المائة </w:t>
        </w:r>
      </w:ins>
      <w:ins w:id="107" w:author="ALY, Mona" w:date="2019-10-02T13:22:00Z">
        <w:r w:rsidR="007E273D">
          <w:rPr>
            <w:rFonts w:hint="cs"/>
            <w:rtl/>
            <w:lang w:val="es-ES"/>
          </w:rPr>
          <w:t>تقريباً</w:t>
        </w:r>
      </w:ins>
      <w:ins w:id="108" w:author="ALY, Mona" w:date="2019-10-02T13:23:00Z">
        <w:r w:rsidR="007E273D">
          <w:rPr>
            <w:rFonts w:hint="cs"/>
            <w:rtl/>
            <w:lang w:val="es-ES"/>
          </w:rPr>
          <w:t>.</w:t>
        </w:r>
      </w:ins>
    </w:p>
    <w:bookmarkEnd w:id="71"/>
  </w:footnote>
  <w:footnote w:id="5">
    <w:p w14:paraId="77EF65F7" w14:textId="2F6F6DFC" w:rsidR="00B91DAD" w:rsidRPr="00EC6022" w:rsidDel="002C1991" w:rsidRDefault="00C05193" w:rsidP="001D220A">
      <w:pPr>
        <w:pStyle w:val="FootnoteText"/>
        <w:keepNext/>
        <w:tabs>
          <w:tab w:val="left" w:pos="7743"/>
        </w:tabs>
        <w:rPr>
          <w:del w:id="161" w:author="Aly, Abdullah" w:date="2018-06-18T16:04:00Z"/>
          <w:spacing w:val="-4"/>
          <w:rtl/>
          <w:lang w:val="en-GB"/>
        </w:rPr>
      </w:pPr>
      <w:del w:id="162" w:author="Aly, Abdullah" w:date="2018-06-18T16:04:00Z">
        <w:r w:rsidRPr="00EC6022" w:rsidDel="002C1991">
          <w:rPr>
            <w:rStyle w:val="FootnoteReference"/>
            <w:spacing w:val="-4"/>
          </w:rPr>
          <w:delText>2</w:delText>
        </w:r>
        <w:r w:rsidRPr="00EC6022" w:rsidDel="002C1991">
          <w:rPr>
            <w:rFonts w:hint="cs"/>
            <w:spacing w:val="-4"/>
            <w:rtl/>
            <w:lang w:val="en-GB"/>
          </w:rPr>
          <w:tab/>
        </w:r>
        <w:r w:rsidRPr="00EC6022" w:rsidDel="002C1991">
          <w:rPr>
            <w:spacing w:val="-4"/>
          </w:rPr>
          <w:delText>–124 </w:delText>
        </w:r>
        <w:r w:rsidRPr="00EC6022" w:rsidDel="002C1991">
          <w:rPr>
            <w:spacing w:val="-4"/>
          </w:rPr>
          <w:noBreakHyphen/>
          <w:delText> 20 log</w:delText>
        </w:r>
        <w:r w:rsidRPr="00EC6022" w:rsidDel="002C1991">
          <w:rPr>
            <w:spacing w:val="-4"/>
            <w:vertAlign w:val="subscript"/>
          </w:rPr>
          <w:delText>10</w:delText>
        </w:r>
        <w:r w:rsidRPr="00EC6022" w:rsidDel="002C1991">
          <w:rPr>
            <w:spacing w:val="-4"/>
          </w:rPr>
          <w:delText xml:space="preserve"> (</w:delText>
        </w:r>
        <w:r w:rsidRPr="00EC6022" w:rsidDel="002C1991">
          <w:rPr>
            <w:bCs/>
            <w:i/>
            <w:iCs/>
            <w:spacing w:val="-4"/>
          </w:rPr>
          <w:delText>h</w:delText>
        </w:r>
        <w:r w:rsidRPr="00EC6022" w:rsidDel="002C1991">
          <w:rPr>
            <w:i/>
            <w:iCs/>
            <w:spacing w:val="-4"/>
            <w:vertAlign w:val="subscript"/>
          </w:rPr>
          <w:delText>SAT</w:delText>
        </w:r>
        <w:r w:rsidRPr="00EC6022" w:rsidDel="002C1991">
          <w:rPr>
            <w:spacing w:val="-4"/>
          </w:rPr>
          <w:delText>/1 414) dB(W/(m</w:delText>
        </w:r>
        <w:r w:rsidRPr="00EC6022" w:rsidDel="002C1991">
          <w:rPr>
            <w:spacing w:val="-4"/>
            <w:vertAlign w:val="superscript"/>
          </w:rPr>
          <w:delText>2</w:delText>
        </w:r>
        <w:r w:rsidRPr="00EC6022" w:rsidDel="002C1991">
          <w:rPr>
            <w:spacing w:val="-4"/>
          </w:rPr>
          <w:delText> · 1 MHz))</w:delText>
        </w:r>
        <w:r w:rsidRPr="00EC6022" w:rsidDel="002C1991">
          <w:rPr>
            <w:rFonts w:hint="cs"/>
            <w:spacing w:val="-4"/>
            <w:rtl/>
          </w:rPr>
          <w:delText xml:space="preserve">، أو ما يعادل ذلك، أي </w:delText>
        </w:r>
        <w:r w:rsidRPr="00EC6022" w:rsidDel="002C1991">
          <w:rPr>
            <w:spacing w:val="-4"/>
          </w:rPr>
          <w:delText>140 </w:delText>
        </w:r>
        <w:r w:rsidRPr="00EC6022" w:rsidDel="002C1991">
          <w:rPr>
            <w:spacing w:val="-4"/>
          </w:rPr>
          <w:noBreakHyphen/>
          <w:delText> 20 log</w:delText>
        </w:r>
        <w:r w:rsidRPr="00EC6022" w:rsidDel="002C1991">
          <w:rPr>
            <w:spacing w:val="-4"/>
            <w:vertAlign w:val="subscript"/>
          </w:rPr>
          <w:delText>10</w:delText>
        </w:r>
        <w:r w:rsidRPr="00EC6022" w:rsidDel="002C1991">
          <w:rPr>
            <w:spacing w:val="-4"/>
          </w:rPr>
          <w:delText xml:space="preserve"> (</w:delText>
        </w:r>
        <w:r w:rsidRPr="00EC6022" w:rsidDel="002C1991">
          <w:rPr>
            <w:bCs/>
            <w:i/>
            <w:iCs/>
            <w:spacing w:val="-4"/>
          </w:rPr>
          <w:delText>h</w:delText>
        </w:r>
        <w:r w:rsidRPr="00EC6022" w:rsidDel="002C1991">
          <w:rPr>
            <w:i/>
            <w:iCs/>
            <w:spacing w:val="-4"/>
            <w:vertAlign w:val="subscript"/>
          </w:rPr>
          <w:delText>SAT</w:delText>
        </w:r>
        <w:r w:rsidRPr="00EC6022" w:rsidDel="002C1991">
          <w:rPr>
            <w:spacing w:val="-4"/>
          </w:rPr>
          <w:delText>/1 414) dB(W/(m</w:delText>
        </w:r>
        <w:r w:rsidRPr="00EC6022" w:rsidDel="002C1991">
          <w:rPr>
            <w:spacing w:val="-4"/>
            <w:vertAlign w:val="superscript"/>
          </w:rPr>
          <w:delText>2</w:delText>
        </w:r>
        <w:r w:rsidRPr="00EC6022" w:rsidDel="002C1991">
          <w:rPr>
            <w:spacing w:val="-4"/>
          </w:rPr>
          <w:delText> · 25 kHz))</w:delText>
        </w:r>
        <w:r w:rsidRPr="00EC6022" w:rsidDel="002C1991">
          <w:rPr>
            <w:rFonts w:hint="cs"/>
            <w:spacing w:val="-4"/>
            <w:rtl/>
          </w:rPr>
          <w:delText xml:space="preserve">، على مدار سواتل الخدمة الثابتة الساتلية حيث يمثل </w:delText>
        </w:r>
        <w:r w:rsidRPr="00EC6022" w:rsidDel="002C1991">
          <w:rPr>
            <w:bCs/>
            <w:i/>
            <w:iCs/>
            <w:spacing w:val="-4"/>
          </w:rPr>
          <w:delText>h</w:delText>
        </w:r>
        <w:r w:rsidRPr="00EC6022" w:rsidDel="002C1991">
          <w:rPr>
            <w:i/>
            <w:iCs/>
            <w:spacing w:val="-4"/>
            <w:vertAlign w:val="subscript"/>
          </w:rPr>
          <w:delText>SAT</w:delText>
        </w:r>
        <w:r w:rsidRPr="00EC6022" w:rsidDel="002C1991">
          <w:rPr>
            <w:rFonts w:hint="cs"/>
            <w:spacing w:val="-4"/>
            <w:rtl/>
          </w:rPr>
          <w:delText xml:space="preserve"> ارتفاع الساتل</w:delText>
        </w:r>
        <w:r w:rsidRPr="00EC6022" w:rsidDel="002C1991">
          <w:rPr>
            <w:rFonts w:hint="eastAsia"/>
            <w:spacing w:val="-4"/>
            <w:rtl/>
          </w:rPr>
          <w:delText> </w:delText>
        </w:r>
        <w:r w:rsidRPr="00EC6022" w:rsidDel="002C1991">
          <w:rPr>
            <w:spacing w:val="-4"/>
          </w:rPr>
          <w:delText>(km)</w:delText>
        </w:r>
        <w:r w:rsidRPr="00EC6022" w:rsidDel="002C1991">
          <w:rPr>
            <w:rFonts w:hint="cs"/>
            <w:spacing w:val="-4"/>
            <w:rtl/>
          </w:rPr>
          <w:delText>.</w:delText>
        </w:r>
      </w:del>
    </w:p>
  </w:footnote>
  <w:footnote w:id="6">
    <w:p w14:paraId="4CA8AAFA" w14:textId="76008FFC" w:rsidR="002F4FBA" w:rsidRDefault="002F4FBA">
      <w:pPr>
        <w:pStyle w:val="FootnoteText"/>
      </w:pPr>
      <w:ins w:id="166" w:author="Alhachimi, Hind" w:date="2019-09-26T15:12:00Z">
        <w:r>
          <w:rPr>
            <w:rStyle w:val="FootnoteReference"/>
            <w:rtl/>
          </w:rPr>
          <w:t>2</w:t>
        </w:r>
      </w:ins>
      <w:moveToRangeStart w:id="167" w:author="Alhachimi, Hind" w:date="2019-09-26T15:13:00Z" w:name="move20403249"/>
      <w:moveTo w:id="168" w:author="Alhachimi, Hind" w:date="2019-09-26T15:13:00Z">
        <w:r w:rsidRPr="00EC6022">
          <w:rPr>
            <w:rFonts w:hint="cs"/>
            <w:rtl/>
          </w:rPr>
          <w:tab/>
        </w:r>
        <w:r w:rsidRPr="006B60A0">
          <w:rPr>
            <w:rFonts w:hint="cs"/>
            <w:rtl/>
          </w:rPr>
          <w:t xml:space="preserve">في سياق هذا القرار يشير مصطلح "متوسط القدرة المشعة المكافئة </w:t>
        </w:r>
        <w:proofErr w:type="spellStart"/>
        <w:r w:rsidRPr="006B60A0">
          <w:rPr>
            <w:rFonts w:hint="cs"/>
            <w:rtl/>
          </w:rPr>
          <w:t>المتناحية</w:t>
        </w:r>
        <w:proofErr w:type="spellEnd"/>
        <w:r w:rsidRPr="006B60A0">
          <w:rPr>
            <w:rFonts w:hint="cs"/>
            <w:rtl/>
          </w:rPr>
          <w:t xml:space="preserve">" إلى القدرة المشعة المكافئة </w:t>
        </w:r>
        <w:proofErr w:type="spellStart"/>
        <w:r w:rsidRPr="006B60A0">
          <w:rPr>
            <w:rFonts w:hint="cs"/>
            <w:rtl/>
          </w:rPr>
          <w:t>المتناحية</w:t>
        </w:r>
        <w:proofErr w:type="spellEnd"/>
        <w:r w:rsidRPr="006B60A0">
          <w:rPr>
            <w:rFonts w:hint="cs"/>
            <w:rtl/>
          </w:rPr>
          <w:t xml:space="preserve"> أثناء إطلاق الإرسال الذي يقابل أعلى قدرة إذا طبقت تدابير التحكم في القدرة.</w:t>
        </w:r>
        <w:r w:rsidRPr="00ED3620">
          <w:rPr>
            <w:rFonts w:hint="cs"/>
            <w:color w:val="7030A0"/>
            <w:rtl/>
          </w:rPr>
          <w:t xml:space="preserve"> </w:t>
        </w:r>
      </w:moveTo>
      <w:moveToRangeEnd w:id="167"/>
    </w:p>
  </w:footnote>
  <w:footnote w:id="7">
    <w:p w14:paraId="2B1BB4BE" w14:textId="77777777" w:rsidR="006F176E" w:rsidRDefault="00C05193" w:rsidP="00632DB3">
      <w:pPr>
        <w:pStyle w:val="FootnoteText"/>
        <w:rPr>
          <w:rtl/>
        </w:rPr>
      </w:pPr>
      <w:r>
        <w:rPr>
          <w:rStyle w:val="FootnoteReference"/>
          <w:rFonts w:hint="cs"/>
          <w:rtl/>
        </w:rPr>
        <w:t>*</w:t>
      </w:r>
      <w:r>
        <w:rPr>
          <w:rtl/>
        </w:rPr>
        <w:t xml:space="preserve"> </w:t>
      </w:r>
      <w:r>
        <w:tab/>
      </w:r>
      <w:r>
        <w:rPr>
          <w:i/>
          <w:iCs/>
          <w:rtl/>
        </w:rPr>
        <w:t>ملاحظة من الأمانة</w:t>
      </w:r>
      <w:r>
        <w:rPr>
          <w:rtl/>
        </w:rPr>
        <w:t xml:space="preserve">: تمت مراجعة هذا القرار في المؤتمر العالمي للاتصالات الراديوية لعام </w:t>
      </w:r>
      <w:r>
        <w:t>2015</w:t>
      </w:r>
      <w:r>
        <w:rPr>
          <w:rtl/>
        </w:rPr>
        <w:t xml:space="preserve"> </w:t>
      </w:r>
      <w:r>
        <w:t>(WRC-15)</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E4C" w14:textId="77777777" w:rsidR="00281F5F" w:rsidRDefault="00281F5F" w:rsidP="002919E1"/>
  <w:p w14:paraId="42333ACC" w14:textId="77777777" w:rsidR="00281F5F" w:rsidRDefault="00281F5F" w:rsidP="002919E1"/>
  <w:p w14:paraId="42637EF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A223" w14:textId="115B741B"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16)(</w:t>
    </w:r>
    <w:proofErr w:type="gramEnd"/>
    <w:r>
      <w:rPr>
        <w:rStyle w:val="PageNumber"/>
      </w:rPr>
      <w:t>Add.1)</w:t>
    </w:r>
    <w:r w:rsidR="00F31B26">
      <w:rPr>
        <w:rStyle w:val="PageNumber"/>
      </w:rPr>
      <w:t>(Rev.1)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0E4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901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1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44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3E08009C"/>
    <w:multiLevelType w:val="hybridMultilevel"/>
    <w:tmpl w:val="121ABB7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hachimi, Hind">
    <w15:presenceInfo w15:providerId="AD" w15:userId="S::hind.alhachimi@itu.int::484b8cc1-85ab-45e9-9437-16be98071483"/>
  </w15:person>
  <w15:person w15:author="ALY, Mona">
    <w15:presenceInfo w15:providerId="AD" w15:userId="S::mona.aly@itu.int::24ead8be-850d-4477-9f19-9c00d873c72f"/>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55E10"/>
    <w:rsid w:val="000647DB"/>
    <w:rsid w:val="00066181"/>
    <w:rsid w:val="00075A3F"/>
    <w:rsid w:val="00087922"/>
    <w:rsid w:val="000A1B16"/>
    <w:rsid w:val="000B3896"/>
    <w:rsid w:val="000B539C"/>
    <w:rsid w:val="000B5404"/>
    <w:rsid w:val="000D06EB"/>
    <w:rsid w:val="000D1708"/>
    <w:rsid w:val="000D317B"/>
    <w:rsid w:val="000E2AFC"/>
    <w:rsid w:val="000E6D30"/>
    <w:rsid w:val="000F05F5"/>
    <w:rsid w:val="000F518F"/>
    <w:rsid w:val="0010081C"/>
    <w:rsid w:val="001013E3"/>
    <w:rsid w:val="0010363F"/>
    <w:rsid w:val="00113F6E"/>
    <w:rsid w:val="00122D64"/>
    <w:rsid w:val="00123AA6"/>
    <w:rsid w:val="00123B85"/>
    <w:rsid w:val="0012545F"/>
    <w:rsid w:val="00136B82"/>
    <w:rsid w:val="001442E1"/>
    <w:rsid w:val="001464F2"/>
    <w:rsid w:val="001665B5"/>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0E22"/>
    <w:rsid w:val="0028161D"/>
    <w:rsid w:val="00281F5F"/>
    <w:rsid w:val="002843E4"/>
    <w:rsid w:val="00284626"/>
    <w:rsid w:val="002919E1"/>
    <w:rsid w:val="00295917"/>
    <w:rsid w:val="00296071"/>
    <w:rsid w:val="002A4572"/>
    <w:rsid w:val="002A7E2E"/>
    <w:rsid w:val="002B12C5"/>
    <w:rsid w:val="002B16D8"/>
    <w:rsid w:val="002B50C4"/>
    <w:rsid w:val="002D0102"/>
    <w:rsid w:val="002D5F64"/>
    <w:rsid w:val="002D6BB4"/>
    <w:rsid w:val="002D6FBF"/>
    <w:rsid w:val="002E48BF"/>
    <w:rsid w:val="002E61C2"/>
    <w:rsid w:val="002F3E46"/>
    <w:rsid w:val="002F4FBA"/>
    <w:rsid w:val="00311E3F"/>
    <w:rsid w:val="00314B1E"/>
    <w:rsid w:val="003243BF"/>
    <w:rsid w:val="003253C4"/>
    <w:rsid w:val="0033737F"/>
    <w:rsid w:val="00353652"/>
    <w:rsid w:val="003569E1"/>
    <w:rsid w:val="003815E2"/>
    <w:rsid w:val="00381FAD"/>
    <w:rsid w:val="00382A66"/>
    <w:rsid w:val="003923B1"/>
    <w:rsid w:val="003965FE"/>
    <w:rsid w:val="003B27AD"/>
    <w:rsid w:val="003B4F23"/>
    <w:rsid w:val="003C12F6"/>
    <w:rsid w:val="003C3A13"/>
    <w:rsid w:val="003E02EF"/>
    <w:rsid w:val="003E1D90"/>
    <w:rsid w:val="003F7001"/>
    <w:rsid w:val="00400CD4"/>
    <w:rsid w:val="004147B9"/>
    <w:rsid w:val="0042138D"/>
    <w:rsid w:val="00422C04"/>
    <w:rsid w:val="00423A40"/>
    <w:rsid w:val="00426144"/>
    <w:rsid w:val="00443288"/>
    <w:rsid w:val="00460706"/>
    <w:rsid w:val="004636E2"/>
    <w:rsid w:val="00470CBD"/>
    <w:rsid w:val="0047407D"/>
    <w:rsid w:val="004909DD"/>
    <w:rsid w:val="004A05E6"/>
    <w:rsid w:val="004A6230"/>
    <w:rsid w:val="004A6C66"/>
    <w:rsid w:val="004A7AA0"/>
    <w:rsid w:val="004B6139"/>
    <w:rsid w:val="004C11BC"/>
    <w:rsid w:val="004C5C04"/>
    <w:rsid w:val="004D0448"/>
    <w:rsid w:val="004D4AE6"/>
    <w:rsid w:val="004D5F6E"/>
    <w:rsid w:val="00505FCA"/>
    <w:rsid w:val="00510C2D"/>
    <w:rsid w:val="005166A4"/>
    <w:rsid w:val="005169F4"/>
    <w:rsid w:val="00520F91"/>
    <w:rsid w:val="005210D1"/>
    <w:rsid w:val="00523146"/>
    <w:rsid w:val="00523275"/>
    <w:rsid w:val="00531DC7"/>
    <w:rsid w:val="005350B0"/>
    <w:rsid w:val="005431B5"/>
    <w:rsid w:val="00546A99"/>
    <w:rsid w:val="00553411"/>
    <w:rsid w:val="00554AE7"/>
    <w:rsid w:val="00564746"/>
    <w:rsid w:val="0056512C"/>
    <w:rsid w:val="00567B56"/>
    <w:rsid w:val="00576D0A"/>
    <w:rsid w:val="00576FCC"/>
    <w:rsid w:val="00584333"/>
    <w:rsid w:val="005953EC"/>
    <w:rsid w:val="005A6EE1"/>
    <w:rsid w:val="005B00A1"/>
    <w:rsid w:val="005C29C8"/>
    <w:rsid w:val="005C3B5E"/>
    <w:rsid w:val="005C5D25"/>
    <w:rsid w:val="005D2166"/>
    <w:rsid w:val="005D2606"/>
    <w:rsid w:val="005D6D48"/>
    <w:rsid w:val="005D72A4"/>
    <w:rsid w:val="005F05CC"/>
    <w:rsid w:val="005F65DE"/>
    <w:rsid w:val="00613492"/>
    <w:rsid w:val="00630905"/>
    <w:rsid w:val="006315B5"/>
    <w:rsid w:val="0065562F"/>
    <w:rsid w:val="006569F9"/>
    <w:rsid w:val="00666697"/>
    <w:rsid w:val="00667A2E"/>
    <w:rsid w:val="00674390"/>
    <w:rsid w:val="00676A85"/>
    <w:rsid w:val="006779A4"/>
    <w:rsid w:val="00680A66"/>
    <w:rsid w:val="00681391"/>
    <w:rsid w:val="00694690"/>
    <w:rsid w:val="0069526C"/>
    <w:rsid w:val="006A12AC"/>
    <w:rsid w:val="006A1C2C"/>
    <w:rsid w:val="006A2162"/>
    <w:rsid w:val="006B16EF"/>
    <w:rsid w:val="006B4B90"/>
    <w:rsid w:val="006B60A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44237"/>
    <w:rsid w:val="00751251"/>
    <w:rsid w:val="00760192"/>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273D"/>
    <w:rsid w:val="007E6847"/>
    <w:rsid w:val="007E6B0A"/>
    <w:rsid w:val="007F08CA"/>
    <w:rsid w:val="007F7FC3"/>
    <w:rsid w:val="008057A2"/>
    <w:rsid w:val="00810482"/>
    <w:rsid w:val="00817568"/>
    <w:rsid w:val="008204AC"/>
    <w:rsid w:val="008261C2"/>
    <w:rsid w:val="0082667F"/>
    <w:rsid w:val="00830D96"/>
    <w:rsid w:val="00844DE0"/>
    <w:rsid w:val="0085569D"/>
    <w:rsid w:val="00855B59"/>
    <w:rsid w:val="0085774F"/>
    <w:rsid w:val="008614B8"/>
    <w:rsid w:val="008657CB"/>
    <w:rsid w:val="00872CE1"/>
    <w:rsid w:val="00873A6F"/>
    <w:rsid w:val="0088384B"/>
    <w:rsid w:val="008927F5"/>
    <w:rsid w:val="008928D6"/>
    <w:rsid w:val="00893E53"/>
    <w:rsid w:val="008A1137"/>
    <w:rsid w:val="008A1788"/>
    <w:rsid w:val="008A3E57"/>
    <w:rsid w:val="008A4185"/>
    <w:rsid w:val="008A6552"/>
    <w:rsid w:val="008A687C"/>
    <w:rsid w:val="008B38CD"/>
    <w:rsid w:val="008B4E93"/>
    <w:rsid w:val="008B52B7"/>
    <w:rsid w:val="008C3818"/>
    <w:rsid w:val="008D6ACC"/>
    <w:rsid w:val="008D7AF0"/>
    <w:rsid w:val="008E2CBE"/>
    <w:rsid w:val="008E32DD"/>
    <w:rsid w:val="008E53C5"/>
    <w:rsid w:val="008F4626"/>
    <w:rsid w:val="009004DF"/>
    <w:rsid w:val="00904AA5"/>
    <w:rsid w:val="009217FA"/>
    <w:rsid w:val="009279EA"/>
    <w:rsid w:val="00951718"/>
    <w:rsid w:val="00953C3E"/>
    <w:rsid w:val="00960962"/>
    <w:rsid w:val="00972CE0"/>
    <w:rsid w:val="00987450"/>
    <w:rsid w:val="009A3D30"/>
    <w:rsid w:val="009D6348"/>
    <w:rsid w:val="009E3D0D"/>
    <w:rsid w:val="009E5007"/>
    <w:rsid w:val="009E613F"/>
    <w:rsid w:val="009F042B"/>
    <w:rsid w:val="009F5462"/>
    <w:rsid w:val="00A03FD6"/>
    <w:rsid w:val="00A04CF4"/>
    <w:rsid w:val="00A116A8"/>
    <w:rsid w:val="00A17E61"/>
    <w:rsid w:val="00A22AE9"/>
    <w:rsid w:val="00A26758"/>
    <w:rsid w:val="00A26D0E"/>
    <w:rsid w:val="00A27205"/>
    <w:rsid w:val="00A278E9"/>
    <w:rsid w:val="00A332B5"/>
    <w:rsid w:val="00A3451F"/>
    <w:rsid w:val="00A356BB"/>
    <w:rsid w:val="00A3584A"/>
    <w:rsid w:val="00A35E1F"/>
    <w:rsid w:val="00A36268"/>
    <w:rsid w:val="00A375BD"/>
    <w:rsid w:val="00A40B2C"/>
    <w:rsid w:val="00A42709"/>
    <w:rsid w:val="00A42ADC"/>
    <w:rsid w:val="00A4741D"/>
    <w:rsid w:val="00A563EE"/>
    <w:rsid w:val="00A66D2B"/>
    <w:rsid w:val="00A717E0"/>
    <w:rsid w:val="00A809E8"/>
    <w:rsid w:val="00A870AD"/>
    <w:rsid w:val="00A90843"/>
    <w:rsid w:val="00A90BAD"/>
    <w:rsid w:val="00A9645C"/>
    <w:rsid w:val="00AB2A33"/>
    <w:rsid w:val="00AC1275"/>
    <w:rsid w:val="00AC496C"/>
    <w:rsid w:val="00AC7395"/>
    <w:rsid w:val="00AD162B"/>
    <w:rsid w:val="00AD34C9"/>
    <w:rsid w:val="00AD690F"/>
    <w:rsid w:val="00AD69DD"/>
    <w:rsid w:val="00AE6B26"/>
    <w:rsid w:val="00AF3EFA"/>
    <w:rsid w:val="00AF41D1"/>
    <w:rsid w:val="00B01623"/>
    <w:rsid w:val="00B033DF"/>
    <w:rsid w:val="00B039AD"/>
    <w:rsid w:val="00B07081"/>
    <w:rsid w:val="00B07CEE"/>
    <w:rsid w:val="00B12661"/>
    <w:rsid w:val="00B16045"/>
    <w:rsid w:val="00B1714C"/>
    <w:rsid w:val="00B1726F"/>
    <w:rsid w:val="00B25BC1"/>
    <w:rsid w:val="00B357E9"/>
    <w:rsid w:val="00B4164D"/>
    <w:rsid w:val="00B425C1"/>
    <w:rsid w:val="00B606BA"/>
    <w:rsid w:val="00B66817"/>
    <w:rsid w:val="00B71E3B"/>
    <w:rsid w:val="00B721D5"/>
    <w:rsid w:val="00B81CB5"/>
    <w:rsid w:val="00B8351F"/>
    <w:rsid w:val="00B86C44"/>
    <w:rsid w:val="00B923BD"/>
    <w:rsid w:val="00B9727C"/>
    <w:rsid w:val="00BA7D44"/>
    <w:rsid w:val="00BD6291"/>
    <w:rsid w:val="00BD6EF3"/>
    <w:rsid w:val="00BE69C3"/>
    <w:rsid w:val="00C05193"/>
    <w:rsid w:val="00C1165E"/>
    <w:rsid w:val="00C22074"/>
    <w:rsid w:val="00C2377B"/>
    <w:rsid w:val="00C3693C"/>
    <w:rsid w:val="00C53F6F"/>
    <w:rsid w:val="00C5489D"/>
    <w:rsid w:val="00C71759"/>
    <w:rsid w:val="00C8199C"/>
    <w:rsid w:val="00C84112"/>
    <w:rsid w:val="00C841EB"/>
    <w:rsid w:val="00C8665F"/>
    <w:rsid w:val="00C917B5"/>
    <w:rsid w:val="00C94DFA"/>
    <w:rsid w:val="00C97BE3"/>
    <w:rsid w:val="00CA298C"/>
    <w:rsid w:val="00CB2BF9"/>
    <w:rsid w:val="00CB4300"/>
    <w:rsid w:val="00CB454E"/>
    <w:rsid w:val="00CC030E"/>
    <w:rsid w:val="00CC68C4"/>
    <w:rsid w:val="00CC79A4"/>
    <w:rsid w:val="00CD0FDE"/>
    <w:rsid w:val="00CE0E68"/>
    <w:rsid w:val="00CE5BA4"/>
    <w:rsid w:val="00D175FF"/>
    <w:rsid w:val="00D25120"/>
    <w:rsid w:val="00D419CB"/>
    <w:rsid w:val="00D44350"/>
    <w:rsid w:val="00D44E3F"/>
    <w:rsid w:val="00D45C8A"/>
    <w:rsid w:val="00D51BB8"/>
    <w:rsid w:val="00D525F5"/>
    <w:rsid w:val="00D535D0"/>
    <w:rsid w:val="00D5571B"/>
    <w:rsid w:val="00D577D8"/>
    <w:rsid w:val="00D5797C"/>
    <w:rsid w:val="00D62C78"/>
    <w:rsid w:val="00D81703"/>
    <w:rsid w:val="00D82929"/>
    <w:rsid w:val="00D84214"/>
    <w:rsid w:val="00D84ED1"/>
    <w:rsid w:val="00D943E5"/>
    <w:rsid w:val="00DA1AE0"/>
    <w:rsid w:val="00DB4CC9"/>
    <w:rsid w:val="00DC29DD"/>
    <w:rsid w:val="00DC3D23"/>
    <w:rsid w:val="00DC7C0E"/>
    <w:rsid w:val="00DD099A"/>
    <w:rsid w:val="00DD3933"/>
    <w:rsid w:val="00DE7387"/>
    <w:rsid w:val="00DF2A6A"/>
    <w:rsid w:val="00DF3B72"/>
    <w:rsid w:val="00E10821"/>
    <w:rsid w:val="00E2476B"/>
    <w:rsid w:val="00E2489D"/>
    <w:rsid w:val="00E26520"/>
    <w:rsid w:val="00E331D4"/>
    <w:rsid w:val="00E343A3"/>
    <w:rsid w:val="00E40369"/>
    <w:rsid w:val="00E51BFA"/>
    <w:rsid w:val="00E60608"/>
    <w:rsid w:val="00E611F1"/>
    <w:rsid w:val="00E621A3"/>
    <w:rsid w:val="00E80F06"/>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1B26"/>
    <w:rsid w:val="00F33A34"/>
    <w:rsid w:val="00F350C8"/>
    <w:rsid w:val="00F42650"/>
    <w:rsid w:val="00F545E4"/>
    <w:rsid w:val="00F55E63"/>
    <w:rsid w:val="00F637F0"/>
    <w:rsid w:val="00F84613"/>
    <w:rsid w:val="00F8654D"/>
    <w:rsid w:val="00F900C9"/>
    <w:rsid w:val="00F92C96"/>
    <w:rsid w:val="00F97D1C"/>
    <w:rsid w:val="00FA0D4E"/>
    <w:rsid w:val="00FB0753"/>
    <w:rsid w:val="00FB5CC8"/>
    <w:rsid w:val="00FB5E10"/>
    <w:rsid w:val="00FC0B10"/>
    <w:rsid w:val="00FC2CD0"/>
    <w:rsid w:val="00FD0594"/>
    <w:rsid w:val="00FF052E"/>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081C0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 w:type="character" w:styleId="UnresolvedMention">
    <w:name w:val="Unresolved Mention"/>
    <w:basedOn w:val="DefaultParagraphFont"/>
    <w:uiPriority w:val="99"/>
    <w:semiHidden/>
    <w:unhideWhenUsed/>
    <w:rsid w:val="00B17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T/ssc/Pages/default.aspx" TargetMode="External"/><Relationship Id="rId1" Type="http://schemas.openxmlformats.org/officeDocument/2006/relationships/hyperlink" Target="https://www.cisco.com/c/en/us/solutions/collateral/serviceprovider/visualnetworkingindexvni/%20vnihyperconnectivity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R16-WRC19-C-0011!A16-A1!MSW-A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6388-59AD-45B5-AEE7-A65DF081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31FCC-92AB-4167-800E-83B149C1A401}">
  <ds:schemaRefs>
    <ds:schemaRef ds:uri="http://schemas.microsoft.com/sharepoint/events"/>
  </ds:schemaRefs>
</ds:datastoreItem>
</file>

<file path=customXml/itemProps3.xml><?xml version="1.0" encoding="utf-8"?>
<ds:datastoreItem xmlns:ds="http://schemas.openxmlformats.org/officeDocument/2006/customXml" ds:itemID="{DF305BAB-F510-4237-91D9-8404FBDD57BA}">
  <ds:schemaRefs>
    <ds:schemaRef ds:uri="http://purl.org/dc/elements/1.1/"/>
    <ds:schemaRef ds:uri="996b2e75-67fd-4955-a3b0-5ab9934cb50b"/>
    <ds:schemaRef ds:uri="32a1a8c5-2265-4ebc-b7a0-2071e2c5c9bb"/>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0EC87DC-2885-45EF-B120-10CA7DD73EFC}">
  <ds:schemaRefs>
    <ds:schemaRef ds:uri="http://schemas.microsoft.com/sharepoint/v3/contenttype/forms"/>
  </ds:schemaRefs>
</ds:datastoreItem>
</file>

<file path=customXml/itemProps5.xml><?xml version="1.0" encoding="utf-8"?>
<ds:datastoreItem xmlns:ds="http://schemas.openxmlformats.org/officeDocument/2006/customXml" ds:itemID="{87C426E6-3CF0-4672-A47F-DB82CA2C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2556</Words>
  <Characters>12940</Characters>
  <Application>Microsoft Office Word</Application>
  <DocSecurity>0</DocSecurity>
  <Lines>207</Lines>
  <Paragraphs>104</Paragraphs>
  <ScaleCrop>false</ScaleCrop>
  <HeadingPairs>
    <vt:vector size="2" baseType="variant">
      <vt:variant>
        <vt:lpstr>Title</vt:lpstr>
      </vt:variant>
      <vt:variant>
        <vt:i4>1</vt:i4>
      </vt:variant>
    </vt:vector>
  </HeadingPairs>
  <TitlesOfParts>
    <vt:vector size="1" baseType="lpstr">
      <vt:lpstr>R16-WRC19-C-0011!A16-A1!MSW-A</vt:lpstr>
    </vt:vector>
  </TitlesOfParts>
  <Manager>General Secretariat - Pool</Manager>
  <Company>International Telecommunication Union (ITU)</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R16-WRC19-C-0011!A16-A1!MSW-A</dc:title>
  <dc:creator>Documents Proposals Manager (DPM)</dc:creator>
  <cp:keywords>DPM_v2019.9.25.1_prod</cp:keywords>
  <cp:lastModifiedBy>Riz, Imad</cp:lastModifiedBy>
  <cp:revision>7</cp:revision>
  <cp:lastPrinted>2019-10-15T14:22:00Z</cp:lastPrinted>
  <dcterms:created xsi:type="dcterms:W3CDTF">2019-10-15T13:30:00Z</dcterms:created>
  <dcterms:modified xsi:type="dcterms:W3CDTF">2019-10-15T14:23:00Z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