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5991"/>
        <w:gridCol w:w="4040"/>
      </w:tblGrid>
      <w:tr w:rsidR="00622560" w14:paraId="2BFD6844" w14:textId="77777777" w:rsidTr="009B1A13">
        <w:trPr>
          <w:cantSplit/>
        </w:trPr>
        <w:tc>
          <w:tcPr>
            <w:tcW w:w="5991" w:type="dxa"/>
          </w:tcPr>
          <w:p w14:paraId="25C5B177"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4040" w:type="dxa"/>
          </w:tcPr>
          <w:p w14:paraId="2C35EE22" w14:textId="77777777" w:rsidR="00622560" w:rsidRPr="00622560" w:rsidRDefault="000C0212" w:rsidP="00B711CC">
            <w:pPr>
              <w:spacing w:before="0" w:line="240" w:lineRule="atLeast"/>
              <w:jc w:val="right"/>
              <w:rPr>
                <w:rFonts w:ascii="Verdana" w:hAnsi="Verdana"/>
                <w:sz w:val="20"/>
              </w:rPr>
            </w:pPr>
            <w:bookmarkStart w:id="3" w:name="ditulogo"/>
            <w:bookmarkEnd w:id="3"/>
            <w:r w:rsidRPr="00622560">
              <w:rPr>
                <w:rFonts w:ascii="Verdana" w:hAnsi="Verdana"/>
                <w:b/>
                <w:bCs/>
                <w:noProof/>
                <w:sz w:val="20"/>
                <w:lang w:val="en-US" w:eastAsia="zh-CN"/>
              </w:rPr>
              <w:drawing>
                <wp:inline distT="0" distB="0" distL="0" distR="0" wp14:anchorId="186E22A0" wp14:editId="5433058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B35DCC2" w14:textId="77777777" w:rsidTr="009B1A13">
        <w:trPr>
          <w:cantSplit/>
        </w:trPr>
        <w:tc>
          <w:tcPr>
            <w:tcW w:w="5991" w:type="dxa"/>
            <w:tcBorders>
              <w:bottom w:val="single" w:sz="12" w:space="0" w:color="auto"/>
            </w:tcBorders>
          </w:tcPr>
          <w:p w14:paraId="3395D158" w14:textId="77777777" w:rsidR="00622560" w:rsidRPr="00617BE4" w:rsidRDefault="00622560">
            <w:pPr>
              <w:spacing w:after="48" w:line="240" w:lineRule="atLeast"/>
              <w:rPr>
                <w:b/>
                <w:smallCaps/>
                <w:szCs w:val="24"/>
              </w:rPr>
            </w:pPr>
            <w:bookmarkStart w:id="4" w:name="dhead"/>
          </w:p>
        </w:tc>
        <w:tc>
          <w:tcPr>
            <w:tcW w:w="4040" w:type="dxa"/>
            <w:tcBorders>
              <w:bottom w:val="single" w:sz="12" w:space="0" w:color="auto"/>
            </w:tcBorders>
          </w:tcPr>
          <w:p w14:paraId="158CF23D" w14:textId="77777777" w:rsidR="00622560" w:rsidRPr="00622560" w:rsidRDefault="00622560" w:rsidP="00622560">
            <w:pPr>
              <w:spacing w:before="0" w:line="240" w:lineRule="atLeast"/>
              <w:rPr>
                <w:rFonts w:ascii="Verdana" w:hAnsi="Verdana"/>
                <w:sz w:val="20"/>
                <w:szCs w:val="24"/>
              </w:rPr>
            </w:pPr>
          </w:p>
        </w:tc>
      </w:tr>
      <w:tr w:rsidR="00622560" w:rsidRPr="00C324A8" w14:paraId="04C3C530" w14:textId="77777777" w:rsidTr="009B1A13">
        <w:trPr>
          <w:cantSplit/>
        </w:trPr>
        <w:tc>
          <w:tcPr>
            <w:tcW w:w="5991" w:type="dxa"/>
            <w:tcBorders>
              <w:top w:val="single" w:sz="12" w:space="0" w:color="auto"/>
            </w:tcBorders>
          </w:tcPr>
          <w:p w14:paraId="3C62ED12" w14:textId="77777777" w:rsidR="00622560" w:rsidRPr="00CB4E5A" w:rsidRDefault="00622560" w:rsidP="001B6360">
            <w:pPr>
              <w:spacing w:line="240" w:lineRule="atLeast"/>
              <w:rPr>
                <w:rFonts w:ascii="Verdana" w:hAnsi="Verdana"/>
                <w:b/>
                <w:bCs/>
                <w:sz w:val="20"/>
              </w:rPr>
            </w:pPr>
          </w:p>
        </w:tc>
        <w:tc>
          <w:tcPr>
            <w:tcW w:w="4040" w:type="dxa"/>
            <w:tcBorders>
              <w:top w:val="single" w:sz="12" w:space="0" w:color="auto"/>
            </w:tcBorders>
          </w:tcPr>
          <w:p w14:paraId="3A2DA946" w14:textId="77777777" w:rsidR="00622560" w:rsidRPr="00CB4E5A" w:rsidRDefault="00622560" w:rsidP="001B6360">
            <w:pPr>
              <w:spacing w:line="240" w:lineRule="atLeast"/>
              <w:rPr>
                <w:rFonts w:ascii="Verdana" w:hAnsi="Verdana"/>
                <w:b/>
                <w:bCs/>
                <w:sz w:val="20"/>
              </w:rPr>
            </w:pPr>
          </w:p>
        </w:tc>
      </w:tr>
      <w:tr w:rsidR="00622560" w:rsidRPr="00C324A8" w14:paraId="4A6E1914" w14:textId="77777777" w:rsidTr="009B1A13">
        <w:trPr>
          <w:cantSplit/>
          <w:trHeight w:val="23"/>
        </w:trPr>
        <w:tc>
          <w:tcPr>
            <w:tcW w:w="5991" w:type="dxa"/>
          </w:tcPr>
          <w:p w14:paraId="6570855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4040" w:type="dxa"/>
          </w:tcPr>
          <w:p w14:paraId="28B8890A" w14:textId="06B44D7B" w:rsidR="00622560" w:rsidRPr="00622560" w:rsidRDefault="000273B7" w:rsidP="009B1A13">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w:t>
            </w:r>
            <w:proofErr w:type="gramStart"/>
            <w:r>
              <w:rPr>
                <w:rFonts w:ascii="Verdana" w:hAnsi="Verdana"/>
                <w:b/>
                <w:sz w:val="20"/>
              </w:rPr>
              <w:t>16)(</w:t>
            </w:r>
            <w:proofErr w:type="gramEnd"/>
            <w:r>
              <w:rPr>
                <w:rFonts w:ascii="Verdana" w:hAnsi="Verdana"/>
                <w:b/>
                <w:sz w:val="20"/>
              </w:rPr>
              <w:t>Add.1)</w:t>
            </w:r>
            <w:r w:rsidR="009B1A13">
              <w:rPr>
                <w:rFonts w:ascii="Verdana" w:hAnsi="Verdana"/>
                <w:b/>
                <w:sz w:val="20"/>
              </w:rPr>
              <w:t>(Rev.1)</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14:paraId="2E66CD71" w14:textId="77777777" w:rsidTr="009B1A13">
        <w:trPr>
          <w:cantSplit/>
          <w:trHeight w:val="23"/>
        </w:trPr>
        <w:tc>
          <w:tcPr>
            <w:tcW w:w="5991" w:type="dxa"/>
          </w:tcPr>
          <w:p w14:paraId="7CC4E2F0" w14:textId="77777777" w:rsidR="008221A4" w:rsidRPr="00C324A8" w:rsidRDefault="008221A4" w:rsidP="00A466E6">
            <w:pPr>
              <w:spacing w:before="0"/>
              <w:rPr>
                <w:rFonts w:ascii="Verdana" w:hAnsi="Verdana"/>
                <w:b/>
                <w:smallCaps/>
                <w:sz w:val="20"/>
              </w:rPr>
            </w:pPr>
          </w:p>
        </w:tc>
        <w:tc>
          <w:tcPr>
            <w:tcW w:w="4040" w:type="dxa"/>
          </w:tcPr>
          <w:p w14:paraId="284306C0" w14:textId="10F241E9"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00122351">
              <w:rPr>
                <w:rFonts w:ascii="Verdana" w:hAnsi="Verdana"/>
                <w:b/>
                <w:bCs/>
                <w:sz w:val="20"/>
              </w:rPr>
              <w:t>10</w:t>
            </w:r>
            <w:r w:rsidRPr="000273B7">
              <w:rPr>
                <w:rFonts w:ascii="Verdana" w:hAnsi="Verdana"/>
                <w:b/>
                <w:bCs/>
                <w:sz w:val="20"/>
              </w:rPr>
              <w:t>月</w:t>
            </w:r>
            <w:r w:rsidR="00122351">
              <w:rPr>
                <w:rFonts w:ascii="Verdana" w:hAnsi="Verdana"/>
                <w:b/>
                <w:bCs/>
                <w:sz w:val="20"/>
              </w:rPr>
              <w:t>4</w:t>
            </w:r>
            <w:r w:rsidRPr="000273B7">
              <w:rPr>
                <w:rFonts w:ascii="Verdana" w:hAnsi="Verdana"/>
                <w:b/>
                <w:bCs/>
                <w:sz w:val="20"/>
              </w:rPr>
              <w:t>日</w:t>
            </w:r>
          </w:p>
        </w:tc>
      </w:tr>
      <w:tr w:rsidR="008221A4" w:rsidRPr="00C324A8" w14:paraId="0FA99726" w14:textId="77777777" w:rsidTr="009B1A13">
        <w:trPr>
          <w:cantSplit/>
          <w:trHeight w:val="23"/>
        </w:trPr>
        <w:tc>
          <w:tcPr>
            <w:tcW w:w="5991" w:type="dxa"/>
          </w:tcPr>
          <w:p w14:paraId="38E42BC9" w14:textId="77777777" w:rsidR="008221A4" w:rsidRPr="00CB4E5A" w:rsidRDefault="008221A4" w:rsidP="00A466E6">
            <w:pPr>
              <w:spacing w:before="0"/>
              <w:rPr>
                <w:rFonts w:ascii="Verdana" w:hAnsi="Verdana"/>
                <w:b/>
                <w:bCs/>
                <w:sz w:val="20"/>
              </w:rPr>
            </w:pPr>
          </w:p>
        </w:tc>
        <w:tc>
          <w:tcPr>
            <w:tcW w:w="4040" w:type="dxa"/>
          </w:tcPr>
          <w:p w14:paraId="24709FA7"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458A7FC" w14:textId="77777777" w:rsidTr="00FE20CB">
        <w:trPr>
          <w:cantSplit/>
          <w:trHeight w:val="23"/>
        </w:trPr>
        <w:tc>
          <w:tcPr>
            <w:tcW w:w="10031" w:type="dxa"/>
            <w:gridSpan w:val="2"/>
          </w:tcPr>
          <w:p w14:paraId="7818393C" w14:textId="77777777" w:rsidR="008221A4" w:rsidRDefault="008221A4" w:rsidP="008221A4">
            <w:pPr>
              <w:spacing w:before="0" w:line="240" w:lineRule="atLeast"/>
              <w:rPr>
                <w:rFonts w:ascii="Verdana" w:hAnsi="Verdana"/>
                <w:b/>
                <w:bCs/>
                <w:sz w:val="20"/>
              </w:rPr>
            </w:pPr>
          </w:p>
        </w:tc>
      </w:tr>
      <w:tr w:rsidR="008221A4" w14:paraId="463149F2" w14:textId="77777777">
        <w:trPr>
          <w:cantSplit/>
        </w:trPr>
        <w:tc>
          <w:tcPr>
            <w:tcW w:w="10031" w:type="dxa"/>
            <w:gridSpan w:val="2"/>
          </w:tcPr>
          <w:p w14:paraId="68314BAE" w14:textId="77777777" w:rsidR="008221A4" w:rsidRDefault="008221A4" w:rsidP="008221A4">
            <w:pPr>
              <w:pStyle w:val="Source"/>
              <w:rPr>
                <w:lang w:eastAsia="zh-CN"/>
              </w:rPr>
            </w:pPr>
            <w:bookmarkStart w:id="5"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E67C675" w14:textId="77777777">
        <w:trPr>
          <w:cantSplit/>
        </w:trPr>
        <w:tc>
          <w:tcPr>
            <w:tcW w:w="10031" w:type="dxa"/>
            <w:gridSpan w:val="2"/>
          </w:tcPr>
          <w:p w14:paraId="6BEEACCB" w14:textId="2F5A8E71" w:rsidR="008221A4" w:rsidRDefault="00246624" w:rsidP="008221A4">
            <w:pPr>
              <w:pStyle w:val="Title1"/>
            </w:pPr>
            <w:bookmarkStart w:id="6" w:name="dtitle1" w:colFirst="0" w:colLast="0"/>
            <w:bookmarkEnd w:id="5"/>
            <w:r>
              <w:rPr>
                <w:rFonts w:hint="eastAsia"/>
                <w:lang w:eastAsia="zh-CN"/>
              </w:rPr>
              <w:t>有关大会工作的提案</w:t>
            </w:r>
          </w:p>
        </w:tc>
      </w:tr>
      <w:tr w:rsidR="008221A4" w14:paraId="4C022C8A" w14:textId="77777777">
        <w:trPr>
          <w:cantSplit/>
        </w:trPr>
        <w:tc>
          <w:tcPr>
            <w:tcW w:w="10031" w:type="dxa"/>
            <w:gridSpan w:val="2"/>
          </w:tcPr>
          <w:p w14:paraId="2E3540C2" w14:textId="77777777" w:rsidR="008221A4" w:rsidRDefault="008221A4" w:rsidP="008221A4">
            <w:pPr>
              <w:pStyle w:val="Title2"/>
            </w:pPr>
            <w:bookmarkStart w:id="7" w:name="dtitle2" w:colFirst="0" w:colLast="0"/>
            <w:bookmarkEnd w:id="6"/>
          </w:p>
        </w:tc>
      </w:tr>
      <w:tr w:rsidR="008221A4" w14:paraId="0E836326" w14:textId="77777777">
        <w:trPr>
          <w:cantSplit/>
        </w:trPr>
        <w:tc>
          <w:tcPr>
            <w:tcW w:w="10031" w:type="dxa"/>
            <w:gridSpan w:val="2"/>
          </w:tcPr>
          <w:p w14:paraId="0A7390B7" w14:textId="77777777" w:rsidR="008221A4" w:rsidRDefault="008221A4" w:rsidP="008221A4">
            <w:pPr>
              <w:pStyle w:val="Agendaitem"/>
            </w:pPr>
            <w:bookmarkStart w:id="8" w:name="dtitle3" w:colFirst="0" w:colLast="0"/>
            <w:bookmarkEnd w:id="7"/>
            <w:r w:rsidRPr="000273B7">
              <w:t>议项</w:t>
            </w:r>
            <w:r w:rsidRPr="000273B7">
              <w:t>1.16</w:t>
            </w:r>
          </w:p>
        </w:tc>
      </w:tr>
    </w:tbl>
    <w:bookmarkEnd w:id="8"/>
    <w:p w14:paraId="617F51CA" w14:textId="3416AA9B" w:rsidR="008B60D0" w:rsidRDefault="004C635C" w:rsidP="00A42A24">
      <w:pPr>
        <w:rPr>
          <w:rFonts w:cstheme="majorBidi"/>
          <w:szCs w:val="24"/>
          <w:lang w:eastAsia="zh-CN"/>
        </w:rPr>
      </w:pPr>
      <w:r w:rsidRPr="008E50BE">
        <w:rPr>
          <w:rFonts w:cstheme="majorBidi"/>
          <w:szCs w:val="24"/>
          <w:lang w:eastAsia="zh-CN"/>
        </w:rPr>
        <w:t>1.16</w:t>
      </w:r>
      <w:r w:rsidRPr="008E50BE">
        <w:rPr>
          <w:rFonts w:cstheme="majorBidi"/>
          <w:szCs w:val="24"/>
          <w:lang w:eastAsia="zh-CN"/>
        </w:rPr>
        <w:tab/>
      </w:r>
      <w:r w:rsidRPr="008E50BE">
        <w:rPr>
          <w:rFonts w:cstheme="majorBidi"/>
          <w:szCs w:val="24"/>
          <w:lang w:eastAsia="zh-CN"/>
        </w:rPr>
        <w:t>根据</w:t>
      </w:r>
      <w:r w:rsidRPr="00E053D3">
        <w:rPr>
          <w:rFonts w:hint="eastAsia"/>
          <w:szCs w:val="24"/>
          <w:lang w:val="en-US" w:eastAsia="zh-CN"/>
        </w:rPr>
        <w:t>第</w:t>
      </w:r>
      <w:r w:rsidRPr="00E053D3">
        <w:rPr>
          <w:rFonts w:eastAsia="Times New Roman"/>
          <w:b/>
          <w:bCs/>
          <w:szCs w:val="24"/>
          <w:lang w:val="en-US" w:eastAsia="zh-CN"/>
        </w:rPr>
        <w:t>239</w:t>
      </w:r>
      <w:r w:rsidRPr="00E053D3">
        <w:rPr>
          <w:rFonts w:hint="eastAsia"/>
          <w:b/>
          <w:bCs/>
          <w:szCs w:val="24"/>
          <w:lang w:val="en-US" w:eastAsia="zh-CN"/>
        </w:rPr>
        <w:t>号决议</w:t>
      </w:r>
      <w:r w:rsidRPr="00E053D3">
        <w:rPr>
          <w:rFonts w:ascii="SimSun" w:hAnsi="SimSun" w:cs="SimSun" w:hint="eastAsia"/>
          <w:b/>
          <w:bCs/>
          <w:szCs w:val="24"/>
          <w:lang w:val="en-US" w:eastAsia="zh-CN"/>
        </w:rPr>
        <w:t>（</w:t>
      </w:r>
      <w:r w:rsidRPr="00E053D3">
        <w:rPr>
          <w:rFonts w:eastAsia="Times New Roman"/>
          <w:b/>
          <w:bCs/>
          <w:szCs w:val="24"/>
          <w:lang w:val="en-US" w:eastAsia="zh-CN"/>
        </w:rPr>
        <w:t>WRC-15</w:t>
      </w:r>
      <w:r w:rsidRPr="00E053D3">
        <w:rPr>
          <w:rFonts w:ascii="SimSun" w:hAnsi="SimSun" w:cs="SimSun" w:hint="eastAsia"/>
          <w:b/>
          <w:bCs/>
          <w:szCs w:val="24"/>
          <w:lang w:val="en-US" w:eastAsia="zh-CN"/>
        </w:rPr>
        <w:t>）</w:t>
      </w:r>
      <w:r w:rsidRPr="00E053D3">
        <w:rPr>
          <w:rFonts w:cstheme="majorBidi"/>
          <w:b/>
          <w:bCs/>
          <w:szCs w:val="24"/>
          <w:lang w:eastAsia="zh-CN"/>
        </w:rPr>
        <w:t>，</w:t>
      </w:r>
      <w:r w:rsidRPr="008E50BE">
        <w:rPr>
          <w:rFonts w:cstheme="majorBidi"/>
          <w:szCs w:val="24"/>
          <w:lang w:eastAsia="zh-CN"/>
        </w:rPr>
        <w:t>审议</w:t>
      </w:r>
      <w:r w:rsidRPr="008E50BE">
        <w:rPr>
          <w:rFonts w:cstheme="majorBidi"/>
          <w:szCs w:val="24"/>
          <w:lang w:val="en-US" w:eastAsia="zh-CN"/>
        </w:rPr>
        <w:t>5 150 MHz</w:t>
      </w:r>
      <w:r w:rsidRPr="008E50BE">
        <w:rPr>
          <w:rFonts w:cstheme="majorBidi"/>
          <w:szCs w:val="24"/>
          <w:lang w:val="en-US" w:eastAsia="zh-CN"/>
        </w:rPr>
        <w:t>至</w:t>
      </w:r>
      <w:r w:rsidRPr="008E50BE">
        <w:rPr>
          <w:rFonts w:cstheme="majorBidi"/>
          <w:szCs w:val="24"/>
          <w:lang w:val="en-US" w:eastAsia="zh-CN"/>
        </w:rPr>
        <w:t>5 925 MHz</w:t>
      </w:r>
      <w:r w:rsidRPr="008E50BE">
        <w:rPr>
          <w:rFonts w:cstheme="majorBidi"/>
          <w:szCs w:val="24"/>
          <w:lang w:val="en-US" w:eastAsia="zh-CN"/>
        </w:rPr>
        <w:t>频段</w:t>
      </w:r>
      <w:r w:rsidRPr="008E50BE">
        <w:rPr>
          <w:rFonts w:cstheme="majorBidi"/>
          <w:szCs w:val="24"/>
          <w:lang w:eastAsia="zh-CN"/>
        </w:rPr>
        <w:t>内包括无线局域网在内的无线接入系统（</w:t>
      </w:r>
      <w:r w:rsidRPr="008E50BE">
        <w:rPr>
          <w:rFonts w:cstheme="majorBidi"/>
          <w:szCs w:val="24"/>
          <w:lang w:val="en-US" w:eastAsia="zh-CN"/>
        </w:rPr>
        <w:t>WAS/RLAN</w:t>
      </w:r>
      <w:r w:rsidRPr="008E50BE">
        <w:rPr>
          <w:rFonts w:cstheme="majorBidi"/>
          <w:szCs w:val="24"/>
          <w:lang w:eastAsia="zh-CN"/>
        </w:rPr>
        <w:t>）的相关问题，并采取适当规则行动，包括为移动业务做出附加频谱划分；</w:t>
      </w:r>
    </w:p>
    <w:p w14:paraId="1C7E6C3D" w14:textId="1BF298FF" w:rsidR="00B769C0" w:rsidRPr="00A77656" w:rsidRDefault="00BB3405" w:rsidP="00B769C0">
      <w:pPr>
        <w:pStyle w:val="Title4"/>
        <w:rPr>
          <w:lang w:val="en-US"/>
        </w:rPr>
      </w:pPr>
      <w:r>
        <w:rPr>
          <w:rFonts w:hint="eastAsia"/>
          <w:lang w:val="en-US" w:eastAsia="zh-CN"/>
        </w:rPr>
        <w:t>第</w:t>
      </w:r>
      <w:r w:rsidR="00E412CD">
        <w:rPr>
          <w:rFonts w:hint="eastAsia"/>
          <w:lang w:val="en-US" w:eastAsia="zh-CN"/>
        </w:rPr>
        <w:t>1</w:t>
      </w:r>
      <w:r>
        <w:rPr>
          <w:rFonts w:hint="eastAsia"/>
          <w:lang w:val="en-US" w:eastAsia="zh-CN"/>
        </w:rPr>
        <w:t>部分</w:t>
      </w:r>
      <w:r w:rsidR="00B769C0" w:rsidRPr="00A77656">
        <w:rPr>
          <w:lang w:val="en-US"/>
        </w:rPr>
        <w:t xml:space="preserve"> –</w:t>
      </w:r>
      <w:r>
        <w:rPr>
          <w:rFonts w:hint="eastAsia"/>
          <w:lang w:val="en-US" w:eastAsia="zh-CN"/>
        </w:rPr>
        <w:t xml:space="preserve"> </w:t>
      </w:r>
      <w:r w:rsidR="00B769C0" w:rsidRPr="00A77656">
        <w:rPr>
          <w:lang w:val="en-US"/>
        </w:rPr>
        <w:t>5 150-5 250 MHz</w:t>
      </w:r>
      <w:r>
        <w:rPr>
          <w:rFonts w:hint="eastAsia"/>
          <w:lang w:val="en-US" w:eastAsia="zh-CN"/>
        </w:rPr>
        <w:t>频段</w:t>
      </w:r>
    </w:p>
    <w:p w14:paraId="4503D48F" w14:textId="38C26BC3" w:rsidR="00B324B0" w:rsidRPr="008822D2" w:rsidRDefault="00246624" w:rsidP="00B324B0">
      <w:pPr>
        <w:pStyle w:val="Headingb"/>
        <w:rPr>
          <w:lang w:eastAsia="zh-CN"/>
        </w:rPr>
      </w:pPr>
      <w:r>
        <w:rPr>
          <w:rFonts w:hint="eastAsia"/>
          <w:lang w:eastAsia="zh-CN"/>
        </w:rPr>
        <w:t>背景</w:t>
      </w:r>
    </w:p>
    <w:p w14:paraId="323E10B9" w14:textId="77777777" w:rsidR="007851A2" w:rsidRPr="007851A2" w:rsidRDefault="007851A2" w:rsidP="007851A2">
      <w:pPr>
        <w:ind w:firstLineChars="200" w:firstLine="480"/>
        <w:rPr>
          <w:lang w:eastAsia="zh-CN"/>
        </w:rPr>
      </w:pPr>
      <w:r w:rsidRPr="007851A2">
        <w:rPr>
          <w:rFonts w:hint="eastAsia"/>
          <w:lang w:eastAsia="zh-CN"/>
        </w:rPr>
        <w:t>在提供价格</w:t>
      </w:r>
      <w:r w:rsidRPr="007851A2">
        <w:rPr>
          <w:lang w:eastAsia="zh-CN"/>
        </w:rPr>
        <w:t>可承受</w:t>
      </w:r>
      <w:r w:rsidRPr="007851A2">
        <w:rPr>
          <w:rFonts w:hint="eastAsia"/>
          <w:lang w:eastAsia="zh-CN"/>
        </w:rPr>
        <w:t>和无处不在的宽带连接方面，无线局域网（</w:t>
      </w:r>
      <w:r w:rsidRPr="007851A2">
        <w:rPr>
          <w:lang w:eastAsia="zh-CN"/>
        </w:rPr>
        <w:t>RLAN</w:t>
      </w:r>
      <w:r w:rsidRPr="007851A2">
        <w:rPr>
          <w:rFonts w:hint="eastAsia"/>
          <w:lang w:eastAsia="zh-CN"/>
        </w:rPr>
        <w:t>）已被证明是非常成功的。由一些国家引入到</w:t>
      </w:r>
      <w:r w:rsidRPr="007851A2">
        <w:rPr>
          <w:rFonts w:hint="eastAsia"/>
          <w:lang w:eastAsia="zh-CN"/>
        </w:rPr>
        <w:t>2</w:t>
      </w:r>
      <w:r w:rsidRPr="007851A2">
        <w:rPr>
          <w:lang w:eastAsia="zh-CN"/>
        </w:rPr>
        <w:t>.4</w:t>
      </w:r>
      <w:r w:rsidRPr="007851A2">
        <w:rPr>
          <w:lang w:val="en-US" w:eastAsia="zh-CN"/>
        </w:rPr>
        <w:t> </w:t>
      </w:r>
      <w:r w:rsidRPr="007851A2">
        <w:rPr>
          <w:rFonts w:hint="eastAsia"/>
          <w:lang w:eastAsia="zh-CN"/>
        </w:rPr>
        <w:t>GHz</w:t>
      </w:r>
      <w:r w:rsidRPr="007851A2">
        <w:rPr>
          <w:rFonts w:hint="eastAsia"/>
          <w:lang w:eastAsia="zh-CN"/>
        </w:rPr>
        <w:t>频段的</w:t>
      </w:r>
      <w:r w:rsidRPr="007851A2">
        <w:rPr>
          <w:lang w:eastAsia="zh-CN"/>
        </w:rPr>
        <w:t>RLAN</w:t>
      </w:r>
      <w:r w:rsidRPr="007851A2">
        <w:rPr>
          <w:rFonts w:hint="eastAsia"/>
          <w:lang w:eastAsia="zh-CN"/>
        </w:rPr>
        <w:t>，特别是</w:t>
      </w:r>
      <w:r w:rsidRPr="007851A2">
        <w:rPr>
          <w:lang w:eastAsia="zh-CN"/>
        </w:rPr>
        <w:t>Wi-Fi</w:t>
      </w:r>
      <w:r w:rsidRPr="007851A2">
        <w:rPr>
          <w:rFonts w:hint="eastAsia"/>
          <w:lang w:eastAsia="zh-CN"/>
        </w:rPr>
        <w:t>设备，之后扩展到</w:t>
      </w:r>
      <w:r w:rsidRPr="007851A2">
        <w:rPr>
          <w:rFonts w:hint="eastAsia"/>
          <w:lang w:eastAsia="zh-CN"/>
        </w:rPr>
        <w:t>5</w:t>
      </w:r>
      <w:r w:rsidRPr="007851A2">
        <w:rPr>
          <w:lang w:val="en-US" w:eastAsia="zh-CN"/>
        </w:rPr>
        <w:t> </w:t>
      </w:r>
      <w:r w:rsidRPr="007851A2">
        <w:rPr>
          <w:rFonts w:hint="eastAsia"/>
          <w:lang w:eastAsia="zh-CN"/>
        </w:rPr>
        <w:t>GHz</w:t>
      </w:r>
      <w:r w:rsidRPr="007851A2">
        <w:rPr>
          <w:rFonts w:hint="eastAsia"/>
          <w:lang w:eastAsia="zh-CN"/>
        </w:rPr>
        <w:t>频段，目前成为世界连通基础设施不可分割的组成部分。根据最新的统计数据，全球所有</w:t>
      </w:r>
      <w:r w:rsidRPr="007851A2">
        <w:rPr>
          <w:rFonts w:hint="eastAsia"/>
          <w:lang w:eastAsia="zh-CN"/>
        </w:rPr>
        <w:t>IP</w:t>
      </w:r>
      <w:r w:rsidRPr="007851A2">
        <w:rPr>
          <w:rFonts w:hint="eastAsia"/>
          <w:lang w:eastAsia="zh-CN"/>
        </w:rPr>
        <w:t>流量中的</w:t>
      </w:r>
      <w:r w:rsidRPr="007851A2">
        <w:rPr>
          <w:rFonts w:hint="eastAsia"/>
          <w:lang w:eastAsia="zh-CN"/>
        </w:rPr>
        <w:t>50%</w:t>
      </w:r>
      <w:r w:rsidRPr="007851A2">
        <w:rPr>
          <w:rFonts w:hint="eastAsia"/>
          <w:lang w:eastAsia="zh-CN"/>
        </w:rPr>
        <w:t>以上将通过</w:t>
      </w:r>
      <w:r w:rsidRPr="007851A2">
        <w:rPr>
          <w:rFonts w:hint="eastAsia"/>
          <w:lang w:eastAsia="zh-CN"/>
        </w:rPr>
        <w:t>Wi-Fi</w:t>
      </w:r>
      <w:r w:rsidRPr="007851A2">
        <w:rPr>
          <w:rFonts w:hint="eastAsia"/>
          <w:lang w:eastAsia="zh-CN"/>
        </w:rPr>
        <w:t>传送</w:t>
      </w:r>
      <w:r w:rsidRPr="007851A2">
        <w:rPr>
          <w:lang w:eastAsia="zh-CN"/>
        </w:rPr>
        <w:footnoteReference w:id="2"/>
      </w:r>
      <w:r w:rsidRPr="007851A2">
        <w:rPr>
          <w:rFonts w:hint="eastAsia"/>
          <w:lang w:eastAsia="zh-CN"/>
        </w:rPr>
        <w:t>，同时预测显示，随着</w:t>
      </w:r>
      <w:r w:rsidRPr="007851A2">
        <w:rPr>
          <w:rFonts w:hint="eastAsia"/>
          <w:lang w:eastAsia="zh-CN"/>
        </w:rPr>
        <w:t>5G</w:t>
      </w:r>
      <w:r w:rsidRPr="007851A2">
        <w:rPr>
          <w:rFonts w:hint="eastAsia"/>
          <w:lang w:eastAsia="zh-CN"/>
        </w:rPr>
        <w:t>和千兆比无线技术的出现，未来数年内需求将迅猛增加。然而，尽管需求增加，全球可用于</w:t>
      </w:r>
      <w:r w:rsidRPr="007851A2">
        <w:rPr>
          <w:rFonts w:hint="eastAsia"/>
          <w:lang w:eastAsia="zh-CN"/>
        </w:rPr>
        <w:t>RLAN</w:t>
      </w:r>
      <w:r w:rsidRPr="007851A2">
        <w:rPr>
          <w:rFonts w:hint="eastAsia"/>
          <w:lang w:eastAsia="zh-CN"/>
        </w:rPr>
        <w:t>接入的频谱自</w:t>
      </w:r>
      <w:r w:rsidRPr="007851A2">
        <w:rPr>
          <w:rFonts w:hint="eastAsia"/>
          <w:lang w:eastAsia="zh-CN"/>
        </w:rPr>
        <w:t>2003</w:t>
      </w:r>
      <w:r w:rsidRPr="007851A2">
        <w:rPr>
          <w:rFonts w:hint="eastAsia"/>
          <w:lang w:eastAsia="zh-CN"/>
        </w:rPr>
        <w:t>年世界无线电通信大会（</w:t>
      </w:r>
      <w:r w:rsidRPr="007851A2">
        <w:rPr>
          <w:rFonts w:hint="eastAsia"/>
          <w:lang w:eastAsia="zh-CN"/>
        </w:rPr>
        <w:t>WRC-</w:t>
      </w:r>
      <w:r w:rsidRPr="007851A2">
        <w:rPr>
          <w:lang w:eastAsia="zh-CN"/>
        </w:rPr>
        <w:t>03</w:t>
      </w:r>
      <w:r w:rsidRPr="007851A2">
        <w:rPr>
          <w:rFonts w:hint="eastAsia"/>
          <w:lang w:eastAsia="zh-CN"/>
        </w:rPr>
        <w:t>）以来，仍无改变。频谱不足的情况将导致</w:t>
      </w:r>
      <w:r w:rsidRPr="007851A2">
        <w:rPr>
          <w:rFonts w:hint="eastAsia"/>
          <w:lang w:eastAsia="zh-CN"/>
        </w:rPr>
        <w:t>RLAN</w:t>
      </w:r>
      <w:r w:rsidRPr="007851A2">
        <w:rPr>
          <w:rFonts w:hint="eastAsia"/>
          <w:lang w:eastAsia="zh-CN"/>
        </w:rPr>
        <w:t>性能下降并限制世界各地数十亿用户的连接。这一问题对于</w:t>
      </w:r>
      <w:r w:rsidRPr="007851A2">
        <w:rPr>
          <w:rFonts w:hint="eastAsia"/>
          <w:lang w:eastAsia="zh-CN"/>
        </w:rPr>
        <w:t>RLAN</w:t>
      </w:r>
      <w:r w:rsidRPr="007851A2">
        <w:rPr>
          <w:rFonts w:hint="eastAsia"/>
          <w:lang w:eastAsia="zh-CN"/>
        </w:rPr>
        <w:t>室外部署尤其突出。自</w:t>
      </w:r>
      <w:r w:rsidRPr="007851A2">
        <w:rPr>
          <w:rFonts w:hint="eastAsia"/>
          <w:lang w:eastAsia="zh-CN"/>
        </w:rPr>
        <w:t>WRC-</w:t>
      </w:r>
      <w:r w:rsidRPr="007851A2">
        <w:rPr>
          <w:lang w:eastAsia="zh-CN"/>
        </w:rPr>
        <w:t>03</w:t>
      </w:r>
      <w:r w:rsidRPr="007851A2">
        <w:rPr>
          <w:rFonts w:hint="eastAsia"/>
          <w:lang w:eastAsia="zh-CN"/>
        </w:rPr>
        <w:t>以来，</w:t>
      </w:r>
      <w:r w:rsidRPr="007851A2">
        <w:rPr>
          <w:rFonts w:hint="eastAsia"/>
          <w:lang w:eastAsia="zh-CN"/>
        </w:rPr>
        <w:t>RLAN</w:t>
      </w:r>
      <w:r w:rsidRPr="007851A2">
        <w:rPr>
          <w:rFonts w:hint="eastAsia"/>
          <w:lang w:eastAsia="zh-CN"/>
        </w:rPr>
        <w:t>室外部署已得到发展，例如：</w:t>
      </w:r>
    </w:p>
    <w:p w14:paraId="1214532A" w14:textId="77777777" w:rsidR="007851A2" w:rsidRPr="007851A2" w:rsidRDefault="007851A2" w:rsidP="00F563B8">
      <w:pPr>
        <w:pStyle w:val="enumlev1"/>
        <w:rPr>
          <w:lang w:eastAsia="zh-CN"/>
        </w:rPr>
      </w:pPr>
      <w:r w:rsidRPr="007851A2">
        <w:rPr>
          <w:lang w:eastAsia="zh-CN"/>
        </w:rPr>
        <w:t>•</w:t>
      </w:r>
      <w:r w:rsidRPr="007851A2">
        <w:rPr>
          <w:lang w:eastAsia="zh-CN"/>
        </w:rPr>
        <w:tab/>
      </w:r>
      <w:r w:rsidRPr="007851A2">
        <w:rPr>
          <w:rFonts w:hint="eastAsia"/>
          <w:lang w:eastAsia="zh-CN"/>
        </w:rPr>
        <w:t>智慧城市和社区</w:t>
      </w:r>
      <w:r w:rsidRPr="007851A2">
        <w:rPr>
          <w:lang w:eastAsia="zh-CN"/>
        </w:rPr>
        <w:t>；</w:t>
      </w:r>
      <w:r w:rsidRPr="007851A2">
        <w:rPr>
          <w:vertAlign w:val="superscript"/>
          <w:lang w:eastAsia="zh-CN"/>
        </w:rPr>
        <w:footnoteReference w:id="3"/>
      </w:r>
    </w:p>
    <w:p w14:paraId="30C73073" w14:textId="77777777" w:rsidR="007851A2" w:rsidRPr="007851A2" w:rsidRDefault="007851A2" w:rsidP="00F563B8">
      <w:pPr>
        <w:pStyle w:val="enumlev1"/>
        <w:rPr>
          <w:bCs/>
          <w:iCs/>
          <w:lang w:eastAsia="zh-CN"/>
        </w:rPr>
      </w:pPr>
      <w:r w:rsidRPr="007851A2">
        <w:rPr>
          <w:bCs/>
          <w:iCs/>
          <w:lang w:eastAsia="zh-CN"/>
        </w:rPr>
        <w:t>•</w:t>
      </w:r>
      <w:r w:rsidRPr="007851A2">
        <w:rPr>
          <w:bCs/>
          <w:iCs/>
          <w:lang w:eastAsia="zh-CN"/>
        </w:rPr>
        <w:tab/>
      </w:r>
      <w:r w:rsidRPr="007851A2">
        <w:rPr>
          <w:rFonts w:hint="eastAsia"/>
          <w:bCs/>
          <w:iCs/>
          <w:lang w:eastAsia="zh-CN"/>
        </w:rPr>
        <w:t>移动数据</w:t>
      </w:r>
      <w:r w:rsidRPr="007851A2">
        <w:rPr>
          <w:rFonts w:hint="eastAsia"/>
          <w:bCs/>
          <w:iCs/>
          <w:lang w:eastAsia="zh-CN"/>
        </w:rPr>
        <w:t>-</w:t>
      </w:r>
      <w:r w:rsidRPr="007851A2">
        <w:rPr>
          <w:rFonts w:hint="eastAsia"/>
          <w:bCs/>
          <w:iCs/>
          <w:lang w:eastAsia="zh-CN"/>
        </w:rPr>
        <w:t>卸载至</w:t>
      </w:r>
      <w:r w:rsidRPr="007851A2">
        <w:rPr>
          <w:rFonts w:hint="eastAsia"/>
          <w:bCs/>
          <w:iCs/>
          <w:lang w:eastAsia="zh-CN"/>
        </w:rPr>
        <w:t>Wi-Fi</w:t>
      </w:r>
      <w:r w:rsidRPr="007851A2">
        <w:rPr>
          <w:rFonts w:hint="eastAsia"/>
          <w:bCs/>
          <w:iCs/>
          <w:lang w:eastAsia="zh-CN"/>
        </w:rPr>
        <w:t>的移动数据流量大大超过蜂窝网络承载（剩余）的流量；</w:t>
      </w:r>
    </w:p>
    <w:p w14:paraId="649A7C79" w14:textId="77777777" w:rsidR="007851A2" w:rsidRPr="007851A2" w:rsidRDefault="007851A2" w:rsidP="00F563B8">
      <w:pPr>
        <w:pStyle w:val="enumlev1"/>
        <w:rPr>
          <w:lang w:eastAsia="zh-CN"/>
        </w:rPr>
      </w:pPr>
      <w:r w:rsidRPr="007851A2">
        <w:rPr>
          <w:bCs/>
          <w:iCs/>
          <w:lang w:eastAsia="zh-CN"/>
        </w:rPr>
        <w:t>•</w:t>
      </w:r>
      <w:r w:rsidRPr="007851A2">
        <w:rPr>
          <w:bCs/>
          <w:iCs/>
          <w:lang w:eastAsia="zh-CN"/>
        </w:rPr>
        <w:tab/>
      </w:r>
      <w:r w:rsidRPr="007851A2">
        <w:rPr>
          <w:rFonts w:hint="eastAsia"/>
          <w:bCs/>
          <w:iCs/>
          <w:lang w:eastAsia="zh-CN"/>
        </w:rPr>
        <w:t>越来越多提供无处不在的</w:t>
      </w:r>
      <w:r w:rsidRPr="007851A2">
        <w:rPr>
          <w:rFonts w:hint="eastAsia"/>
          <w:bCs/>
          <w:iCs/>
          <w:lang w:eastAsia="zh-CN"/>
        </w:rPr>
        <w:t>Wi-Fi</w:t>
      </w:r>
      <w:r w:rsidRPr="007851A2">
        <w:rPr>
          <w:rFonts w:hint="eastAsia"/>
          <w:bCs/>
          <w:iCs/>
          <w:lang w:eastAsia="zh-CN"/>
        </w:rPr>
        <w:t>接入的地点，包括体育场、城市</w:t>
      </w:r>
      <w:r w:rsidRPr="007851A2">
        <w:rPr>
          <w:rFonts w:hint="eastAsia"/>
          <w:bCs/>
          <w:iCs/>
          <w:lang w:eastAsia="zh-CN"/>
        </w:rPr>
        <w:t>/</w:t>
      </w:r>
      <w:r w:rsidRPr="007851A2">
        <w:rPr>
          <w:rFonts w:hint="eastAsia"/>
          <w:bCs/>
          <w:iCs/>
          <w:lang w:eastAsia="zh-CN"/>
        </w:rPr>
        <w:t>专用网、公园以及其他高流量室外区域以及商业中心、机场、酒店、餐馆、办公楼和学校等室内区域；</w:t>
      </w:r>
    </w:p>
    <w:p w14:paraId="15A61FDA" w14:textId="77777777" w:rsidR="007851A2" w:rsidRPr="007851A2" w:rsidRDefault="007851A2" w:rsidP="00F563B8">
      <w:pPr>
        <w:pStyle w:val="enumlev1"/>
        <w:rPr>
          <w:lang w:eastAsia="zh-CN"/>
        </w:rPr>
      </w:pPr>
      <w:r w:rsidRPr="007851A2">
        <w:rPr>
          <w:bCs/>
          <w:iCs/>
          <w:lang w:eastAsia="zh-CN"/>
        </w:rPr>
        <w:t>•</w:t>
      </w:r>
      <w:r w:rsidRPr="007851A2">
        <w:rPr>
          <w:bCs/>
          <w:iCs/>
          <w:lang w:eastAsia="zh-CN"/>
        </w:rPr>
        <w:tab/>
      </w:r>
      <w:r w:rsidRPr="007851A2">
        <w:rPr>
          <w:rFonts w:hint="eastAsia"/>
          <w:bCs/>
          <w:iCs/>
          <w:lang w:eastAsia="zh-CN"/>
        </w:rPr>
        <w:t>用于公共交通、车辆、公益设施的传感器和连通依赖</w:t>
      </w:r>
      <w:r w:rsidRPr="007851A2">
        <w:rPr>
          <w:rFonts w:hint="eastAsia"/>
          <w:bCs/>
          <w:iCs/>
          <w:lang w:eastAsia="zh-CN"/>
        </w:rPr>
        <w:t>Wi-Fi</w:t>
      </w:r>
      <w:r w:rsidRPr="007851A2">
        <w:rPr>
          <w:rFonts w:hint="eastAsia"/>
          <w:bCs/>
          <w:iCs/>
          <w:lang w:eastAsia="zh-CN"/>
        </w:rPr>
        <w:t>连接；</w:t>
      </w:r>
    </w:p>
    <w:p w14:paraId="2120A545" w14:textId="77777777" w:rsidR="007851A2" w:rsidRPr="007851A2" w:rsidRDefault="007851A2" w:rsidP="00F563B8">
      <w:pPr>
        <w:pStyle w:val="enumlev1"/>
        <w:rPr>
          <w:lang w:eastAsia="zh-CN"/>
        </w:rPr>
      </w:pPr>
      <w:r w:rsidRPr="007851A2">
        <w:rPr>
          <w:bCs/>
          <w:iCs/>
          <w:lang w:eastAsia="zh-CN"/>
        </w:rPr>
        <w:t>•</w:t>
      </w:r>
      <w:r w:rsidRPr="007851A2">
        <w:rPr>
          <w:bCs/>
          <w:iCs/>
          <w:lang w:eastAsia="zh-CN"/>
        </w:rPr>
        <w:tab/>
      </w:r>
      <w:r w:rsidRPr="007851A2">
        <w:rPr>
          <w:rFonts w:hint="eastAsia"/>
          <w:bCs/>
          <w:iCs/>
          <w:lang w:eastAsia="zh-CN"/>
        </w:rPr>
        <w:t>物联网（</w:t>
      </w:r>
      <w:r w:rsidRPr="007851A2">
        <w:rPr>
          <w:rFonts w:hint="eastAsia"/>
          <w:bCs/>
          <w:iCs/>
          <w:lang w:eastAsia="zh-CN"/>
        </w:rPr>
        <w:t>IoT</w:t>
      </w:r>
      <w:r w:rsidRPr="007851A2">
        <w:rPr>
          <w:rFonts w:hint="eastAsia"/>
          <w:bCs/>
          <w:iCs/>
          <w:lang w:eastAsia="zh-CN"/>
        </w:rPr>
        <w:t>）技术包含室内和室外两方面的部署；</w:t>
      </w:r>
    </w:p>
    <w:p w14:paraId="7C710EF2" w14:textId="77777777" w:rsidR="007851A2" w:rsidRPr="007851A2" w:rsidRDefault="007851A2" w:rsidP="00F563B8">
      <w:pPr>
        <w:pStyle w:val="enumlev1"/>
        <w:rPr>
          <w:lang w:eastAsia="zh-CN"/>
        </w:rPr>
      </w:pPr>
      <w:r w:rsidRPr="007851A2">
        <w:rPr>
          <w:bCs/>
          <w:iCs/>
          <w:lang w:eastAsia="zh-CN"/>
        </w:rPr>
        <w:lastRenderedPageBreak/>
        <w:t>•</w:t>
      </w:r>
      <w:r w:rsidRPr="007851A2">
        <w:rPr>
          <w:bCs/>
          <w:iCs/>
          <w:lang w:eastAsia="zh-CN"/>
        </w:rPr>
        <w:tab/>
      </w:r>
      <w:r w:rsidRPr="007851A2">
        <w:rPr>
          <w:rFonts w:hint="eastAsia"/>
          <w:bCs/>
          <w:iCs/>
          <w:lang w:eastAsia="zh-CN"/>
        </w:rPr>
        <w:t>连通的佩戴品和其他消费应用依靠</w:t>
      </w:r>
      <w:r w:rsidRPr="007851A2">
        <w:rPr>
          <w:rFonts w:hint="eastAsia"/>
          <w:bCs/>
          <w:iCs/>
          <w:lang w:eastAsia="zh-CN"/>
        </w:rPr>
        <w:t>Wi-Fi</w:t>
      </w:r>
      <w:r w:rsidRPr="007851A2">
        <w:rPr>
          <w:rFonts w:hint="eastAsia"/>
          <w:bCs/>
          <w:iCs/>
          <w:lang w:eastAsia="zh-CN"/>
        </w:rPr>
        <w:t>支持各种用例。</w:t>
      </w:r>
    </w:p>
    <w:p w14:paraId="185753AD" w14:textId="77777777" w:rsidR="007851A2" w:rsidRPr="007851A2" w:rsidRDefault="007851A2" w:rsidP="007851A2">
      <w:pPr>
        <w:ind w:firstLineChars="200" w:firstLine="480"/>
        <w:rPr>
          <w:lang w:eastAsia="zh-CN"/>
        </w:rPr>
      </w:pPr>
      <w:r w:rsidRPr="007851A2">
        <w:rPr>
          <w:rFonts w:hint="eastAsia"/>
          <w:lang w:eastAsia="zh-CN"/>
        </w:rPr>
        <w:t>RLAN</w:t>
      </w:r>
      <w:r w:rsidRPr="007851A2">
        <w:rPr>
          <w:rFonts w:hint="eastAsia"/>
          <w:lang w:eastAsia="zh-CN"/>
        </w:rPr>
        <w:t>频谱不足的问题将由于下列情况进一步恶化，除</w:t>
      </w:r>
      <w:r w:rsidRPr="007851A2">
        <w:rPr>
          <w:lang w:eastAsia="zh-CN"/>
        </w:rPr>
        <w:t xml:space="preserve">5 150-5 250 </w:t>
      </w:r>
      <w:r w:rsidRPr="007851A2">
        <w:rPr>
          <w:rFonts w:hint="eastAsia"/>
          <w:lang w:eastAsia="zh-CN"/>
        </w:rPr>
        <w:t>MHz</w:t>
      </w:r>
      <w:r w:rsidRPr="007851A2">
        <w:rPr>
          <w:rFonts w:hint="eastAsia"/>
          <w:lang w:eastAsia="zh-CN"/>
        </w:rPr>
        <w:t>频段外，</w:t>
      </w:r>
      <w:r w:rsidRPr="007851A2">
        <w:rPr>
          <w:rFonts w:hint="eastAsia"/>
          <w:lang w:eastAsia="zh-CN"/>
        </w:rPr>
        <w:t>5</w:t>
      </w:r>
      <w:r w:rsidRPr="007851A2">
        <w:rPr>
          <w:lang w:eastAsia="zh-CN"/>
        </w:rPr>
        <w:t xml:space="preserve"> G</w:t>
      </w:r>
      <w:r w:rsidRPr="007851A2">
        <w:rPr>
          <w:rFonts w:hint="eastAsia"/>
          <w:lang w:eastAsia="zh-CN"/>
        </w:rPr>
        <w:t>Hz</w:t>
      </w:r>
      <w:r w:rsidRPr="007851A2">
        <w:rPr>
          <w:rFonts w:hint="eastAsia"/>
          <w:lang w:eastAsia="zh-CN"/>
        </w:rPr>
        <w:t>范围内全球统一用于</w:t>
      </w:r>
      <w:r w:rsidRPr="007851A2">
        <w:rPr>
          <w:rFonts w:hint="eastAsia"/>
          <w:lang w:eastAsia="zh-CN"/>
        </w:rPr>
        <w:t>RLAN</w:t>
      </w:r>
      <w:r w:rsidRPr="007851A2">
        <w:rPr>
          <w:rFonts w:hint="eastAsia"/>
          <w:lang w:eastAsia="zh-CN"/>
        </w:rPr>
        <w:t>的其他频谱将受到动态频率选择（</w:t>
      </w:r>
      <w:r w:rsidRPr="007851A2">
        <w:rPr>
          <w:rFonts w:hint="eastAsia"/>
          <w:lang w:eastAsia="zh-CN"/>
        </w:rPr>
        <w:t>DFS</w:t>
      </w:r>
      <w:r w:rsidRPr="007851A2">
        <w:rPr>
          <w:rFonts w:hint="eastAsia"/>
          <w:lang w:eastAsia="zh-CN"/>
        </w:rPr>
        <w:t>）的限制。</w:t>
      </w:r>
      <w:r w:rsidRPr="007851A2">
        <w:rPr>
          <w:rFonts w:hint="eastAsia"/>
          <w:lang w:eastAsia="zh-CN"/>
        </w:rPr>
        <w:t>DFS</w:t>
      </w:r>
      <w:r w:rsidRPr="007851A2">
        <w:rPr>
          <w:rFonts w:hint="eastAsia"/>
          <w:lang w:eastAsia="zh-CN"/>
        </w:rPr>
        <w:t>限制尽管必要但减少了频谱接入并为</w:t>
      </w:r>
      <w:r w:rsidRPr="007851A2">
        <w:rPr>
          <w:rFonts w:hint="eastAsia"/>
          <w:lang w:eastAsia="zh-CN"/>
        </w:rPr>
        <w:t>RLAN</w:t>
      </w:r>
      <w:r w:rsidRPr="007851A2">
        <w:rPr>
          <w:rFonts w:hint="eastAsia"/>
          <w:lang w:eastAsia="zh-CN"/>
        </w:rPr>
        <w:t>的实施增加了设备成本和复杂性。因此，</w:t>
      </w:r>
      <w:r w:rsidRPr="007851A2">
        <w:rPr>
          <w:lang w:eastAsia="zh-CN"/>
        </w:rPr>
        <w:t xml:space="preserve">5 150-5 250 </w:t>
      </w:r>
      <w:r w:rsidRPr="007851A2">
        <w:rPr>
          <w:rFonts w:hint="eastAsia"/>
          <w:lang w:eastAsia="zh-CN"/>
        </w:rPr>
        <w:t>MHz</w:t>
      </w:r>
      <w:r w:rsidRPr="007851A2">
        <w:rPr>
          <w:rFonts w:hint="eastAsia"/>
          <w:lang w:eastAsia="zh-CN"/>
        </w:rPr>
        <w:t>频段在解决</w:t>
      </w:r>
      <w:r w:rsidRPr="007851A2">
        <w:rPr>
          <w:rFonts w:hint="eastAsia"/>
          <w:lang w:eastAsia="zh-CN"/>
        </w:rPr>
        <w:t>RLAN</w:t>
      </w:r>
      <w:r w:rsidRPr="007851A2">
        <w:rPr>
          <w:rFonts w:hint="eastAsia"/>
          <w:lang w:eastAsia="zh-CN"/>
        </w:rPr>
        <w:t>户外日益增长的需求方面具有独一无二的优势。认识到这一点，一些主管部门已通过规则，在保护其他操作的同时，允许在</w:t>
      </w:r>
      <w:r w:rsidRPr="007851A2">
        <w:rPr>
          <w:lang w:eastAsia="zh-CN"/>
        </w:rPr>
        <w:t xml:space="preserve">5 150-5 250 </w:t>
      </w:r>
      <w:r w:rsidRPr="007851A2">
        <w:rPr>
          <w:rFonts w:hint="eastAsia"/>
          <w:lang w:eastAsia="zh-CN"/>
        </w:rPr>
        <w:t>MHz</w:t>
      </w:r>
      <w:r w:rsidRPr="007851A2">
        <w:rPr>
          <w:rFonts w:hint="eastAsia"/>
          <w:lang w:eastAsia="zh-CN"/>
        </w:rPr>
        <w:t>频段上进行有限的</w:t>
      </w:r>
      <w:r w:rsidRPr="007851A2">
        <w:rPr>
          <w:rFonts w:hint="eastAsia"/>
          <w:lang w:eastAsia="zh-CN"/>
        </w:rPr>
        <w:t>RLAN</w:t>
      </w:r>
      <w:r w:rsidRPr="007851A2">
        <w:rPr>
          <w:rFonts w:hint="eastAsia"/>
          <w:lang w:eastAsia="zh-CN"/>
        </w:rPr>
        <w:t>操作，并通过更高天线仰角的</w:t>
      </w:r>
      <w:r w:rsidRPr="007851A2">
        <w:rPr>
          <w:lang w:eastAsia="zh-CN"/>
        </w:rPr>
        <w:t>E.I.R.P.</w:t>
      </w:r>
      <w:r w:rsidRPr="007851A2">
        <w:rPr>
          <w:rFonts w:hint="eastAsia"/>
          <w:lang w:eastAsia="zh-CN"/>
        </w:rPr>
        <w:t>限值与卫星移动业务（</w:t>
      </w:r>
      <w:r w:rsidRPr="007851A2">
        <w:rPr>
          <w:rFonts w:hint="eastAsia"/>
          <w:lang w:eastAsia="zh-CN"/>
        </w:rPr>
        <w:t>MSS</w:t>
      </w:r>
      <w:r w:rsidRPr="007851A2">
        <w:rPr>
          <w:rFonts w:hint="eastAsia"/>
          <w:lang w:eastAsia="zh-CN"/>
        </w:rPr>
        <w:t>）操作共存。这些规则旨在通过限制卫星所收到的集总噪声防止对</w:t>
      </w:r>
      <w:r w:rsidRPr="007851A2">
        <w:rPr>
          <w:rFonts w:hint="eastAsia"/>
          <w:lang w:eastAsia="zh-CN"/>
        </w:rPr>
        <w:t>MSS</w:t>
      </w:r>
      <w:r w:rsidRPr="007851A2">
        <w:rPr>
          <w:rFonts w:hint="eastAsia"/>
          <w:lang w:eastAsia="zh-CN"/>
        </w:rPr>
        <w:t>地对空通信造成有害干扰。</w:t>
      </w:r>
    </w:p>
    <w:p w14:paraId="6931CDC4" w14:textId="77777777" w:rsidR="007851A2" w:rsidRPr="007851A2" w:rsidRDefault="007851A2" w:rsidP="007851A2">
      <w:pPr>
        <w:ind w:firstLineChars="200" w:firstLine="480"/>
        <w:rPr>
          <w:lang w:eastAsia="zh-CN"/>
        </w:rPr>
      </w:pPr>
      <w:r w:rsidRPr="007851A2">
        <w:rPr>
          <w:lang w:eastAsia="zh-CN"/>
        </w:rPr>
        <w:t xml:space="preserve">5 150-5 250 </w:t>
      </w:r>
      <w:r w:rsidRPr="007851A2">
        <w:rPr>
          <w:rFonts w:hint="eastAsia"/>
          <w:lang w:eastAsia="zh-CN"/>
        </w:rPr>
        <w:t>MHz</w:t>
      </w:r>
      <w:r w:rsidRPr="007851A2">
        <w:rPr>
          <w:rFonts w:hint="eastAsia"/>
          <w:bCs/>
          <w:lang w:eastAsia="zh-CN"/>
        </w:rPr>
        <w:t>频段已划分给卫星固定业务（限于卫星移动业务中非对地静止卫星系统的馈线电路）、航空无线电导航业务和移动业务。此外，《无线电规则》第</w:t>
      </w:r>
      <w:r w:rsidRPr="007851A2">
        <w:rPr>
          <w:b/>
          <w:bCs/>
          <w:lang w:eastAsia="zh-CN"/>
        </w:rPr>
        <w:t>5.446C</w:t>
      </w:r>
      <w:r w:rsidRPr="007851A2">
        <w:rPr>
          <w:rFonts w:hint="eastAsia"/>
          <w:bCs/>
          <w:lang w:eastAsia="zh-CN"/>
        </w:rPr>
        <w:t>款通过为一些国家提供国家脚注按主要使用条件为航空移动业务提供了附加划分，限于航天器电台航空遥测传输。</w:t>
      </w:r>
    </w:p>
    <w:p w14:paraId="36AFC1B4" w14:textId="77777777" w:rsidR="007851A2" w:rsidRPr="007851A2" w:rsidRDefault="007851A2" w:rsidP="007851A2">
      <w:pPr>
        <w:ind w:firstLineChars="200" w:firstLine="480"/>
        <w:rPr>
          <w:bCs/>
          <w:lang w:eastAsia="zh-CN"/>
        </w:rPr>
      </w:pPr>
      <w:r w:rsidRPr="007851A2">
        <w:rPr>
          <w:rFonts w:hint="eastAsia"/>
          <w:bCs/>
          <w:lang w:eastAsia="zh-CN"/>
        </w:rPr>
        <w:t>在巴西，</w:t>
      </w:r>
      <w:r w:rsidRPr="007851A2">
        <w:rPr>
          <w:lang w:eastAsia="zh-CN"/>
        </w:rPr>
        <w:t xml:space="preserve">5 150-5 250 </w:t>
      </w:r>
      <w:r w:rsidRPr="007851A2">
        <w:rPr>
          <w:rFonts w:hint="eastAsia"/>
          <w:lang w:eastAsia="zh-CN"/>
        </w:rPr>
        <w:t>MHz</w:t>
      </w:r>
      <w:r w:rsidRPr="007851A2">
        <w:rPr>
          <w:rFonts w:hint="eastAsia"/>
          <w:bCs/>
          <w:lang w:eastAsia="zh-CN"/>
        </w:rPr>
        <w:t>频段主要用于未来航空移动遥测传输、航班测试安全以及评估和航空工业的发展。</w:t>
      </w:r>
    </w:p>
    <w:p w14:paraId="6C7199EE" w14:textId="0FA6E6A4" w:rsidR="00622560" w:rsidRPr="007851A2" w:rsidRDefault="007851A2" w:rsidP="007851A2">
      <w:pPr>
        <w:ind w:firstLineChars="200" w:firstLine="480"/>
        <w:rPr>
          <w:lang w:eastAsia="zh-CN"/>
        </w:rPr>
      </w:pPr>
      <w:r w:rsidRPr="007851A2">
        <w:rPr>
          <w:rFonts w:hint="eastAsia"/>
          <w:lang w:eastAsia="zh-CN"/>
        </w:rPr>
        <w:t>以下提案制定了一个国际规则框架，使备受需求的</w:t>
      </w:r>
      <w:r w:rsidRPr="007851A2">
        <w:rPr>
          <w:rFonts w:hint="eastAsia"/>
          <w:lang w:eastAsia="zh-CN"/>
        </w:rPr>
        <w:t>RLAN</w:t>
      </w:r>
      <w:r w:rsidRPr="007851A2">
        <w:rPr>
          <w:rFonts w:hint="eastAsia"/>
          <w:lang w:eastAsia="zh-CN"/>
        </w:rPr>
        <w:t>室外部署成为现实，同时确保对</w:t>
      </w:r>
      <w:r w:rsidRPr="007851A2">
        <w:rPr>
          <w:lang w:eastAsia="zh-CN"/>
        </w:rPr>
        <w:t xml:space="preserve">5 150-5 250 </w:t>
      </w:r>
      <w:r w:rsidRPr="007851A2">
        <w:rPr>
          <w:rFonts w:hint="eastAsia"/>
          <w:lang w:eastAsia="zh-CN"/>
        </w:rPr>
        <w:t>MHz</w:t>
      </w:r>
      <w:r w:rsidRPr="007851A2">
        <w:rPr>
          <w:rFonts w:hint="eastAsia"/>
          <w:lang w:eastAsia="zh-CN"/>
        </w:rPr>
        <w:t>频段其他操作（包括巴西的航空移动遥测）的保护。</w:t>
      </w:r>
    </w:p>
    <w:p w14:paraId="5D2B40B6"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F5E6CB1" w14:textId="77777777" w:rsidR="00DD2EEF" w:rsidRDefault="004C635C">
      <w:pPr>
        <w:pStyle w:val="Proposal"/>
        <w:rPr>
          <w:lang w:eastAsia="zh-CN"/>
        </w:rPr>
      </w:pPr>
      <w:r>
        <w:rPr>
          <w:lang w:eastAsia="zh-CN"/>
        </w:rPr>
        <w:lastRenderedPageBreak/>
        <w:t>MOD</w:t>
      </w:r>
      <w:r>
        <w:rPr>
          <w:lang w:eastAsia="zh-CN"/>
        </w:rPr>
        <w:tab/>
        <w:t>IAP/11A16A1/1</w:t>
      </w:r>
      <w:r>
        <w:rPr>
          <w:vanish/>
          <w:color w:val="7F7F7F" w:themeColor="text1" w:themeTint="80"/>
          <w:vertAlign w:val="superscript"/>
          <w:lang w:eastAsia="zh-CN"/>
        </w:rPr>
        <w:t>#49951</w:t>
      </w:r>
    </w:p>
    <w:p w14:paraId="447CB5B1" w14:textId="77777777" w:rsidR="00C3020F" w:rsidRPr="00F51E8B" w:rsidRDefault="004C635C" w:rsidP="00C3020F">
      <w:pPr>
        <w:pStyle w:val="ResNo"/>
        <w:rPr>
          <w:lang w:eastAsia="zh-CN"/>
        </w:rPr>
      </w:pPr>
      <w:bookmarkStart w:id="9" w:name="_Toc451159101"/>
      <w:r w:rsidRPr="00F51E8B">
        <w:rPr>
          <w:rFonts w:ascii="SimSun" w:hAnsi="SimSun" w:cs="SimSun" w:hint="eastAsia"/>
          <w:lang w:eastAsia="zh-CN"/>
        </w:rPr>
        <w:t>第</w:t>
      </w:r>
      <w:r w:rsidRPr="00F51E8B">
        <w:rPr>
          <w:rStyle w:val="href"/>
          <w:lang w:eastAsia="zh-CN"/>
        </w:rPr>
        <w:t>229</w:t>
      </w:r>
      <w:r w:rsidRPr="00F51E8B">
        <w:rPr>
          <w:rFonts w:ascii="SimSun" w:hAnsi="SimSun" w:cs="SimSun" w:hint="eastAsia"/>
          <w:lang w:eastAsia="zh-CN"/>
        </w:rPr>
        <w:t>号决议（</w:t>
      </w:r>
      <w:r w:rsidRPr="00F51E8B">
        <w:rPr>
          <w:lang w:eastAsia="zh-CN"/>
        </w:rPr>
        <w:t>WRC-</w:t>
      </w:r>
      <w:del w:id="10" w:author="" w:date="2018-06-15T16:30:00Z">
        <w:r w:rsidRPr="00F51E8B" w:rsidDel="00F51E8B">
          <w:rPr>
            <w:lang w:eastAsia="zh-CN"/>
          </w:rPr>
          <w:delText>12</w:delText>
        </w:r>
      </w:del>
      <w:ins w:id="11" w:author="" w:date="2018-06-15T16:30:00Z">
        <w:r>
          <w:rPr>
            <w:lang w:eastAsia="zh-CN"/>
          </w:rPr>
          <w:t>19</w:t>
        </w:r>
      </w:ins>
      <w:r w:rsidRPr="00F51E8B">
        <w:rPr>
          <w:rFonts w:ascii="SimSun" w:hAnsi="SimSun" w:cs="SimSun" w:hint="eastAsia"/>
          <w:lang w:eastAsia="zh-CN"/>
        </w:rPr>
        <w:t>，修订版）</w:t>
      </w:r>
      <w:bookmarkEnd w:id="9"/>
    </w:p>
    <w:p w14:paraId="7F5316A5" w14:textId="77777777" w:rsidR="00C3020F" w:rsidRPr="00F51E8B" w:rsidRDefault="004C635C" w:rsidP="00C3020F">
      <w:pPr>
        <w:pStyle w:val="Restitle"/>
        <w:rPr>
          <w:lang w:eastAsia="zh-CN"/>
        </w:rPr>
      </w:pPr>
      <w:bookmarkStart w:id="12" w:name="_Toc328053077"/>
      <w:bookmarkStart w:id="13" w:name="_Toc451159102"/>
      <w:r w:rsidRPr="00F51E8B">
        <w:rPr>
          <w:rFonts w:ascii="SimSun" w:hAnsi="SimSun" w:cs="SimSun" w:hint="eastAsia"/>
          <w:lang w:eastAsia="zh-CN"/>
        </w:rPr>
        <w:t>为实施无线接入系统（包括无线电局域网）移动业务对</w:t>
      </w:r>
      <w:r w:rsidRPr="00F51E8B">
        <w:rPr>
          <w:lang w:eastAsia="zh-CN"/>
        </w:rPr>
        <w:br/>
        <w:t>5</w:t>
      </w:r>
      <w:r>
        <w:rPr>
          <w:lang w:eastAsia="zh-CN"/>
        </w:rPr>
        <w:t> </w:t>
      </w:r>
      <w:r w:rsidRPr="00F51E8B">
        <w:rPr>
          <w:lang w:eastAsia="zh-CN"/>
        </w:rPr>
        <w:t>150-5</w:t>
      </w:r>
      <w:r>
        <w:rPr>
          <w:lang w:eastAsia="zh-CN"/>
        </w:rPr>
        <w:t> </w:t>
      </w:r>
      <w:r w:rsidRPr="00F51E8B">
        <w:rPr>
          <w:lang w:eastAsia="zh-CN"/>
        </w:rPr>
        <w:t>250</w:t>
      </w:r>
      <w:r>
        <w:rPr>
          <w:lang w:eastAsia="zh-CN"/>
        </w:rPr>
        <w:t> </w:t>
      </w:r>
      <w:r w:rsidRPr="00F51E8B">
        <w:rPr>
          <w:lang w:eastAsia="zh-CN"/>
        </w:rPr>
        <w:t>MHz</w:t>
      </w:r>
      <w:r w:rsidRPr="00F51E8B">
        <w:rPr>
          <w:rFonts w:ascii="SimSun" w:hAnsi="SimSun" w:cs="SimSun" w:hint="eastAsia"/>
          <w:lang w:eastAsia="zh-CN"/>
        </w:rPr>
        <w:t>、</w:t>
      </w:r>
      <w:r w:rsidRPr="00F51E8B">
        <w:rPr>
          <w:lang w:eastAsia="zh-CN"/>
        </w:rPr>
        <w:t>5</w:t>
      </w:r>
      <w:r>
        <w:rPr>
          <w:lang w:eastAsia="zh-CN"/>
        </w:rPr>
        <w:t> </w:t>
      </w:r>
      <w:r w:rsidRPr="00F51E8B">
        <w:rPr>
          <w:lang w:eastAsia="zh-CN"/>
        </w:rPr>
        <w:t>250-5</w:t>
      </w:r>
      <w:r>
        <w:rPr>
          <w:lang w:eastAsia="zh-CN"/>
        </w:rPr>
        <w:t> </w:t>
      </w:r>
      <w:r w:rsidRPr="00F51E8B">
        <w:rPr>
          <w:lang w:eastAsia="zh-CN"/>
        </w:rPr>
        <w:t>350</w:t>
      </w:r>
      <w:r>
        <w:rPr>
          <w:lang w:eastAsia="zh-CN"/>
        </w:rPr>
        <w:t> </w:t>
      </w:r>
      <w:r w:rsidRPr="00F51E8B">
        <w:rPr>
          <w:lang w:eastAsia="zh-CN"/>
        </w:rPr>
        <w:t>MHz</w:t>
      </w:r>
      <w:r w:rsidRPr="00F51E8B">
        <w:rPr>
          <w:rFonts w:ascii="SimSun" w:hAnsi="SimSun" w:cs="SimSun" w:hint="eastAsia"/>
          <w:lang w:eastAsia="zh-CN"/>
        </w:rPr>
        <w:t>和</w:t>
      </w:r>
      <w:r w:rsidRPr="00F51E8B">
        <w:rPr>
          <w:lang w:eastAsia="zh-CN"/>
        </w:rPr>
        <w:br/>
        <w:t>5</w:t>
      </w:r>
      <w:r>
        <w:rPr>
          <w:lang w:eastAsia="zh-CN"/>
        </w:rPr>
        <w:t> </w:t>
      </w:r>
      <w:r w:rsidRPr="00F51E8B">
        <w:rPr>
          <w:lang w:eastAsia="zh-CN"/>
        </w:rPr>
        <w:t>470-5</w:t>
      </w:r>
      <w:r>
        <w:rPr>
          <w:lang w:eastAsia="zh-CN"/>
        </w:rPr>
        <w:t> </w:t>
      </w:r>
      <w:r w:rsidRPr="00F51E8B">
        <w:rPr>
          <w:lang w:eastAsia="zh-CN"/>
        </w:rPr>
        <w:t>725</w:t>
      </w:r>
      <w:r>
        <w:rPr>
          <w:lang w:eastAsia="zh-CN"/>
        </w:rPr>
        <w:t> </w:t>
      </w:r>
      <w:r w:rsidRPr="00F51E8B">
        <w:rPr>
          <w:lang w:eastAsia="zh-CN"/>
        </w:rPr>
        <w:t>MHz</w:t>
      </w:r>
      <w:r w:rsidRPr="00F51E8B">
        <w:rPr>
          <w:rFonts w:ascii="SimSun" w:hAnsi="SimSun" w:cs="SimSun" w:hint="eastAsia"/>
          <w:lang w:eastAsia="zh-CN"/>
        </w:rPr>
        <w:t>频段的使用</w:t>
      </w:r>
      <w:bookmarkEnd w:id="12"/>
      <w:bookmarkEnd w:id="13"/>
    </w:p>
    <w:p w14:paraId="3198C5DB" w14:textId="77777777" w:rsidR="00C3020F" w:rsidRPr="00FE5298" w:rsidRDefault="004C635C" w:rsidP="00C3020F">
      <w:pPr>
        <w:pStyle w:val="Normalaftertitle"/>
        <w:rPr>
          <w:lang w:val="en-US" w:eastAsia="zh-CN"/>
        </w:rPr>
      </w:pPr>
      <w:r w:rsidRPr="00FE5298">
        <w:rPr>
          <w:rFonts w:ascii="SimSun" w:hAnsi="SimSun" w:cs="SimSun" w:hint="eastAsia"/>
          <w:lang w:val="en-US" w:eastAsia="zh-CN"/>
        </w:rPr>
        <w:t>世界无线电通信大会（</w:t>
      </w:r>
      <w:del w:id="14" w:author="" w:date="2018-06-15T16:34:00Z">
        <w:r w:rsidDel="00F51E8B">
          <w:rPr>
            <w:lang w:val="en-US" w:eastAsia="zh-CN"/>
          </w:rPr>
          <w:delText>2012</w:delText>
        </w:r>
        <w:r w:rsidRPr="00FE5298" w:rsidDel="00F51E8B">
          <w:rPr>
            <w:rFonts w:ascii="SimSun" w:hAnsi="SimSun" w:cs="SimSun" w:hint="eastAsia"/>
            <w:lang w:val="en-US" w:eastAsia="zh-CN"/>
          </w:rPr>
          <w:delText>年，日内瓦</w:delText>
        </w:r>
      </w:del>
      <w:ins w:id="15" w:author="" w:date="2018-06-15T16:34:00Z">
        <w:r w:rsidRPr="009A3AA4">
          <w:rPr>
            <w:lang w:val="en-US" w:eastAsia="zh-CN"/>
          </w:rPr>
          <w:t>2019</w:t>
        </w:r>
        <w:r>
          <w:rPr>
            <w:rFonts w:ascii="SimSun" w:hAnsi="SimSun" w:cs="SimSun" w:hint="eastAsia"/>
            <w:lang w:val="en-US" w:eastAsia="zh-CN"/>
          </w:rPr>
          <w:t>年，沙姆沙伊赫</w:t>
        </w:r>
      </w:ins>
      <w:r w:rsidRPr="00FE5298">
        <w:rPr>
          <w:rFonts w:ascii="SimSun" w:hAnsi="SimSun" w:cs="SimSun" w:hint="eastAsia"/>
          <w:lang w:val="en-US" w:eastAsia="zh-CN"/>
        </w:rPr>
        <w:t>），</w:t>
      </w:r>
    </w:p>
    <w:p w14:paraId="4CEB3D99" w14:textId="77777777" w:rsidR="00C3020F" w:rsidRPr="00FE5298" w:rsidRDefault="004C635C" w:rsidP="00C3020F">
      <w:pPr>
        <w:pStyle w:val="Call"/>
        <w:rPr>
          <w:lang w:eastAsia="zh-CN"/>
        </w:rPr>
      </w:pPr>
      <w:r w:rsidRPr="00FE5298">
        <w:rPr>
          <w:rFonts w:hint="eastAsia"/>
          <w:lang w:eastAsia="zh-CN"/>
        </w:rPr>
        <w:t>考虑到</w:t>
      </w:r>
    </w:p>
    <w:p w14:paraId="77A6E4A7" w14:textId="77777777" w:rsidR="00C3020F" w:rsidRPr="00FE5298" w:rsidRDefault="004C635C" w:rsidP="00C3020F">
      <w:pPr>
        <w:rPr>
          <w:lang w:val="en-US" w:eastAsia="zh-CN"/>
        </w:rPr>
      </w:pPr>
      <w:r w:rsidRPr="00FE5298">
        <w:rPr>
          <w:i/>
          <w:iCs/>
          <w:lang w:eastAsia="zh-CN"/>
        </w:rPr>
        <w:t>a</w:t>
      </w:r>
      <w:r w:rsidRPr="00AD06C9">
        <w:rPr>
          <w:i/>
          <w:lang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把</w:t>
      </w:r>
      <w:r w:rsidRPr="00FE5298">
        <w:rPr>
          <w:lang w:val="en-US" w:eastAsia="zh-CN"/>
        </w:rPr>
        <w:t>5 150-5 350</w:t>
      </w:r>
      <w:r>
        <w:rPr>
          <w:lang w:val="en-US" w:eastAsia="zh-CN"/>
        </w:rPr>
        <w:t> </w:t>
      </w:r>
      <w:r w:rsidRPr="00FE5298">
        <w:rPr>
          <w:lang w:val="en-US" w:eastAsia="zh-CN"/>
        </w:rPr>
        <w:t>MHz</w:t>
      </w:r>
      <w:r w:rsidRPr="00FE5298">
        <w:rPr>
          <w:rFonts w:ascii="SimSun" w:hAnsi="SimSun" w:cs="SimSun" w:hint="eastAsia"/>
          <w:lang w:val="en-US" w:eastAsia="zh-CN"/>
        </w:rPr>
        <w:t>和</w:t>
      </w:r>
      <w:r>
        <w:rPr>
          <w:lang w:val="en-US" w:eastAsia="zh-CN"/>
        </w:rPr>
        <w:t>5 470-</w:t>
      </w:r>
      <w:r w:rsidRPr="00FE5298">
        <w:rPr>
          <w:lang w:val="en-US" w:eastAsia="zh-CN"/>
        </w:rPr>
        <w:t>5 725</w:t>
      </w:r>
      <w:r>
        <w:rPr>
          <w:lang w:val="en-US" w:eastAsia="zh-CN"/>
        </w:rPr>
        <w:t> </w:t>
      </w:r>
      <w:r w:rsidRPr="00FE5298">
        <w:rPr>
          <w:lang w:val="en-US" w:eastAsia="zh-CN"/>
        </w:rPr>
        <w:t>MHz</w:t>
      </w:r>
      <w:r>
        <w:rPr>
          <w:rFonts w:ascii="SimSun" w:hAnsi="SimSun" w:cs="SimSun" w:hint="eastAsia"/>
          <w:lang w:val="en-US" w:eastAsia="zh-CN"/>
        </w:rPr>
        <w:t>频段作为主要业务划</w:t>
      </w:r>
      <w:r w:rsidRPr="00FE5298">
        <w:rPr>
          <w:rFonts w:ascii="SimSun" w:hAnsi="SimSun" w:cs="SimSun" w:hint="eastAsia"/>
          <w:lang w:val="en-US" w:eastAsia="zh-CN"/>
        </w:rPr>
        <w:t>分给了移动业务，用于实施无线接入系统（</w:t>
      </w:r>
      <w:r w:rsidRPr="00FE5298">
        <w:rPr>
          <w:lang w:val="en-US" w:eastAsia="zh-CN"/>
        </w:rPr>
        <w:t>WAS</w:t>
      </w:r>
      <w:r w:rsidRPr="00FE5298">
        <w:rPr>
          <w:rFonts w:ascii="SimSun" w:hAnsi="SimSun" w:cs="SimSun" w:hint="eastAsia"/>
          <w:lang w:val="en-US" w:eastAsia="zh-CN"/>
        </w:rPr>
        <w:t>），包括无线</w:t>
      </w:r>
      <w:r>
        <w:rPr>
          <w:rFonts w:ascii="SimSun" w:hAnsi="SimSun" w:cs="SimSun" w:hint="eastAsia"/>
          <w:lang w:val="en-US" w:eastAsia="zh-CN"/>
        </w:rPr>
        <w:t>电</w:t>
      </w:r>
      <w:r w:rsidRPr="00FE5298">
        <w:rPr>
          <w:rFonts w:ascii="SimSun" w:hAnsi="SimSun" w:cs="SimSun" w:hint="eastAsia"/>
          <w:lang w:val="en-US" w:eastAsia="zh-CN"/>
        </w:rPr>
        <w:t>局域网（</w:t>
      </w:r>
      <w:r w:rsidRPr="00FE5298">
        <w:rPr>
          <w:lang w:val="en-US" w:eastAsia="zh-CN"/>
        </w:rPr>
        <w:t>RLAN</w:t>
      </w:r>
      <w:r w:rsidRPr="00FE5298">
        <w:rPr>
          <w:rFonts w:ascii="SimSun" w:hAnsi="SimSun" w:cs="SimSun" w:hint="eastAsia"/>
          <w:lang w:val="en-US" w:eastAsia="zh-CN"/>
        </w:rPr>
        <w:t>）；</w:t>
      </w:r>
    </w:p>
    <w:p w14:paraId="589EE536" w14:textId="77777777" w:rsidR="00C3020F" w:rsidRPr="00FE5298" w:rsidRDefault="004C635C"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决定为</w:t>
      </w:r>
      <w:r w:rsidRPr="00FE5298">
        <w:rPr>
          <w:lang w:val="en-US" w:eastAsia="zh-CN"/>
        </w:rPr>
        <w:t>5 460-5 570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内的卫星地球探测业务（</w:t>
      </w:r>
      <w:r w:rsidRPr="00FE5298">
        <w:rPr>
          <w:lang w:val="en-US" w:eastAsia="zh-CN"/>
        </w:rPr>
        <w:t>EESS</w:t>
      </w:r>
      <w:r w:rsidRPr="00FE5298">
        <w:rPr>
          <w:rFonts w:ascii="SimSun" w:hAnsi="SimSun" w:cs="SimSun" w:hint="eastAsia"/>
          <w:lang w:val="en-US" w:eastAsia="zh-CN"/>
        </w:rPr>
        <w:t>）（有源）和</w:t>
      </w:r>
      <w:r w:rsidRPr="00FE5298">
        <w:rPr>
          <w:lang w:val="en-US" w:eastAsia="zh-CN"/>
        </w:rPr>
        <w:t>5</w:t>
      </w:r>
      <w:r>
        <w:rPr>
          <w:lang w:val="en-US" w:eastAsia="zh-CN"/>
        </w:rPr>
        <w:t> </w:t>
      </w:r>
      <w:r w:rsidRPr="00FE5298">
        <w:rPr>
          <w:lang w:val="en-US" w:eastAsia="zh-CN"/>
        </w:rPr>
        <w:t>350-5</w:t>
      </w:r>
      <w:r>
        <w:rPr>
          <w:lang w:val="en-US" w:eastAsia="zh-CN"/>
        </w:rPr>
        <w:t> </w:t>
      </w:r>
      <w:r w:rsidRPr="00FE5298">
        <w:rPr>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内的空间研究业务（</w:t>
      </w:r>
      <w:r w:rsidRPr="00FE5298">
        <w:rPr>
          <w:lang w:val="en-US" w:eastAsia="zh-CN"/>
        </w:rPr>
        <w:t>SRS</w:t>
      </w:r>
      <w:r w:rsidRPr="00FE5298">
        <w:rPr>
          <w:rFonts w:ascii="SimSun" w:hAnsi="SimSun" w:cs="SimSun" w:hint="eastAsia"/>
          <w:lang w:val="en-US" w:eastAsia="zh-CN"/>
        </w:rPr>
        <w:t>）（有源）</w:t>
      </w:r>
      <w:r>
        <w:rPr>
          <w:rFonts w:ascii="SimSun" w:hAnsi="SimSun" w:cs="SimSun" w:hint="eastAsia"/>
          <w:lang w:val="en-US" w:eastAsia="zh-CN"/>
        </w:rPr>
        <w:t>增加一项</w:t>
      </w:r>
      <w:r w:rsidRPr="00FE5298">
        <w:rPr>
          <w:rFonts w:ascii="SimSun" w:hAnsi="SimSun" w:cs="SimSun" w:hint="eastAsia"/>
          <w:lang w:val="en-US" w:eastAsia="zh-CN"/>
        </w:rPr>
        <w:t>主要划分；</w:t>
      </w:r>
    </w:p>
    <w:p w14:paraId="62CC1CE9" w14:textId="77777777" w:rsidR="00C3020F" w:rsidRPr="00FE5298" w:rsidRDefault="004C635C" w:rsidP="00C3020F">
      <w:pPr>
        <w:rPr>
          <w:lang w:val="en-US" w:eastAsia="zh-CN"/>
        </w:rPr>
      </w:pPr>
      <w:r w:rsidRPr="00FE5298">
        <w:rPr>
          <w:i/>
          <w:iCs/>
          <w:szCs w:val="17"/>
          <w:lang w:val="en-US" w:eastAsia="zh-CN"/>
        </w:rPr>
        <w:t>c</w:t>
      </w:r>
      <w:r w:rsidRPr="00AD06C9">
        <w:rPr>
          <w:i/>
          <w:szCs w:val="17"/>
          <w:lang w:val="en-US" w:eastAsia="zh-CN"/>
        </w:rPr>
        <w:t>)</w:t>
      </w:r>
      <w:r w:rsidRPr="00FE5298">
        <w:rPr>
          <w:i/>
          <w:iCs/>
          <w:lang w:val="en-US" w:eastAsia="zh-CN"/>
        </w:rPr>
        <w:tab/>
      </w:r>
      <w:r>
        <w:rPr>
          <w:color w:val="000000"/>
          <w:lang w:val="en-US" w:eastAsia="ja-JP"/>
        </w:rPr>
        <w:t>WRC-03</w:t>
      </w:r>
      <w:r w:rsidRPr="00FE5298">
        <w:rPr>
          <w:rFonts w:ascii="SimSun" w:hAnsi="SimSun" w:cs="SimSun" w:hint="eastAsia"/>
          <w:lang w:val="en-US" w:eastAsia="zh-CN"/>
        </w:rPr>
        <w:t>决定把</w:t>
      </w:r>
      <w:r w:rsidRPr="00FE5298">
        <w:rPr>
          <w:lang w:val="en-US" w:eastAsia="zh-CN"/>
        </w:rPr>
        <w:t>5 350-5 650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内的无线电定位业务升级为主要业务；</w:t>
      </w:r>
    </w:p>
    <w:p w14:paraId="4B7DFDBF" w14:textId="77777777" w:rsidR="00C3020F" w:rsidRPr="00FE5298" w:rsidRDefault="004C635C" w:rsidP="00C3020F">
      <w:pPr>
        <w:rPr>
          <w:lang w:val="en-US" w:eastAsia="zh-CN"/>
        </w:rPr>
      </w:pPr>
      <w:r w:rsidRPr="00FE5298">
        <w:rPr>
          <w:i/>
          <w:lang w:eastAsia="zh-CN"/>
        </w:rPr>
        <w:t>d</w:t>
      </w:r>
      <w:r w:rsidRPr="00AD06C9">
        <w:rPr>
          <w:i/>
          <w:iCs/>
          <w:lang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已在全球范围内</w:t>
      </w:r>
      <w:r>
        <w:rPr>
          <w:rFonts w:ascii="SimSun" w:hAnsi="SimSun" w:cs="SimSun" w:hint="eastAsia"/>
          <w:lang w:val="en-US" w:eastAsia="zh-CN"/>
        </w:rPr>
        <w:t>作为主要业务</w:t>
      </w:r>
      <w:r w:rsidRPr="00FE5298">
        <w:rPr>
          <w:rFonts w:ascii="SimSun" w:hAnsi="SimSun" w:cs="SimSun" w:hint="eastAsia"/>
          <w:lang w:val="en-US" w:eastAsia="zh-CN"/>
        </w:rPr>
        <w:t>划分给了卫星固定业务（</w:t>
      </w:r>
      <w:r w:rsidRPr="00FE5298">
        <w:rPr>
          <w:lang w:val="en-US" w:eastAsia="zh-CN"/>
        </w:rPr>
        <w:t>FSS</w:t>
      </w:r>
      <w:r w:rsidRPr="00FE5298">
        <w:rPr>
          <w:rFonts w:ascii="SimSun" w:hAnsi="SimSun" w:cs="SimSun" w:hint="eastAsia"/>
          <w:lang w:val="en-US" w:eastAsia="zh-CN"/>
        </w:rPr>
        <w:t>）（地对空），这一划分限于卫星移动业务中</w:t>
      </w:r>
      <w:r>
        <w:rPr>
          <w:rFonts w:ascii="SimSun" w:hAnsi="SimSun" w:cs="SimSun" w:hint="eastAsia"/>
          <w:lang w:val="en-US" w:eastAsia="zh-CN"/>
        </w:rPr>
        <w:t>非对地静止轨道</w:t>
      </w:r>
      <w:r w:rsidRPr="00FE5298">
        <w:rPr>
          <w:rFonts w:ascii="SimSun" w:hAnsi="SimSun" w:cs="SimSun" w:hint="eastAsia"/>
          <w:lang w:val="en-US" w:eastAsia="zh-CN"/>
        </w:rPr>
        <w:t>卫星系统的馈线链路（第</w:t>
      </w:r>
      <w:r w:rsidRPr="00FE5298">
        <w:rPr>
          <w:b/>
          <w:bCs/>
          <w:lang w:val="en-US" w:eastAsia="zh-CN"/>
        </w:rPr>
        <w:t>5.447A</w:t>
      </w:r>
      <w:r w:rsidRPr="00FE5298">
        <w:rPr>
          <w:rFonts w:ascii="SimSun" w:hAnsi="SimSun" w:cs="SimSun" w:hint="eastAsia"/>
          <w:lang w:val="en-US" w:eastAsia="zh-CN"/>
        </w:rPr>
        <w:t>款）；</w:t>
      </w:r>
    </w:p>
    <w:p w14:paraId="3B7C5FD4" w14:textId="77777777" w:rsidR="00C3020F" w:rsidRPr="00FE5298" w:rsidRDefault="004C635C" w:rsidP="00C3020F">
      <w:pPr>
        <w:rPr>
          <w:lang w:val="en-US" w:eastAsia="zh-CN"/>
        </w:rPr>
      </w:pPr>
      <w:r w:rsidRPr="00FE5298">
        <w:rPr>
          <w:i/>
          <w:iCs/>
          <w:lang w:val="en-US" w:eastAsia="zh-CN"/>
        </w:rPr>
        <w:t>e</w:t>
      </w:r>
      <w:r w:rsidRPr="00AD06C9">
        <w:rPr>
          <w:i/>
          <w:lang w:val="en-US"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也划分给了移动业务，但在某些国家（第</w:t>
      </w:r>
      <w:r w:rsidRPr="00FE5298">
        <w:rPr>
          <w:b/>
          <w:bCs/>
          <w:lang w:val="en-US" w:eastAsia="zh-CN"/>
        </w:rPr>
        <w:t>5.447</w:t>
      </w:r>
      <w:r w:rsidRPr="00FE5298">
        <w:rPr>
          <w:rFonts w:ascii="SimSun" w:hAnsi="SimSun" w:cs="SimSun" w:hint="eastAsia"/>
          <w:lang w:val="en-US" w:eastAsia="zh-CN"/>
        </w:rPr>
        <w:t>款）须按照第</w:t>
      </w:r>
      <w:r w:rsidRPr="00FE5298">
        <w:rPr>
          <w:b/>
          <w:bCs/>
          <w:lang w:val="en-US" w:eastAsia="zh-CN"/>
        </w:rPr>
        <w:t>9.21</w:t>
      </w:r>
      <w:r w:rsidRPr="00FE5298">
        <w:rPr>
          <w:rFonts w:ascii="SimSun" w:hAnsi="SimSun" w:cs="SimSun" w:hint="eastAsia"/>
          <w:lang w:val="en-US" w:eastAsia="zh-CN"/>
        </w:rPr>
        <w:t>款达成协议；</w:t>
      </w:r>
    </w:p>
    <w:p w14:paraId="2D7520E2" w14:textId="77777777" w:rsidR="00C3020F" w:rsidRPr="00FE5298" w:rsidRDefault="004C635C" w:rsidP="00C3020F">
      <w:pPr>
        <w:rPr>
          <w:lang w:val="en-US" w:eastAsia="zh-CN"/>
        </w:rPr>
      </w:pPr>
      <w:r w:rsidRPr="00FE5298">
        <w:rPr>
          <w:i/>
          <w:iCs/>
          <w:lang w:eastAsia="zh-CN"/>
        </w:rPr>
        <w:t>f</w:t>
      </w:r>
      <w:r w:rsidRPr="00AD06C9">
        <w:rPr>
          <w:i/>
          <w:iCs/>
          <w:lang w:eastAsia="zh-CN"/>
        </w:rPr>
        <w:t>)</w:t>
      </w:r>
      <w:r w:rsidRPr="00FE5298">
        <w:rPr>
          <w:lang w:val="en-US" w:eastAsia="zh-CN"/>
        </w:rPr>
        <w:tab/>
        <w:t>5 250-5 460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w:t>
      </w:r>
      <w:r w:rsidRPr="00FE5298">
        <w:rPr>
          <w:lang w:val="en-US" w:eastAsia="zh-CN"/>
        </w:rPr>
        <w:t>EESS</w:t>
      </w:r>
      <w:r w:rsidRPr="00FE5298">
        <w:rPr>
          <w:rFonts w:ascii="SimSun" w:hAnsi="SimSun" w:cs="SimSun" w:hint="eastAsia"/>
          <w:lang w:val="en-US" w:eastAsia="zh-CN"/>
        </w:rPr>
        <w:t>（有源），</w:t>
      </w:r>
      <w:r>
        <w:rPr>
          <w:lang w:val="en-US" w:eastAsia="zh-CN"/>
        </w:rPr>
        <w:t>5 </w:t>
      </w:r>
      <w:r w:rsidRPr="00FE5298">
        <w:rPr>
          <w:lang w:val="en-US" w:eastAsia="zh-CN"/>
        </w:rPr>
        <w:t>250-5</w:t>
      </w:r>
      <w:r>
        <w:rPr>
          <w:lang w:val="en-US" w:eastAsia="zh-CN"/>
        </w:rPr>
        <w:t> </w:t>
      </w:r>
      <w:r w:rsidRPr="00FE5298">
        <w:rPr>
          <w:lang w:val="en-US" w:eastAsia="zh-CN"/>
        </w:rPr>
        <w:t>350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划分给了空间研究业务（有源）；</w:t>
      </w:r>
    </w:p>
    <w:p w14:paraId="017B41EA" w14:textId="77777777" w:rsidR="00C3020F" w:rsidRPr="00FE5298" w:rsidRDefault="004C635C" w:rsidP="00C3020F">
      <w:pPr>
        <w:rPr>
          <w:lang w:val="en-US" w:eastAsia="zh-CN"/>
        </w:rPr>
      </w:pPr>
      <w:r w:rsidRPr="00FE5298">
        <w:rPr>
          <w:i/>
          <w:iCs/>
          <w:lang w:val="en-US" w:eastAsia="zh-CN"/>
        </w:rPr>
        <w:t>g</w:t>
      </w:r>
      <w:r w:rsidRPr="00AD06C9">
        <w:rPr>
          <w:i/>
          <w:lang w:val="en-US" w:eastAsia="zh-CN"/>
        </w:rPr>
        <w:t>)</w:t>
      </w:r>
      <w:r w:rsidRPr="00FE5298">
        <w:rPr>
          <w:lang w:val="en-US" w:eastAsia="zh-CN"/>
        </w:rPr>
        <w:tab/>
        <w:t>5 250-5 725</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划分给了无线电测定业务；</w:t>
      </w:r>
    </w:p>
    <w:p w14:paraId="709C703E" w14:textId="77777777" w:rsidR="00C3020F" w:rsidRPr="00FE5298" w:rsidRDefault="004C635C" w:rsidP="00C3020F">
      <w:pPr>
        <w:rPr>
          <w:lang w:val="en-US" w:eastAsia="zh-CN"/>
        </w:rPr>
      </w:pPr>
      <w:r w:rsidRPr="00FE5298">
        <w:rPr>
          <w:i/>
          <w:iCs/>
          <w:lang w:eastAsia="zh-CN"/>
        </w:rPr>
        <w:t>h</w:t>
      </w:r>
      <w:r w:rsidRPr="00AD06C9">
        <w:rPr>
          <w:i/>
          <w:lang w:eastAsia="zh-CN"/>
        </w:rPr>
        <w:t>)</w:t>
      </w:r>
      <w:r w:rsidRPr="00FE5298">
        <w:rPr>
          <w:lang w:val="en-US" w:eastAsia="zh-CN"/>
        </w:rPr>
        <w:tab/>
      </w:r>
      <w:r w:rsidRPr="00FE5298">
        <w:rPr>
          <w:rFonts w:ascii="SimSun" w:hAnsi="SimSun" w:cs="SimSun" w:hint="eastAsia"/>
          <w:lang w:val="en-US" w:eastAsia="zh-CN"/>
        </w:rPr>
        <w:t>有必要保护</w:t>
      </w:r>
      <w:r w:rsidRPr="00FE5298">
        <w:rPr>
          <w:lang w:val="en-US" w:eastAsia="zh-CN"/>
        </w:rPr>
        <w:t>5 150-5 350 MHz</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Pr>
          <w:rFonts w:ascii="SimSun" w:hAnsi="SimSun" w:cs="SimSun" w:hint="eastAsia"/>
          <w:lang w:val="en-US" w:eastAsia="zh-CN"/>
        </w:rPr>
        <w:t>现有</w:t>
      </w:r>
      <w:r w:rsidRPr="00FE5298">
        <w:rPr>
          <w:rFonts w:ascii="SimSun" w:hAnsi="SimSun" w:cs="SimSun" w:hint="eastAsia"/>
          <w:lang w:val="en-US" w:eastAsia="zh-CN"/>
        </w:rPr>
        <w:t>主要业务；</w:t>
      </w:r>
    </w:p>
    <w:p w14:paraId="3C8AEA3E" w14:textId="77777777" w:rsidR="00C3020F" w:rsidRPr="00FE5298" w:rsidRDefault="004C635C" w:rsidP="00C3020F">
      <w:pPr>
        <w:rPr>
          <w:lang w:val="en-US" w:eastAsia="zh-CN"/>
        </w:rPr>
      </w:pPr>
      <w:r w:rsidRPr="00FE5298">
        <w:rPr>
          <w:i/>
          <w:iCs/>
          <w:lang w:val="en-US" w:eastAsia="zh-CN"/>
        </w:rPr>
        <w:t>i</w:t>
      </w:r>
      <w:r w:rsidRPr="00AD06C9">
        <w:rPr>
          <w:i/>
          <w:lang w:val="en-US" w:eastAsia="zh-CN"/>
        </w:rPr>
        <w:t>)</w:t>
      </w:r>
      <w:r w:rsidRPr="00FE5298">
        <w:rPr>
          <w:lang w:val="en-US" w:eastAsia="zh-CN"/>
        </w:rPr>
        <w:tab/>
        <w:t>ITU-R</w:t>
      </w:r>
      <w:r w:rsidRPr="00FE5298">
        <w:rPr>
          <w:rFonts w:ascii="SimSun" w:hAnsi="SimSun" w:cs="SimSun" w:hint="eastAsia"/>
          <w:lang w:val="en-US" w:eastAsia="zh-CN"/>
        </w:rPr>
        <w:t>的研究结果表明，</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FSS</w:t>
      </w:r>
      <w:r w:rsidRPr="00FE5298">
        <w:rPr>
          <w:rFonts w:ascii="SimSun" w:hAnsi="SimSun" w:cs="SimSun" w:hint="eastAsia"/>
          <w:lang w:val="en-US" w:eastAsia="zh-CN"/>
        </w:rPr>
        <w:t>在</w:t>
      </w:r>
      <w:r w:rsidRPr="00FE5298">
        <w:rPr>
          <w:lang w:val="en-US" w:eastAsia="zh-CN"/>
        </w:rPr>
        <w:t>5</w:t>
      </w:r>
      <w:r>
        <w:rPr>
          <w:lang w:val="en-US" w:eastAsia="zh-CN"/>
        </w:rPr>
        <w:t> </w:t>
      </w:r>
      <w:r w:rsidRPr="00FE5298">
        <w:rPr>
          <w:lang w:val="en-US" w:eastAsia="zh-CN"/>
        </w:rPr>
        <w:t>150-5</w:t>
      </w:r>
      <w:r>
        <w:rPr>
          <w:lang w:val="en-US" w:eastAsia="zh-CN"/>
        </w:rPr>
        <w:t> </w:t>
      </w:r>
      <w:r w:rsidRPr="00FE5298">
        <w:rPr>
          <w:lang w:val="en-US" w:eastAsia="zh-CN"/>
        </w:rPr>
        <w:t>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内的频率共用在规定条件下是可行的；</w:t>
      </w:r>
    </w:p>
    <w:p w14:paraId="38492B4F" w14:textId="77777777" w:rsidR="00C3020F" w:rsidRPr="00FE5298" w:rsidRDefault="004C635C" w:rsidP="00C3020F">
      <w:pPr>
        <w:rPr>
          <w:lang w:val="en-US" w:eastAsia="zh-CN"/>
        </w:rPr>
      </w:pPr>
      <w:r w:rsidRPr="00FE5298">
        <w:rPr>
          <w:i/>
          <w:iCs/>
          <w:lang w:val="en-US" w:eastAsia="zh-CN"/>
        </w:rPr>
        <w:t>j</w:t>
      </w:r>
      <w:r w:rsidRPr="00AD06C9">
        <w:rPr>
          <w:i/>
          <w:lang w:val="en-US" w:eastAsia="zh-CN"/>
        </w:rPr>
        <w:t>)</w:t>
      </w:r>
      <w:r w:rsidRPr="00FE5298">
        <w:rPr>
          <w:lang w:val="en-US" w:eastAsia="zh-CN"/>
        </w:rPr>
        <w:tab/>
      </w:r>
      <w:r w:rsidRPr="00FE5298">
        <w:rPr>
          <w:rFonts w:ascii="SimSun" w:hAnsi="SimSun" w:cs="SimSun" w:hint="eastAsia"/>
          <w:lang w:val="en-US" w:eastAsia="zh-CN"/>
        </w:rPr>
        <w:t>研究显示，无线电测定业务与移动业务在</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和</w:t>
      </w:r>
      <w:r>
        <w:rPr>
          <w:lang w:val="en-US" w:eastAsia="zh-CN"/>
        </w:rPr>
        <w:t>5 470-</w:t>
      </w:r>
      <w:r w:rsidRPr="00FE5298">
        <w:rPr>
          <w:lang w:val="en-US" w:eastAsia="zh-CN"/>
        </w:rPr>
        <w:t>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内的频率共用只有在采用抑制技术如动态频率选择的情况下才有可能；</w:t>
      </w:r>
    </w:p>
    <w:p w14:paraId="6A0F46EB" w14:textId="77777777" w:rsidR="00C3020F" w:rsidRPr="00FE5298" w:rsidRDefault="004C635C" w:rsidP="00C3020F">
      <w:pPr>
        <w:rPr>
          <w:lang w:val="en-US" w:eastAsia="zh-CN"/>
        </w:rPr>
      </w:pPr>
      <w:r w:rsidRPr="00FE5298">
        <w:rPr>
          <w:i/>
          <w:iCs/>
          <w:lang w:eastAsia="zh-CN"/>
        </w:rPr>
        <w:t>k</w:t>
      </w:r>
      <w:r w:rsidRPr="00AD06C9">
        <w:rPr>
          <w:i/>
          <w:iCs/>
          <w:lang w:eastAsia="zh-CN"/>
        </w:rPr>
        <w:t>)</w:t>
      </w:r>
      <w:r w:rsidRPr="00FE5298">
        <w:rPr>
          <w:lang w:val="en-US" w:eastAsia="zh-CN"/>
        </w:rPr>
        <w:tab/>
      </w:r>
      <w:r w:rsidRPr="00FE5298">
        <w:rPr>
          <w:rFonts w:ascii="SimSun" w:hAnsi="SimSun" w:cs="SimSun" w:hint="eastAsia"/>
          <w:lang w:val="en-US" w:eastAsia="zh-CN"/>
        </w:rPr>
        <w:t>对于</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 xml:space="preserve">5 470-5 </w:t>
      </w:r>
      <w:r>
        <w:rPr>
          <w:rFonts w:hint="eastAsia"/>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内的移动业务，有必要规定合适的</w:t>
      </w:r>
      <w:r w:rsidRPr="00FE5298">
        <w:rPr>
          <w:lang w:val="en-US" w:eastAsia="zh-CN"/>
        </w:rPr>
        <w:t>e.i.r.p.</w:t>
      </w:r>
      <w:r w:rsidRPr="00FE5298">
        <w:rPr>
          <w:rFonts w:ascii="SimSun" w:hAnsi="SimSun" w:cs="SimSun" w:hint="eastAsia"/>
          <w:lang w:val="en-US" w:eastAsia="zh-CN"/>
        </w:rPr>
        <w:t>限值，并在必要时规定</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）的运行限制条件，以便保护</w:t>
      </w:r>
      <w:r w:rsidRPr="00FE5298">
        <w:rPr>
          <w:lang w:val="en-US" w:eastAsia="zh-CN"/>
        </w:rPr>
        <w:t>EESS</w:t>
      </w:r>
      <w:r w:rsidRPr="00FE5298">
        <w:rPr>
          <w:rFonts w:ascii="SimSun" w:hAnsi="SimSun" w:cs="SimSun" w:hint="eastAsia"/>
          <w:lang w:val="en-US" w:eastAsia="zh-CN"/>
        </w:rPr>
        <w:t>（有源）</w:t>
      </w:r>
      <w:r>
        <w:rPr>
          <w:rFonts w:ascii="SimSun" w:hAnsi="SimSun" w:cs="SimSun" w:hint="eastAsia"/>
          <w:lang w:val="en-US" w:eastAsia="zh-CN"/>
        </w:rPr>
        <w:t>和</w:t>
      </w:r>
      <w:r w:rsidRPr="00FE5298">
        <w:rPr>
          <w:lang w:val="en-US" w:eastAsia="zh-CN"/>
        </w:rPr>
        <w:t>SRS</w:t>
      </w:r>
      <w:r w:rsidRPr="00FE5298">
        <w:rPr>
          <w:rFonts w:ascii="SimSun" w:hAnsi="SimSun" w:cs="SimSun" w:hint="eastAsia"/>
          <w:lang w:val="en-US" w:eastAsia="zh-CN"/>
        </w:rPr>
        <w:t>（有源）中的系统；</w:t>
      </w:r>
    </w:p>
    <w:p w14:paraId="6720A1AD" w14:textId="77777777" w:rsidR="00C3020F" w:rsidRPr="00FE5298" w:rsidRDefault="004C635C" w:rsidP="00C3020F">
      <w:pPr>
        <w:rPr>
          <w:lang w:val="en-US" w:eastAsia="zh-CN"/>
        </w:rPr>
      </w:pPr>
      <w:r w:rsidRPr="00FE5298">
        <w:rPr>
          <w:i/>
          <w:iCs/>
          <w:lang w:eastAsia="zh-CN"/>
        </w:rPr>
        <w:t>l</w:t>
      </w:r>
      <w:r w:rsidRPr="00AD06C9">
        <w:rPr>
          <w:i/>
          <w:lang w:eastAsia="zh-CN"/>
        </w:rPr>
        <w:t>)</w:t>
      </w:r>
      <w:r w:rsidRPr="00FE5298">
        <w:rPr>
          <w:lang w:val="en-US" w:eastAsia="zh-CN"/>
        </w:rPr>
        <w:tab/>
      </w:r>
      <w:r w:rsidRPr="00FE5298">
        <w:rPr>
          <w:rFonts w:ascii="SimSun" w:hAnsi="SimSun" w:cs="SimSun" w:hint="eastAsia"/>
          <w:lang w:val="en-US" w:eastAsia="zh-CN"/>
        </w:rPr>
        <w:t>部署</w:t>
      </w:r>
      <w:r w:rsidRPr="00FE5298">
        <w:rPr>
          <w:lang w:val="en-US" w:eastAsia="zh-CN"/>
        </w:rPr>
        <w:t>WA</w:t>
      </w:r>
      <w:r>
        <w:rPr>
          <w:rFonts w:hint="eastAsia"/>
          <w:lang w:val="en-US" w:eastAsia="zh-CN"/>
        </w:rPr>
        <w:t>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）的密度将取决于若干因素，包括系统内部干扰以及其他</w:t>
      </w:r>
      <w:r>
        <w:rPr>
          <w:rFonts w:ascii="SimSun" w:hAnsi="SimSun" w:cs="SimSun" w:hint="eastAsia"/>
          <w:lang w:val="en-US" w:eastAsia="zh-CN"/>
        </w:rPr>
        <w:t>与其竞争</w:t>
      </w:r>
      <w:r w:rsidRPr="00FE5298">
        <w:rPr>
          <w:rFonts w:ascii="SimSun" w:hAnsi="SimSun" w:cs="SimSun" w:hint="eastAsia"/>
          <w:lang w:val="en-US" w:eastAsia="zh-CN"/>
        </w:rPr>
        <w:t>的技术和业务的可用性</w:t>
      </w:r>
      <w:del w:id="16" w:author="" w:date="2018-06-15T16:33:00Z">
        <w:r w:rsidRPr="00FE5298" w:rsidDel="00F51E8B">
          <w:rPr>
            <w:rFonts w:ascii="SimSun" w:hAnsi="SimSun" w:cs="SimSun" w:hint="eastAsia"/>
            <w:lang w:val="en-US" w:eastAsia="zh-CN"/>
          </w:rPr>
          <w:delText>，</w:delText>
        </w:r>
      </w:del>
      <w:ins w:id="17" w:author="" w:date="2018-06-15T16:33:00Z">
        <w:r>
          <w:rPr>
            <w:rFonts w:ascii="SimSun" w:hAnsi="SimSun" w:cs="SimSun" w:hint="eastAsia"/>
            <w:lang w:val="en-US" w:eastAsia="zh-CN"/>
          </w:rPr>
          <w:t>；</w:t>
        </w:r>
      </w:ins>
    </w:p>
    <w:p w14:paraId="69E750CC" w14:textId="77777777" w:rsidR="00C3020F" w:rsidRPr="00FE5298" w:rsidRDefault="004C635C" w:rsidP="00C3020F">
      <w:pPr>
        <w:rPr>
          <w:ins w:id="18" w:author="" w:date="2018-06-15T16:33:00Z"/>
          <w:lang w:val="en-US" w:eastAsia="zh-CN"/>
        </w:rPr>
      </w:pPr>
      <w:ins w:id="19" w:author="" w:date="2018-06-15T16:33:00Z">
        <w:r>
          <w:rPr>
            <w:i/>
            <w:iCs/>
            <w:lang w:val="en-US" w:eastAsia="zh-CN"/>
          </w:rPr>
          <w:t>m</w:t>
        </w:r>
        <w:r w:rsidRPr="00AD06C9">
          <w:rPr>
            <w:i/>
            <w:lang w:val="en-US" w:eastAsia="zh-CN"/>
          </w:rPr>
          <w:t>)</w:t>
        </w:r>
        <w:r w:rsidRPr="00FE5298">
          <w:rPr>
            <w:lang w:val="en-US" w:eastAsia="zh-CN"/>
          </w:rPr>
          <w:tab/>
        </w:r>
        <w:r w:rsidRPr="00FE5298">
          <w:rPr>
            <w:rFonts w:ascii="SimSun" w:hAnsi="SimSun" w:cs="SimSun" w:hint="eastAsia"/>
            <w:lang w:val="en-US" w:eastAsia="zh-CN"/>
          </w:rPr>
          <w:t>目前正在研究测量或计算</w:t>
        </w:r>
        <w:r w:rsidRPr="00FE5298">
          <w:rPr>
            <w:lang w:val="en-US" w:eastAsia="zh-CN"/>
          </w:rPr>
          <w:t>ITU-R S.1426</w:t>
        </w:r>
        <w:r w:rsidRPr="00FE5298">
          <w:rPr>
            <w:rFonts w:ascii="SimSun" w:hAnsi="SimSun" w:cs="SimSun" w:hint="eastAsia"/>
            <w:lang w:val="en-US" w:eastAsia="zh-CN"/>
          </w:rPr>
          <w:t>建议书中规定的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机集总</w:t>
        </w:r>
        <w:r w:rsidRPr="00FE5298">
          <w:rPr>
            <w:lang w:val="en-US" w:eastAsia="zh-CN"/>
          </w:rPr>
          <w:t>pfd</w:t>
        </w:r>
        <w:r w:rsidRPr="00FE5298">
          <w:rPr>
            <w:rFonts w:ascii="SimSun" w:hAnsi="SimSun" w:cs="SimSun" w:hint="eastAsia"/>
            <w:lang w:val="en-US" w:eastAsia="zh-CN"/>
          </w:rPr>
          <w:t>电平的</w:t>
        </w:r>
      </w:ins>
      <w:ins w:id="20" w:author="" w:date="2018-08-17T14:40:00Z">
        <w:r>
          <w:rPr>
            <w:rFonts w:ascii="SimSun" w:hAnsi="SimSun" w:cs="SimSun" w:hint="eastAsia"/>
            <w:lang w:val="en-US" w:eastAsia="zh-CN"/>
          </w:rPr>
          <w:t>手段</w:t>
        </w:r>
      </w:ins>
      <w:ins w:id="21" w:author="" w:date="2018-06-15T16:33:00Z">
        <w:r w:rsidRPr="00FE5298">
          <w:rPr>
            <w:rFonts w:ascii="SimSun" w:hAnsi="SimSun" w:cs="SimSun" w:hint="eastAsia"/>
            <w:lang w:val="en-US" w:eastAsia="zh-CN"/>
          </w:rPr>
          <w:t>；</w:t>
        </w:r>
      </w:ins>
    </w:p>
    <w:p w14:paraId="6A1391FA" w14:textId="73806EB3" w:rsidR="00C3020F" w:rsidRPr="00FE5298" w:rsidRDefault="004C635C" w:rsidP="00C3020F">
      <w:pPr>
        <w:rPr>
          <w:ins w:id="22" w:author="" w:date="2018-06-15T16:33:00Z"/>
          <w:lang w:val="en-US" w:eastAsia="zh-CN"/>
        </w:rPr>
      </w:pPr>
      <w:ins w:id="23" w:author="" w:date="2018-06-15T16:33:00Z">
        <w:r>
          <w:rPr>
            <w:i/>
            <w:iCs/>
            <w:szCs w:val="17"/>
            <w:lang w:val="en-US" w:eastAsia="zh-CN"/>
          </w:rPr>
          <w:t>n</w:t>
        </w:r>
        <w:r w:rsidRPr="00AD06C9">
          <w:rPr>
            <w:i/>
            <w:szCs w:val="17"/>
            <w:lang w:val="en-US" w:eastAsia="zh-CN"/>
          </w:rPr>
          <w:t>)</w:t>
        </w:r>
        <w:r w:rsidRPr="00FE5298">
          <w:rPr>
            <w:lang w:val="en-US" w:eastAsia="zh-CN"/>
          </w:rPr>
          <w:tab/>
        </w:r>
      </w:ins>
      <w:ins w:id="24" w:author="" w:date="2018-08-17T14:40:00Z">
        <w:r>
          <w:rPr>
            <w:rFonts w:hint="eastAsia"/>
            <w:lang w:val="en-US" w:eastAsia="zh-CN"/>
          </w:rPr>
          <w:t>对</w:t>
        </w:r>
      </w:ins>
      <w:ins w:id="25" w:author="" w:date="2018-06-15T16:33:00Z">
        <w:r w:rsidRPr="00FE5298">
          <w:rPr>
            <w:lang w:val="en-US" w:eastAsia="zh-CN"/>
          </w:rPr>
          <w:t>ITU-R M.1454</w:t>
        </w:r>
        <w:r w:rsidRPr="00FE5298">
          <w:rPr>
            <w:rFonts w:ascii="SimSun" w:hAnsi="SimSun" w:cs="SimSun" w:hint="eastAsia"/>
            <w:lang w:val="en-US" w:eastAsia="zh-CN"/>
          </w:rPr>
          <w:t>建议书中有关计算</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内运行的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机可以</w:t>
        </w:r>
      </w:ins>
      <w:ins w:id="26" w:author="Xu, Ying" w:date="2019-10-08T08:50:00Z">
        <w:r w:rsidR="00F9324F">
          <w:rPr>
            <w:rFonts w:ascii="SimSun" w:hAnsi="SimSun" w:cs="SimSun" w:hint="eastAsia"/>
            <w:lang w:val="en-US" w:eastAsia="zh-CN"/>
          </w:rPr>
          <w:t>容忍</w:t>
        </w:r>
      </w:ins>
      <w:ins w:id="27" w:author="" w:date="2018-06-15T16:33:00Z">
        <w:r w:rsidRPr="00FE5298">
          <w:rPr>
            <w:rFonts w:ascii="SimSun" w:hAnsi="SimSun" w:cs="SimSun" w:hint="eastAsia"/>
            <w:lang w:val="en-US" w:eastAsia="zh-CN"/>
          </w:rPr>
          <w:t>的</w:t>
        </w:r>
        <w:r w:rsidRPr="00FE5298">
          <w:rPr>
            <w:lang w:val="en-US" w:eastAsia="zh-CN"/>
          </w:rPr>
          <w:t>RLAN</w:t>
        </w:r>
        <w:r w:rsidRPr="00FE5298">
          <w:rPr>
            <w:rFonts w:ascii="SimSun" w:hAnsi="SimSun" w:cs="SimSun" w:hint="eastAsia"/>
            <w:lang w:val="en-US" w:eastAsia="zh-CN"/>
          </w:rPr>
          <w:t>数量的</w:t>
        </w:r>
      </w:ins>
      <w:ins w:id="28" w:author="" w:date="2018-08-17T14:41:00Z">
        <w:r>
          <w:rPr>
            <w:rFonts w:ascii="SimSun" w:hAnsi="SimSun" w:cs="SimSun" w:hint="eastAsia"/>
            <w:lang w:val="en-US" w:eastAsia="zh-CN"/>
          </w:rPr>
          <w:t>某</w:t>
        </w:r>
      </w:ins>
      <w:ins w:id="29" w:author="" w:date="2018-06-15T16:33:00Z">
        <w:r w:rsidRPr="00FE5298">
          <w:rPr>
            <w:rFonts w:ascii="SimSun" w:hAnsi="SimSun" w:cs="SimSun" w:hint="eastAsia"/>
            <w:lang w:val="en-US" w:eastAsia="zh-CN"/>
          </w:rPr>
          <w:t>些参数需要进一步研究；</w:t>
        </w:r>
      </w:ins>
    </w:p>
    <w:p w14:paraId="0BD404EE" w14:textId="77777777" w:rsidR="00C3020F" w:rsidRPr="00FE5298" w:rsidRDefault="004C635C" w:rsidP="00C3020F">
      <w:pPr>
        <w:rPr>
          <w:ins w:id="30" w:author="" w:date="2018-06-15T16:33:00Z"/>
          <w:lang w:val="en-US" w:eastAsia="zh-CN"/>
        </w:rPr>
      </w:pPr>
      <w:ins w:id="31" w:author="" w:date="2018-06-15T16:33:00Z">
        <w:r>
          <w:rPr>
            <w:i/>
            <w:iCs/>
            <w:lang w:eastAsia="zh-CN"/>
          </w:rPr>
          <w:lastRenderedPageBreak/>
          <w:t>o</w:t>
        </w:r>
        <w:r w:rsidRPr="00AD06C9">
          <w:rPr>
            <w:i/>
            <w:iCs/>
            <w:lang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5 150-5 250</w:t>
        </w:r>
        <w:r>
          <w:rPr>
            <w:rFonts w:hint="eastAsia"/>
            <w:lang w:val="en-US" w:eastAsia="zh-CN"/>
          </w:rPr>
          <w:t xml:space="preserve">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w:t>
        </w:r>
        <w:r w:rsidRPr="00FE5298">
          <w:rPr>
            <w:lang w:val="en-US" w:eastAsia="zh-CN"/>
          </w:rPr>
          <w:t>ITU-R S.1426</w:t>
        </w:r>
        <w:r w:rsidRPr="00FE5298">
          <w:rPr>
            <w:rFonts w:ascii="SimSun" w:hAnsi="SimSun" w:cs="SimSun" w:hint="eastAsia"/>
            <w:lang w:val="en-US" w:eastAsia="zh-CN"/>
          </w:rPr>
          <w:t>建议书规定了集总</w:t>
        </w:r>
        <w:r>
          <w:rPr>
            <w:rFonts w:hint="eastAsia"/>
            <w:lang w:val="en-US" w:eastAsia="zh-CN"/>
          </w:rPr>
          <w:t>pfd</w:t>
        </w:r>
        <w:r w:rsidRPr="00FE5298">
          <w:rPr>
            <w:rFonts w:ascii="SimSun" w:hAnsi="SimSun" w:cs="SimSun" w:hint="eastAsia"/>
            <w:lang w:val="en-US" w:eastAsia="zh-CN"/>
          </w:rPr>
          <w:t>电平</w:t>
        </w:r>
      </w:ins>
      <w:ins w:id="32" w:author="" w:date="2018-06-15T16:34:00Z">
        <w:r>
          <w:rPr>
            <w:rFonts w:ascii="SimSun" w:hAnsi="SimSun" w:cs="SimSun" w:hint="eastAsia"/>
            <w:lang w:val="en-US" w:eastAsia="zh-CN"/>
          </w:rPr>
          <w:t>，</w:t>
        </w:r>
      </w:ins>
    </w:p>
    <w:p w14:paraId="5FCDE185" w14:textId="77777777" w:rsidR="00C3020F" w:rsidRPr="00FE5298" w:rsidRDefault="004C635C" w:rsidP="00C3020F">
      <w:pPr>
        <w:pStyle w:val="Call"/>
        <w:rPr>
          <w:lang w:eastAsia="zh-CN"/>
        </w:rPr>
      </w:pPr>
      <w:r w:rsidRPr="00FE5298">
        <w:rPr>
          <w:rFonts w:hint="eastAsia"/>
          <w:lang w:eastAsia="zh-CN"/>
        </w:rPr>
        <w:t>进一步考虑到</w:t>
      </w:r>
    </w:p>
    <w:p w14:paraId="78519AF5" w14:textId="77777777" w:rsidR="00C3020F" w:rsidRPr="00FE5298" w:rsidRDefault="004C635C"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符合</w:t>
      </w:r>
      <w:r w:rsidRPr="00FE5298">
        <w:rPr>
          <w:rFonts w:eastAsia="STKaiti" w:hint="eastAsia"/>
          <w:lang w:eastAsia="zh-CN"/>
        </w:rPr>
        <w:t>做出决议</w:t>
      </w:r>
      <w:r w:rsidRPr="00FE5298">
        <w:rPr>
          <w:lang w:val="en-US" w:eastAsia="zh-CN"/>
        </w:rPr>
        <w:t>2</w:t>
      </w:r>
      <w:r w:rsidRPr="00FE5298">
        <w:rPr>
          <w:rFonts w:ascii="SimSun" w:hAnsi="SimSun" w:cs="SimSun" w:hint="eastAsia"/>
          <w:lang w:val="en-US" w:eastAsia="zh-CN"/>
        </w:rPr>
        <w:t>中运行限制条件的单一</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）产生的干扰，不会</w:t>
      </w:r>
      <w:r>
        <w:rPr>
          <w:rFonts w:ascii="SimSun" w:hAnsi="SimSun" w:cs="SimSun" w:hint="eastAsia"/>
          <w:lang w:val="en-US" w:eastAsia="zh-CN"/>
        </w:rPr>
        <w:t>独自</w:t>
      </w:r>
      <w:r w:rsidRPr="00FE5298">
        <w:rPr>
          <w:rFonts w:ascii="SimSun" w:hAnsi="SimSun" w:cs="SimSun" w:hint="eastAsia"/>
          <w:lang w:val="en-US" w:eastAsia="zh-CN"/>
        </w:rPr>
        <w:t>对</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内的星载</w:t>
      </w:r>
      <w:r w:rsidRPr="00FE5298">
        <w:rPr>
          <w:lang w:val="en-US" w:eastAsia="zh-CN"/>
        </w:rPr>
        <w:t>FSS</w:t>
      </w:r>
      <w:r>
        <w:rPr>
          <w:rFonts w:ascii="SimSun" w:hAnsi="SimSun" w:cs="SimSun" w:hint="eastAsia"/>
          <w:lang w:val="en-US" w:eastAsia="zh-CN"/>
        </w:rPr>
        <w:t>接收</w:t>
      </w:r>
      <w:r w:rsidRPr="00FE5298">
        <w:rPr>
          <w:rFonts w:ascii="SimSun" w:hAnsi="SimSun" w:cs="SimSun" w:hint="eastAsia"/>
          <w:lang w:val="en-US" w:eastAsia="zh-CN"/>
        </w:rPr>
        <w:t>机造成不可接受的干扰；</w:t>
      </w:r>
    </w:p>
    <w:p w14:paraId="6DB29B91" w14:textId="77777777" w:rsidR="00C3020F" w:rsidRPr="00FE5298" w:rsidRDefault="004C635C"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sidRPr="00FE5298">
        <w:rPr>
          <w:rFonts w:ascii="SimSun" w:hAnsi="SimSun" w:cs="SimSun" w:hint="eastAsia"/>
          <w:lang w:val="en-US" w:eastAsia="zh-CN"/>
        </w:rPr>
        <w:t>这种</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机可能会因为来自这些</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）的集总干扰而</w:t>
      </w:r>
      <w:r>
        <w:rPr>
          <w:rFonts w:ascii="SimSun" w:hAnsi="SimSun" w:cs="SimSun" w:hint="eastAsia"/>
          <w:lang w:val="en-US" w:eastAsia="zh-CN"/>
        </w:rPr>
        <w:t>受到</w:t>
      </w:r>
      <w:r w:rsidRPr="00FE5298">
        <w:rPr>
          <w:rFonts w:ascii="SimSun" w:hAnsi="SimSun" w:cs="SimSun" w:hint="eastAsia"/>
          <w:lang w:val="en-US" w:eastAsia="zh-CN"/>
        </w:rPr>
        <w:t>不可接受的</w:t>
      </w:r>
      <w:r>
        <w:rPr>
          <w:rFonts w:ascii="SimSun" w:hAnsi="SimSun" w:cs="SimSun" w:hint="eastAsia"/>
          <w:lang w:val="en-US" w:eastAsia="zh-CN"/>
        </w:rPr>
        <w:t>影响</w:t>
      </w:r>
      <w:r w:rsidRPr="00FE5298">
        <w:rPr>
          <w:rFonts w:ascii="SimSun" w:hAnsi="SimSun" w:cs="SimSun" w:hint="eastAsia"/>
          <w:lang w:val="en-US" w:eastAsia="zh-CN"/>
        </w:rPr>
        <w:t>，尤其是在这些系统大量增多的情况下；</w:t>
      </w:r>
    </w:p>
    <w:p w14:paraId="7806FF89" w14:textId="77777777" w:rsidR="00C3020F" w:rsidRPr="00FE5298" w:rsidRDefault="004C635C" w:rsidP="00C3020F">
      <w:pPr>
        <w:rPr>
          <w:lang w:val="en-US" w:eastAsia="zh-CN"/>
        </w:rPr>
      </w:pPr>
      <w:r w:rsidRPr="00FE5298">
        <w:rPr>
          <w:i/>
          <w:iCs/>
          <w:szCs w:val="17"/>
          <w:lang w:val="en-US" w:eastAsia="zh-CN"/>
        </w:rPr>
        <w:t>c</w:t>
      </w:r>
      <w:r w:rsidRPr="00AD06C9">
        <w:rPr>
          <w:i/>
          <w:szCs w:val="17"/>
          <w:lang w:val="en-US" w:eastAsia="zh-CN"/>
        </w:rPr>
        <w:t>)</w:t>
      </w:r>
      <w:r w:rsidRPr="00FE5298">
        <w:rPr>
          <w:lang w:val="en-US" w:eastAsia="zh-CN"/>
        </w:rPr>
        <w:tab/>
      </w:r>
      <w:r w:rsidRPr="00EC7E7F">
        <w:rPr>
          <w:rFonts w:ascii="SimSun" w:hAnsi="SimSun" w:cs="SimSun" w:hint="eastAsia"/>
          <w:lang w:val="en-US" w:eastAsia="zh-CN"/>
        </w:rPr>
        <w:t>对</w:t>
      </w:r>
      <w:r w:rsidRPr="00EC7E7F">
        <w:rPr>
          <w:lang w:val="en-US" w:eastAsia="zh-CN"/>
        </w:rPr>
        <w:t>FSS</w:t>
      </w:r>
      <w:r w:rsidRPr="00EC7E7F">
        <w:rPr>
          <w:rFonts w:ascii="SimSun" w:hAnsi="SimSun" w:cs="SimSun" w:hint="eastAsia"/>
          <w:lang w:val="en-US" w:eastAsia="zh-CN"/>
        </w:rPr>
        <w:t>卫星接收机的集总效应将会由全球部署</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）而引起，主管部门可能无法确定干扰源的位置和同时运行的</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）的数量，</w:t>
      </w:r>
    </w:p>
    <w:p w14:paraId="3F862055" w14:textId="77777777" w:rsidR="00C3020F" w:rsidRPr="00FE5298" w:rsidRDefault="004C635C" w:rsidP="00C3020F">
      <w:pPr>
        <w:pStyle w:val="Call"/>
        <w:rPr>
          <w:lang w:eastAsia="zh-CN"/>
        </w:rPr>
      </w:pPr>
      <w:r w:rsidRPr="00FE5298">
        <w:rPr>
          <w:rFonts w:hint="eastAsia"/>
          <w:lang w:eastAsia="zh-CN"/>
        </w:rPr>
        <w:t>注意到</w:t>
      </w:r>
    </w:p>
    <w:p w14:paraId="17933692" w14:textId="77777777" w:rsidR="00C3020F" w:rsidRDefault="004C635C" w:rsidP="00C3020F">
      <w:pPr>
        <w:rPr>
          <w:lang w:eastAsia="zh-CN"/>
        </w:rPr>
      </w:pPr>
      <w:r w:rsidRPr="00252CBE">
        <w:rPr>
          <w:i/>
          <w:iCs/>
          <w:lang w:eastAsia="zh-CN"/>
        </w:rPr>
        <w:t>a)</w:t>
      </w:r>
      <w:r>
        <w:rPr>
          <w:lang w:eastAsia="zh-CN"/>
        </w:rPr>
        <w:tab/>
      </w:r>
      <w:r w:rsidRPr="00321AE7">
        <w:rPr>
          <w:rFonts w:ascii="SimSun" w:hAnsi="SimSun" w:cs="SimSun" w:hint="eastAsia"/>
          <w:lang w:eastAsia="zh-CN"/>
        </w:rPr>
        <w:t>在</w:t>
      </w:r>
      <w:r w:rsidRPr="00AA647E">
        <w:rPr>
          <w:lang w:eastAsia="zh-CN"/>
        </w:rPr>
        <w:t>WRC-03</w:t>
      </w:r>
      <w:r w:rsidRPr="00321AE7">
        <w:rPr>
          <w:rFonts w:ascii="SimSun" w:hAnsi="SimSun" w:cs="SimSun" w:hint="eastAsia"/>
          <w:lang w:eastAsia="zh-CN"/>
        </w:rPr>
        <w:t>之前，若干主管部门已经制定了规则，允许室内和户外</w:t>
      </w:r>
      <w:r w:rsidRPr="00AA647E">
        <w:rPr>
          <w:lang w:eastAsia="zh-CN"/>
        </w:rPr>
        <w:t>WAS</w:t>
      </w:r>
      <w:r w:rsidRPr="00321AE7">
        <w:rPr>
          <w:rFonts w:ascii="SimSun" w:hAnsi="SimSun" w:cs="SimSun" w:hint="eastAsia"/>
          <w:lang w:eastAsia="zh-CN"/>
        </w:rPr>
        <w:t>（包括</w:t>
      </w:r>
      <w:r w:rsidRPr="00AA647E">
        <w:rPr>
          <w:lang w:eastAsia="zh-CN"/>
        </w:rPr>
        <w:t>RLAN</w:t>
      </w:r>
      <w:r w:rsidRPr="00321AE7">
        <w:rPr>
          <w:rFonts w:ascii="SimSun" w:hAnsi="SimSun" w:cs="SimSun" w:hint="eastAsia"/>
          <w:lang w:eastAsia="zh-CN"/>
        </w:rPr>
        <w:t>）在本决议所考虑的各种频段内运行</w:t>
      </w:r>
      <w:r>
        <w:rPr>
          <w:rFonts w:ascii="SimSun" w:hAnsi="SimSun" w:cs="SimSun" w:hint="eastAsia"/>
          <w:lang w:eastAsia="zh-CN"/>
        </w:rPr>
        <w:t>；</w:t>
      </w:r>
    </w:p>
    <w:p w14:paraId="05A142C7" w14:textId="77777777" w:rsidR="00C3020F" w:rsidRDefault="004C635C" w:rsidP="00C3020F">
      <w:pPr>
        <w:rPr>
          <w:lang w:eastAsia="zh-CN"/>
        </w:rPr>
      </w:pPr>
      <w:r w:rsidRPr="00252CBE">
        <w:rPr>
          <w:i/>
          <w:iCs/>
          <w:lang w:val="en-US" w:eastAsia="zh-CN"/>
        </w:rPr>
        <w:t>b)</w:t>
      </w:r>
      <w:r>
        <w:rPr>
          <w:lang w:val="en-US" w:eastAsia="zh-CN"/>
        </w:rPr>
        <w:tab/>
      </w:r>
      <w:r>
        <w:rPr>
          <w:rFonts w:ascii="SimSun" w:hAnsi="SimSun" w:cs="SimSun" w:hint="eastAsia"/>
          <w:color w:val="000000"/>
          <w:lang w:val="en-US" w:eastAsia="zh-CN"/>
        </w:rPr>
        <w:t>应第</w:t>
      </w:r>
      <w:r w:rsidRPr="008322D9">
        <w:rPr>
          <w:b/>
          <w:bCs/>
          <w:color w:val="000000"/>
          <w:lang w:val="en-US" w:eastAsia="zh-CN"/>
        </w:rPr>
        <w:t>229</w:t>
      </w:r>
      <w:r>
        <w:rPr>
          <w:rFonts w:ascii="SimSun" w:hAnsi="SimSun" w:cs="SimSun" w:hint="eastAsia"/>
          <w:color w:val="000000"/>
          <w:lang w:val="en-US" w:eastAsia="zh-CN"/>
        </w:rPr>
        <w:t>号决议</w:t>
      </w:r>
      <w:r w:rsidRPr="008322D9">
        <w:rPr>
          <w:rFonts w:ascii="SimSun" w:hAnsi="SimSun" w:cs="SimSun" w:hint="eastAsia"/>
          <w:b/>
          <w:bCs/>
          <w:color w:val="000000"/>
          <w:lang w:val="en-US" w:eastAsia="zh-CN"/>
        </w:rPr>
        <w:t>（</w:t>
      </w:r>
      <w:r w:rsidRPr="008322D9">
        <w:rPr>
          <w:rFonts w:ascii="TimesNewRoman" w:hAnsi="TimesNewRoman" w:cs="TimesNewRoman"/>
          <w:b/>
          <w:bCs/>
          <w:szCs w:val="24"/>
          <w:lang w:val="en-US" w:eastAsia="ja-JP"/>
        </w:rPr>
        <w:t>WRC-03</w:t>
      </w:r>
      <w:r w:rsidRPr="008322D9">
        <w:rPr>
          <w:rFonts w:ascii="SimSun" w:hAnsi="SimSun" w:cs="SimSun" w:hint="eastAsia"/>
          <w:b/>
          <w:bCs/>
          <w:color w:val="000000"/>
          <w:lang w:val="en-US" w:eastAsia="zh-CN"/>
        </w:rPr>
        <w:t>）</w:t>
      </w:r>
      <w:r w:rsidRPr="003F27B0">
        <w:rPr>
          <w:rStyle w:val="FootnoteReference"/>
          <w:color w:val="000000"/>
          <w:lang w:val="en-US"/>
        </w:rPr>
        <w:footnoteReference w:customMarkFollows="1" w:id="4"/>
        <w:sym w:font="Symbol" w:char="F02A"/>
      </w:r>
      <w:r>
        <w:rPr>
          <w:rFonts w:ascii="SimSun" w:hAnsi="SimSun" w:cs="SimSun" w:hint="eastAsia"/>
          <w:color w:val="000000"/>
          <w:lang w:val="en-US" w:eastAsia="zh-CN"/>
        </w:rPr>
        <w:t>的要求，</w:t>
      </w:r>
      <w:r>
        <w:rPr>
          <w:rFonts w:ascii="TimesNewRoman" w:hAnsi="TimesNewRoman" w:cs="TimesNewRoman"/>
          <w:szCs w:val="24"/>
          <w:lang w:val="en-US" w:eastAsia="ja-JP"/>
        </w:rPr>
        <w:t>ITU-R</w:t>
      </w:r>
      <w:r>
        <w:rPr>
          <w:rFonts w:ascii="SimSun" w:hAnsi="SimSun" w:cs="SimSun" w:hint="eastAsia"/>
          <w:szCs w:val="24"/>
          <w:lang w:val="en-US" w:eastAsia="zh-CN"/>
        </w:rPr>
        <w:t>起草的</w:t>
      </w:r>
      <w:r w:rsidRPr="00C22CB2">
        <w:rPr>
          <w:rFonts w:ascii="TimesNewRoman" w:hAnsi="TimesNewRoman" w:cs="TimesNewRoman"/>
          <w:szCs w:val="24"/>
          <w:lang w:val="en-US" w:eastAsia="ja-JP"/>
        </w:rPr>
        <w:t>ITU-R M.2115</w:t>
      </w:r>
      <w:r>
        <w:rPr>
          <w:rFonts w:ascii="SimSun" w:hAnsi="SimSun" w:cs="SimSun" w:hint="eastAsia"/>
          <w:szCs w:val="24"/>
          <w:lang w:val="en-US" w:eastAsia="zh-CN"/>
        </w:rPr>
        <w:t>号报告为实施动态频率选择提供了测试程序，</w:t>
      </w:r>
    </w:p>
    <w:p w14:paraId="168B8790" w14:textId="77777777" w:rsidR="00C3020F" w:rsidRPr="00FE5298" w:rsidRDefault="004C635C" w:rsidP="00C3020F">
      <w:pPr>
        <w:pStyle w:val="Call"/>
        <w:rPr>
          <w:lang w:eastAsia="zh-CN"/>
        </w:rPr>
      </w:pPr>
      <w:r w:rsidRPr="00FE5298">
        <w:rPr>
          <w:rFonts w:hint="eastAsia"/>
          <w:lang w:eastAsia="zh-CN"/>
        </w:rPr>
        <w:t>认识到</w:t>
      </w:r>
    </w:p>
    <w:p w14:paraId="01DC6CCB" w14:textId="77777777" w:rsidR="00C3020F" w:rsidRPr="00FE5298" w:rsidRDefault="004C635C"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陆基气象雷达按照第</w:t>
      </w:r>
      <w:r w:rsidRPr="00FE5298">
        <w:rPr>
          <w:b/>
          <w:bCs/>
          <w:lang w:val="en-US" w:eastAsia="zh-CN"/>
        </w:rPr>
        <w:t>5.452</w:t>
      </w:r>
      <w:r w:rsidRPr="00FE5298">
        <w:rPr>
          <w:rFonts w:ascii="SimSun" w:hAnsi="SimSun" w:cs="SimSun" w:hint="eastAsia"/>
          <w:lang w:val="en-US" w:eastAsia="zh-CN"/>
        </w:rPr>
        <w:t>款脚注在</w:t>
      </w:r>
      <w:r w:rsidRPr="00FE5298">
        <w:rPr>
          <w:lang w:val="en-US" w:eastAsia="zh-CN"/>
        </w:rPr>
        <w:t>5 600-5 650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大量部署，并支持要求严格的国家天气业务；</w:t>
      </w:r>
    </w:p>
    <w:p w14:paraId="0046542F" w14:textId="77777777" w:rsidR="00C3020F" w:rsidRPr="00FE5298" w:rsidDel="00F51E8B" w:rsidRDefault="004C635C" w:rsidP="00C3020F">
      <w:pPr>
        <w:rPr>
          <w:del w:id="33" w:author="" w:date="2018-06-15T16:35:00Z"/>
          <w:lang w:val="en-US"/>
        </w:rPr>
      </w:pPr>
      <w:del w:id="34" w:author="" w:date="2018-06-15T16:35:00Z">
        <w:r w:rsidRPr="00FE5298" w:rsidDel="00F51E8B">
          <w:rPr>
            <w:i/>
            <w:iCs/>
            <w:lang w:val="en-US"/>
          </w:rPr>
          <w:delText>b</w:delText>
        </w:r>
        <w:r w:rsidRPr="00AD06C9" w:rsidDel="00F51E8B">
          <w:rPr>
            <w:i/>
            <w:lang w:val="en-US"/>
          </w:rPr>
          <w:delText>)</w:delText>
        </w:r>
        <w:r w:rsidRPr="00FE5298" w:rsidDel="00F51E8B">
          <w:rPr>
            <w:lang w:val="en-US"/>
          </w:rPr>
          <w:tab/>
        </w:r>
        <w:r w:rsidRPr="00FE5298" w:rsidDel="00F51E8B">
          <w:rPr>
            <w:rFonts w:ascii="SimSun" w:hAnsi="SimSun" w:cs="SimSun" w:hint="eastAsia"/>
            <w:lang w:val="en-US"/>
          </w:rPr>
          <w:delText>测量或计算</w:delText>
        </w:r>
        <w:r w:rsidRPr="00FE5298" w:rsidDel="00F51E8B">
          <w:rPr>
            <w:lang w:val="en-US"/>
          </w:rPr>
          <w:delText>ITU-R S.1426</w:delText>
        </w:r>
        <w:r w:rsidRPr="00FE5298" w:rsidDel="00F51E8B">
          <w:rPr>
            <w:rFonts w:ascii="SimSun" w:hAnsi="SimSun" w:cs="SimSun" w:hint="eastAsia"/>
            <w:lang w:val="en-US"/>
          </w:rPr>
          <w:delText>建议书中规定的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机集总</w:delText>
        </w:r>
        <w:r w:rsidRPr="00FE5298" w:rsidDel="00F51E8B">
          <w:rPr>
            <w:lang w:val="en-US"/>
          </w:rPr>
          <w:delText>pfd</w:delText>
        </w:r>
        <w:r w:rsidRPr="00FE5298" w:rsidDel="00F51E8B">
          <w:rPr>
            <w:rFonts w:ascii="SimSun" w:hAnsi="SimSun" w:cs="SimSun" w:hint="eastAsia"/>
            <w:lang w:val="en-US"/>
          </w:rPr>
          <w:delText>电平的方法目前正在研究；</w:delText>
        </w:r>
      </w:del>
    </w:p>
    <w:p w14:paraId="2518378A" w14:textId="77777777" w:rsidR="00C3020F" w:rsidRPr="00FE5298" w:rsidDel="00F51E8B" w:rsidRDefault="004C635C" w:rsidP="00C3020F">
      <w:pPr>
        <w:rPr>
          <w:del w:id="35" w:author="" w:date="2018-06-15T16:35:00Z"/>
          <w:lang w:val="en-US"/>
        </w:rPr>
      </w:pPr>
      <w:del w:id="36" w:author="" w:date="2018-06-15T16:35:00Z">
        <w:r w:rsidRPr="00FE5298" w:rsidDel="00F51E8B">
          <w:rPr>
            <w:i/>
            <w:iCs/>
            <w:szCs w:val="17"/>
            <w:lang w:val="en-US"/>
          </w:rPr>
          <w:delText>c</w:delText>
        </w:r>
        <w:r w:rsidRPr="00AD06C9" w:rsidDel="00F51E8B">
          <w:rPr>
            <w:i/>
            <w:szCs w:val="17"/>
            <w:lang w:val="en-US"/>
          </w:rPr>
          <w:delText>)</w:delText>
        </w:r>
        <w:r w:rsidRPr="00FE5298" w:rsidDel="00F51E8B">
          <w:rPr>
            <w:lang w:val="en-US"/>
          </w:rPr>
          <w:tab/>
          <w:delText>ITU-R M.1454</w:delText>
        </w:r>
        <w:r w:rsidRPr="00FE5298" w:rsidDel="00F51E8B">
          <w:rPr>
            <w:rFonts w:ascii="SimSun" w:hAnsi="SimSun" w:cs="SimSun" w:hint="eastAsia"/>
            <w:lang w:val="en-US"/>
          </w:rPr>
          <w:delText>建议书中有关计算</w:delText>
        </w:r>
        <w:r w:rsidRPr="00FE5298" w:rsidDel="00F51E8B">
          <w:rPr>
            <w:lang w:val="en-US"/>
          </w:rPr>
          <w:delText>5 150-5 250 MHz</w:delText>
        </w:r>
        <w:r w:rsidDel="00F51E8B">
          <w:rPr>
            <w:rFonts w:ascii="SimSun" w:hAnsi="SimSun" w:cs="SimSun" w:hint="eastAsia"/>
            <w:lang w:val="en-US"/>
          </w:rPr>
          <w:delText>频段</w:delText>
        </w:r>
        <w:r w:rsidRPr="00FE5298" w:rsidDel="00F51E8B">
          <w:rPr>
            <w:rFonts w:ascii="SimSun" w:hAnsi="SimSun" w:cs="SimSun" w:hint="eastAsia"/>
            <w:lang w:val="en-US"/>
          </w:rPr>
          <w:delText>内运行的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机可以支持的</w:delText>
        </w:r>
        <w:r w:rsidRPr="00FE5298" w:rsidDel="00F51E8B">
          <w:rPr>
            <w:lang w:val="en-US"/>
          </w:rPr>
          <w:delText>RLAN</w:delText>
        </w:r>
        <w:r w:rsidRPr="00FE5298" w:rsidDel="00F51E8B">
          <w:rPr>
            <w:rFonts w:ascii="SimSun" w:hAnsi="SimSun" w:cs="SimSun" w:hint="eastAsia"/>
            <w:lang w:val="en-US"/>
          </w:rPr>
          <w:delText>数量的一些参数需要进一步研究；</w:delText>
        </w:r>
      </w:del>
    </w:p>
    <w:p w14:paraId="2D1776E8" w14:textId="77777777" w:rsidR="00C3020F" w:rsidRPr="00FE5298" w:rsidRDefault="004C635C" w:rsidP="00C3020F">
      <w:pPr>
        <w:rPr>
          <w:lang w:val="en-US" w:eastAsia="zh-CN"/>
        </w:rPr>
      </w:pPr>
      <w:del w:id="37" w:author="" w:date="2018-06-15T16:35:00Z">
        <w:r w:rsidRPr="00FE5298" w:rsidDel="00F51E8B">
          <w:rPr>
            <w:i/>
            <w:lang w:eastAsia="zh-CN"/>
          </w:rPr>
          <w:delText>d</w:delText>
        </w:r>
      </w:del>
      <w:ins w:id="38" w:author="" w:date="2018-06-15T16:35:00Z">
        <w:r>
          <w:rPr>
            <w:i/>
            <w:lang w:eastAsia="zh-CN"/>
          </w:rPr>
          <w:t>b</w:t>
        </w:r>
      </w:ins>
      <w:r w:rsidRPr="00AD06C9">
        <w:rPr>
          <w:i/>
          <w:iCs/>
          <w:lang w:eastAsia="zh-CN"/>
        </w:rPr>
        <w:t>)</w:t>
      </w:r>
      <w:r w:rsidRPr="00FE5298">
        <w:rPr>
          <w:lang w:val="en-US" w:eastAsia="zh-CN"/>
        </w:rPr>
        <w:tab/>
        <w:t xml:space="preserve">ITU-R </w:t>
      </w:r>
      <w:r>
        <w:rPr>
          <w:lang w:val="en-US" w:eastAsia="zh-CN"/>
        </w:rPr>
        <w:t>R</w:t>
      </w:r>
      <w:r w:rsidRPr="00FE5298">
        <w:rPr>
          <w:lang w:val="en-US" w:eastAsia="zh-CN"/>
        </w:rPr>
        <w:t>S.1166</w:t>
      </w:r>
      <w:r w:rsidRPr="00FE5298">
        <w:rPr>
          <w:rFonts w:ascii="SimSun" w:hAnsi="SimSun" w:cs="SimSun" w:hint="eastAsia"/>
          <w:lang w:val="en-US" w:eastAsia="zh-CN"/>
        </w:rPr>
        <w:t>建议书给出了</w:t>
      </w:r>
      <w:r w:rsidRPr="00FE5298">
        <w:rPr>
          <w:lang w:val="en-US" w:eastAsia="zh-CN"/>
        </w:rPr>
        <w:t>EESS</w:t>
      </w:r>
      <w:r w:rsidRPr="00FE5298">
        <w:rPr>
          <w:rFonts w:ascii="SimSun" w:hAnsi="SimSun" w:cs="SimSun" w:hint="eastAsia"/>
          <w:lang w:val="en-US" w:eastAsia="zh-CN"/>
        </w:rPr>
        <w:t>（有源）中的空间有源遥感器的性能和干扰标准；</w:t>
      </w:r>
    </w:p>
    <w:p w14:paraId="78395A53" w14:textId="77777777" w:rsidR="00C3020F" w:rsidRPr="00FE5298" w:rsidRDefault="004C635C" w:rsidP="00C3020F">
      <w:pPr>
        <w:rPr>
          <w:lang w:val="en-US" w:eastAsia="zh-CN"/>
        </w:rPr>
      </w:pPr>
      <w:del w:id="39" w:author="" w:date="2018-06-15T16:35:00Z">
        <w:r w:rsidRPr="00FE5298" w:rsidDel="00F51E8B">
          <w:rPr>
            <w:i/>
            <w:iCs/>
            <w:lang w:val="en-US" w:eastAsia="zh-CN"/>
          </w:rPr>
          <w:delText>e</w:delText>
        </w:r>
      </w:del>
      <w:ins w:id="40" w:author="" w:date="2018-06-15T16:35:00Z">
        <w:r>
          <w:rPr>
            <w:i/>
            <w:iCs/>
            <w:lang w:val="en-US" w:eastAsia="zh-CN"/>
          </w:rPr>
          <w:t>c</w:t>
        </w:r>
      </w:ins>
      <w:r w:rsidRPr="00AD06C9">
        <w:rPr>
          <w:i/>
          <w:lang w:val="en-US" w:eastAsia="zh-CN"/>
        </w:rPr>
        <w:t>)</w:t>
      </w:r>
      <w:r w:rsidRPr="00FE5298">
        <w:rPr>
          <w:lang w:val="en-US" w:eastAsia="zh-CN"/>
        </w:rPr>
        <w:tab/>
        <w:t>ITU-R M.1652</w:t>
      </w:r>
      <w:r w:rsidRPr="00FE5298">
        <w:rPr>
          <w:rFonts w:ascii="SimSun" w:hAnsi="SimSun" w:cs="SimSun" w:hint="eastAsia"/>
          <w:lang w:val="en-US" w:eastAsia="zh-CN"/>
        </w:rPr>
        <w:t>建议书给出了保护无线电测定系统的抑制技术；</w:t>
      </w:r>
    </w:p>
    <w:p w14:paraId="4B4B1D42" w14:textId="77777777" w:rsidR="00C3020F" w:rsidRPr="00FE5298" w:rsidDel="00EC7E7F" w:rsidRDefault="004C635C" w:rsidP="00C3020F">
      <w:pPr>
        <w:rPr>
          <w:del w:id="41" w:author="" w:date="2018-08-15T16:41:00Z"/>
          <w:lang w:val="en-US"/>
        </w:rPr>
      </w:pPr>
      <w:del w:id="42" w:author="" w:date="2018-06-15T16:35:00Z">
        <w:r w:rsidRPr="00FE5298" w:rsidDel="00F51E8B">
          <w:rPr>
            <w:i/>
            <w:iCs/>
            <w:lang w:eastAsia="zh-CN"/>
          </w:rPr>
          <w:delText>f</w:delText>
        </w:r>
        <w:r w:rsidRPr="00AD06C9" w:rsidDel="00F51E8B">
          <w:rPr>
            <w:i/>
            <w:iCs/>
            <w:lang w:eastAsia="zh-CN"/>
          </w:rPr>
          <w:delText>)</w:delText>
        </w:r>
        <w:r w:rsidRPr="00FE5298" w:rsidDel="00F51E8B">
          <w:rPr>
            <w:lang w:val="en-US" w:eastAsia="zh-CN"/>
          </w:rPr>
          <w:tab/>
        </w:r>
        <w:r w:rsidRPr="00FE5298" w:rsidDel="00F51E8B">
          <w:rPr>
            <w:rFonts w:ascii="SimSun" w:hAnsi="SimSun" w:cs="SimSun" w:hint="eastAsia"/>
            <w:lang w:val="en-US" w:eastAsia="zh-CN"/>
          </w:rPr>
          <w:delText>为了保护</w:delText>
        </w:r>
        <w:r w:rsidRPr="00FE5298" w:rsidDel="00F51E8B">
          <w:rPr>
            <w:lang w:val="en-US" w:eastAsia="zh-CN"/>
          </w:rPr>
          <w:delText>5 150-5 250</w:delText>
        </w:r>
        <w:r w:rsidDel="00F51E8B">
          <w:rPr>
            <w:rFonts w:hint="eastAsia"/>
            <w:lang w:val="en-US" w:eastAsia="zh-CN"/>
          </w:rPr>
          <w:delText xml:space="preserve"> </w:delText>
        </w:r>
        <w:r w:rsidRPr="00FE5298" w:rsidDel="00F51E8B">
          <w:rPr>
            <w:lang w:val="en-US" w:eastAsia="zh-CN"/>
          </w:rPr>
          <w:delText>MHz</w:delText>
        </w:r>
        <w:r w:rsidDel="00F51E8B">
          <w:rPr>
            <w:rFonts w:ascii="SimSun" w:hAnsi="SimSun" w:cs="SimSun" w:hint="eastAsia"/>
            <w:lang w:val="en-US" w:eastAsia="zh-CN"/>
          </w:rPr>
          <w:delText>频段</w:delText>
        </w:r>
        <w:r w:rsidRPr="00FE5298" w:rsidDel="00F51E8B">
          <w:rPr>
            <w:rFonts w:ascii="SimSun" w:hAnsi="SimSun" w:cs="SimSun" w:hint="eastAsia"/>
            <w:lang w:val="en-US" w:eastAsia="zh-CN"/>
          </w:rPr>
          <w:delText>内的</w:delText>
        </w:r>
        <w:r w:rsidRPr="00FE5298" w:rsidDel="00F51E8B">
          <w:rPr>
            <w:lang w:val="en-US" w:eastAsia="zh-CN"/>
          </w:rPr>
          <w:delText>FSS</w:delText>
        </w:r>
        <w:r w:rsidRPr="00FE5298" w:rsidDel="00F51E8B">
          <w:rPr>
            <w:rFonts w:ascii="SimSun" w:hAnsi="SimSun" w:cs="SimSun" w:hint="eastAsia"/>
            <w:lang w:val="en-US" w:eastAsia="zh-CN"/>
          </w:rPr>
          <w:delText>卫星</w:delText>
        </w:r>
        <w:r w:rsidDel="00F51E8B">
          <w:rPr>
            <w:rFonts w:ascii="SimSun" w:hAnsi="SimSun" w:cs="SimSun" w:hint="eastAsia"/>
            <w:lang w:val="en-US" w:eastAsia="zh-CN"/>
          </w:rPr>
          <w:delText>接收</w:delText>
        </w:r>
        <w:r w:rsidRPr="00FE5298" w:rsidDel="00F51E8B">
          <w:rPr>
            <w:rFonts w:ascii="SimSun" w:hAnsi="SimSun" w:cs="SimSun" w:hint="eastAsia"/>
            <w:lang w:val="en-US" w:eastAsia="zh-CN"/>
          </w:rPr>
          <w:delText>机，</w:delText>
        </w:r>
        <w:r w:rsidRPr="00FE5298" w:rsidDel="00F51E8B">
          <w:rPr>
            <w:lang w:val="en-US" w:eastAsia="zh-CN"/>
          </w:rPr>
          <w:delText>ITU-R S.1426</w:delText>
        </w:r>
        <w:r w:rsidRPr="00FE5298" w:rsidDel="00F51E8B">
          <w:rPr>
            <w:rFonts w:ascii="SimSun" w:hAnsi="SimSun" w:cs="SimSun" w:hint="eastAsia"/>
            <w:lang w:val="en-US" w:eastAsia="zh-CN"/>
          </w:rPr>
          <w:delText>建议书规定了集总</w:delText>
        </w:r>
        <w:r w:rsidDel="00F51E8B">
          <w:rPr>
            <w:rFonts w:hint="eastAsia"/>
            <w:lang w:val="en-US" w:eastAsia="zh-CN"/>
          </w:rPr>
          <w:delText>pfd</w:delText>
        </w:r>
        <w:r w:rsidRPr="00FE5298" w:rsidDel="00F51E8B">
          <w:rPr>
            <w:rFonts w:ascii="SimSun" w:hAnsi="SimSun" w:cs="SimSun" w:hint="eastAsia"/>
            <w:lang w:val="en-US" w:eastAsia="zh-CN"/>
          </w:rPr>
          <w:delText>电平；</w:delText>
        </w:r>
      </w:del>
      <w:ins w:id="43" w:author="" w:date="2018-08-15T16:41:00Z">
        <w:r w:rsidRPr="00FE5298" w:rsidDel="00EC7E7F">
          <w:rPr>
            <w:lang w:val="en-US" w:eastAsia="zh-CN"/>
          </w:rPr>
          <w:t xml:space="preserve"> </w:t>
        </w:r>
      </w:ins>
    </w:p>
    <w:p w14:paraId="1BAE579A" w14:textId="77777777" w:rsidR="00C3020F" w:rsidRPr="00FE5298" w:rsidRDefault="004C635C" w:rsidP="00C3020F">
      <w:pPr>
        <w:rPr>
          <w:lang w:val="en-US" w:eastAsia="zh-CN"/>
        </w:rPr>
      </w:pPr>
      <w:del w:id="44" w:author="" w:date="2018-06-15T16:35:00Z">
        <w:r w:rsidRPr="00FE5298" w:rsidDel="00F51E8B">
          <w:rPr>
            <w:i/>
            <w:iCs/>
            <w:lang w:val="en-US" w:eastAsia="zh-CN"/>
          </w:rPr>
          <w:delText>g</w:delText>
        </w:r>
      </w:del>
      <w:ins w:id="45" w:author="" w:date="2018-06-15T16:35:00Z">
        <w:r>
          <w:rPr>
            <w:i/>
            <w:iCs/>
            <w:lang w:val="en-US" w:eastAsia="zh-CN"/>
          </w:rPr>
          <w:t>d</w:t>
        </w:r>
      </w:ins>
      <w:r w:rsidRPr="00AD06C9">
        <w:rPr>
          <w:i/>
          <w:lang w:val="en-US"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EESS</w:t>
      </w:r>
      <w:r w:rsidRPr="00FE5298">
        <w:rPr>
          <w:rFonts w:ascii="SimSun" w:hAnsi="SimSun" w:cs="SimSun" w:hint="eastAsia"/>
          <w:lang w:val="en-US" w:eastAsia="zh-CN"/>
        </w:rPr>
        <w:t>（有源），</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建议书为</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）确定了一套合适的限制条件；</w:t>
      </w:r>
    </w:p>
    <w:p w14:paraId="0A6374A2" w14:textId="77777777" w:rsidR="00C3020F" w:rsidRPr="00FE5298" w:rsidRDefault="004C635C" w:rsidP="00C3020F">
      <w:pPr>
        <w:rPr>
          <w:lang w:val="en-US" w:eastAsia="zh-CN"/>
        </w:rPr>
      </w:pPr>
      <w:del w:id="46" w:author="" w:date="2018-06-15T16:36:00Z">
        <w:r w:rsidRPr="00FE5298" w:rsidDel="00F51E8B">
          <w:rPr>
            <w:i/>
            <w:iCs/>
            <w:lang w:eastAsia="zh-CN"/>
          </w:rPr>
          <w:delText>h</w:delText>
        </w:r>
      </w:del>
      <w:ins w:id="47" w:author="" w:date="2018-06-15T16:36:00Z">
        <w:r>
          <w:rPr>
            <w:i/>
            <w:iCs/>
            <w:lang w:eastAsia="zh-CN"/>
          </w:rPr>
          <w:t>e</w:t>
        </w:r>
      </w:ins>
      <w:r w:rsidRPr="00AD06C9">
        <w:rPr>
          <w:i/>
          <w:lang w:eastAsia="zh-CN"/>
        </w:rPr>
        <w:t>)</w:t>
      </w:r>
      <w:r w:rsidRPr="00FE5298">
        <w:rPr>
          <w:lang w:val="en-US" w:eastAsia="zh-CN"/>
        </w:rPr>
        <w:tab/>
        <w:t>ITU-R M.1653</w:t>
      </w:r>
      <w:r w:rsidRPr="00FE5298">
        <w:rPr>
          <w:rFonts w:ascii="SimSun" w:hAnsi="SimSun" w:cs="SimSun" w:hint="eastAsia"/>
          <w:lang w:val="en-US" w:eastAsia="zh-CN"/>
        </w:rPr>
        <w:t>建议书确定了</w:t>
      </w:r>
      <w:r w:rsidRPr="00FE5298">
        <w:rPr>
          <w:lang w:val="en-US" w:eastAsia="zh-CN"/>
        </w:rPr>
        <w:t>5 470-5 570 MHz</w:t>
      </w:r>
      <w:r>
        <w:rPr>
          <w:rFonts w:ascii="SimSun" w:hAnsi="SimSun" w:cs="SimSun" w:hint="eastAsia"/>
          <w:lang w:val="en-US" w:eastAsia="zh-CN"/>
        </w:rPr>
        <w:t>频段</w:t>
      </w:r>
      <w:r w:rsidRPr="00FE5298">
        <w:rPr>
          <w:rFonts w:ascii="SimSun" w:hAnsi="SimSun" w:cs="SimSun" w:hint="eastAsia"/>
          <w:lang w:val="en-US" w:eastAsia="zh-CN"/>
        </w:rPr>
        <w:t>内</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EESS</w:t>
      </w:r>
      <w:r w:rsidRPr="00FE5298">
        <w:rPr>
          <w:rFonts w:ascii="SimSun" w:hAnsi="SimSun" w:cs="SimSun" w:hint="eastAsia"/>
          <w:lang w:val="en-US" w:eastAsia="zh-CN"/>
        </w:rPr>
        <w:t>（有源）频率共用的条件；</w:t>
      </w:r>
    </w:p>
    <w:p w14:paraId="247E1B7B" w14:textId="77777777" w:rsidR="00C3020F" w:rsidRPr="00FE5298" w:rsidRDefault="004C635C" w:rsidP="00C3020F">
      <w:pPr>
        <w:rPr>
          <w:lang w:val="en-US" w:eastAsia="zh-CN"/>
        </w:rPr>
      </w:pPr>
      <w:del w:id="48" w:author="" w:date="2018-06-15T16:36:00Z">
        <w:r w:rsidRPr="00FE5298" w:rsidDel="00F51E8B">
          <w:rPr>
            <w:i/>
            <w:iCs/>
            <w:lang w:val="en-US" w:eastAsia="zh-CN"/>
          </w:rPr>
          <w:delText>i</w:delText>
        </w:r>
      </w:del>
      <w:ins w:id="49" w:author="" w:date="2018-06-15T16:36:00Z">
        <w:r>
          <w:rPr>
            <w:i/>
            <w:iCs/>
            <w:lang w:val="en-US" w:eastAsia="zh-CN"/>
          </w:rPr>
          <w:t>f</w:t>
        </w:r>
      </w:ins>
      <w:r w:rsidRPr="00AD06C9">
        <w:rPr>
          <w:i/>
          <w:lang w:val="en-US" w:eastAsia="zh-CN"/>
        </w:rPr>
        <w:t>)</w:t>
      </w:r>
      <w:r w:rsidRPr="00FE5298">
        <w:rPr>
          <w:lang w:val="en-US" w:eastAsia="zh-CN"/>
        </w:rPr>
        <w:tab/>
      </w:r>
      <w:r w:rsidRPr="00FE5298">
        <w:rPr>
          <w:rFonts w:ascii="SimSun" w:hAnsi="SimSun" w:cs="SimSun" w:hint="eastAsia"/>
          <w:lang w:val="en-US" w:eastAsia="zh-CN"/>
        </w:rPr>
        <w:t>在设计移动业务中的电台时，平均而言，应让各电台近乎均匀地占用所用</w:t>
      </w:r>
      <w:r>
        <w:rPr>
          <w:rFonts w:ascii="SimSun" w:hAnsi="SimSun" w:cs="SimSun" w:hint="eastAsia"/>
          <w:lang w:val="en-US" w:eastAsia="zh-CN"/>
        </w:rPr>
        <w:t>频段</w:t>
      </w:r>
      <w:r w:rsidRPr="00FE5298">
        <w:rPr>
          <w:rFonts w:ascii="SimSun" w:hAnsi="SimSun" w:cs="SimSun" w:hint="eastAsia"/>
          <w:lang w:val="en-US" w:eastAsia="zh-CN"/>
        </w:rPr>
        <w:t>内的整个频谱宽度，以便改善与卫星业务的频率共用；</w:t>
      </w:r>
    </w:p>
    <w:p w14:paraId="14F1131B" w14:textId="77777777" w:rsidR="00C3020F" w:rsidRPr="00FE5298" w:rsidRDefault="004C635C" w:rsidP="00C3020F">
      <w:pPr>
        <w:rPr>
          <w:lang w:val="en-US" w:eastAsia="zh-CN"/>
        </w:rPr>
      </w:pPr>
      <w:del w:id="50" w:author="" w:date="2018-06-15T16:36:00Z">
        <w:r w:rsidRPr="00FE5298" w:rsidDel="00F51E8B">
          <w:rPr>
            <w:i/>
            <w:iCs/>
            <w:lang w:val="en-US" w:eastAsia="zh-CN"/>
          </w:rPr>
          <w:delText>j</w:delText>
        </w:r>
      </w:del>
      <w:ins w:id="51" w:author="" w:date="2018-06-15T16:36:00Z">
        <w:r>
          <w:rPr>
            <w:i/>
            <w:iCs/>
            <w:lang w:val="en-US" w:eastAsia="zh-CN"/>
          </w:rPr>
          <w:t>g</w:t>
        </w:r>
      </w:ins>
      <w:r w:rsidRPr="00AD06C9">
        <w:rPr>
          <w:i/>
          <w:lang w:val="en-US" w:eastAsia="zh-CN"/>
        </w:rPr>
        <w:t>)</w:t>
      </w:r>
      <w:r w:rsidRPr="00FE5298">
        <w:rPr>
          <w:lang w:val="en-US" w:eastAsia="zh-CN"/>
        </w:rPr>
        <w:tab/>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）提供了有效的宽带解决方案</w:t>
      </w:r>
      <w:ins w:id="52" w:author="" w:date="2018-07-01T11:59:00Z">
        <w:r>
          <w:rPr>
            <w:rFonts w:ascii="SimSun" w:hAnsi="SimSun" w:cs="SimSun" w:hint="eastAsia"/>
            <w:lang w:val="en-US" w:eastAsia="zh-CN"/>
          </w:rPr>
          <w:t>，</w:t>
        </w:r>
      </w:ins>
      <w:ins w:id="53" w:author="" w:date="2018-07-01T12:00:00Z">
        <w:r>
          <w:rPr>
            <w:rFonts w:ascii="SimSun" w:hAnsi="SimSun" w:cs="SimSun" w:hint="eastAsia"/>
            <w:lang w:val="en-US" w:eastAsia="zh-CN"/>
          </w:rPr>
          <w:t>且自从</w:t>
        </w:r>
      </w:ins>
      <w:ins w:id="54" w:author="" w:date="2018-08-17T14:41:00Z">
        <w:r>
          <w:rPr>
            <w:rFonts w:ascii="SimSun" w:hAnsi="SimSun" w:cs="SimSun" w:hint="eastAsia"/>
            <w:lang w:val="en-US" w:eastAsia="zh-CN"/>
          </w:rPr>
          <w:t>最</w:t>
        </w:r>
      </w:ins>
      <w:ins w:id="55" w:author="" w:date="2018-07-01T12:02:00Z">
        <w:r>
          <w:rPr>
            <w:rFonts w:ascii="SimSun" w:hAnsi="SimSun" w:cs="SimSun" w:hint="eastAsia"/>
            <w:lang w:val="en-US" w:eastAsia="zh-CN"/>
          </w:rPr>
          <w:t>初</w:t>
        </w:r>
      </w:ins>
      <w:ins w:id="56" w:author="" w:date="2018-07-01T12:01:00Z">
        <w:r>
          <w:rPr>
            <w:rFonts w:ascii="SimSun" w:hAnsi="SimSun" w:cs="SimSun" w:hint="eastAsia"/>
            <w:lang w:val="en-US" w:eastAsia="zh-CN"/>
          </w:rPr>
          <w:t>确定</w:t>
        </w:r>
      </w:ins>
      <w:ins w:id="57" w:author="" w:date="2018-08-17T14:41:00Z">
        <w:r>
          <w:rPr>
            <w:rFonts w:ascii="SimSun" w:hAnsi="SimSun" w:cs="SimSun" w:hint="eastAsia"/>
            <w:lang w:val="en-US" w:eastAsia="zh-CN"/>
          </w:rPr>
          <w:t>此</w:t>
        </w:r>
      </w:ins>
      <w:ins w:id="58" w:author="" w:date="2018-07-01T12:01:00Z">
        <w:r>
          <w:rPr>
            <w:rFonts w:ascii="SimSun" w:hAnsi="SimSun" w:cs="SimSun" w:hint="eastAsia"/>
            <w:lang w:val="en-US" w:eastAsia="zh-CN"/>
          </w:rPr>
          <w:t>应用</w:t>
        </w:r>
      </w:ins>
      <w:ins w:id="59" w:author="" w:date="2018-08-17T14:42:00Z">
        <w:r>
          <w:rPr>
            <w:rFonts w:ascii="SimSun" w:hAnsi="SimSun" w:cs="SimSun" w:hint="eastAsia"/>
            <w:lang w:val="en-US" w:eastAsia="zh-CN"/>
          </w:rPr>
          <w:t>的</w:t>
        </w:r>
      </w:ins>
      <w:ins w:id="60" w:author="" w:date="2018-07-01T12:01:00Z">
        <w:r>
          <w:rPr>
            <w:rFonts w:ascii="SimSun" w:hAnsi="SimSun" w:cs="SimSun" w:hint="eastAsia"/>
            <w:lang w:val="en-US" w:eastAsia="zh-CN"/>
          </w:rPr>
          <w:t>频率范围</w:t>
        </w:r>
      </w:ins>
      <w:ins w:id="61" w:author="" w:date="2018-08-17T14:43:00Z">
        <w:r>
          <w:rPr>
            <w:rFonts w:ascii="SimSun" w:hAnsi="SimSun" w:cs="SimSun" w:hint="eastAsia"/>
            <w:lang w:val="en-US" w:eastAsia="zh-CN"/>
          </w:rPr>
          <w:t>以</w:t>
        </w:r>
        <w:r>
          <w:rPr>
            <w:rFonts w:ascii="SimSun" w:hAnsi="SimSun" w:cs="SimSun"/>
            <w:lang w:val="en-US" w:eastAsia="zh-CN"/>
          </w:rPr>
          <w:t>来</w:t>
        </w:r>
        <w:r>
          <w:rPr>
            <w:rFonts w:ascii="SimSun" w:hAnsi="SimSun" w:cs="SimSun" w:hint="eastAsia"/>
            <w:lang w:val="en-US" w:eastAsia="zh-CN"/>
          </w:rPr>
          <w:t>，</w:t>
        </w:r>
      </w:ins>
      <w:ins w:id="62" w:author="" w:date="2018-07-01T12:03:00Z">
        <w:r>
          <w:rPr>
            <w:rFonts w:ascii="SimSun" w:hAnsi="SimSun" w:cs="SimSun" w:hint="eastAsia"/>
            <w:lang w:val="en-US" w:eastAsia="zh-CN"/>
          </w:rPr>
          <w:t>未来需求</w:t>
        </w:r>
      </w:ins>
      <w:ins w:id="63" w:author="" w:date="2018-07-01T12:02:00Z">
        <w:r>
          <w:rPr>
            <w:rFonts w:ascii="SimSun" w:hAnsi="SimSun" w:cs="SimSun" w:hint="eastAsia"/>
            <w:lang w:val="en-US" w:eastAsia="zh-CN"/>
          </w:rPr>
          <w:t>已有增加</w:t>
        </w:r>
      </w:ins>
      <w:r w:rsidRPr="00FE5298">
        <w:rPr>
          <w:rFonts w:ascii="SimSun" w:hAnsi="SimSun" w:cs="SimSun" w:hint="eastAsia"/>
          <w:lang w:val="en-US" w:eastAsia="zh-CN"/>
        </w:rPr>
        <w:t>；</w:t>
      </w:r>
    </w:p>
    <w:p w14:paraId="7F76A8FA" w14:textId="77777777" w:rsidR="00C3020F" w:rsidRPr="00FE5298" w:rsidRDefault="004C635C" w:rsidP="00C3020F">
      <w:pPr>
        <w:rPr>
          <w:lang w:val="en-US" w:eastAsia="zh-CN"/>
        </w:rPr>
      </w:pPr>
      <w:del w:id="64" w:author="" w:date="2018-06-15T16:36:00Z">
        <w:r w:rsidRPr="00FE5298" w:rsidDel="00F51E8B">
          <w:rPr>
            <w:i/>
            <w:iCs/>
            <w:lang w:eastAsia="zh-CN"/>
          </w:rPr>
          <w:delText>k</w:delText>
        </w:r>
      </w:del>
      <w:ins w:id="65" w:author="" w:date="2018-06-15T16:36:00Z">
        <w:r>
          <w:rPr>
            <w:i/>
            <w:iCs/>
            <w:lang w:eastAsia="zh-CN"/>
          </w:rPr>
          <w:t>h</w:t>
        </w:r>
      </w:ins>
      <w:r w:rsidRPr="00AD06C9">
        <w:rPr>
          <w:i/>
          <w:iCs/>
          <w:lang w:eastAsia="zh-CN"/>
        </w:rPr>
        <w:t>)</w:t>
      </w:r>
      <w:r w:rsidRPr="00FE5298">
        <w:rPr>
          <w:lang w:val="en-US" w:eastAsia="zh-CN"/>
        </w:rPr>
        <w:tab/>
      </w:r>
      <w:r w:rsidRPr="00FE5298">
        <w:rPr>
          <w:rFonts w:ascii="SimSun" w:hAnsi="SimSun" w:cs="SimSun" w:hint="eastAsia"/>
          <w:lang w:val="en-US" w:eastAsia="zh-CN"/>
        </w:rPr>
        <w:t>主管部门有必要确保</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）通过某种程序满足所需的抑制技术，例如通过设备或标准的依从性程序，</w:t>
      </w:r>
    </w:p>
    <w:p w14:paraId="063D8B8A" w14:textId="77777777" w:rsidR="00C3020F" w:rsidRPr="00FE5298" w:rsidRDefault="004C635C" w:rsidP="00C3020F">
      <w:pPr>
        <w:pStyle w:val="Call"/>
        <w:rPr>
          <w:lang w:eastAsia="zh-CN"/>
        </w:rPr>
      </w:pPr>
      <w:r w:rsidRPr="00FE5298">
        <w:rPr>
          <w:rFonts w:hint="eastAsia"/>
          <w:lang w:eastAsia="zh-CN"/>
        </w:rPr>
        <w:t>做出决议</w:t>
      </w:r>
    </w:p>
    <w:p w14:paraId="021EE568" w14:textId="77777777" w:rsidR="00C3020F" w:rsidRPr="00FE5298" w:rsidRDefault="004C635C" w:rsidP="00C3020F">
      <w:pPr>
        <w:rPr>
          <w:lang w:val="en-US" w:eastAsia="zh-CN"/>
        </w:rPr>
      </w:pPr>
      <w:r w:rsidRPr="00FE5298">
        <w:rPr>
          <w:lang w:val="en-US" w:eastAsia="zh-CN"/>
        </w:rPr>
        <w:t>1</w:t>
      </w:r>
      <w:r w:rsidRPr="00FE5298">
        <w:rPr>
          <w:lang w:val="en-US" w:eastAsia="zh-CN"/>
        </w:rPr>
        <w:tab/>
      </w:r>
      <w:r w:rsidRPr="00FE5298">
        <w:rPr>
          <w:rFonts w:ascii="SimSun" w:hAnsi="SimSun" w:cs="SimSun" w:hint="eastAsia"/>
          <w:lang w:val="en-US" w:eastAsia="zh-CN"/>
        </w:rPr>
        <w:t>如</w:t>
      </w:r>
      <w:r>
        <w:rPr>
          <w:rFonts w:ascii="SimSun" w:hAnsi="SimSun" w:cs="SimSun" w:hint="eastAsia"/>
          <w:color w:val="000000"/>
          <w:lang w:val="en-US" w:eastAsia="zh-CN"/>
        </w:rPr>
        <w:t>最新版</w:t>
      </w:r>
      <w:r w:rsidRPr="00FE5298">
        <w:rPr>
          <w:lang w:val="en-US" w:eastAsia="zh-CN"/>
        </w:rPr>
        <w:t>ITU-R M.1450</w:t>
      </w:r>
      <w:r w:rsidRPr="00FE5298">
        <w:rPr>
          <w:rFonts w:ascii="SimSun" w:hAnsi="SimSun" w:cs="SimSun" w:hint="eastAsia"/>
          <w:lang w:val="en-US" w:eastAsia="zh-CN"/>
        </w:rPr>
        <w:t>建议书所述，移动业务使用这些</w:t>
      </w:r>
      <w:r>
        <w:rPr>
          <w:rFonts w:ascii="SimSun" w:hAnsi="SimSun" w:cs="SimSun" w:hint="eastAsia"/>
          <w:lang w:val="en-US" w:eastAsia="zh-CN"/>
        </w:rPr>
        <w:t>频段</w:t>
      </w:r>
      <w:r w:rsidRPr="00FE5298">
        <w:rPr>
          <w:rFonts w:ascii="SimSun" w:hAnsi="SimSun" w:cs="SimSun" w:hint="eastAsia"/>
          <w:lang w:val="en-US" w:eastAsia="zh-CN"/>
        </w:rPr>
        <w:t>是以实施</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）为目的；</w:t>
      </w:r>
    </w:p>
    <w:p w14:paraId="76538A10" w14:textId="27109967" w:rsidR="00C3020F" w:rsidRPr="00FE5298" w:rsidRDefault="004C635C" w:rsidP="00C3020F">
      <w:pPr>
        <w:rPr>
          <w:lang w:val="en-US" w:eastAsia="zh-CN"/>
        </w:rPr>
      </w:pPr>
      <w:r w:rsidRPr="00FE5298">
        <w:rPr>
          <w:lang w:val="en-US" w:eastAsia="zh-CN"/>
        </w:rPr>
        <w:lastRenderedPageBreak/>
        <w:t>2</w:t>
      </w:r>
      <w:r w:rsidRPr="00FE5298">
        <w:rPr>
          <w:lang w:val="en-US" w:eastAsia="zh-CN"/>
        </w:rPr>
        <w:tab/>
      </w:r>
      <w:r w:rsidRPr="009A5D58">
        <w:rPr>
          <w:rFonts w:hint="eastAsia"/>
          <w:lang w:val="en-US" w:eastAsia="zh-CN"/>
        </w:rPr>
        <w:t>在</w:t>
      </w:r>
      <w:r w:rsidRPr="009A5D58">
        <w:rPr>
          <w:lang w:val="en-US" w:eastAsia="zh-CN"/>
        </w:rPr>
        <w:t>5 150-5 250 MHz</w:t>
      </w:r>
      <w:r w:rsidRPr="009A5D58">
        <w:rPr>
          <w:rFonts w:hint="eastAsia"/>
          <w:lang w:val="en-US" w:eastAsia="zh-CN"/>
        </w:rPr>
        <w:t>频段，移动业务中的电台须限制在</w:t>
      </w:r>
      <w:del w:id="66" w:author="" w:date="2018-07-01T12:04:00Z">
        <w:r w:rsidRPr="009A5D58" w:rsidDel="008820D1">
          <w:rPr>
            <w:rFonts w:hint="eastAsia"/>
            <w:lang w:val="en-US" w:eastAsia="zh-CN"/>
          </w:rPr>
          <w:delText>室内使用，</w:delText>
        </w:r>
      </w:del>
      <w:r w:rsidRPr="009A5D58">
        <w:rPr>
          <w:rFonts w:hint="eastAsia"/>
          <w:lang w:val="en-US" w:eastAsia="zh-CN"/>
        </w:rPr>
        <w:t>最大</w:t>
      </w:r>
      <w:ins w:id="67" w:author="" w:date="2018-07-01T12:05:00Z">
        <w:r w:rsidR="00263819" w:rsidRPr="009A5D58">
          <w:rPr>
            <w:rFonts w:hint="eastAsia"/>
            <w:lang w:val="en-US" w:eastAsia="zh-CN"/>
          </w:rPr>
          <w:t>传导输出功率</w:t>
        </w:r>
        <w:r w:rsidR="00263819" w:rsidRPr="009A5D58">
          <w:rPr>
            <w:lang w:val="en-US" w:eastAsia="zh-CN"/>
          </w:rPr>
          <w:t>1W</w:t>
        </w:r>
      </w:ins>
      <w:ins w:id="68" w:author="" w:date="2018-07-01T12:06:00Z">
        <w:r w:rsidR="00263819" w:rsidRPr="009A5D58">
          <w:rPr>
            <w:rFonts w:hint="eastAsia"/>
            <w:lang w:val="en-US" w:eastAsia="zh-CN"/>
          </w:rPr>
          <w:t>且</w:t>
        </w:r>
      </w:ins>
      <w:ins w:id="69" w:author="" w:date="2018-07-01T12:07:00Z">
        <w:r w:rsidR="00263819" w:rsidRPr="009A5D58">
          <w:rPr>
            <w:rFonts w:hint="eastAsia"/>
            <w:lang w:val="en-US" w:eastAsia="zh-CN"/>
          </w:rPr>
          <w:t>最大天线增益不超过</w:t>
        </w:r>
        <w:r w:rsidR="00263819" w:rsidRPr="009A5D58">
          <w:rPr>
            <w:rFonts w:hint="eastAsia"/>
            <w:lang w:val="en-US" w:eastAsia="zh-CN"/>
          </w:rPr>
          <w:t>6</w:t>
        </w:r>
        <w:r w:rsidR="00263819" w:rsidRPr="009A5D58">
          <w:rPr>
            <w:lang w:val="en-US" w:eastAsia="zh-CN"/>
          </w:rPr>
          <w:t>dBi</w:t>
        </w:r>
        <w:r w:rsidR="00263819" w:rsidRPr="009A5D58">
          <w:rPr>
            <w:rFonts w:hint="eastAsia"/>
            <w:lang w:val="en-US" w:eastAsia="zh-CN"/>
          </w:rPr>
          <w:t>（即总</w:t>
        </w:r>
      </w:ins>
      <w:ins w:id="70" w:author="" w:date="2018-07-01T12:08:00Z">
        <w:r w:rsidR="00263819" w:rsidRPr="009A5D58">
          <w:rPr>
            <w:rFonts w:hint="eastAsia"/>
            <w:lang w:val="en-US" w:eastAsia="zh-CN"/>
          </w:rPr>
          <w:t>的最大</w:t>
        </w:r>
      </w:ins>
      <w:ins w:id="71" w:author="" w:date="2018-07-01T12:07:00Z">
        <w:r w:rsidR="00263819" w:rsidRPr="009A5D58">
          <w:rPr>
            <w:rFonts w:hint="eastAsia"/>
            <w:lang w:val="en-US" w:eastAsia="zh-CN"/>
          </w:rPr>
          <w:t>平均</w:t>
        </w:r>
      </w:ins>
      <w:proofErr w:type="spellStart"/>
      <w:ins w:id="72" w:author="" w:date="2018-07-01T12:24:00Z">
        <w:r w:rsidR="00263819" w:rsidRPr="009A5D58">
          <w:rPr>
            <w:rFonts w:hint="eastAsia"/>
            <w:lang w:val="en-US" w:eastAsia="zh-CN"/>
          </w:rPr>
          <w:t>e.i.r.p</w:t>
        </w:r>
        <w:proofErr w:type="spellEnd"/>
        <w:r w:rsidR="00263819" w:rsidRPr="009A5D58">
          <w:rPr>
            <w:rFonts w:hint="eastAsia"/>
            <w:lang w:val="en-US" w:eastAsia="zh-CN"/>
          </w:rPr>
          <w:t>.</w:t>
        </w:r>
      </w:ins>
      <w:ins w:id="73" w:author="" w:date="2018-07-01T12:19:00Z">
        <w:r w:rsidR="00263819" w:rsidRPr="009A5D58">
          <w:rPr>
            <w:rFonts w:hint="eastAsia"/>
            <w:lang w:val="en-US" w:eastAsia="zh-CN"/>
          </w:rPr>
          <w:t>为</w:t>
        </w:r>
      </w:ins>
      <w:ins w:id="74" w:author="" w:date="2018-07-01T12:07:00Z">
        <w:r w:rsidR="00263819" w:rsidRPr="009A5D58">
          <w:rPr>
            <w:lang w:val="en-US" w:eastAsia="zh-CN"/>
          </w:rPr>
          <w:t>36</w:t>
        </w:r>
        <w:r w:rsidR="00263819" w:rsidRPr="009A5D58">
          <w:rPr>
            <w:rFonts w:hint="eastAsia"/>
            <w:lang w:val="en-US" w:eastAsia="zh-CN"/>
          </w:rPr>
          <w:t>dBm</w:t>
        </w:r>
        <w:r w:rsidR="00263819" w:rsidRPr="009A5D58">
          <w:rPr>
            <w:rFonts w:hint="eastAsia"/>
            <w:lang w:val="en-US" w:eastAsia="zh-CN"/>
          </w:rPr>
          <w:t>）</w:t>
        </w:r>
      </w:ins>
      <w:r w:rsidR="00263819" w:rsidRPr="009A5D58">
        <w:rPr>
          <w:rStyle w:val="FootnoteReference"/>
          <w:lang w:eastAsia="zh-CN"/>
        </w:rPr>
        <w:footnoteReference w:customMarkFollows="1" w:id="5"/>
        <w:t>1</w:t>
      </w:r>
      <w:del w:id="106" w:author="" w:date="2018-07-01T12:09:00Z">
        <w:r w:rsidRPr="009A5D58" w:rsidDel="008820D1">
          <w:rPr>
            <w:rFonts w:hint="eastAsia"/>
            <w:lang w:val="en-US" w:eastAsia="zh-CN"/>
          </w:rPr>
          <w:delText>平均</w:delText>
        </w:r>
      </w:del>
      <w:del w:id="107" w:author="" w:date="2018-07-01T12:26:00Z">
        <w:r w:rsidRPr="009A5D58" w:rsidDel="00B219F1">
          <w:rPr>
            <w:rFonts w:hint="eastAsia"/>
            <w:lang w:val="en-US" w:eastAsia="zh-CN"/>
          </w:rPr>
          <w:delText>e.i.r.</w:delText>
        </w:r>
      </w:del>
      <w:del w:id="108" w:author="LI, Ziqian" w:date="2019-10-08T13:24:00Z">
        <w:r w:rsidRPr="009A5D58" w:rsidDel="00A97084">
          <w:rPr>
            <w:rFonts w:hint="eastAsia"/>
            <w:lang w:val="en-US" w:eastAsia="zh-CN"/>
          </w:rPr>
          <w:delText>p</w:delText>
        </w:r>
        <w:r w:rsidR="004C256C" w:rsidDel="00A97084">
          <w:rPr>
            <w:lang w:val="en-US" w:eastAsia="zh-CN"/>
          </w:rPr>
          <w:delText>.</w:delText>
        </w:r>
        <w:r w:rsidR="00A97084" w:rsidDel="00A97084">
          <w:rPr>
            <w:lang w:val="en-US" w:eastAsia="zh-CN"/>
          </w:rPr>
          <w:delText xml:space="preserve"> </w:delText>
        </w:r>
      </w:del>
      <w:ins w:id="109" w:author="Xu, Ying" w:date="2019-10-08T09:02:00Z">
        <w:r w:rsidR="006A4137" w:rsidRPr="009A5D58">
          <w:rPr>
            <w:rFonts w:hint="eastAsia"/>
            <w:lang w:eastAsia="zh-CN"/>
          </w:rPr>
          <w:t>，</w:t>
        </w:r>
      </w:ins>
      <w:ins w:id="110" w:author="Xu, Ying" w:date="2019-10-08T09:03:00Z">
        <w:r w:rsidR="006A4137" w:rsidRPr="009A5D58">
          <w:rPr>
            <w:rFonts w:hint="eastAsia"/>
            <w:lang w:eastAsia="zh-CN"/>
          </w:rPr>
          <w:t>并且</w:t>
        </w:r>
      </w:ins>
      <w:del w:id="111" w:author="" w:date="2018-07-01T12:26:00Z">
        <w:r w:rsidRPr="009A5D58" w:rsidDel="00B219F1">
          <w:rPr>
            <w:rFonts w:hint="eastAsia"/>
            <w:lang w:val="en-US" w:eastAsia="zh-CN"/>
          </w:rPr>
          <w:delText>200 mW</w:delText>
        </w:r>
      </w:del>
      <w:del w:id="112" w:author="" w:date="2018-07-01T12:09:00Z">
        <w:r w:rsidRPr="009A5D58" w:rsidDel="008820D1">
          <w:rPr>
            <w:rFonts w:hint="eastAsia"/>
            <w:lang w:val="en-US" w:eastAsia="zh-CN"/>
          </w:rPr>
          <w:delText>，最大平均</w:delText>
        </w:r>
        <w:r w:rsidRPr="009A5D58" w:rsidDel="008820D1">
          <w:rPr>
            <w:rFonts w:hint="eastAsia"/>
            <w:lang w:val="en-US" w:eastAsia="zh-CN"/>
          </w:rPr>
          <w:delText>e.i.r.p.</w:delText>
        </w:r>
        <w:r w:rsidRPr="009A5D58" w:rsidDel="008820D1">
          <w:rPr>
            <w:rFonts w:hint="eastAsia"/>
            <w:lang w:val="en-US" w:eastAsia="zh-CN"/>
          </w:rPr>
          <w:delText>密度在任意</w:delText>
        </w:r>
        <w:r w:rsidRPr="009A5D58" w:rsidDel="008820D1">
          <w:rPr>
            <w:rFonts w:hint="eastAsia"/>
            <w:lang w:val="en-US" w:eastAsia="zh-CN"/>
          </w:rPr>
          <w:delText>1 MHz</w:delText>
        </w:r>
        <w:r w:rsidRPr="009A5D58" w:rsidDel="008820D1">
          <w:rPr>
            <w:rFonts w:hint="eastAsia"/>
            <w:lang w:val="en-US" w:eastAsia="zh-CN"/>
          </w:rPr>
          <w:delText>频段内为</w:delText>
        </w:r>
        <w:r w:rsidRPr="009A5D58" w:rsidDel="008820D1">
          <w:rPr>
            <w:rFonts w:hint="eastAsia"/>
            <w:lang w:val="en-US" w:eastAsia="zh-CN"/>
          </w:rPr>
          <w:delText>10 mW/MHz</w:delText>
        </w:r>
        <w:r w:rsidRPr="009A5D58" w:rsidDel="008820D1">
          <w:rPr>
            <w:rFonts w:hint="eastAsia"/>
            <w:lang w:val="en-US" w:eastAsia="zh-CN"/>
          </w:rPr>
          <w:delText>或在任意</w:delText>
        </w:r>
        <w:r w:rsidRPr="009A5D58" w:rsidDel="008820D1">
          <w:rPr>
            <w:rFonts w:hint="eastAsia"/>
            <w:lang w:val="en-US" w:eastAsia="zh-CN"/>
          </w:rPr>
          <w:delText>25 kHz</w:delText>
        </w:r>
        <w:r w:rsidRPr="009A5D58" w:rsidDel="008820D1">
          <w:rPr>
            <w:rFonts w:hint="eastAsia"/>
            <w:lang w:val="en-US" w:eastAsia="zh-CN"/>
          </w:rPr>
          <w:delText>频段内的等效值</w:delText>
        </w:r>
        <w:r w:rsidRPr="009A5D58" w:rsidDel="008820D1">
          <w:rPr>
            <w:rFonts w:hint="eastAsia"/>
            <w:lang w:val="en-US" w:eastAsia="zh-CN"/>
          </w:rPr>
          <w:delText>0.25 mW/25 kHz</w:delText>
        </w:r>
      </w:del>
      <w:ins w:id="113" w:author="" w:date="2018-07-01T12:09:00Z">
        <w:r w:rsidRPr="009A5D58">
          <w:rPr>
            <w:rFonts w:hint="eastAsia"/>
            <w:lang w:val="en-US" w:eastAsia="zh-CN"/>
          </w:rPr>
          <w:t>，此外，最大功率谱密度</w:t>
        </w:r>
      </w:ins>
      <w:ins w:id="114" w:author="" w:date="2018-07-01T12:10:00Z">
        <w:r w:rsidRPr="009A5D58">
          <w:rPr>
            <w:rFonts w:hint="eastAsia"/>
            <w:lang w:val="en-US" w:eastAsia="zh-CN"/>
          </w:rPr>
          <w:t>在任意</w:t>
        </w:r>
        <w:r w:rsidRPr="009A5D58">
          <w:rPr>
            <w:lang w:val="en-US" w:eastAsia="zh-CN"/>
          </w:rPr>
          <w:t>1MHz</w:t>
        </w:r>
      </w:ins>
      <w:ins w:id="115" w:author="Xu, Ying" w:date="2019-10-08T09:04:00Z">
        <w:r w:rsidR="006A4137" w:rsidRPr="009A5D58">
          <w:rPr>
            <w:rFonts w:hint="eastAsia"/>
            <w:lang w:val="en-US" w:eastAsia="zh-CN"/>
          </w:rPr>
          <w:t>带宽</w:t>
        </w:r>
      </w:ins>
      <w:ins w:id="116" w:author="" w:date="2018-07-01T12:10:00Z">
        <w:r w:rsidRPr="009A5D58">
          <w:rPr>
            <w:rFonts w:hint="eastAsia"/>
            <w:lang w:val="en-US" w:eastAsia="zh-CN"/>
          </w:rPr>
          <w:t>内</w:t>
        </w:r>
      </w:ins>
      <w:ins w:id="117" w:author="" w:date="2018-07-01T12:09:00Z">
        <w:r w:rsidRPr="009A5D58">
          <w:rPr>
            <w:rFonts w:hint="eastAsia"/>
            <w:lang w:val="en-US" w:eastAsia="zh-CN"/>
          </w:rPr>
          <w:t>不得超过</w:t>
        </w:r>
        <w:r w:rsidRPr="009A5D58">
          <w:rPr>
            <w:lang w:val="en-US" w:eastAsia="zh-CN"/>
          </w:rPr>
          <w:t>17dBm</w:t>
        </w:r>
        <w:r w:rsidRPr="009A5D58">
          <w:rPr>
            <w:rFonts w:hint="eastAsia"/>
            <w:lang w:val="en-US" w:eastAsia="zh-CN"/>
          </w:rPr>
          <w:t>，</w:t>
        </w:r>
      </w:ins>
      <w:ins w:id="118" w:author="" w:date="2018-07-01T12:11:00Z">
        <w:r w:rsidRPr="009A5D58">
          <w:rPr>
            <w:rFonts w:hint="eastAsia"/>
            <w:lang w:val="en-US" w:eastAsia="zh-CN"/>
          </w:rPr>
          <w:t>并且，对于</w:t>
        </w:r>
      </w:ins>
      <w:ins w:id="119" w:author="Xu, Ying" w:date="2019-10-08T09:06:00Z">
        <w:r w:rsidR="006A4137" w:rsidRPr="009A5D58">
          <w:rPr>
            <w:rFonts w:hint="eastAsia"/>
            <w:lang w:val="en-US" w:eastAsia="zh-CN"/>
          </w:rPr>
          <w:t>在室外</w:t>
        </w:r>
      </w:ins>
      <w:ins w:id="120" w:author="Xu, Ying" w:date="2019-10-08T09:07:00Z">
        <w:r w:rsidR="006A4137" w:rsidRPr="009A5D58">
          <w:rPr>
            <w:rFonts w:hint="eastAsia"/>
            <w:lang w:val="en-US" w:eastAsia="zh-CN"/>
          </w:rPr>
          <w:t>部署的</w:t>
        </w:r>
      </w:ins>
      <w:ins w:id="121" w:author="" w:date="2018-07-01T12:12:00Z">
        <w:r w:rsidRPr="009A5D58">
          <w:rPr>
            <w:rFonts w:hint="eastAsia"/>
            <w:lang w:val="en-US" w:eastAsia="zh-CN"/>
          </w:rPr>
          <w:t>移动业务台站</w:t>
        </w:r>
      </w:ins>
      <w:ins w:id="122" w:author="" w:date="2018-07-01T12:11:00Z">
        <w:r w:rsidRPr="009A5D58">
          <w:rPr>
            <w:rFonts w:hint="eastAsia"/>
            <w:lang w:val="en-US" w:eastAsia="zh-CN"/>
          </w:rPr>
          <w:t>，</w:t>
        </w:r>
      </w:ins>
      <w:ins w:id="123" w:author="Xu, Ying" w:date="2019-10-08T09:08:00Z">
        <w:r w:rsidR="006A4137" w:rsidRPr="009A5D58">
          <w:rPr>
            <w:rFonts w:hint="eastAsia"/>
            <w:lang w:val="en-US" w:eastAsia="zh-CN"/>
          </w:rPr>
          <w:t>在</w:t>
        </w:r>
      </w:ins>
      <w:ins w:id="124" w:author="Xu, Ying" w:date="2019-10-08T09:09:00Z">
        <w:r w:rsidR="009A5D58" w:rsidRPr="009A5D58">
          <w:rPr>
            <w:rFonts w:hint="eastAsia"/>
            <w:lang w:val="en-US" w:eastAsia="zh-CN"/>
          </w:rPr>
          <w:t>高于</w:t>
        </w:r>
      </w:ins>
      <w:ins w:id="125" w:author="" w:date="2018-07-01T12:13:00Z">
        <w:r w:rsidRPr="009A5D58">
          <w:rPr>
            <w:rFonts w:hint="eastAsia"/>
            <w:lang w:val="en-US" w:eastAsia="zh-CN"/>
          </w:rPr>
          <w:t>水平线</w:t>
        </w:r>
        <w:r w:rsidRPr="009A5D58">
          <w:rPr>
            <w:rFonts w:hint="eastAsia"/>
            <w:lang w:val="en-US" w:eastAsia="zh-CN"/>
          </w:rPr>
          <w:t>3</w:t>
        </w:r>
        <w:r w:rsidRPr="009A5D58">
          <w:rPr>
            <w:lang w:val="en-US" w:eastAsia="zh-CN"/>
          </w:rPr>
          <w:t>0</w:t>
        </w:r>
        <w:r w:rsidRPr="009A5D58">
          <w:rPr>
            <w:rFonts w:hint="eastAsia"/>
            <w:lang w:val="en-US" w:eastAsia="zh-CN"/>
          </w:rPr>
          <w:t>°以上任意仰角处</w:t>
        </w:r>
        <w:r w:rsidR="006A4137" w:rsidRPr="009A5D58">
          <w:rPr>
            <w:rFonts w:hint="eastAsia"/>
            <w:lang w:val="en-US" w:eastAsia="zh-CN"/>
          </w:rPr>
          <w:t>测得的</w:t>
        </w:r>
      </w:ins>
      <w:ins w:id="126" w:author="" w:date="2018-07-01T12:14:00Z">
        <w:r w:rsidRPr="009A5D58">
          <w:rPr>
            <w:rFonts w:hint="eastAsia"/>
            <w:lang w:val="en-US" w:eastAsia="zh-CN"/>
          </w:rPr>
          <w:t>最大</w:t>
        </w:r>
        <w:proofErr w:type="spellStart"/>
        <w:r w:rsidRPr="009A5D58">
          <w:rPr>
            <w:lang w:val="en-US" w:eastAsia="zh-CN"/>
          </w:rPr>
          <w:t>e.i.r.p</w:t>
        </w:r>
        <w:proofErr w:type="spellEnd"/>
        <w:r w:rsidRPr="009A5D58">
          <w:rPr>
            <w:lang w:val="en-US" w:eastAsia="zh-CN"/>
          </w:rPr>
          <w:t>.</w:t>
        </w:r>
        <w:r w:rsidRPr="009A5D58">
          <w:rPr>
            <w:rFonts w:hint="eastAsia"/>
            <w:lang w:val="en-US" w:eastAsia="zh-CN"/>
          </w:rPr>
          <w:t>不得超过</w:t>
        </w:r>
        <w:r w:rsidRPr="009A5D58">
          <w:rPr>
            <w:rFonts w:hint="eastAsia"/>
            <w:lang w:val="en-US" w:eastAsia="zh-CN"/>
          </w:rPr>
          <w:t>1</w:t>
        </w:r>
        <w:r w:rsidRPr="009A5D58">
          <w:rPr>
            <w:lang w:val="en-US" w:eastAsia="zh-CN"/>
          </w:rPr>
          <w:t>25</w:t>
        </w:r>
        <w:r w:rsidRPr="009A5D58">
          <w:rPr>
            <w:rFonts w:hint="eastAsia"/>
            <w:lang w:val="en-US" w:eastAsia="zh-CN"/>
          </w:rPr>
          <w:t>mW</w:t>
        </w:r>
        <w:r w:rsidRPr="009A5D58">
          <w:rPr>
            <w:rFonts w:hint="eastAsia"/>
            <w:lang w:val="en-US" w:eastAsia="zh-CN"/>
          </w:rPr>
          <w:t>（</w:t>
        </w:r>
        <w:r w:rsidRPr="009A5D58">
          <w:rPr>
            <w:rFonts w:hint="eastAsia"/>
            <w:lang w:val="en-US" w:eastAsia="zh-CN"/>
          </w:rPr>
          <w:t>2</w:t>
        </w:r>
        <w:r w:rsidRPr="009A5D58">
          <w:rPr>
            <w:lang w:val="en-US" w:eastAsia="zh-CN"/>
          </w:rPr>
          <w:t>1</w:t>
        </w:r>
        <w:r w:rsidRPr="009A5D58">
          <w:rPr>
            <w:rFonts w:hint="eastAsia"/>
            <w:lang w:val="en-US" w:eastAsia="zh-CN"/>
          </w:rPr>
          <w:t>dBm</w:t>
        </w:r>
        <w:r w:rsidRPr="009A5D58">
          <w:rPr>
            <w:rFonts w:hint="eastAsia"/>
            <w:lang w:val="en-US" w:eastAsia="zh-CN"/>
          </w:rPr>
          <w:t>）</w:t>
        </w:r>
      </w:ins>
      <w:ins w:id="127" w:author="" w:date="2018-07-01T12:15:00Z">
        <w:r w:rsidRPr="009A5D58">
          <w:rPr>
            <w:rFonts w:hint="eastAsia"/>
            <w:lang w:val="en-US" w:eastAsia="zh-CN"/>
          </w:rPr>
          <w:t>，最后，对于工作在</w:t>
        </w:r>
        <w:r w:rsidRPr="009A5D58">
          <w:rPr>
            <w:lang w:eastAsia="zh-CN"/>
          </w:rPr>
          <w:t>5 150-5 250 MHz</w:t>
        </w:r>
        <w:r w:rsidRPr="009A5D58">
          <w:rPr>
            <w:rFonts w:hint="eastAsia"/>
            <w:lang w:eastAsia="zh-CN"/>
          </w:rPr>
          <w:t>频段的</w:t>
        </w:r>
        <w:r w:rsidRPr="009A5D58">
          <w:rPr>
            <w:lang w:eastAsia="zh-CN"/>
          </w:rPr>
          <w:t>WAS/RLAN</w:t>
        </w:r>
        <w:r w:rsidRPr="009A5D58">
          <w:rPr>
            <w:rFonts w:hint="eastAsia"/>
            <w:lang w:eastAsia="zh-CN"/>
          </w:rPr>
          <w:t>发射机，</w:t>
        </w:r>
      </w:ins>
      <w:ins w:id="128" w:author="" w:date="2018-07-01T12:16:00Z">
        <w:r w:rsidRPr="009A5D58">
          <w:rPr>
            <w:lang w:eastAsia="zh-CN"/>
          </w:rPr>
          <w:t>5 150-5 350 MHz</w:t>
        </w:r>
        <w:r w:rsidRPr="009A5D58">
          <w:rPr>
            <w:rFonts w:hint="eastAsia"/>
            <w:lang w:eastAsia="zh-CN"/>
          </w:rPr>
          <w:t>频段外的</w:t>
        </w:r>
        <w:r w:rsidRPr="009A5D58">
          <w:rPr>
            <w:rFonts w:hint="eastAsia"/>
            <w:lang w:val="en-US" w:eastAsia="zh-CN"/>
          </w:rPr>
          <w:t>所有无用发射</w:t>
        </w:r>
      </w:ins>
      <w:proofErr w:type="spellStart"/>
      <w:ins w:id="129" w:author="" w:date="2018-07-01T12:17:00Z">
        <w:r w:rsidRPr="009A5D58">
          <w:rPr>
            <w:lang w:val="en-US" w:eastAsia="zh-CN"/>
          </w:rPr>
          <w:t>e.i.r.p</w:t>
        </w:r>
        <w:proofErr w:type="spellEnd"/>
        <w:r w:rsidRPr="009A5D58">
          <w:rPr>
            <w:lang w:val="en-US" w:eastAsia="zh-CN"/>
          </w:rPr>
          <w:t>.</w:t>
        </w:r>
      </w:ins>
      <w:ins w:id="130" w:author="" w:date="2018-07-01T12:16:00Z">
        <w:r w:rsidRPr="009A5D58">
          <w:rPr>
            <w:rFonts w:hint="eastAsia"/>
            <w:lang w:val="en-US" w:eastAsia="zh-CN"/>
          </w:rPr>
          <w:t>不得超过</w:t>
        </w:r>
      </w:ins>
      <w:ins w:id="131" w:author="" w:date="2018-07-01T12:17:00Z">
        <w:r w:rsidRPr="009A5D58">
          <w:rPr>
            <w:rFonts w:hint="eastAsia"/>
            <w:lang w:val="en-US" w:eastAsia="zh-CN"/>
          </w:rPr>
          <w:t>-</w:t>
        </w:r>
        <w:r w:rsidRPr="009A5D58">
          <w:rPr>
            <w:lang w:val="en-US" w:eastAsia="zh-CN"/>
          </w:rPr>
          <w:t>27</w:t>
        </w:r>
        <w:r w:rsidRPr="009A5D58">
          <w:rPr>
            <w:rFonts w:hint="eastAsia"/>
            <w:lang w:val="en-US" w:eastAsia="zh-CN"/>
          </w:rPr>
          <w:t>dBm</w:t>
        </w:r>
        <w:r w:rsidRPr="009A5D58">
          <w:rPr>
            <w:lang w:val="en-US" w:eastAsia="zh-CN"/>
          </w:rPr>
          <w:t>/MHz</w:t>
        </w:r>
      </w:ins>
      <w:r w:rsidRPr="009A5D58">
        <w:rPr>
          <w:rFonts w:hint="eastAsia"/>
          <w:lang w:val="en-US" w:eastAsia="zh-CN"/>
        </w:rPr>
        <w:t>；</w:t>
      </w:r>
    </w:p>
    <w:p w14:paraId="7DE48C5C" w14:textId="77777777" w:rsidR="00C3020F" w:rsidRPr="00FE5298" w:rsidDel="00F51E8B" w:rsidRDefault="004C635C" w:rsidP="00C3020F">
      <w:pPr>
        <w:rPr>
          <w:del w:id="132" w:author="" w:date="2018-06-15T16:37:00Z"/>
          <w:lang w:val="en-US"/>
        </w:rPr>
      </w:pPr>
      <w:del w:id="133" w:author="" w:date="2018-06-15T16:37:00Z">
        <w:r w:rsidRPr="00FE5298" w:rsidDel="00F51E8B">
          <w:rPr>
            <w:lang w:val="en-US"/>
          </w:rPr>
          <w:delText>3</w:delText>
        </w:r>
        <w:r w:rsidRPr="00FE5298" w:rsidDel="00F51E8B">
          <w:rPr>
            <w:lang w:val="en-US"/>
          </w:rPr>
          <w:tab/>
        </w:r>
        <w:r w:rsidRPr="00FE5298" w:rsidDel="00F51E8B">
          <w:rPr>
            <w:rFonts w:ascii="SimSun" w:hAnsi="SimSun" w:cs="SimSun" w:hint="eastAsia"/>
            <w:lang w:val="en-US"/>
          </w:rPr>
          <w:delText>为了让未来有权的大会采取适当行动，主管部门可能会监测是否已经超过或将来有可能超过</w:delText>
        </w:r>
        <w:r w:rsidRPr="00FE5298" w:rsidDel="00F51E8B">
          <w:rPr>
            <w:lang w:val="en-US"/>
          </w:rPr>
          <w:delText>ITU-R S.1426</w:delText>
        </w:r>
        <w:r w:rsidRPr="00FE5298" w:rsidDel="00F51E8B">
          <w:rPr>
            <w:rFonts w:ascii="SimSun" w:hAnsi="SimSun" w:cs="SimSun" w:hint="eastAsia"/>
            <w:lang w:val="en-US"/>
          </w:rPr>
          <w:delText>建议书中给出的集总</w:delText>
        </w:r>
        <w:r w:rsidDel="00F51E8B">
          <w:rPr>
            <w:rFonts w:hint="eastAsia"/>
            <w:lang w:val="en-US"/>
          </w:rPr>
          <w:delText>pfd</w:delText>
        </w:r>
        <w:r w:rsidRPr="00FE5298" w:rsidDel="00F51E8B">
          <w:rPr>
            <w:rFonts w:ascii="SimSun" w:hAnsi="SimSun" w:cs="SimSun" w:hint="eastAsia"/>
            <w:lang w:val="en-US"/>
          </w:rPr>
          <w:delText>电平</w:delText>
        </w:r>
        <w:r w:rsidRPr="00FE5298" w:rsidDel="00F51E8B">
          <w:rPr>
            <w:position w:val="10"/>
            <w:sz w:val="15"/>
            <w:lang w:val="en-US"/>
          </w:rPr>
          <w:footnoteReference w:customMarkFollows="1" w:id="6"/>
          <w:delText>2</w:delText>
        </w:r>
        <w:r w:rsidRPr="00FE5298" w:rsidDel="00F51E8B">
          <w:rPr>
            <w:rFonts w:ascii="SimSun" w:hAnsi="SimSun" w:cs="SimSun" w:hint="eastAsia"/>
            <w:lang w:val="en-US"/>
          </w:rPr>
          <w:delText>；</w:delText>
        </w:r>
      </w:del>
    </w:p>
    <w:p w14:paraId="43E9A2A1" w14:textId="11737EF5" w:rsidR="00C3020F" w:rsidRPr="00FE5298" w:rsidRDefault="004C635C" w:rsidP="00C3020F">
      <w:pPr>
        <w:rPr>
          <w:lang w:val="en-US" w:eastAsia="zh-CN"/>
        </w:rPr>
      </w:pPr>
      <w:del w:id="138" w:author="" w:date="2018-06-15T16:37:00Z">
        <w:r w:rsidRPr="00FE5298" w:rsidDel="00F51E8B">
          <w:rPr>
            <w:lang w:val="en-US" w:eastAsia="zh-CN"/>
          </w:rPr>
          <w:delText>4</w:delText>
        </w:r>
      </w:del>
      <w:ins w:id="139" w:author="" w:date="2018-06-15T16:37:00Z">
        <w:r>
          <w:rPr>
            <w:lang w:val="en-US" w:eastAsia="zh-CN"/>
          </w:rPr>
          <w:t>3</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为</w:t>
      </w:r>
      <w:r>
        <w:rPr>
          <w:lang w:val="en-US" w:eastAsia="zh-CN"/>
        </w:rPr>
        <w:t>200 </w:t>
      </w:r>
      <w:proofErr w:type="spellStart"/>
      <w:r w:rsidRPr="00FE5298">
        <w:rPr>
          <w:lang w:val="en-US" w:eastAsia="zh-CN"/>
        </w:rPr>
        <w:t>mW</w:t>
      </w:r>
      <w:proofErr w:type="spellEnd"/>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ins w:id="140" w:author="Deraspe, Marie Jo" w:date="2019-09-17T16:47:00Z">
        <w:r w:rsidR="000A4E84">
          <w:rPr>
            <w:rStyle w:val="FootnoteReference"/>
            <w:lang w:val="en-US" w:eastAsia="zh-CN"/>
          </w:rPr>
          <w:footnoteReference w:customMarkFollows="1" w:id="7"/>
          <w:t>2</w:t>
        </w:r>
      </w:ins>
      <w:r w:rsidRPr="00FE5298">
        <w:rPr>
          <w:rFonts w:ascii="SimSun" w:hAnsi="SimSun" w:cs="SimSun" w:hint="eastAsia"/>
          <w:lang w:val="en-US" w:eastAsia="zh-CN"/>
        </w:rPr>
        <w:t>密度在任意</w:t>
      </w:r>
      <w:r w:rsidRPr="00FE5298">
        <w:rPr>
          <w:lang w:val="en-US" w:eastAsia="zh-CN"/>
        </w:rPr>
        <w:t>1 MHz</w:t>
      </w:r>
      <w:r>
        <w:rPr>
          <w:rFonts w:ascii="SimSun" w:hAnsi="SimSun" w:cs="SimSun" w:hint="eastAsia"/>
          <w:lang w:val="en-US" w:eastAsia="zh-CN"/>
        </w:rPr>
        <w:t>频段</w:t>
      </w:r>
      <w:r w:rsidRPr="00FE5298">
        <w:rPr>
          <w:rFonts w:ascii="SimSun" w:hAnsi="SimSun" w:cs="SimSun" w:hint="eastAsia"/>
          <w:lang w:val="en-US" w:eastAsia="zh-CN"/>
        </w:rPr>
        <w:t>内为</w:t>
      </w:r>
      <w:r w:rsidRPr="00FE5298">
        <w:rPr>
          <w:lang w:val="en-US" w:eastAsia="zh-CN"/>
        </w:rPr>
        <w:t>10 mW/MHz</w:t>
      </w:r>
      <w:r w:rsidRPr="00FE5298">
        <w:rPr>
          <w:rFonts w:ascii="SimSun" w:hAnsi="SimSun" w:cs="SimSun" w:hint="eastAsia"/>
          <w:lang w:val="en-US" w:eastAsia="zh-CN"/>
        </w:rPr>
        <w:t>。要求主管部门采取适当措施，让绝大多数移动业务中的电台都在室内环境中使用。此外，既允许在室内使用也允许在户外使用的移动业务中的电台，可以在最大平均</w:t>
      </w:r>
      <w:r w:rsidRPr="00FE5298">
        <w:rPr>
          <w:lang w:val="en-US" w:eastAsia="zh-CN"/>
        </w:rPr>
        <w:t>e.i.r.p.</w:t>
      </w:r>
      <w:r w:rsidRPr="00FE5298">
        <w:rPr>
          <w:rFonts w:ascii="SimSun" w:hAnsi="SimSun" w:cs="SimSun" w:hint="eastAsia"/>
          <w:lang w:val="en-US" w:eastAsia="zh-CN"/>
        </w:rPr>
        <w:t>不超过</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r w:rsidRPr="00FE5298">
        <w:rPr>
          <w:lang w:val="en-US" w:eastAsia="zh-CN"/>
        </w:rPr>
        <w:t>e.i.r.p.</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内不超过</w:t>
      </w:r>
      <w:r w:rsidRPr="00FE5298">
        <w:rPr>
          <w:lang w:val="en-US" w:eastAsia="zh-CN"/>
        </w:rPr>
        <w:t>50</w:t>
      </w:r>
      <w:r>
        <w:rPr>
          <w:lang w:val="en-US" w:eastAsia="zh-CN"/>
        </w:rPr>
        <w:t> </w:t>
      </w:r>
      <w:r w:rsidRPr="00FE5298">
        <w:rPr>
          <w:lang w:val="en-US" w:eastAsia="zh-CN"/>
        </w:rPr>
        <w:t>mW/MHz</w:t>
      </w:r>
      <w:r w:rsidRPr="00FE5298">
        <w:rPr>
          <w:rFonts w:ascii="SimSun" w:hAnsi="SimSun" w:cs="SimSun" w:hint="eastAsia"/>
          <w:lang w:val="en-US" w:eastAsia="zh-CN"/>
        </w:rPr>
        <w:t>的情况下使用，并且在平均</w:t>
      </w:r>
      <w:r w:rsidRPr="00FE5298">
        <w:rPr>
          <w:lang w:val="en-US" w:eastAsia="zh-CN"/>
        </w:rPr>
        <w:t>e.i.r.p.</w:t>
      </w:r>
      <w:r w:rsidRPr="00FE5298">
        <w:rPr>
          <w:rFonts w:ascii="SimSun" w:hAnsi="SimSun" w:cs="SimSun" w:hint="eastAsia"/>
          <w:lang w:val="en-US" w:eastAsia="zh-CN"/>
        </w:rPr>
        <w:t>超过</w:t>
      </w:r>
      <w:r w:rsidRPr="00FE5298">
        <w:rPr>
          <w:lang w:val="en-US" w:eastAsia="zh-CN"/>
        </w:rPr>
        <w:t>200</w:t>
      </w:r>
      <w:r>
        <w:rPr>
          <w:lang w:val="en-US" w:eastAsia="zh-CN"/>
        </w:rPr>
        <w:t> </w:t>
      </w:r>
      <w:r w:rsidRPr="00FE5298">
        <w:rPr>
          <w:lang w:val="en-US" w:eastAsia="zh-CN"/>
        </w:rPr>
        <w:t>mW</w:t>
      </w:r>
      <w:r w:rsidRPr="00FE5298">
        <w:rPr>
          <w:rFonts w:ascii="SimSun" w:hAnsi="SimSun" w:cs="SimSun" w:hint="eastAsia"/>
          <w:lang w:val="en-US" w:eastAsia="zh-CN"/>
        </w:rPr>
        <w:t>时，这些电台</w:t>
      </w:r>
      <w:r>
        <w:rPr>
          <w:rFonts w:ascii="SimSun" w:hAnsi="SimSun" w:cs="SimSun" w:hint="eastAsia"/>
          <w:lang w:val="en-US" w:eastAsia="zh-CN"/>
        </w:rPr>
        <w:t>须</w:t>
      </w:r>
      <w:r w:rsidRPr="00FE5298">
        <w:rPr>
          <w:rFonts w:ascii="SimSun" w:hAnsi="SimSun" w:cs="SimSun" w:hint="eastAsia"/>
          <w:lang w:val="en-US" w:eastAsia="zh-CN"/>
        </w:rPr>
        <w:t>符合下述</w:t>
      </w:r>
      <w:r w:rsidRPr="00FE5298">
        <w:rPr>
          <w:lang w:val="en-US" w:eastAsia="zh-CN"/>
        </w:rPr>
        <w:t>e.i.r.p.</w:t>
      </w:r>
      <w:r w:rsidRPr="00FE5298">
        <w:rPr>
          <w:rFonts w:ascii="SimSun" w:hAnsi="SimSun" w:cs="SimSun" w:hint="eastAsia"/>
          <w:lang w:val="en-US" w:eastAsia="zh-CN"/>
        </w:rPr>
        <w:t>仰角掩模值，其中</w:t>
      </w:r>
      <w:r w:rsidRPr="00FE5298">
        <w:rPr>
          <w:szCs w:val="24"/>
          <w:lang w:val="en-US"/>
        </w:rPr>
        <w:sym w:font="Symbol" w:char="F071"/>
      </w:r>
      <w:r w:rsidRPr="00FE5298">
        <w:rPr>
          <w:rFonts w:ascii="SimSun" w:hAnsi="SimSun" w:cs="SimSun" w:hint="eastAsia"/>
          <w:lang w:val="en-US" w:eastAsia="zh-CN"/>
        </w:rPr>
        <w:t>为本地（地球的）水平面仰角：</w:t>
      </w:r>
    </w:p>
    <w:p w14:paraId="7510C20B" w14:textId="77777777" w:rsidR="00C3020F" w:rsidRPr="00192BED" w:rsidRDefault="004C635C"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color w:val="000000"/>
          <w:lang w:val="en-US" w:eastAsia="zh-CN"/>
        </w:rPr>
        <w:tab/>
      </w:r>
      <w:r w:rsidRPr="00192BED">
        <w:rPr>
          <w:rFonts w:asciiTheme="majorBidi" w:hAnsiTheme="majorBidi" w:cstheme="majorBidi"/>
          <w:color w:val="000000"/>
          <w:lang w:val="en-US"/>
        </w:rPr>
        <w:t>−13 dB(W/MHz)</w:t>
      </w:r>
      <w:r w:rsidRPr="00192BED">
        <w:rPr>
          <w:rFonts w:asciiTheme="majorBidi" w:hAnsiTheme="majorBidi" w:cstheme="majorBidi"/>
          <w:color w:val="000000"/>
          <w:lang w:val="en-US"/>
        </w:rPr>
        <w:tab/>
      </w:r>
      <w:r w:rsidRPr="00192BED">
        <w:rPr>
          <w:rFonts w:asciiTheme="majorBidi" w:hAnsiTheme="majorBidi" w:cstheme="majorBidi"/>
          <w:color w:val="000000"/>
          <w:lang w:val="en-US"/>
        </w:rPr>
        <w:tab/>
        <w:t>for</w:t>
      </w:r>
      <w:r w:rsidRPr="00192BED">
        <w:rPr>
          <w:rFonts w:asciiTheme="majorBidi" w:hAnsiTheme="majorBidi" w:cstheme="majorBidi"/>
          <w:color w:val="000000"/>
          <w:lang w:val="en-US"/>
        </w:rPr>
        <w:tab/>
        <w:t>0°</w:t>
      </w:r>
      <w:r w:rsidRPr="00192BED">
        <w:rPr>
          <w:rFonts w:asciiTheme="majorBidi" w:hAnsiTheme="majorBidi" w:cstheme="majorBidi"/>
          <w:color w:val="000000"/>
          <w:lang w:val="en-US"/>
        </w:rPr>
        <w:tab/>
        <w:t xml:space="preserve">≤ </w:t>
      </w:r>
      <w:r w:rsidRPr="00192BED">
        <w:rPr>
          <w:rFonts w:asciiTheme="majorBidi" w:hAnsiTheme="majorBidi" w:cstheme="majorBidi"/>
          <w:color w:val="000000"/>
          <w:lang w:val="en-US"/>
        </w:rPr>
        <w:sym w:font="Symbol" w:char="F071"/>
      </w:r>
      <w:r w:rsidRPr="00192BED">
        <w:rPr>
          <w:rFonts w:asciiTheme="majorBidi" w:hAnsiTheme="majorBidi" w:cstheme="majorBidi"/>
          <w:color w:val="000000"/>
          <w:lang w:val="en-US"/>
        </w:rPr>
        <w:t xml:space="preserve"> </w:t>
      </w:r>
      <w:r w:rsidRPr="00192BED">
        <w:rPr>
          <w:rFonts w:asciiTheme="majorBidi" w:hAnsiTheme="majorBidi" w:cstheme="majorBidi"/>
          <w:lang w:val="en-US"/>
        </w:rPr>
        <w:t>&lt;</w:t>
      </w:r>
      <w:r w:rsidRPr="00192BED">
        <w:rPr>
          <w:rFonts w:asciiTheme="majorBidi" w:hAnsiTheme="majorBidi" w:cstheme="majorBidi"/>
          <w:color w:val="000000"/>
          <w:lang w:val="en-US"/>
        </w:rPr>
        <w:t xml:space="preserve"> 8</w:t>
      </w:r>
      <w:r w:rsidRPr="00192BED">
        <w:rPr>
          <w:rFonts w:asciiTheme="majorBidi" w:hAnsiTheme="majorBidi" w:cstheme="majorBidi"/>
          <w:color w:val="000000"/>
          <w:lang w:val="en-US"/>
        </w:rPr>
        <w:sym w:font="Symbol" w:char="F0B0"/>
      </w:r>
    </w:p>
    <w:p w14:paraId="1EF10BBF" w14:textId="77777777" w:rsidR="00C3020F" w:rsidRPr="00192BED" w:rsidRDefault="004C635C"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13 </w:t>
      </w:r>
      <w:r w:rsidRPr="00192BED">
        <w:rPr>
          <w:rFonts w:asciiTheme="majorBidi" w:hAnsiTheme="majorBidi" w:cstheme="majorBidi"/>
          <w:color w:val="000000"/>
          <w:lang w:val="en-US"/>
        </w:rPr>
        <w:t>−</w:t>
      </w:r>
      <w:r w:rsidRPr="00192BED">
        <w:rPr>
          <w:rFonts w:asciiTheme="majorBidi" w:hAnsiTheme="majorBidi" w:cstheme="majorBidi"/>
          <w:lang w:val="en-US"/>
        </w:rPr>
        <w:t> 0.716(</w:t>
      </w:r>
      <w:r w:rsidRPr="00192BED">
        <w:rPr>
          <w:rFonts w:asciiTheme="majorBidi" w:hAnsiTheme="majorBidi" w:cstheme="majorBidi"/>
          <w:lang w:val="en-US"/>
        </w:rPr>
        <w:sym w:font="Symbol" w:char="F071"/>
      </w:r>
      <w:r w:rsidRPr="00192BED">
        <w:rPr>
          <w:rFonts w:asciiTheme="majorBidi" w:hAnsiTheme="majorBidi" w:cstheme="majorBidi"/>
          <w:lang w:val="en-US"/>
        </w:rPr>
        <w:t> − 8) dB(W/MHz)</w:t>
      </w:r>
      <w:r w:rsidRPr="00192BED">
        <w:rPr>
          <w:rFonts w:asciiTheme="majorBidi" w:hAnsiTheme="majorBidi" w:cstheme="majorBidi"/>
          <w:lang w:val="en-US"/>
        </w:rPr>
        <w:tab/>
        <w:t>for</w:t>
      </w:r>
      <w:r w:rsidRPr="00192BED">
        <w:rPr>
          <w:rFonts w:asciiTheme="majorBidi" w:hAnsiTheme="majorBidi" w:cstheme="majorBidi"/>
          <w:lang w:val="en-US"/>
        </w:rPr>
        <w:tab/>
        <w:t>8</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&lt; 40</w:t>
      </w:r>
      <w:r w:rsidRPr="00192BED">
        <w:rPr>
          <w:rFonts w:asciiTheme="majorBidi" w:hAnsiTheme="majorBidi" w:cstheme="majorBidi"/>
          <w:lang w:val="en-US"/>
        </w:rPr>
        <w:sym w:font="Symbol" w:char="F0B0"/>
      </w:r>
    </w:p>
    <w:p w14:paraId="205C59A8" w14:textId="77777777" w:rsidR="00C3020F" w:rsidRPr="00192BED" w:rsidRDefault="004C635C"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35.9 </w:t>
      </w:r>
      <w:r w:rsidRPr="00192BED">
        <w:rPr>
          <w:rFonts w:asciiTheme="majorBidi" w:hAnsiTheme="majorBidi" w:cstheme="majorBidi"/>
          <w:color w:val="000000"/>
          <w:lang w:val="en-US"/>
        </w:rPr>
        <w:t>−</w:t>
      </w:r>
      <w:r w:rsidRPr="00192BED">
        <w:rPr>
          <w:rFonts w:asciiTheme="majorBidi" w:hAnsiTheme="majorBidi" w:cstheme="majorBidi"/>
          <w:lang w:val="en-US"/>
        </w:rPr>
        <w:t> 1.22(</w:t>
      </w:r>
      <w:r w:rsidRPr="00192BED">
        <w:rPr>
          <w:rFonts w:asciiTheme="majorBidi" w:hAnsiTheme="majorBidi" w:cstheme="majorBidi"/>
          <w:lang w:val="en-US"/>
        </w:rPr>
        <w:sym w:font="Symbol" w:char="F071"/>
      </w:r>
      <w:r w:rsidRPr="00192BED">
        <w:rPr>
          <w:rFonts w:asciiTheme="majorBidi" w:hAnsiTheme="majorBidi" w:cstheme="majorBidi"/>
          <w:lang w:val="en-US"/>
        </w:rPr>
        <w:t> − 40) dB(W/MHz)</w:t>
      </w:r>
      <w:r w:rsidRPr="00192BED">
        <w:rPr>
          <w:rFonts w:asciiTheme="majorBidi" w:hAnsiTheme="majorBidi" w:cstheme="majorBidi"/>
          <w:lang w:val="en-US"/>
        </w:rPr>
        <w:tab/>
        <w:t>for</w:t>
      </w:r>
      <w:r w:rsidRPr="00192BED">
        <w:rPr>
          <w:rFonts w:asciiTheme="majorBidi" w:hAnsiTheme="majorBidi" w:cstheme="majorBidi"/>
          <w:lang w:val="en-US"/>
        </w:rPr>
        <w:tab/>
        <w:t>40</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 45</w:t>
      </w:r>
      <w:r w:rsidRPr="00192BED">
        <w:rPr>
          <w:rFonts w:asciiTheme="majorBidi" w:hAnsiTheme="majorBidi" w:cstheme="majorBidi"/>
          <w:lang w:val="en-US"/>
        </w:rPr>
        <w:sym w:font="Symbol" w:char="F0B0"/>
      </w:r>
    </w:p>
    <w:p w14:paraId="11E84F83" w14:textId="77777777" w:rsidR="00C3020F" w:rsidRPr="00192BED" w:rsidRDefault="004C635C"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42 dB(W/MHz)</w:t>
      </w:r>
      <w:r w:rsidRPr="00192BED">
        <w:rPr>
          <w:rFonts w:asciiTheme="majorBidi" w:hAnsiTheme="majorBidi" w:cstheme="majorBidi"/>
          <w:lang w:val="en-US"/>
        </w:rPr>
        <w:tab/>
      </w:r>
      <w:r w:rsidRPr="00192BED">
        <w:rPr>
          <w:rFonts w:asciiTheme="majorBidi" w:hAnsiTheme="majorBidi" w:cstheme="majorBidi"/>
          <w:lang w:val="en-US"/>
        </w:rPr>
        <w:tab/>
        <w:t>for</w:t>
      </w:r>
      <w:r w:rsidRPr="00192BED">
        <w:rPr>
          <w:rFonts w:asciiTheme="majorBidi" w:hAnsiTheme="majorBidi" w:cstheme="majorBidi"/>
          <w:lang w:val="en-US"/>
        </w:rPr>
        <w:tab/>
        <w:t>45</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&lt; </w:t>
      </w:r>
      <w:r w:rsidRPr="00192BED">
        <w:rPr>
          <w:rFonts w:asciiTheme="majorBidi" w:hAnsiTheme="majorBidi" w:cstheme="majorBidi"/>
          <w:lang w:val="en-US"/>
        </w:rPr>
        <w:sym w:font="Symbol" w:char="F071"/>
      </w:r>
      <w:r w:rsidRPr="00192BED">
        <w:rPr>
          <w:rFonts w:asciiTheme="majorBidi" w:hAnsiTheme="majorBidi" w:cstheme="majorBidi"/>
          <w:lang w:val="en-US"/>
        </w:rPr>
        <w:t>;</w:t>
      </w:r>
    </w:p>
    <w:p w14:paraId="183F0106" w14:textId="77777777" w:rsidR="00C3020F" w:rsidRPr="00FE5298" w:rsidRDefault="004C635C" w:rsidP="00C3020F">
      <w:pPr>
        <w:rPr>
          <w:lang w:val="en-US" w:eastAsia="zh-CN"/>
        </w:rPr>
      </w:pPr>
      <w:del w:id="145" w:author="" w:date="2018-06-15T16:37:00Z">
        <w:r w:rsidRPr="00FE5298" w:rsidDel="00F51E8B">
          <w:rPr>
            <w:lang w:val="en-US" w:eastAsia="zh-CN"/>
          </w:rPr>
          <w:delText>5</w:delText>
        </w:r>
      </w:del>
      <w:ins w:id="146" w:author="" w:date="2018-06-15T16:37:00Z">
        <w:r>
          <w:rPr>
            <w:lang w:val="en-US" w:eastAsia="zh-CN"/>
          </w:rPr>
          <w:t>4</w:t>
        </w:r>
      </w:ins>
      <w:r w:rsidRPr="00FE5298">
        <w:rPr>
          <w:lang w:val="en-US" w:eastAsia="zh-CN"/>
        </w:rPr>
        <w:tab/>
      </w:r>
      <w:r w:rsidRPr="00FE5298">
        <w:rPr>
          <w:rFonts w:ascii="SimSun" w:hAnsi="SimSun" w:cs="SimSun" w:hint="eastAsia"/>
          <w:lang w:val="en-US" w:eastAsia="zh-CN"/>
        </w:rPr>
        <w:t>主管部门在采用其他抑制技术时也可以体现出某种灵活性，条件是它们制定了国家规则，以便在</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建议书给出的</w:t>
      </w:r>
      <w:r w:rsidRPr="00FE5298">
        <w:rPr>
          <w:lang w:val="en-US" w:eastAsia="zh-CN"/>
        </w:rPr>
        <w:t>EESS</w:t>
      </w:r>
      <w:r w:rsidRPr="00FE5298">
        <w:rPr>
          <w:rFonts w:ascii="SimSun" w:hAnsi="SimSun" w:cs="SimSun" w:hint="eastAsia"/>
          <w:lang w:val="en-US" w:eastAsia="zh-CN"/>
        </w:rPr>
        <w:t>（有源）和</w:t>
      </w:r>
      <w:r w:rsidRPr="00FE5298">
        <w:rPr>
          <w:lang w:val="en-US" w:eastAsia="zh-CN"/>
        </w:rPr>
        <w:t>SRS</w:t>
      </w:r>
      <w:r w:rsidRPr="00FE5298">
        <w:rPr>
          <w:rFonts w:ascii="SimSun" w:hAnsi="SimSun" w:cs="SimSun" w:hint="eastAsia"/>
          <w:lang w:val="en-US" w:eastAsia="zh-CN"/>
        </w:rPr>
        <w:t>（有源）的系统特性和干扰标准的基础上满足其为这些系统提供相应水平的保护的义务；</w:t>
      </w:r>
    </w:p>
    <w:p w14:paraId="44171201" w14:textId="0577BD1E" w:rsidR="00C3020F" w:rsidRPr="00FE5298" w:rsidRDefault="004C635C" w:rsidP="00C3020F">
      <w:pPr>
        <w:rPr>
          <w:lang w:val="en-US" w:eastAsia="zh-CN"/>
        </w:rPr>
      </w:pPr>
      <w:del w:id="147" w:author="" w:date="2018-06-15T16:37:00Z">
        <w:r w:rsidRPr="00FE5298" w:rsidDel="00F51E8B">
          <w:rPr>
            <w:lang w:val="en-US" w:eastAsia="zh-CN"/>
          </w:rPr>
          <w:delText>6</w:delText>
        </w:r>
      </w:del>
      <w:ins w:id="148" w:author="" w:date="2018-06-15T16:37:00Z">
        <w:r>
          <w:rPr>
            <w:lang w:val="en-US" w:eastAsia="zh-CN"/>
          </w:rPr>
          <w:t>5</w:t>
        </w:r>
      </w:ins>
      <w:r w:rsidRPr="00FE5298">
        <w:rPr>
          <w:lang w:val="en-US" w:eastAsia="zh-CN"/>
        </w:rPr>
        <w:tab/>
      </w:r>
      <w:r w:rsidRPr="00FE5298">
        <w:rPr>
          <w:rFonts w:ascii="SimSun" w:hAnsi="SimSun" w:cs="SimSun" w:hint="eastAsia"/>
          <w:lang w:val="en-US" w:eastAsia="zh-CN"/>
        </w:rPr>
        <w:t>在</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限制在最大发射功率为</w:t>
      </w:r>
      <w:r>
        <w:rPr>
          <w:lang w:val="en-US" w:eastAsia="zh-CN"/>
        </w:rPr>
        <w:t>250 </w:t>
      </w:r>
      <w:proofErr w:type="spellStart"/>
      <w:r w:rsidRPr="00FE5298">
        <w:rPr>
          <w:lang w:val="en-US" w:eastAsia="zh-CN"/>
        </w:rPr>
        <w:t>mW</w:t>
      </w:r>
      <w:proofErr w:type="spellEnd"/>
      <w:r w:rsidR="000A4E84">
        <w:rPr>
          <w:rStyle w:val="FootnoteReference"/>
          <w:lang w:val="en-US" w:eastAsia="zh-CN"/>
        </w:rPr>
        <w:footnoteReference w:customMarkFollows="1" w:id="8"/>
        <w:t>3</w:t>
      </w:r>
      <w:r w:rsidRPr="00FE5298">
        <w:rPr>
          <w:rFonts w:ascii="SimSun" w:hAnsi="SimSun" w:cs="SimSun" w:hint="eastAsia"/>
          <w:lang w:val="en-US" w:eastAsia="zh-CN"/>
        </w:rPr>
        <w:t>，最大平均</w:t>
      </w:r>
      <w:r w:rsidRPr="00FE5298">
        <w:rPr>
          <w:lang w:val="en-US" w:eastAsia="zh-CN"/>
        </w:rPr>
        <w:t>e.i.r.p.</w:t>
      </w:r>
      <w:r w:rsidRPr="00FE5298">
        <w:rPr>
          <w:rFonts w:ascii="SimSun" w:hAnsi="SimSun" w:cs="SimSun" w:hint="eastAsia"/>
          <w:lang w:val="en-US" w:eastAsia="zh-CN"/>
        </w:rPr>
        <w:t>为</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r w:rsidRPr="00FE5298">
        <w:rPr>
          <w:lang w:val="en-US" w:eastAsia="zh-CN"/>
        </w:rPr>
        <w:t>e.i.r.p.</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内为</w:t>
      </w:r>
      <w:r>
        <w:rPr>
          <w:lang w:val="en-US" w:eastAsia="zh-CN"/>
        </w:rPr>
        <w:t>50 </w:t>
      </w:r>
      <w:r w:rsidRPr="00FE5298">
        <w:rPr>
          <w:lang w:val="en-US" w:eastAsia="zh-CN"/>
        </w:rPr>
        <w:t>mW/MHz</w:t>
      </w:r>
      <w:r w:rsidRPr="00FE5298">
        <w:rPr>
          <w:rFonts w:ascii="SimSun" w:hAnsi="SimSun" w:cs="SimSun" w:hint="eastAsia"/>
          <w:lang w:val="en-US" w:eastAsia="zh-CN"/>
        </w:rPr>
        <w:t>；</w:t>
      </w:r>
    </w:p>
    <w:p w14:paraId="441A8D80" w14:textId="77777777" w:rsidR="00C3020F" w:rsidRPr="00FE5298" w:rsidRDefault="004C635C" w:rsidP="00C3020F">
      <w:pPr>
        <w:rPr>
          <w:lang w:val="en-US" w:eastAsia="zh-CN"/>
        </w:rPr>
      </w:pPr>
      <w:del w:id="149" w:author="" w:date="2018-06-15T16:37:00Z">
        <w:r w:rsidRPr="00FE5298" w:rsidDel="00F51E8B">
          <w:rPr>
            <w:lang w:val="en-US" w:eastAsia="zh-CN"/>
          </w:rPr>
          <w:delText>7</w:delText>
        </w:r>
      </w:del>
      <w:ins w:id="150" w:author="" w:date="2018-06-15T16:37:00Z">
        <w:r>
          <w:rPr>
            <w:lang w:val="en-US" w:eastAsia="zh-CN"/>
          </w:rPr>
          <w:t>6</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，移动业务中的电台或者</w:t>
      </w:r>
      <w:r>
        <w:rPr>
          <w:rFonts w:ascii="SimSun" w:hAnsi="SimSun" w:cs="SimSun" w:hint="eastAsia"/>
          <w:lang w:val="en-US" w:eastAsia="zh-CN"/>
        </w:rPr>
        <w:t>须</w:t>
      </w:r>
      <w:r w:rsidRPr="00FE5298">
        <w:rPr>
          <w:rFonts w:ascii="SimSun" w:hAnsi="SimSun" w:cs="SimSun" w:hint="eastAsia"/>
          <w:lang w:val="en-US" w:eastAsia="zh-CN"/>
        </w:rPr>
        <w:t>使用发射功率控制，平均而言对系统的最大平均输出提供至少</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的抑制因子，或者不采用发射功率控制，此时最大平均</w:t>
      </w:r>
      <w:r w:rsidRPr="00FE5298">
        <w:rPr>
          <w:lang w:val="en-US" w:eastAsia="zh-CN"/>
        </w:rPr>
        <w:t>e.i.r.p.</w:t>
      </w:r>
      <w:r w:rsidRPr="00FE5298">
        <w:rPr>
          <w:rFonts w:ascii="SimSun" w:hAnsi="SimSun" w:cs="SimSun" w:hint="eastAsia"/>
          <w:lang w:val="en-US" w:eastAsia="zh-CN"/>
        </w:rPr>
        <w:t>应减小</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w:t>
      </w:r>
    </w:p>
    <w:p w14:paraId="49B338DF" w14:textId="77777777" w:rsidR="00C3020F" w:rsidRPr="00FE5298" w:rsidRDefault="004C635C" w:rsidP="00C3020F">
      <w:pPr>
        <w:rPr>
          <w:lang w:val="en-US" w:eastAsia="zh-CN"/>
        </w:rPr>
      </w:pPr>
      <w:del w:id="151" w:author="" w:date="2018-06-15T16:37:00Z">
        <w:r w:rsidRPr="00FE5298" w:rsidDel="00F51E8B">
          <w:rPr>
            <w:lang w:val="en-US" w:eastAsia="zh-CN"/>
          </w:rPr>
          <w:delText>8</w:delText>
        </w:r>
      </w:del>
      <w:ins w:id="152" w:author="" w:date="2018-06-15T16:37:00Z">
        <w:r>
          <w:rPr>
            <w:lang w:val="en-US" w:eastAsia="zh-CN"/>
          </w:rPr>
          <w:t>7</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w:t>
      </w:r>
      <w:r>
        <w:rPr>
          <w:lang w:val="en-US" w:eastAsia="zh-CN"/>
        </w:rPr>
        <w:t> </w:t>
      </w:r>
      <w:r w:rsidRPr="00FE5298">
        <w:rPr>
          <w:lang w:val="en-US" w:eastAsia="zh-CN"/>
        </w:rPr>
        <w:t>470-5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，移动业务中的系统</w:t>
      </w:r>
      <w:r>
        <w:rPr>
          <w:rFonts w:ascii="SimSun" w:hAnsi="SimSun" w:cs="SimSun" w:hint="eastAsia"/>
          <w:lang w:val="en-US" w:eastAsia="zh-CN"/>
        </w:rPr>
        <w:t>须</w:t>
      </w:r>
      <w:r w:rsidRPr="00FE5298">
        <w:rPr>
          <w:rFonts w:ascii="SimSun" w:hAnsi="SimSun" w:cs="SimSun" w:hint="eastAsia"/>
          <w:lang w:val="en-US" w:eastAsia="zh-CN"/>
        </w:rPr>
        <w:t>实施</w:t>
      </w:r>
      <w:r w:rsidRPr="00FE5298">
        <w:rPr>
          <w:lang w:val="en-US" w:eastAsia="zh-CN"/>
        </w:rPr>
        <w:t>ITU-R M.1652</w:t>
      </w:r>
      <w:r>
        <w:rPr>
          <w:rFonts w:hint="eastAsia"/>
          <w:lang w:val="en-US" w:eastAsia="zh-CN"/>
        </w:rPr>
        <w:t>-1</w:t>
      </w:r>
      <w:r w:rsidRPr="00FE5298">
        <w:rPr>
          <w:rFonts w:ascii="SimSun" w:hAnsi="SimSun" w:cs="SimSun" w:hint="eastAsia"/>
          <w:lang w:val="en-US" w:eastAsia="zh-CN"/>
        </w:rPr>
        <w:t>建议书的附件</w:t>
      </w:r>
      <w:r w:rsidRPr="00FE5298">
        <w:rPr>
          <w:lang w:val="en-US" w:eastAsia="zh-CN"/>
        </w:rPr>
        <w:t>1</w:t>
      </w:r>
      <w:r w:rsidRPr="00FE5298">
        <w:rPr>
          <w:rFonts w:ascii="SimSun" w:hAnsi="SimSun" w:cs="SimSun" w:hint="eastAsia"/>
          <w:lang w:val="en-US" w:eastAsia="zh-CN"/>
        </w:rPr>
        <w:t>中的抑制措施，以确保与无线电测定系统协调运行，</w:t>
      </w:r>
    </w:p>
    <w:p w14:paraId="7B99A6E3" w14:textId="77777777" w:rsidR="00C3020F" w:rsidRPr="00FE5298" w:rsidRDefault="004C635C" w:rsidP="00C3020F">
      <w:pPr>
        <w:pStyle w:val="Call"/>
        <w:rPr>
          <w:lang w:eastAsia="zh-CN"/>
        </w:rPr>
      </w:pPr>
      <w:r w:rsidRPr="00FE5298">
        <w:rPr>
          <w:rFonts w:hint="eastAsia"/>
          <w:lang w:eastAsia="zh-CN"/>
        </w:rPr>
        <w:t>请主管部门</w:t>
      </w:r>
    </w:p>
    <w:p w14:paraId="50A45789" w14:textId="77777777" w:rsidR="00C3020F" w:rsidRPr="00FE5298" w:rsidRDefault="004C635C" w:rsidP="00C3020F">
      <w:pPr>
        <w:ind w:firstLineChars="200" w:firstLine="480"/>
        <w:rPr>
          <w:lang w:eastAsia="zh-CN"/>
        </w:rPr>
      </w:pPr>
      <w:del w:id="153" w:author="" w:date="2018-07-01T12:28:00Z">
        <w:r w:rsidRPr="00FE5298" w:rsidDel="00B219F1">
          <w:rPr>
            <w:rFonts w:ascii="SimSun" w:hAnsi="SimSun" w:cs="SimSun" w:hint="eastAsia"/>
            <w:lang w:eastAsia="zh-CN"/>
          </w:rPr>
          <w:delText>如欲</w:delText>
        </w:r>
      </w:del>
      <w:ins w:id="154" w:author="" w:date="2018-08-17T14:39:00Z">
        <w:r>
          <w:rPr>
            <w:rFonts w:ascii="SimSun" w:hAnsi="SimSun" w:cs="SimSun" w:hint="eastAsia"/>
            <w:lang w:eastAsia="zh-CN"/>
          </w:rPr>
          <w:t>在</w:t>
        </w:r>
      </w:ins>
      <w:r w:rsidRPr="00FE5298">
        <w:rPr>
          <w:rFonts w:ascii="SimSun" w:hAnsi="SimSun" w:cs="SimSun" w:hint="eastAsia"/>
          <w:lang w:eastAsia="zh-CN"/>
        </w:rPr>
        <w:t>允许移动业务中的电台使用</w:t>
      </w:r>
      <w:ins w:id="155" w:author="" w:date="2018-07-01T12:29:00Z">
        <w:r>
          <w:rPr>
            <w:rFonts w:ascii="SimSun" w:hAnsi="SimSun" w:cs="SimSun" w:hint="eastAsia"/>
            <w:lang w:eastAsia="zh-CN"/>
          </w:rPr>
          <w:t>上述</w:t>
        </w:r>
      </w:ins>
      <w:r w:rsidRPr="00FE5298">
        <w:rPr>
          <w:rFonts w:eastAsia="STKaiti" w:hint="eastAsia"/>
          <w:lang w:eastAsia="zh-CN"/>
        </w:rPr>
        <w:t>做出决议</w:t>
      </w:r>
      <w:del w:id="156" w:author="" w:date="2018-07-01T12:28:00Z">
        <w:r w:rsidRPr="00FE5298" w:rsidDel="00B219F1">
          <w:rPr>
            <w:lang w:eastAsia="zh-CN"/>
          </w:rPr>
          <w:delText>4</w:delText>
        </w:r>
      </w:del>
      <w:ins w:id="157" w:author="" w:date="2018-07-01T12:28:00Z">
        <w:r>
          <w:rPr>
            <w:lang w:eastAsia="zh-CN"/>
          </w:rPr>
          <w:t>3</w:t>
        </w:r>
      </w:ins>
      <w:r w:rsidRPr="00FE5298">
        <w:rPr>
          <w:rFonts w:ascii="SimSun" w:hAnsi="SimSun" w:cs="SimSun" w:hint="eastAsia"/>
          <w:lang w:eastAsia="zh-CN"/>
        </w:rPr>
        <w:t>中</w:t>
      </w:r>
      <w:ins w:id="158" w:author="" w:date="2018-07-01T12:29:00Z">
        <w:r>
          <w:rPr>
            <w:rFonts w:ascii="SimSun" w:hAnsi="SimSun" w:cs="SimSun" w:hint="eastAsia"/>
            <w:lang w:eastAsia="zh-CN"/>
          </w:rPr>
          <w:t>提</w:t>
        </w:r>
      </w:ins>
      <w:ins w:id="159" w:author="" w:date="2018-07-01T12:30:00Z">
        <w:r>
          <w:rPr>
            <w:rFonts w:ascii="SimSun" w:hAnsi="SimSun" w:cs="SimSun" w:hint="eastAsia"/>
            <w:lang w:eastAsia="zh-CN"/>
          </w:rPr>
          <w:t>及</w:t>
        </w:r>
      </w:ins>
      <w:r w:rsidRPr="00FE5298">
        <w:rPr>
          <w:rFonts w:ascii="SimSun" w:hAnsi="SimSun" w:cs="SimSun" w:hint="eastAsia"/>
          <w:lang w:eastAsia="zh-CN"/>
        </w:rPr>
        <w:t>的</w:t>
      </w:r>
      <w:r w:rsidRPr="00FE5298">
        <w:rPr>
          <w:lang w:eastAsia="zh-CN"/>
        </w:rPr>
        <w:t>e.i.r.p.</w:t>
      </w:r>
      <w:r w:rsidRPr="00FE5298">
        <w:rPr>
          <w:rFonts w:ascii="SimSun" w:hAnsi="SimSun" w:cs="SimSun" w:hint="eastAsia"/>
          <w:lang w:eastAsia="zh-CN"/>
        </w:rPr>
        <w:t>仰角掩模值运行</w:t>
      </w:r>
      <w:ins w:id="160" w:author="" w:date="2018-08-17T14:39:00Z">
        <w:r>
          <w:rPr>
            <w:rFonts w:ascii="SimSun" w:hAnsi="SimSun" w:cs="SimSun" w:hint="eastAsia"/>
            <w:lang w:eastAsia="zh-CN"/>
          </w:rPr>
          <w:t>时</w:t>
        </w:r>
      </w:ins>
      <w:r w:rsidRPr="00FE5298">
        <w:rPr>
          <w:rFonts w:ascii="SimSun" w:hAnsi="SimSun" w:cs="SimSun" w:hint="eastAsia"/>
          <w:lang w:eastAsia="zh-CN"/>
        </w:rPr>
        <w:t>，</w:t>
      </w:r>
      <w:del w:id="161" w:author="" w:date="2018-08-17T14:39:00Z">
        <w:r w:rsidRPr="00FE5298" w:rsidDel="00344BE2">
          <w:rPr>
            <w:rFonts w:ascii="SimSun" w:hAnsi="SimSun" w:cs="SimSun" w:hint="eastAsia"/>
            <w:lang w:eastAsia="zh-CN"/>
          </w:rPr>
          <w:delText>则</w:delText>
        </w:r>
      </w:del>
      <w:del w:id="162" w:author="" w:date="2018-07-01T12:27:00Z">
        <w:r w:rsidRPr="00FE5298" w:rsidDel="00B219F1">
          <w:rPr>
            <w:rFonts w:ascii="SimSun" w:hAnsi="SimSun" w:cs="SimSun" w:hint="eastAsia"/>
            <w:lang w:eastAsia="zh-CN"/>
          </w:rPr>
          <w:delText>采用</w:delText>
        </w:r>
      </w:del>
      <w:ins w:id="163" w:author="" w:date="2018-07-01T12:27:00Z">
        <w:r>
          <w:rPr>
            <w:rFonts w:ascii="SimSun" w:hAnsi="SimSun" w:cs="SimSun" w:hint="eastAsia"/>
            <w:lang w:eastAsia="zh-CN"/>
          </w:rPr>
          <w:t>考虑</w:t>
        </w:r>
      </w:ins>
      <w:r w:rsidRPr="00FE5298">
        <w:rPr>
          <w:rFonts w:ascii="SimSun" w:hAnsi="SimSun" w:cs="SimSun" w:hint="eastAsia"/>
          <w:lang w:eastAsia="zh-CN"/>
        </w:rPr>
        <w:t>适当</w:t>
      </w:r>
      <w:del w:id="164" w:author="" w:date="2018-07-01T12:27:00Z">
        <w:r w:rsidRPr="00FE5298" w:rsidDel="00B219F1">
          <w:rPr>
            <w:rFonts w:ascii="SimSun" w:hAnsi="SimSun" w:cs="SimSun" w:hint="eastAsia"/>
            <w:lang w:eastAsia="zh-CN"/>
          </w:rPr>
          <w:delText>规则</w:delText>
        </w:r>
      </w:del>
      <w:ins w:id="165" w:author="" w:date="2018-07-01T12:27:00Z">
        <w:r>
          <w:rPr>
            <w:rFonts w:ascii="SimSun" w:hAnsi="SimSun" w:cs="SimSun" w:hint="eastAsia"/>
            <w:lang w:eastAsia="zh-CN"/>
          </w:rPr>
          <w:t>措施</w:t>
        </w:r>
      </w:ins>
      <w:r w:rsidRPr="00FE5298">
        <w:rPr>
          <w:rFonts w:ascii="SimSun" w:hAnsi="SimSun" w:cs="SimSun" w:hint="eastAsia"/>
          <w:lang w:eastAsia="zh-CN"/>
        </w:rPr>
        <w:t>，确保设备按照这一掩模值运行，</w:t>
      </w:r>
    </w:p>
    <w:p w14:paraId="4BBF1363" w14:textId="77777777" w:rsidR="00C3020F" w:rsidRPr="00D87416" w:rsidRDefault="004C635C" w:rsidP="00C3020F">
      <w:pPr>
        <w:pStyle w:val="Call"/>
        <w:rPr>
          <w:rFonts w:ascii="Times New Roman" w:hAnsi="Times New Roman"/>
          <w:lang w:eastAsia="zh-CN"/>
        </w:rPr>
      </w:pPr>
      <w:r w:rsidRPr="00D87416">
        <w:rPr>
          <w:rFonts w:ascii="Times New Roman" w:hAnsi="Times New Roman"/>
          <w:lang w:eastAsia="zh-CN"/>
        </w:rPr>
        <w:lastRenderedPageBreak/>
        <w:t>请国际电联无线电通信部门（</w:t>
      </w:r>
      <w:r w:rsidRPr="00D87416">
        <w:rPr>
          <w:rFonts w:ascii="Times New Roman" w:hAnsi="Times New Roman"/>
          <w:lang w:eastAsia="zh-CN"/>
        </w:rPr>
        <w:t>ITU-R</w:t>
      </w:r>
      <w:r w:rsidRPr="00D87416">
        <w:rPr>
          <w:rFonts w:ascii="Times New Roman" w:hAnsi="Times New Roman"/>
          <w:lang w:eastAsia="zh-CN"/>
        </w:rPr>
        <w:t>）</w:t>
      </w:r>
    </w:p>
    <w:p w14:paraId="7C579706" w14:textId="77777777" w:rsidR="00C3020F" w:rsidRPr="00FE5298" w:rsidDel="00314670" w:rsidRDefault="004C635C" w:rsidP="00C3020F">
      <w:pPr>
        <w:rPr>
          <w:del w:id="166" w:author="" w:date="2018-06-15T16:42:00Z"/>
          <w:lang w:val="en-US"/>
        </w:rPr>
      </w:pPr>
      <w:del w:id="167" w:author="" w:date="2018-06-15T16:42:00Z">
        <w:r w:rsidRPr="00FE5298" w:rsidDel="00314670">
          <w:rPr>
            <w:lang w:val="en-US"/>
          </w:rPr>
          <w:delText>1</w:delText>
        </w:r>
        <w:r w:rsidRPr="00FE5298" w:rsidDel="00314670">
          <w:rPr>
            <w:lang w:val="en-US"/>
          </w:rPr>
          <w:tab/>
        </w:r>
        <w:r w:rsidRPr="00FE5298" w:rsidDel="00314670">
          <w:rPr>
            <w:rFonts w:ascii="SimSun" w:hAnsi="SimSun" w:cs="SimSun" w:hint="eastAsia"/>
            <w:lang w:val="en-US"/>
          </w:rPr>
          <w:delText>继续从事有关</w:delText>
        </w:r>
        <w:r w:rsidDel="00314670">
          <w:rPr>
            <w:rFonts w:ascii="SimSun" w:hAnsi="SimSun" w:cs="SimSun" w:hint="eastAsia"/>
            <w:lang w:val="en-US"/>
          </w:rPr>
          <w:delText>规则</w:delText>
        </w:r>
        <w:r w:rsidRPr="00FE5298" w:rsidDel="00314670">
          <w:rPr>
            <w:rFonts w:ascii="SimSun" w:hAnsi="SimSun" w:cs="SimSun" w:hint="eastAsia"/>
            <w:lang w:val="en-US"/>
          </w:rPr>
          <w:delText>机制和更多抑制技术的工作，避免因</w:delText>
        </w:r>
        <w:r w:rsidRPr="00FE5298" w:rsidDel="00314670">
          <w:rPr>
            <w:lang w:val="en-US"/>
          </w:rPr>
          <w:delText>WAS</w:delText>
        </w:r>
        <w:r w:rsidRPr="00FE5298" w:rsidDel="00314670">
          <w:rPr>
            <w:rFonts w:ascii="SimSun" w:hAnsi="SimSun" w:cs="SimSun" w:hint="eastAsia"/>
            <w:lang w:val="en-US"/>
          </w:rPr>
          <w:delText>（包括</w:delText>
        </w:r>
        <w:r w:rsidRPr="00FE5298" w:rsidDel="00314670">
          <w:rPr>
            <w:lang w:val="en-US"/>
          </w:rPr>
          <w:delText>RLAN</w:delText>
        </w:r>
        <w:r w:rsidRPr="00FE5298" w:rsidDel="00314670">
          <w:rPr>
            <w:rFonts w:ascii="SimSun" w:hAnsi="SimSun" w:cs="SimSun" w:hint="eastAsia"/>
            <w:lang w:val="en-US"/>
          </w:rPr>
          <w:delText>）数量可能的大幅度增加对</w:delText>
        </w:r>
        <w:r w:rsidRPr="00FE5298" w:rsidDel="00314670">
          <w:rPr>
            <w:lang w:val="en-US"/>
          </w:rPr>
          <w:delText>5 150-5 250 MHz</w:delText>
        </w:r>
        <w:r w:rsidDel="00314670">
          <w:rPr>
            <w:rFonts w:ascii="SimSun" w:hAnsi="SimSun" w:cs="SimSun" w:hint="eastAsia"/>
            <w:lang w:val="en-US"/>
          </w:rPr>
          <w:delText>频段</w:delText>
        </w:r>
        <w:r w:rsidRPr="00FE5298" w:rsidDel="00314670">
          <w:rPr>
            <w:rFonts w:ascii="SimSun" w:hAnsi="SimSun" w:cs="SimSun" w:hint="eastAsia"/>
            <w:lang w:val="en-US"/>
          </w:rPr>
          <w:delText>内的</w:delText>
        </w:r>
        <w:r w:rsidRPr="00FE5298" w:rsidDel="00314670">
          <w:rPr>
            <w:lang w:val="en-US"/>
          </w:rPr>
          <w:delText>FSS</w:delText>
        </w:r>
        <w:r w:rsidRPr="00FE5298" w:rsidDel="00314670">
          <w:rPr>
            <w:rFonts w:ascii="SimSun" w:hAnsi="SimSun" w:cs="SimSun" w:hint="eastAsia"/>
            <w:lang w:val="en-US"/>
          </w:rPr>
          <w:delText>造成的集总干扰导致的不兼容性；</w:delText>
        </w:r>
      </w:del>
    </w:p>
    <w:p w14:paraId="4749CE1F" w14:textId="77777777" w:rsidR="00C3020F" w:rsidRPr="00FE5298" w:rsidRDefault="004C635C" w:rsidP="00C3020F">
      <w:pPr>
        <w:rPr>
          <w:lang w:val="en-US" w:eastAsia="zh-CN"/>
        </w:rPr>
      </w:pPr>
      <w:del w:id="168" w:author="" w:date="2018-06-15T16:42:00Z">
        <w:r w:rsidRPr="00FE5298" w:rsidDel="00314670">
          <w:rPr>
            <w:lang w:val="en-US" w:eastAsia="zh-CN"/>
          </w:rPr>
          <w:delText>2</w:delText>
        </w:r>
      </w:del>
      <w:ins w:id="169" w:author="" w:date="2018-06-15T16:42:00Z">
        <w:r>
          <w:rPr>
            <w:lang w:val="en-US" w:eastAsia="zh-CN"/>
          </w:rPr>
          <w:t>1</w:t>
        </w:r>
      </w:ins>
      <w:r w:rsidRPr="00FE5298">
        <w:rPr>
          <w:lang w:val="en-US" w:eastAsia="zh-CN"/>
        </w:rPr>
        <w:tab/>
      </w:r>
      <w:r w:rsidRPr="00FE5298">
        <w:rPr>
          <w:rFonts w:ascii="SimSun" w:hAnsi="SimSun" w:cs="SimSun" w:hint="eastAsia"/>
          <w:lang w:val="en-US" w:eastAsia="zh-CN"/>
        </w:rPr>
        <w:t>继续关于抑制技术的研究，以保护</w:t>
      </w:r>
      <w:r w:rsidRPr="00FE5298">
        <w:rPr>
          <w:lang w:val="en-US" w:eastAsia="zh-CN"/>
        </w:rPr>
        <w:t>EESS</w:t>
      </w:r>
      <w:r w:rsidRPr="00FE5298">
        <w:rPr>
          <w:rFonts w:ascii="SimSun" w:hAnsi="SimSun" w:cs="SimSun" w:hint="eastAsia"/>
          <w:lang w:val="en-US" w:eastAsia="zh-CN"/>
        </w:rPr>
        <w:t>不受移动业务中的电台的影响</w:t>
      </w:r>
      <w:del w:id="170" w:author="" w:date="2018-07-01T12:32:00Z">
        <w:r w:rsidDel="00B219F1">
          <w:rPr>
            <w:rFonts w:ascii="SimSun" w:hAnsi="SimSun" w:cs="SimSun" w:hint="eastAsia"/>
            <w:lang w:val="en-US" w:eastAsia="zh-CN"/>
          </w:rPr>
          <w:delText>，</w:delText>
        </w:r>
      </w:del>
      <w:ins w:id="171" w:author="" w:date="2018-07-01T12:32:00Z">
        <w:r>
          <w:rPr>
            <w:rFonts w:ascii="SimSun" w:hAnsi="SimSun" w:cs="SimSun" w:hint="eastAsia"/>
            <w:lang w:val="en-US" w:eastAsia="zh-CN"/>
          </w:rPr>
          <w:t>；</w:t>
        </w:r>
      </w:ins>
    </w:p>
    <w:p w14:paraId="7575485C" w14:textId="77777777" w:rsidR="00C3020F" w:rsidRDefault="004C635C" w:rsidP="00C3020F">
      <w:pPr>
        <w:rPr>
          <w:lang w:val="en-US" w:eastAsia="zh-CN"/>
        </w:rPr>
      </w:pPr>
      <w:del w:id="172" w:author="" w:date="2018-06-15T16:42:00Z">
        <w:r w:rsidRPr="00FE5298" w:rsidDel="00314670">
          <w:rPr>
            <w:lang w:val="en-US" w:eastAsia="zh-CN"/>
          </w:rPr>
          <w:delText>3</w:delText>
        </w:r>
      </w:del>
      <w:ins w:id="173" w:author="" w:date="2018-06-15T16:42:00Z">
        <w:r>
          <w:rPr>
            <w:lang w:val="en-US" w:eastAsia="zh-CN"/>
          </w:rPr>
          <w:t>2</w:t>
        </w:r>
      </w:ins>
      <w:r w:rsidRPr="00FE5298">
        <w:rPr>
          <w:lang w:val="en-US" w:eastAsia="zh-CN"/>
        </w:rPr>
        <w:tab/>
      </w:r>
      <w:r w:rsidRPr="00FE5298">
        <w:rPr>
          <w:rFonts w:ascii="SimSun" w:hAnsi="SimSun" w:cs="SimSun" w:hint="eastAsia"/>
          <w:lang w:val="en-US" w:eastAsia="zh-CN"/>
        </w:rPr>
        <w:t>继续关于实施动态频率选择的适当测试方法和程序的研究，同时顾及实际经验。</w:t>
      </w:r>
    </w:p>
    <w:p w14:paraId="2F65EE1B" w14:textId="6B51BE0D" w:rsidR="00DD2EEF" w:rsidRDefault="004C635C">
      <w:pPr>
        <w:pStyle w:val="Reasons"/>
        <w:rPr>
          <w:lang w:eastAsia="zh-CN"/>
        </w:rPr>
      </w:pPr>
      <w:r>
        <w:rPr>
          <w:b/>
          <w:lang w:eastAsia="zh-CN"/>
        </w:rPr>
        <w:t>理由：</w:t>
      </w:r>
      <w:r w:rsidR="000A4E84">
        <w:rPr>
          <w:b/>
          <w:lang w:eastAsia="zh-CN"/>
        </w:rPr>
        <w:tab/>
      </w:r>
      <w:r w:rsidR="00BE6AC5" w:rsidRPr="00BE6AC5">
        <w:rPr>
          <w:bCs/>
          <w:lang w:eastAsia="zh-CN"/>
        </w:rPr>
        <w:t xml:space="preserve">5 150-5 250 </w:t>
      </w:r>
      <w:r w:rsidR="00BE6AC5" w:rsidRPr="00BE6AC5">
        <w:rPr>
          <w:rFonts w:hint="eastAsia"/>
          <w:bCs/>
          <w:lang w:eastAsia="zh-CN"/>
        </w:rPr>
        <w:t>MHz</w:t>
      </w:r>
      <w:r w:rsidR="00BE6AC5" w:rsidRPr="00BE6AC5">
        <w:rPr>
          <w:rFonts w:hint="eastAsia"/>
          <w:bCs/>
          <w:lang w:eastAsia="zh-CN"/>
        </w:rPr>
        <w:t>频段是</w:t>
      </w:r>
      <w:r w:rsidR="00BE6AC5" w:rsidRPr="00BE6AC5">
        <w:rPr>
          <w:rFonts w:hint="eastAsia"/>
          <w:bCs/>
          <w:lang w:eastAsia="zh-CN"/>
        </w:rPr>
        <w:t>5</w:t>
      </w:r>
      <w:r w:rsidR="00BE6AC5" w:rsidRPr="00BE6AC5">
        <w:rPr>
          <w:bCs/>
          <w:lang w:eastAsia="zh-CN"/>
        </w:rPr>
        <w:t xml:space="preserve"> </w:t>
      </w:r>
      <w:r w:rsidR="00BE6AC5" w:rsidRPr="00BE6AC5">
        <w:rPr>
          <w:rFonts w:hint="eastAsia"/>
          <w:bCs/>
          <w:lang w:eastAsia="zh-CN"/>
        </w:rPr>
        <w:t>GHz</w:t>
      </w:r>
      <w:r w:rsidR="00BE6AC5" w:rsidRPr="00BE6AC5">
        <w:rPr>
          <w:rFonts w:hint="eastAsia"/>
          <w:bCs/>
          <w:lang w:eastAsia="zh-CN"/>
        </w:rPr>
        <w:t>范围内不受动态频率选择限制的唯一一段全球统一</w:t>
      </w:r>
      <w:r w:rsidR="00BE6AC5" w:rsidRPr="00BE6AC5">
        <w:rPr>
          <w:rFonts w:hint="eastAsia"/>
          <w:bCs/>
          <w:lang w:eastAsia="zh-CN"/>
        </w:rPr>
        <w:t>RLAN</w:t>
      </w:r>
      <w:r w:rsidR="00BE6AC5" w:rsidRPr="00BE6AC5">
        <w:rPr>
          <w:rFonts w:hint="eastAsia"/>
          <w:bCs/>
          <w:lang w:eastAsia="zh-CN"/>
        </w:rPr>
        <w:t>频谱。研究确认，</w:t>
      </w:r>
      <w:r w:rsidR="00BE6AC5" w:rsidRPr="00BE6AC5">
        <w:rPr>
          <w:bCs/>
          <w:lang w:eastAsia="zh-CN"/>
        </w:rPr>
        <w:t xml:space="preserve">5 150-5 250 </w:t>
      </w:r>
      <w:r w:rsidR="00BE6AC5" w:rsidRPr="00BE6AC5">
        <w:rPr>
          <w:rFonts w:hint="eastAsia"/>
          <w:bCs/>
          <w:lang w:eastAsia="zh-CN"/>
        </w:rPr>
        <w:t>MHz</w:t>
      </w:r>
      <w:r w:rsidR="00BE6AC5" w:rsidRPr="00BE6AC5">
        <w:rPr>
          <w:rFonts w:hint="eastAsia"/>
          <w:bCs/>
          <w:lang w:eastAsia="zh-CN"/>
        </w:rPr>
        <w:t>的</w:t>
      </w:r>
      <w:r w:rsidR="00BE6AC5" w:rsidRPr="00BE6AC5">
        <w:rPr>
          <w:rFonts w:hint="eastAsia"/>
          <w:bCs/>
          <w:lang w:eastAsia="zh-CN"/>
        </w:rPr>
        <w:t>RLAN</w:t>
      </w:r>
      <w:r w:rsidR="00BE6AC5" w:rsidRPr="00BE6AC5">
        <w:rPr>
          <w:rFonts w:hint="eastAsia"/>
          <w:bCs/>
          <w:lang w:eastAsia="zh-CN"/>
        </w:rPr>
        <w:t>室外操作不会对该频段其他操作造成有害干扰。这些研究的结果得到一些国家实际操作经验的进一步确认，从而允许在适当限制情况下在</w:t>
      </w:r>
      <w:r w:rsidR="00BE6AC5" w:rsidRPr="00BE6AC5">
        <w:rPr>
          <w:bCs/>
          <w:lang w:eastAsia="zh-CN"/>
        </w:rPr>
        <w:t xml:space="preserve">5 150-5 250 </w:t>
      </w:r>
      <w:r w:rsidR="00BE6AC5" w:rsidRPr="00BE6AC5">
        <w:rPr>
          <w:rFonts w:hint="eastAsia"/>
          <w:bCs/>
          <w:lang w:eastAsia="zh-CN"/>
        </w:rPr>
        <w:t>MHz</w:t>
      </w:r>
      <w:r w:rsidR="00BE6AC5" w:rsidRPr="00BE6AC5">
        <w:rPr>
          <w:rFonts w:hint="eastAsia"/>
          <w:bCs/>
          <w:lang w:eastAsia="zh-CN"/>
        </w:rPr>
        <w:t>频段进行</w:t>
      </w:r>
      <w:r w:rsidR="00BE6AC5" w:rsidRPr="00BE6AC5">
        <w:rPr>
          <w:rFonts w:hint="eastAsia"/>
          <w:bCs/>
          <w:lang w:eastAsia="zh-CN"/>
        </w:rPr>
        <w:t>RLAN</w:t>
      </w:r>
      <w:r w:rsidR="00BE6AC5" w:rsidRPr="00BE6AC5">
        <w:rPr>
          <w:rFonts w:hint="eastAsia"/>
          <w:bCs/>
          <w:lang w:eastAsia="zh-CN"/>
        </w:rPr>
        <w:t>户外室外操作。允许</w:t>
      </w:r>
      <w:r w:rsidR="00BE6AC5" w:rsidRPr="00BE6AC5">
        <w:rPr>
          <w:rFonts w:hint="eastAsia"/>
          <w:bCs/>
          <w:lang w:eastAsia="zh-CN"/>
        </w:rPr>
        <w:t>RLAN</w:t>
      </w:r>
      <w:r w:rsidR="00BE6AC5" w:rsidRPr="00BE6AC5">
        <w:rPr>
          <w:rFonts w:hint="eastAsia"/>
          <w:bCs/>
          <w:lang w:eastAsia="zh-CN"/>
        </w:rPr>
        <w:t>在</w:t>
      </w:r>
      <w:r w:rsidR="00BE6AC5" w:rsidRPr="00BE6AC5">
        <w:rPr>
          <w:bCs/>
          <w:lang w:eastAsia="zh-CN"/>
        </w:rPr>
        <w:t xml:space="preserve">5 150-5 250 </w:t>
      </w:r>
      <w:r w:rsidR="00BE6AC5" w:rsidRPr="00BE6AC5">
        <w:rPr>
          <w:rFonts w:hint="eastAsia"/>
          <w:bCs/>
          <w:lang w:eastAsia="zh-CN"/>
        </w:rPr>
        <w:t>MHz</w:t>
      </w:r>
      <w:r w:rsidR="00BE6AC5" w:rsidRPr="00BE6AC5">
        <w:rPr>
          <w:rFonts w:hint="eastAsia"/>
          <w:bCs/>
          <w:lang w:eastAsia="zh-CN"/>
        </w:rPr>
        <w:t>频段进行室外使用将满足对连续和无处不在的连通与日俱增的需求</w:t>
      </w:r>
      <w:r w:rsidR="00BE6AC5" w:rsidRPr="00BE6AC5">
        <w:rPr>
          <w:bCs/>
          <w:lang w:eastAsia="zh-CN"/>
        </w:rPr>
        <w:t>。</w:t>
      </w:r>
    </w:p>
    <w:p w14:paraId="746C3EDF" w14:textId="77777777" w:rsidR="00F56974" w:rsidRDefault="004C635C"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7B4F2A2" w14:textId="77777777" w:rsidR="00F56974" w:rsidRDefault="004C635C" w:rsidP="00F56974">
      <w:pPr>
        <w:pStyle w:val="Arttitle"/>
        <w:rPr>
          <w:lang w:eastAsia="zh-CN"/>
        </w:rPr>
      </w:pPr>
      <w:bookmarkStart w:id="174" w:name="_Toc329768663"/>
      <w:bookmarkStart w:id="175" w:name="_Toc454286538"/>
      <w:r>
        <w:rPr>
          <w:rFonts w:hint="eastAsia"/>
          <w:lang w:eastAsia="zh-CN"/>
        </w:rPr>
        <w:t>频率划分</w:t>
      </w:r>
      <w:bookmarkEnd w:id="174"/>
      <w:bookmarkEnd w:id="175"/>
    </w:p>
    <w:p w14:paraId="73CD3A58" w14:textId="77777777" w:rsidR="00F56974" w:rsidRDefault="004C635C"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34427CC" w14:textId="77777777" w:rsidR="00DD2EEF" w:rsidRDefault="004C635C">
      <w:pPr>
        <w:pStyle w:val="Proposal"/>
      </w:pPr>
      <w:r>
        <w:t>MOD</w:t>
      </w:r>
      <w:r>
        <w:tab/>
        <w:t>IAP/11A16A1/2</w:t>
      </w:r>
    </w:p>
    <w:p w14:paraId="08B79142" w14:textId="1A52CFF3" w:rsidR="00F56974" w:rsidRPr="00974163" w:rsidRDefault="004C635C" w:rsidP="00F56974">
      <w:pPr>
        <w:pStyle w:val="Note"/>
        <w:rPr>
          <w:lang w:eastAsia="zh-CN"/>
        </w:rPr>
      </w:pPr>
      <w:r w:rsidRPr="00C11E57">
        <w:rPr>
          <w:rStyle w:val="Artdef"/>
          <w:lang w:eastAsia="zh-CN"/>
        </w:rPr>
        <w:t>5.446A</w:t>
      </w:r>
      <w:r w:rsidRPr="00974163">
        <w:rPr>
          <w:lang w:eastAsia="zh-CN"/>
        </w:rPr>
        <w:tab/>
      </w:r>
      <w:r w:rsidRPr="00974163">
        <w:rPr>
          <w:rFonts w:hint="eastAsia"/>
          <w:lang w:eastAsia="zh-CN"/>
        </w:rPr>
        <w:t>航空移动业务</w:t>
      </w:r>
      <w:r>
        <w:rPr>
          <w:rFonts w:hint="eastAsia"/>
          <w:lang w:eastAsia="zh-CN"/>
        </w:rPr>
        <w:t>以</w:t>
      </w:r>
      <w:r w:rsidRPr="00974163">
        <w:rPr>
          <w:rFonts w:hint="eastAsia"/>
          <w:lang w:eastAsia="zh-CN"/>
        </w:rPr>
        <w:t>外的移动业务电台使用</w:t>
      </w:r>
      <w:r w:rsidRPr="00974163">
        <w:rPr>
          <w:lang w:eastAsia="zh-CN"/>
        </w:rPr>
        <w:t>5 150-5 350 MHz</w:t>
      </w:r>
      <w:r w:rsidRPr="00974163">
        <w:rPr>
          <w:rFonts w:hint="eastAsia"/>
          <w:lang w:eastAsia="zh-CN"/>
        </w:rPr>
        <w:t>和</w:t>
      </w:r>
      <w:r w:rsidRPr="00974163">
        <w:rPr>
          <w:lang w:eastAsia="zh-CN"/>
        </w:rPr>
        <w:t>5 470-5 725 MHz</w:t>
      </w:r>
      <w:r w:rsidRPr="00974163">
        <w:rPr>
          <w:rFonts w:hint="eastAsia"/>
          <w:lang w:eastAsia="zh-CN"/>
        </w:rPr>
        <w:t>频段时须遵守</w:t>
      </w:r>
      <w:r w:rsidRPr="001F53BC">
        <w:rPr>
          <w:rFonts w:hint="eastAsia"/>
          <w:lang w:eastAsia="zh-CN"/>
        </w:rPr>
        <w:t>第</w:t>
      </w:r>
      <w:r w:rsidRPr="001F53BC">
        <w:rPr>
          <w:b/>
          <w:bCs/>
          <w:lang w:eastAsia="zh-CN"/>
        </w:rPr>
        <w:t>229</w:t>
      </w:r>
      <w:r w:rsidRPr="001F53BC">
        <w:rPr>
          <w:rFonts w:hint="eastAsia"/>
          <w:lang w:eastAsia="zh-CN"/>
        </w:rPr>
        <w:t>号决议</w:t>
      </w:r>
      <w:r w:rsidRPr="001F53BC">
        <w:rPr>
          <w:rFonts w:hint="eastAsia"/>
          <w:b/>
          <w:bCs/>
          <w:lang w:eastAsia="zh-CN"/>
        </w:rPr>
        <w:t>（</w:t>
      </w:r>
      <w:r w:rsidRPr="001F53BC">
        <w:rPr>
          <w:b/>
          <w:bCs/>
          <w:lang w:eastAsia="zh-CN"/>
        </w:rPr>
        <w:t>WRC-</w:t>
      </w:r>
      <w:del w:id="176" w:author="Liu, Yanhui" w:date="2019-09-24T16:04:00Z">
        <w:r w:rsidDel="002E2D4B">
          <w:rPr>
            <w:b/>
            <w:bCs/>
            <w:lang w:eastAsia="zh-CN"/>
          </w:rPr>
          <w:delText>12</w:delText>
        </w:r>
      </w:del>
      <w:ins w:id="177" w:author="Liu, Yanhui" w:date="2019-09-24T16:04:00Z">
        <w:r w:rsidR="002E2D4B">
          <w:rPr>
            <w:b/>
            <w:bCs/>
            <w:lang w:eastAsia="zh-CN"/>
          </w:rPr>
          <w:t>19</w:t>
        </w:r>
      </w:ins>
      <w:r>
        <w:rPr>
          <w:rFonts w:hint="eastAsia"/>
          <w:b/>
          <w:bCs/>
          <w:lang w:eastAsia="zh-CN"/>
        </w:rPr>
        <w:t>，修订版</w:t>
      </w:r>
      <w:r w:rsidRPr="001F53BC">
        <w:rPr>
          <w:rFonts w:hint="eastAsia"/>
          <w:b/>
          <w:bCs/>
          <w:lang w:eastAsia="zh-CN"/>
        </w:rPr>
        <w:t>）</w:t>
      </w:r>
      <w:r w:rsidRPr="00974163">
        <w:rPr>
          <w:rFonts w:hint="eastAsia"/>
          <w:lang w:eastAsia="zh-CN"/>
        </w:rPr>
        <w:t>。</w:t>
      </w:r>
      <w:r w:rsidRPr="002C1B86">
        <w:rPr>
          <w:rFonts w:hint="eastAsia"/>
          <w:sz w:val="16"/>
          <w:szCs w:val="16"/>
          <w:lang w:eastAsia="zh-CN"/>
        </w:rPr>
        <w:t>（</w:t>
      </w:r>
      <w:r w:rsidRPr="002C1B86">
        <w:rPr>
          <w:sz w:val="16"/>
          <w:szCs w:val="16"/>
          <w:lang w:eastAsia="zh-CN"/>
        </w:rPr>
        <w:t>WRC-</w:t>
      </w:r>
      <w:del w:id="178" w:author="Liu, Yanhui" w:date="2019-09-24T16:04:00Z">
        <w:r w:rsidDel="002E2D4B">
          <w:rPr>
            <w:sz w:val="16"/>
            <w:szCs w:val="16"/>
            <w:lang w:eastAsia="zh-CN"/>
          </w:rPr>
          <w:delText>12</w:delText>
        </w:r>
      </w:del>
      <w:ins w:id="179" w:author="Liu, Yanhui" w:date="2019-09-24T16:04:00Z">
        <w:r w:rsidR="002E2D4B">
          <w:rPr>
            <w:sz w:val="16"/>
            <w:szCs w:val="16"/>
            <w:lang w:eastAsia="zh-CN"/>
          </w:rPr>
          <w:t>19</w:t>
        </w:r>
      </w:ins>
      <w:r w:rsidRPr="002C1B86">
        <w:rPr>
          <w:rFonts w:hint="eastAsia"/>
          <w:sz w:val="16"/>
          <w:szCs w:val="16"/>
          <w:lang w:eastAsia="zh-CN"/>
        </w:rPr>
        <w:t>）</w:t>
      </w:r>
    </w:p>
    <w:p w14:paraId="054C43C8" w14:textId="212202F5" w:rsidR="00DD2EEF" w:rsidRDefault="004C635C">
      <w:pPr>
        <w:pStyle w:val="Reasons"/>
        <w:rPr>
          <w:lang w:eastAsia="zh-CN"/>
        </w:rPr>
      </w:pPr>
      <w:r>
        <w:rPr>
          <w:b/>
          <w:lang w:eastAsia="zh-CN"/>
        </w:rPr>
        <w:t>理由：</w:t>
      </w:r>
      <w:r>
        <w:rPr>
          <w:lang w:eastAsia="zh-CN"/>
        </w:rPr>
        <w:tab/>
      </w:r>
      <w:r w:rsidR="00B76532" w:rsidRPr="00B76532">
        <w:rPr>
          <w:rFonts w:hint="eastAsia"/>
          <w:lang w:eastAsia="zh-CN"/>
        </w:rPr>
        <w:t>更新对</w:t>
      </w:r>
      <w:r w:rsidR="00B76532" w:rsidRPr="00B76532">
        <w:rPr>
          <w:rFonts w:hint="eastAsia"/>
          <w:lang w:val="en-US" w:eastAsia="zh-CN"/>
        </w:rPr>
        <w:t>第</w:t>
      </w:r>
      <w:r w:rsidR="00B76532" w:rsidRPr="00B76532">
        <w:rPr>
          <w:rFonts w:hint="eastAsia"/>
          <w:b/>
          <w:bCs/>
          <w:lang w:val="en-US" w:eastAsia="zh-CN"/>
        </w:rPr>
        <w:t>229</w:t>
      </w:r>
      <w:r w:rsidR="00B76532" w:rsidRPr="00B76532">
        <w:rPr>
          <w:rFonts w:hint="eastAsia"/>
          <w:lang w:val="en-US" w:eastAsia="zh-CN"/>
        </w:rPr>
        <w:t>号决议（</w:t>
      </w:r>
      <w:r w:rsidR="00B76532" w:rsidRPr="00B76532">
        <w:rPr>
          <w:rFonts w:hint="eastAsia"/>
          <w:b/>
          <w:bCs/>
          <w:lang w:val="en-US" w:eastAsia="zh-CN"/>
        </w:rPr>
        <w:t>WRC-19</w:t>
      </w:r>
      <w:r w:rsidR="00B76532" w:rsidRPr="00B76532">
        <w:rPr>
          <w:rFonts w:hint="eastAsia"/>
          <w:b/>
          <w:bCs/>
          <w:lang w:val="en-US" w:eastAsia="zh-CN"/>
        </w:rPr>
        <w:t>，修订版</w:t>
      </w:r>
      <w:r w:rsidR="00B76532" w:rsidRPr="00B76532">
        <w:rPr>
          <w:rFonts w:hint="eastAsia"/>
          <w:lang w:val="en-US" w:eastAsia="zh-CN"/>
        </w:rPr>
        <w:t>）修订版的参考产生的相应变化。</w:t>
      </w:r>
    </w:p>
    <w:p w14:paraId="59D108FA" w14:textId="77777777" w:rsidR="00DD2EEF" w:rsidRDefault="004C635C">
      <w:pPr>
        <w:pStyle w:val="Proposal"/>
        <w:rPr>
          <w:lang w:eastAsia="zh-CN"/>
        </w:rPr>
      </w:pPr>
      <w:r>
        <w:rPr>
          <w:lang w:eastAsia="zh-CN"/>
        </w:rPr>
        <w:t>MOD</w:t>
      </w:r>
      <w:r>
        <w:rPr>
          <w:lang w:eastAsia="zh-CN"/>
        </w:rPr>
        <w:tab/>
        <w:t>IAP/11A16A1/3</w:t>
      </w:r>
    </w:p>
    <w:p w14:paraId="435236F0" w14:textId="1771C857" w:rsidR="00F56974" w:rsidRPr="00974163" w:rsidRDefault="004C635C" w:rsidP="00F56974">
      <w:pPr>
        <w:pStyle w:val="Note"/>
        <w:rPr>
          <w:lang w:eastAsia="zh-CN"/>
        </w:rPr>
      </w:pPr>
      <w:r w:rsidRPr="00C11E57">
        <w:rPr>
          <w:rStyle w:val="Artdef"/>
          <w:rFonts w:hint="eastAsia"/>
          <w:lang w:eastAsia="zh-CN"/>
        </w:rPr>
        <w:t>5.446C</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w:t>
      </w:r>
      <w:r w:rsidRPr="00974163">
        <w:rPr>
          <w:rFonts w:hint="eastAsia"/>
          <w:lang w:eastAsia="zh-CN"/>
        </w:rPr>
        <w:t>1</w:t>
      </w:r>
      <w:r w:rsidRPr="00974163">
        <w:rPr>
          <w:rFonts w:hint="eastAsia"/>
          <w:lang w:eastAsia="zh-CN"/>
        </w:rPr>
        <w:t>区（阿尔及利亚、沙特阿拉伯、巴林、埃及、阿拉伯联合酋长国、约旦、科威特、黎巴嫩、摩洛哥、阿曼、卡塔尔、阿拉伯叙利亚共和国、苏丹</w:t>
      </w:r>
      <w:r>
        <w:rPr>
          <w:rFonts w:hint="eastAsia"/>
          <w:lang w:eastAsia="zh-CN"/>
        </w:rPr>
        <w:t>、南苏丹</w:t>
      </w:r>
      <w:r w:rsidRPr="00974163">
        <w:rPr>
          <w:rFonts w:hint="eastAsia"/>
          <w:lang w:eastAsia="zh-CN"/>
        </w:rPr>
        <w:t>和突尼斯除外）</w:t>
      </w:r>
      <w:del w:id="180" w:author="Liu, Yanhui" w:date="2019-09-24T16:06:00Z">
        <w:r w:rsidRPr="00974163" w:rsidDel="002E2D4B">
          <w:rPr>
            <w:rFonts w:hint="eastAsia"/>
            <w:lang w:eastAsia="zh-CN"/>
          </w:rPr>
          <w:delText>和在巴西</w:delText>
        </w:r>
      </w:del>
      <w:r w:rsidRPr="00974163">
        <w:rPr>
          <w:rFonts w:hint="eastAsia"/>
          <w:lang w:eastAsia="zh-CN"/>
        </w:rPr>
        <w:t>，</w:t>
      </w:r>
      <w:r w:rsidRPr="00974163">
        <w:rPr>
          <w:lang w:eastAsia="zh-CN"/>
        </w:rPr>
        <w:t>5 150-5 250 MHz</w:t>
      </w:r>
      <w:r w:rsidRPr="00974163">
        <w:rPr>
          <w:rFonts w:hint="eastAsia"/>
          <w:lang w:eastAsia="zh-CN"/>
        </w:rPr>
        <w:t>频段亦划分给作为主要业务的航空移动业务，但仅限于按照</w:t>
      </w:r>
      <w:r w:rsidRPr="001F53BC">
        <w:rPr>
          <w:rFonts w:hint="eastAsia"/>
          <w:lang w:eastAsia="zh-CN"/>
        </w:rPr>
        <w:t>第</w:t>
      </w:r>
      <w:r w:rsidRPr="001F53BC">
        <w:rPr>
          <w:rFonts w:hint="eastAsia"/>
          <w:b/>
          <w:bCs/>
          <w:lang w:eastAsia="zh-CN"/>
        </w:rPr>
        <w:t>418</w:t>
      </w:r>
      <w:r w:rsidRPr="00974163">
        <w:rPr>
          <w:rFonts w:hint="eastAsia"/>
          <w:lang w:eastAsia="zh-CN"/>
        </w:rPr>
        <w:t>号决议</w:t>
      </w:r>
      <w:r w:rsidRPr="001F53BC">
        <w:rPr>
          <w:rFonts w:hint="eastAsia"/>
          <w:b/>
          <w:bCs/>
          <w:lang w:eastAsia="zh-CN"/>
        </w:rPr>
        <w:t>（</w:t>
      </w:r>
      <w:r w:rsidRPr="001F53BC">
        <w:rPr>
          <w:b/>
          <w:bCs/>
          <w:lang w:eastAsia="zh-CN"/>
        </w:rPr>
        <w:t>WRC-</w:t>
      </w:r>
      <w:r>
        <w:rPr>
          <w:rFonts w:hint="eastAsia"/>
          <w:b/>
          <w:bCs/>
          <w:lang w:eastAsia="zh-CN"/>
        </w:rPr>
        <w:t>12</w:t>
      </w:r>
      <w:r>
        <w:rPr>
          <w:rFonts w:hint="eastAsia"/>
          <w:b/>
          <w:bCs/>
          <w:lang w:eastAsia="zh-CN"/>
        </w:rPr>
        <w:t>，修订版</w:t>
      </w:r>
      <w:r w:rsidRPr="001F53BC">
        <w:rPr>
          <w:rFonts w:hint="eastAsia"/>
          <w:b/>
          <w:bCs/>
          <w:lang w:eastAsia="zh-CN"/>
        </w:rPr>
        <w:t>）</w:t>
      </w:r>
      <w:bookmarkStart w:id="181" w:name="OLE_LINK58"/>
      <w:bookmarkStart w:id="182" w:name="OLE_LINK59"/>
      <w:r>
        <w:rPr>
          <w:rStyle w:val="FootnoteReference"/>
          <w:b/>
          <w:bCs/>
          <w:lang w:eastAsia="zh-CN"/>
        </w:rPr>
        <w:footnoteReference w:customMarkFollows="1" w:id="9"/>
        <w:t>*</w:t>
      </w:r>
      <w:bookmarkEnd w:id="181"/>
      <w:bookmarkEnd w:id="182"/>
      <w:r w:rsidRPr="00974163">
        <w:rPr>
          <w:rFonts w:hint="eastAsia"/>
          <w:lang w:eastAsia="zh-CN"/>
        </w:rPr>
        <w:t>从航空器电台进行的航空遥测发射（见第</w:t>
      </w:r>
      <w:r w:rsidRPr="001A7CAA">
        <w:rPr>
          <w:rStyle w:val="Artref"/>
          <w:b/>
          <w:bCs/>
          <w:lang w:eastAsia="zh-CN"/>
        </w:rPr>
        <w:t>1.83</w:t>
      </w:r>
      <w:r w:rsidRPr="00974163">
        <w:rPr>
          <w:rFonts w:hint="eastAsia"/>
          <w:lang w:eastAsia="zh-CN"/>
        </w:rPr>
        <w:t>款）。这些电台不得要求按照第</w:t>
      </w:r>
      <w:r w:rsidRPr="001A7CAA">
        <w:rPr>
          <w:rStyle w:val="Artref"/>
          <w:rFonts w:hint="eastAsia"/>
          <w:b/>
          <w:bCs/>
          <w:lang w:eastAsia="zh-CN"/>
        </w:rPr>
        <w:t>5</w:t>
      </w:r>
      <w:r w:rsidRPr="00974163">
        <w:rPr>
          <w:rFonts w:hint="eastAsia"/>
          <w:lang w:eastAsia="zh-CN"/>
        </w:rPr>
        <w:t>条操作的其它电台提供保护。</w:t>
      </w:r>
      <w:r>
        <w:rPr>
          <w:rFonts w:hint="eastAsia"/>
          <w:lang w:eastAsia="zh-CN"/>
        </w:rPr>
        <w:t>第</w:t>
      </w:r>
      <w:r w:rsidRPr="001A7CAA">
        <w:rPr>
          <w:rStyle w:val="Artref"/>
          <w:b/>
          <w:bCs/>
          <w:lang w:eastAsia="zh-CN"/>
        </w:rPr>
        <w:t>5.43A</w:t>
      </w:r>
      <w:r w:rsidRPr="00974163">
        <w:rPr>
          <w:rFonts w:hint="eastAsia"/>
          <w:lang w:eastAsia="zh-CN"/>
        </w:rPr>
        <w:t>款不适用。</w:t>
      </w:r>
      <w:r w:rsidR="00024696">
        <w:rPr>
          <w:sz w:val="16"/>
        </w:rPr>
        <w:t>  </w:t>
      </w:r>
      <w:r w:rsidR="00024696" w:rsidRPr="004046E7">
        <w:rPr>
          <w:sz w:val="16"/>
        </w:rPr>
        <w:t>  </w:t>
      </w:r>
      <w:r w:rsidRPr="002C1B86">
        <w:rPr>
          <w:rFonts w:hint="eastAsia"/>
          <w:sz w:val="16"/>
          <w:szCs w:val="16"/>
          <w:lang w:eastAsia="zh-CN"/>
        </w:rPr>
        <w:t>（</w:t>
      </w:r>
      <w:r w:rsidRPr="002C1B86">
        <w:rPr>
          <w:rFonts w:hint="eastAsia"/>
          <w:sz w:val="16"/>
          <w:szCs w:val="16"/>
          <w:lang w:eastAsia="zh-CN"/>
        </w:rPr>
        <w:t>WRC-</w:t>
      </w:r>
      <w:del w:id="183" w:author="Liu, Yanhui" w:date="2019-09-24T16:06:00Z">
        <w:r w:rsidDel="002E2D4B">
          <w:rPr>
            <w:rFonts w:hint="eastAsia"/>
            <w:sz w:val="16"/>
            <w:szCs w:val="16"/>
            <w:lang w:eastAsia="zh-CN"/>
          </w:rPr>
          <w:delText>12</w:delText>
        </w:r>
      </w:del>
      <w:ins w:id="184" w:author="Liu, Yanhui" w:date="2019-09-24T16:06:00Z">
        <w:r w:rsidR="002E2D4B">
          <w:rPr>
            <w:sz w:val="16"/>
            <w:szCs w:val="16"/>
            <w:lang w:eastAsia="zh-CN"/>
          </w:rPr>
          <w:t>19</w:t>
        </w:r>
      </w:ins>
      <w:r w:rsidRPr="002C1B86">
        <w:rPr>
          <w:rFonts w:hint="eastAsia"/>
          <w:sz w:val="16"/>
          <w:szCs w:val="16"/>
          <w:lang w:eastAsia="zh-CN"/>
        </w:rPr>
        <w:t>）</w:t>
      </w:r>
    </w:p>
    <w:p w14:paraId="0FFB4B15" w14:textId="4514AD07" w:rsidR="00F56974" w:rsidRPr="002E2D4B" w:rsidRDefault="004C635C" w:rsidP="002E2D4B">
      <w:pPr>
        <w:pStyle w:val="Reasons"/>
        <w:rPr>
          <w:lang w:eastAsia="zh-CN"/>
        </w:rPr>
      </w:pPr>
      <w:r>
        <w:rPr>
          <w:b/>
          <w:lang w:eastAsia="zh-CN"/>
        </w:rPr>
        <w:t>理由：</w:t>
      </w:r>
      <w:r w:rsidR="002E2D4B">
        <w:rPr>
          <w:b/>
          <w:lang w:eastAsia="zh-CN"/>
        </w:rPr>
        <w:tab/>
      </w:r>
      <w:r w:rsidR="00B76532" w:rsidRPr="00B76532">
        <w:rPr>
          <w:rFonts w:hint="eastAsia"/>
          <w:bCs/>
          <w:lang w:eastAsia="zh-CN"/>
        </w:rPr>
        <w:t>将巴西（</w:t>
      </w:r>
      <w:r w:rsidR="00B76532" w:rsidRPr="00B76532">
        <w:rPr>
          <w:rFonts w:hint="eastAsia"/>
          <w:bCs/>
          <w:lang w:eastAsia="zh-CN"/>
        </w:rPr>
        <w:t>2</w:t>
      </w:r>
      <w:r w:rsidR="00B76532" w:rsidRPr="00B76532">
        <w:rPr>
          <w:rFonts w:hint="eastAsia"/>
          <w:bCs/>
          <w:lang w:eastAsia="zh-CN"/>
        </w:rPr>
        <w:t>区）与</w:t>
      </w:r>
      <w:r w:rsidR="00B76532" w:rsidRPr="00B76532">
        <w:rPr>
          <w:rFonts w:hint="eastAsia"/>
          <w:bCs/>
          <w:lang w:eastAsia="zh-CN"/>
        </w:rPr>
        <w:t>1</w:t>
      </w:r>
      <w:r w:rsidR="00B76532" w:rsidRPr="00B76532">
        <w:rPr>
          <w:rFonts w:hint="eastAsia"/>
          <w:bCs/>
          <w:lang w:eastAsia="zh-CN"/>
        </w:rPr>
        <w:t>区国家分离。</w:t>
      </w:r>
    </w:p>
    <w:p w14:paraId="367C2A3D" w14:textId="77777777" w:rsidR="00DD2EEF" w:rsidRDefault="004C635C">
      <w:pPr>
        <w:pStyle w:val="Proposal"/>
        <w:rPr>
          <w:lang w:eastAsia="zh-CN"/>
        </w:rPr>
      </w:pPr>
      <w:r>
        <w:rPr>
          <w:lang w:eastAsia="zh-CN"/>
        </w:rPr>
        <w:t>ADD</w:t>
      </w:r>
      <w:r>
        <w:rPr>
          <w:lang w:eastAsia="zh-CN"/>
        </w:rPr>
        <w:tab/>
        <w:t>IAP/11A16A1/4</w:t>
      </w:r>
    </w:p>
    <w:p w14:paraId="546D362F" w14:textId="4A4E0DBC" w:rsidR="00DD2EEF" w:rsidRDefault="002E2D4B" w:rsidP="00350567">
      <w:pPr>
        <w:pStyle w:val="Note"/>
        <w:rPr>
          <w:lang w:eastAsia="zh-CN"/>
        </w:rPr>
      </w:pPr>
      <w:r w:rsidRPr="002E2D4B">
        <w:rPr>
          <w:b/>
          <w:lang w:eastAsia="zh-CN"/>
        </w:rPr>
        <w:t>5.446D</w:t>
      </w:r>
      <w:r w:rsidRPr="002E2D4B">
        <w:rPr>
          <w:b/>
          <w:lang w:eastAsia="zh-CN"/>
        </w:rPr>
        <w:tab/>
      </w:r>
      <w:r w:rsidR="00B76532" w:rsidRPr="00B76532">
        <w:rPr>
          <w:rFonts w:ascii="STKaiti" w:eastAsia="STKaiti" w:hAnsi="STKaiti" w:hint="eastAsia"/>
          <w:lang w:eastAsia="zh-CN"/>
        </w:rPr>
        <w:t>附加划分</w:t>
      </w:r>
      <w:r w:rsidR="00B76532" w:rsidRPr="00B76532">
        <w:rPr>
          <w:rFonts w:hint="eastAsia"/>
          <w:lang w:val="en-US" w:eastAsia="zh-CN"/>
        </w:rPr>
        <w:t>：根据</w:t>
      </w:r>
      <w:r w:rsidR="00B76532" w:rsidRPr="00B76532">
        <w:rPr>
          <w:rFonts w:hint="eastAsia"/>
          <w:lang w:eastAsia="zh-CN"/>
        </w:rPr>
        <w:t>第</w:t>
      </w:r>
      <w:r w:rsidR="00B76532" w:rsidRPr="00B76532">
        <w:rPr>
          <w:rFonts w:hint="eastAsia"/>
          <w:b/>
          <w:bCs/>
          <w:lang w:eastAsia="zh-CN"/>
        </w:rPr>
        <w:t>418</w:t>
      </w:r>
      <w:r w:rsidR="00B76532" w:rsidRPr="00B76532">
        <w:rPr>
          <w:rFonts w:hint="eastAsia"/>
          <w:lang w:eastAsia="zh-CN"/>
        </w:rPr>
        <w:t>号决议</w:t>
      </w:r>
      <w:r w:rsidR="00B76532" w:rsidRPr="00B76532">
        <w:rPr>
          <w:rFonts w:hint="eastAsia"/>
          <w:b/>
          <w:bCs/>
          <w:lang w:eastAsia="zh-CN"/>
        </w:rPr>
        <w:t>（</w:t>
      </w:r>
      <w:r w:rsidR="00B76532" w:rsidRPr="00B76532">
        <w:rPr>
          <w:b/>
          <w:bCs/>
          <w:lang w:eastAsia="zh-CN"/>
        </w:rPr>
        <w:t>WRC-</w:t>
      </w:r>
      <w:r w:rsidR="00B76532" w:rsidRPr="00B76532">
        <w:rPr>
          <w:rFonts w:hint="eastAsia"/>
          <w:b/>
          <w:bCs/>
          <w:lang w:eastAsia="zh-CN"/>
        </w:rPr>
        <w:t>12</w:t>
      </w:r>
      <w:r w:rsidR="00B76532" w:rsidRPr="00B76532">
        <w:rPr>
          <w:rFonts w:hint="eastAsia"/>
          <w:b/>
          <w:bCs/>
          <w:lang w:eastAsia="zh-CN"/>
        </w:rPr>
        <w:t>，修订版）</w:t>
      </w:r>
      <w:bookmarkStart w:id="185" w:name="_Hlk21425806"/>
      <w:r w:rsidR="00D8150F" w:rsidRPr="008822D2">
        <w:rPr>
          <w:rStyle w:val="FootnoteReference"/>
          <w:lang w:eastAsia="zh-CN"/>
        </w:rPr>
        <w:t>*</w:t>
      </w:r>
      <w:bookmarkEnd w:id="185"/>
      <w:r w:rsidR="00B76532" w:rsidRPr="00B76532">
        <w:rPr>
          <w:rFonts w:hint="eastAsia"/>
          <w:lang w:val="en-US" w:eastAsia="zh-CN"/>
        </w:rPr>
        <w:t>在巴西，</w:t>
      </w:r>
      <w:r w:rsidR="00B76532" w:rsidRPr="00B76532">
        <w:rPr>
          <w:lang w:eastAsia="zh-CN"/>
        </w:rPr>
        <w:t xml:space="preserve">5 150-5 250 </w:t>
      </w:r>
      <w:r w:rsidR="00B76532" w:rsidRPr="00B76532">
        <w:rPr>
          <w:rFonts w:hint="eastAsia"/>
          <w:lang w:eastAsia="zh-CN"/>
        </w:rPr>
        <w:t>MHz</w:t>
      </w:r>
      <w:r w:rsidR="00B76532" w:rsidRPr="00B76532">
        <w:rPr>
          <w:rFonts w:hint="eastAsia"/>
          <w:lang w:val="en-US" w:eastAsia="zh-CN"/>
        </w:rPr>
        <w:t>频段</w:t>
      </w:r>
      <w:r w:rsidR="00B76532" w:rsidRPr="00B76532">
        <w:rPr>
          <w:rFonts w:hint="eastAsia"/>
          <w:lang w:eastAsia="zh-CN"/>
        </w:rPr>
        <w:t>亦作为主要业务划分给航空移动业务，限于飞行器电台的航空遥测传输（见第</w:t>
      </w:r>
      <w:r w:rsidR="00B76532" w:rsidRPr="00B76532">
        <w:rPr>
          <w:rFonts w:hint="eastAsia"/>
          <w:b/>
          <w:bCs/>
          <w:lang w:eastAsia="zh-CN"/>
        </w:rPr>
        <w:t>1.83</w:t>
      </w:r>
      <w:r w:rsidR="00B76532" w:rsidRPr="00B76532">
        <w:rPr>
          <w:rFonts w:hint="eastAsia"/>
          <w:lang w:eastAsia="zh-CN"/>
        </w:rPr>
        <w:t>款）</w:t>
      </w:r>
      <w:r w:rsidR="00B76532" w:rsidRPr="006223EC">
        <w:rPr>
          <w:rFonts w:hint="eastAsia"/>
          <w:lang w:eastAsia="zh-CN"/>
        </w:rPr>
        <w:t>。</w:t>
      </w:r>
      <w:r w:rsidR="006223EC" w:rsidRPr="006223EC">
        <w:rPr>
          <w:lang w:eastAsia="zh-CN"/>
        </w:rPr>
        <w:t>    </w:t>
      </w:r>
      <w:r w:rsidRPr="002E2D4B">
        <w:rPr>
          <w:sz w:val="16"/>
          <w:szCs w:val="16"/>
          <w:lang w:eastAsia="zh-CN"/>
        </w:rPr>
        <w:t>(WRC</w:t>
      </w:r>
      <w:r w:rsidRPr="002E2D4B">
        <w:rPr>
          <w:sz w:val="16"/>
          <w:szCs w:val="16"/>
          <w:lang w:eastAsia="zh-CN"/>
        </w:rPr>
        <w:noBreakHyphen/>
        <w:t>19)</w:t>
      </w:r>
    </w:p>
    <w:p w14:paraId="7CC4829C" w14:textId="227C086D" w:rsidR="00DD2EEF" w:rsidRDefault="004C635C">
      <w:pPr>
        <w:pStyle w:val="Reasons"/>
        <w:rPr>
          <w:lang w:eastAsia="zh-CN"/>
        </w:rPr>
      </w:pPr>
      <w:r w:rsidRPr="00360F30">
        <w:rPr>
          <w:b/>
          <w:lang w:eastAsia="zh-CN"/>
        </w:rPr>
        <w:t>理由：</w:t>
      </w:r>
      <w:r w:rsidR="00360F30">
        <w:rPr>
          <w:b/>
          <w:lang w:eastAsia="zh-CN"/>
        </w:rPr>
        <w:tab/>
      </w:r>
      <w:r w:rsidR="00360F30" w:rsidRPr="00360F30">
        <w:rPr>
          <w:rFonts w:hint="eastAsia"/>
          <w:bCs/>
          <w:lang w:eastAsia="zh-CN"/>
        </w:rPr>
        <w:t>在巴西</w:t>
      </w:r>
      <w:r w:rsidR="00360F30">
        <w:rPr>
          <w:rFonts w:hint="eastAsia"/>
          <w:bCs/>
          <w:lang w:eastAsia="zh-CN"/>
        </w:rPr>
        <w:t>，</w:t>
      </w:r>
      <w:r w:rsidR="00360F30" w:rsidRPr="00360F30">
        <w:rPr>
          <w:bCs/>
          <w:lang w:eastAsia="zh-CN"/>
        </w:rPr>
        <w:t>5150-5250 MHz</w:t>
      </w:r>
      <w:r w:rsidR="00360F30">
        <w:rPr>
          <w:rFonts w:hint="eastAsia"/>
          <w:bCs/>
          <w:lang w:eastAsia="zh-CN"/>
        </w:rPr>
        <w:t>频段专门用于航空遥测（</w:t>
      </w:r>
      <w:r w:rsidR="00360F30" w:rsidRPr="00360F30">
        <w:rPr>
          <w:bCs/>
          <w:lang w:eastAsia="zh-CN"/>
        </w:rPr>
        <w:t>AMT</w:t>
      </w:r>
      <w:r w:rsidR="00360F30">
        <w:rPr>
          <w:rFonts w:hint="eastAsia"/>
          <w:bCs/>
          <w:lang w:eastAsia="zh-CN"/>
        </w:rPr>
        <w:t>）。</w:t>
      </w:r>
    </w:p>
    <w:p w14:paraId="19D39D33" w14:textId="77777777" w:rsidR="00DD2EEF" w:rsidRDefault="004C635C">
      <w:pPr>
        <w:pStyle w:val="Proposal"/>
      </w:pPr>
      <w:r>
        <w:lastRenderedPageBreak/>
        <w:t>MOD</w:t>
      </w:r>
      <w:r>
        <w:tab/>
        <w:t>IAP/11A16A1/5</w:t>
      </w:r>
    </w:p>
    <w:p w14:paraId="66427130" w14:textId="77777777" w:rsidR="00F56974" w:rsidRDefault="004C635C" w:rsidP="00F56974">
      <w:pPr>
        <w:pStyle w:val="Tabletitle"/>
        <w:rPr>
          <w:lang w:eastAsia="zh-CN"/>
        </w:rPr>
      </w:pPr>
      <w:r>
        <w:rPr>
          <w:lang w:eastAsia="zh-CN"/>
        </w:rPr>
        <w:t>4 800-5 250 MHz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F56974" w14:paraId="11B8CC0C" w14:textId="77777777" w:rsidTr="00D3123C">
        <w:trPr>
          <w:cantSplit/>
          <w:jc w:val="center"/>
        </w:trPr>
        <w:tc>
          <w:tcPr>
            <w:tcW w:w="9356" w:type="dxa"/>
            <w:gridSpan w:val="3"/>
            <w:tcBorders>
              <w:bottom w:val="single" w:sz="4" w:space="0" w:color="auto"/>
            </w:tcBorders>
          </w:tcPr>
          <w:p w14:paraId="1DFD191A" w14:textId="77777777" w:rsidR="00F56974" w:rsidRDefault="004C635C" w:rsidP="00CC31E2">
            <w:pPr>
              <w:pStyle w:val="Tablehead"/>
              <w:spacing w:line="200" w:lineRule="exact"/>
            </w:pPr>
            <w:r>
              <w:t>划分给以下业务</w:t>
            </w:r>
          </w:p>
        </w:tc>
      </w:tr>
      <w:tr w:rsidR="00F56974" w14:paraId="22295294" w14:textId="77777777" w:rsidTr="00D3123C">
        <w:trPr>
          <w:cantSplit/>
          <w:jc w:val="center"/>
        </w:trPr>
        <w:tc>
          <w:tcPr>
            <w:tcW w:w="3118" w:type="dxa"/>
            <w:tcBorders>
              <w:right w:val="single" w:sz="4" w:space="0" w:color="auto"/>
            </w:tcBorders>
          </w:tcPr>
          <w:p w14:paraId="7978946A" w14:textId="77777777" w:rsidR="00F56974" w:rsidRDefault="004C635C" w:rsidP="00CC31E2">
            <w:pPr>
              <w:pStyle w:val="Tablehead"/>
              <w:spacing w:line="200" w:lineRule="exact"/>
            </w:pPr>
            <w:r>
              <w:t>1</w:t>
            </w:r>
            <w:r>
              <w:t>区</w:t>
            </w:r>
          </w:p>
        </w:tc>
        <w:tc>
          <w:tcPr>
            <w:tcW w:w="3118" w:type="dxa"/>
            <w:tcBorders>
              <w:left w:val="single" w:sz="4" w:space="0" w:color="auto"/>
              <w:right w:val="single" w:sz="4" w:space="0" w:color="auto"/>
            </w:tcBorders>
          </w:tcPr>
          <w:p w14:paraId="21E29F38" w14:textId="77777777" w:rsidR="00F56974" w:rsidRDefault="004C635C" w:rsidP="00CC31E2">
            <w:pPr>
              <w:pStyle w:val="Tablehead"/>
              <w:spacing w:line="200" w:lineRule="exact"/>
            </w:pPr>
            <w:r>
              <w:t>2</w:t>
            </w:r>
            <w:r>
              <w:t>区</w:t>
            </w:r>
          </w:p>
        </w:tc>
        <w:tc>
          <w:tcPr>
            <w:tcW w:w="3120" w:type="dxa"/>
            <w:tcBorders>
              <w:left w:val="single" w:sz="4" w:space="0" w:color="auto"/>
            </w:tcBorders>
          </w:tcPr>
          <w:p w14:paraId="0E02F2CD" w14:textId="77777777" w:rsidR="00F56974" w:rsidRDefault="004C635C" w:rsidP="00CC31E2">
            <w:pPr>
              <w:pStyle w:val="Tablehead"/>
              <w:spacing w:line="200" w:lineRule="exact"/>
            </w:pPr>
            <w:r>
              <w:t>3</w:t>
            </w:r>
            <w:r>
              <w:t>区</w:t>
            </w:r>
          </w:p>
        </w:tc>
      </w:tr>
      <w:tr w:rsidR="00F56974" w14:paraId="586D08EF" w14:textId="77777777" w:rsidTr="00D3123C">
        <w:trPr>
          <w:cantSplit/>
          <w:jc w:val="center"/>
        </w:trPr>
        <w:tc>
          <w:tcPr>
            <w:tcW w:w="9356" w:type="dxa"/>
            <w:gridSpan w:val="3"/>
          </w:tcPr>
          <w:p w14:paraId="6C792CBF" w14:textId="77777777" w:rsidR="00F56974" w:rsidRPr="001A1F20" w:rsidRDefault="004C635C" w:rsidP="00CC31E2">
            <w:pPr>
              <w:pStyle w:val="TableTextS5"/>
              <w:tabs>
                <w:tab w:val="clear" w:pos="3119"/>
                <w:tab w:val="left" w:pos="2977"/>
              </w:tabs>
              <w:rPr>
                <w:lang w:eastAsia="zh-CN"/>
              </w:rPr>
            </w:pPr>
            <w:r w:rsidRPr="001A1F20">
              <w:rPr>
                <w:rStyle w:val="Tablefreq"/>
                <w:lang w:eastAsia="zh-CN"/>
              </w:rPr>
              <w:t>5 150-5 250</w:t>
            </w:r>
            <w:r w:rsidRPr="001A1F20">
              <w:rPr>
                <w:lang w:eastAsia="zh-CN"/>
              </w:rPr>
              <w:tab/>
            </w:r>
            <w:r w:rsidRPr="0029093E">
              <w:rPr>
                <w:rStyle w:val="capS5"/>
              </w:rPr>
              <w:t>卫星固定</w:t>
            </w:r>
            <w:r w:rsidRPr="001A1F20">
              <w:rPr>
                <w:lang w:eastAsia="zh-CN"/>
              </w:rPr>
              <w:t>（</w:t>
            </w:r>
            <w:r w:rsidRPr="001A1F20">
              <w:rPr>
                <w:rFonts w:hint="eastAsia"/>
                <w:lang w:eastAsia="zh-CN"/>
              </w:rPr>
              <w:t>地</w:t>
            </w:r>
            <w:r w:rsidRPr="001A1F20">
              <w:rPr>
                <w:lang w:eastAsia="zh-CN"/>
              </w:rPr>
              <w:t>对</w:t>
            </w:r>
            <w:r w:rsidRPr="001A1F20">
              <w:rPr>
                <w:rFonts w:hint="eastAsia"/>
                <w:lang w:eastAsia="zh-CN"/>
              </w:rPr>
              <w:t>空</w:t>
            </w:r>
            <w:proofErr w:type="gramStart"/>
            <w:r w:rsidRPr="001A1F20">
              <w:rPr>
                <w:lang w:eastAsia="zh-CN"/>
              </w:rPr>
              <w:t>）</w:t>
            </w:r>
            <w:r w:rsidRPr="001A1F20">
              <w:rPr>
                <w:rFonts w:hint="eastAsia"/>
                <w:lang w:eastAsia="zh-CN"/>
              </w:rPr>
              <w:t xml:space="preserve"> </w:t>
            </w:r>
            <w:r w:rsidRPr="001A1F20">
              <w:rPr>
                <w:lang w:eastAsia="zh-CN"/>
              </w:rPr>
              <w:t xml:space="preserve"> 5.447A</w:t>
            </w:r>
            <w:proofErr w:type="gramEnd"/>
          </w:p>
          <w:p w14:paraId="7FB69C2F" w14:textId="77777777" w:rsidR="00F56974" w:rsidRDefault="004C635C" w:rsidP="00CC31E2">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移动</w:t>
            </w:r>
            <w:r w:rsidRPr="001A1F20">
              <w:rPr>
                <w:lang w:eastAsia="zh-CN"/>
              </w:rPr>
              <w:t>（航空移动除外）</w:t>
            </w:r>
            <w:r w:rsidRPr="001A1F20">
              <w:rPr>
                <w:rFonts w:hint="eastAsia"/>
                <w:lang w:eastAsia="zh-CN"/>
              </w:rPr>
              <w:t xml:space="preserve"> </w:t>
            </w:r>
            <w:r w:rsidRPr="001A1F20">
              <w:rPr>
                <w:lang w:eastAsia="zh-CN"/>
              </w:rPr>
              <w:t xml:space="preserve"> 5.446A  5.446B</w:t>
            </w:r>
          </w:p>
          <w:p w14:paraId="1B92C092" w14:textId="77777777" w:rsidR="00F56974" w:rsidRPr="0029093E" w:rsidRDefault="004C635C" w:rsidP="00CC31E2">
            <w:pPr>
              <w:pStyle w:val="TableTextS5"/>
              <w:tabs>
                <w:tab w:val="clear" w:pos="3119"/>
                <w:tab w:val="left" w:pos="2977"/>
              </w:tabs>
              <w:rPr>
                <w:rStyle w:val="capS5"/>
              </w:rPr>
            </w:pPr>
            <w:r>
              <w:rPr>
                <w:lang w:eastAsia="zh-CN"/>
              </w:rPr>
              <w:tab/>
            </w:r>
            <w:r>
              <w:rPr>
                <w:rFonts w:hint="eastAsia"/>
                <w:lang w:eastAsia="zh-CN"/>
              </w:rPr>
              <w:tab/>
            </w:r>
            <w:r w:rsidRPr="0029093E">
              <w:rPr>
                <w:rStyle w:val="capS5"/>
              </w:rPr>
              <w:t>航空无线电导航</w:t>
            </w:r>
          </w:p>
          <w:p w14:paraId="67F26080" w14:textId="4D72A4C6" w:rsidR="00F56974" w:rsidRPr="001A1F20" w:rsidRDefault="004C635C" w:rsidP="00CC31E2">
            <w:pPr>
              <w:pStyle w:val="TableTextS5"/>
              <w:tabs>
                <w:tab w:val="clear" w:pos="3119"/>
                <w:tab w:val="left" w:pos="2977"/>
              </w:tabs>
            </w:pPr>
            <w:r w:rsidRPr="001A1F20">
              <w:rPr>
                <w:lang w:eastAsia="zh-CN"/>
              </w:rPr>
              <w:tab/>
            </w:r>
            <w:r w:rsidRPr="001A1F20">
              <w:rPr>
                <w:rFonts w:hint="eastAsia"/>
                <w:lang w:eastAsia="zh-CN"/>
              </w:rPr>
              <w:tab/>
            </w:r>
            <w:r w:rsidRPr="001A1F20">
              <w:t xml:space="preserve">5.446 </w:t>
            </w:r>
            <w:ins w:id="186" w:author="Clark, Robert" w:date="2019-09-17T12:57:00Z">
              <w:r w:rsidRPr="004C635C">
                <w:t>MOD</w:t>
              </w:r>
            </w:ins>
            <w:r w:rsidRPr="001A1F20">
              <w:t xml:space="preserve"> </w:t>
            </w:r>
            <w:proofErr w:type="gramStart"/>
            <w:r w:rsidRPr="001A1F20">
              <w:rPr>
                <w:rFonts w:hint="eastAsia"/>
              </w:rPr>
              <w:t xml:space="preserve">5.446C  </w:t>
            </w:r>
            <w:r w:rsidRPr="001A1F20">
              <w:t>5.447</w:t>
            </w:r>
            <w:proofErr w:type="gramEnd"/>
            <w:r w:rsidRPr="001A1F20">
              <w:t xml:space="preserve">  5.447B  5.447C</w:t>
            </w:r>
            <w:r w:rsidRPr="004C635C">
              <w:rPr>
                <w:rFonts w:eastAsia="Times New Roman"/>
                <w:color w:val="000000"/>
                <w:sz w:val="24"/>
              </w:rPr>
              <w:t xml:space="preserve"> </w:t>
            </w:r>
            <w:ins w:id="187" w:author="Clark, Robert" w:date="2019-09-17T12:58:00Z">
              <w:r w:rsidRPr="004C635C">
                <w:t>ADD 5.446D</w:t>
              </w:r>
            </w:ins>
          </w:p>
        </w:tc>
      </w:tr>
    </w:tbl>
    <w:p w14:paraId="30F3FBF6" w14:textId="143DD8E5" w:rsidR="00360F30" w:rsidRDefault="004C635C" w:rsidP="00411C49">
      <w:pPr>
        <w:pStyle w:val="Reasons"/>
        <w:rPr>
          <w:lang w:eastAsia="zh-CN"/>
        </w:rPr>
      </w:pPr>
      <w:r>
        <w:rPr>
          <w:b/>
          <w:lang w:eastAsia="zh-CN"/>
        </w:rPr>
        <w:t>理由：</w:t>
      </w:r>
      <w:r w:rsidR="000A4E84">
        <w:rPr>
          <w:b/>
          <w:lang w:eastAsia="zh-CN"/>
        </w:rPr>
        <w:tab/>
      </w:r>
      <w:r w:rsidR="00B76532" w:rsidRPr="00B76532">
        <w:rPr>
          <w:rFonts w:hint="eastAsia"/>
          <w:bCs/>
          <w:lang w:eastAsia="zh-CN"/>
        </w:rPr>
        <w:t>因上述变更做出的相应变更。</w:t>
      </w:r>
    </w:p>
    <w:p w14:paraId="351FF005" w14:textId="77777777" w:rsidR="00024696" w:rsidRDefault="00024696" w:rsidP="00411C49">
      <w:pPr>
        <w:pStyle w:val="Reasons"/>
      </w:pPr>
    </w:p>
    <w:p w14:paraId="2547D2CC" w14:textId="77777777" w:rsidR="00024696" w:rsidRDefault="00024696">
      <w:pPr>
        <w:jc w:val="center"/>
      </w:pPr>
      <w:r>
        <w:t>______________</w:t>
      </w:r>
    </w:p>
    <w:sectPr w:rsidR="00024696">
      <w:headerReference w:type="default" r:id="rId13"/>
      <w:footerReference w:type="default" r:id="rId14"/>
      <w:footerReference w:type="first" r:id="rId1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C546" w14:textId="77777777" w:rsidR="00B6115E" w:rsidRDefault="00B6115E">
      <w:r>
        <w:separator/>
      </w:r>
    </w:p>
  </w:endnote>
  <w:endnote w:type="continuationSeparator" w:id="0">
    <w:p w14:paraId="3107D315"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CEC0" w14:textId="40557F76" w:rsidR="00B851D4" w:rsidRPr="00DA0469" w:rsidRDefault="005E1DE9" w:rsidP="002E2D4B">
    <w:pPr>
      <w:pStyle w:val="Footer"/>
      <w:rPr>
        <w:lang w:val="en-US"/>
      </w:rPr>
    </w:pPr>
    <w:r>
      <w:fldChar w:fldCharType="begin"/>
    </w:r>
    <w:r>
      <w:instrText xml:space="preserve"> FILENAME \p  \* MERGEFORMAT </w:instrText>
    </w:r>
    <w:r>
      <w:fldChar w:fldCharType="separate"/>
    </w:r>
    <w:r>
      <w:t>P:\CHI\ITU-R\CONF-R\CMR19\000\011ADD16ADD01REV1C.docx</w:t>
    </w:r>
    <w:r>
      <w:fldChar w:fldCharType="end"/>
    </w:r>
    <w:r w:rsidR="002E2D4B">
      <w:t xml:space="preserve"> (46</w:t>
    </w:r>
    <w:r w:rsidR="006819B3">
      <w:t>1928</w:t>
    </w:r>
    <w:r w:rsidR="002E2D4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8DF7" w14:textId="662CCEA0" w:rsidR="00B851D4" w:rsidRPr="006819B3" w:rsidRDefault="005E1DE9" w:rsidP="006819B3">
    <w:pPr>
      <w:pStyle w:val="Footer"/>
      <w:rPr>
        <w:lang w:val="en-US"/>
      </w:rPr>
    </w:pPr>
    <w:r>
      <w:fldChar w:fldCharType="begin"/>
    </w:r>
    <w:r>
      <w:instrText xml:space="preserve"> FILENAME \p  \* MERGEFORMAT </w:instrText>
    </w:r>
    <w:r>
      <w:fldChar w:fldCharType="separate"/>
    </w:r>
    <w:r w:rsidR="006223EC">
      <w:t>P:\CHI\ITU-R\CONF-R\CMR19\000\011ADD16ADD01REV1C.docx</w:t>
    </w:r>
    <w:r>
      <w:fldChar w:fldCharType="end"/>
    </w:r>
    <w:r w:rsidR="006819B3">
      <w:t xml:space="preserve"> (461928)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F43D" w14:textId="77777777" w:rsidR="00B6115E" w:rsidRDefault="00B6115E">
      <w:r>
        <w:t>____________________</w:t>
      </w:r>
    </w:p>
  </w:footnote>
  <w:footnote w:type="continuationSeparator" w:id="0">
    <w:p w14:paraId="78B1EBED" w14:textId="77777777" w:rsidR="00B6115E" w:rsidRDefault="00B6115E">
      <w:r>
        <w:continuationSeparator/>
      </w:r>
    </w:p>
  </w:footnote>
  <w:footnote w:type="continuationNotice" w:id="1">
    <w:p w14:paraId="5D63DF25" w14:textId="162BBE42" w:rsidR="00052F07" w:rsidRPr="00261B97" w:rsidRDefault="00052F07" w:rsidP="001D2399">
      <w:pPr>
        <w:pStyle w:val="Footer"/>
        <w:rPr>
          <w:vanish/>
          <w:sz w:val="2"/>
        </w:rPr>
      </w:pPr>
    </w:p>
  </w:footnote>
  <w:footnote w:id="2">
    <w:p w14:paraId="10EAE9AA" w14:textId="77777777" w:rsidR="007851A2" w:rsidRPr="004A1D19" w:rsidRDefault="007851A2" w:rsidP="007851A2">
      <w:pPr>
        <w:pStyle w:val="FootnoteText"/>
      </w:pPr>
      <w:r>
        <w:rPr>
          <w:rStyle w:val="FootnoteReference"/>
        </w:rPr>
        <w:footnoteRef/>
      </w:r>
      <w:r>
        <w:rPr>
          <w:rStyle w:val="FootnoteReference"/>
        </w:rPr>
        <w:tab/>
      </w:r>
      <w:hyperlink r:id="rId1" w:history="1">
        <w:r w:rsidRPr="007E4919">
          <w:rPr>
            <w:rStyle w:val="Hyperlink"/>
            <w:sz w:val="24"/>
            <w:szCs w:val="24"/>
          </w:rPr>
          <w:t>https://www.cisco.com/c/en/us/solutions/collateral/service-provider/visual-networking-index-vni/vni-hyperconnectivity-wp.html</w:t>
        </w:r>
      </w:hyperlink>
    </w:p>
  </w:footnote>
  <w:footnote w:id="3">
    <w:p w14:paraId="1F12C832" w14:textId="77777777" w:rsidR="007851A2" w:rsidRPr="00377243" w:rsidRDefault="007851A2" w:rsidP="007851A2">
      <w:pPr>
        <w:pStyle w:val="FootnoteText"/>
      </w:pPr>
      <w:r>
        <w:rPr>
          <w:rStyle w:val="FootnoteReference"/>
        </w:rPr>
        <w:footnoteRef/>
      </w:r>
      <w:r>
        <w:tab/>
      </w:r>
      <w:hyperlink r:id="rId2" w:history="1">
        <w:r w:rsidRPr="007E4919">
          <w:rPr>
            <w:rStyle w:val="Hyperlink"/>
            <w:sz w:val="24"/>
            <w:szCs w:val="24"/>
          </w:rPr>
          <w:t>https://www.itu.int/en/ITU-T/ssc/Pages/default.aspx</w:t>
        </w:r>
      </w:hyperlink>
      <w:r>
        <w:t xml:space="preserve"> </w:t>
      </w:r>
    </w:p>
  </w:footnote>
  <w:footnote w:id="4">
    <w:p w14:paraId="31F83CD8" w14:textId="77777777" w:rsidR="00ED4B99" w:rsidRPr="003F27B0" w:rsidRDefault="004C635C" w:rsidP="00C3020F">
      <w:pPr>
        <w:pStyle w:val="FootnoteText"/>
        <w:rPr>
          <w:lang w:val="en-US" w:eastAsia="zh-CN"/>
        </w:rPr>
      </w:pPr>
      <w:r w:rsidRPr="003F27B0">
        <w:rPr>
          <w:rStyle w:val="FootnoteReference"/>
        </w:rPr>
        <w:sym w:font="Symbol" w:char="F02A"/>
      </w:r>
      <w:r w:rsidRPr="00FA1986">
        <w:rPr>
          <w:sz w:val="24"/>
          <w:szCs w:val="22"/>
          <w:lang w:eastAsia="zh-CN"/>
        </w:rPr>
        <w:tab/>
      </w:r>
      <w:r w:rsidRPr="00FA1986">
        <w:rPr>
          <w:rFonts w:eastAsia="STKaiti" w:hint="eastAsia"/>
          <w:sz w:val="24"/>
          <w:szCs w:val="22"/>
          <w:lang w:eastAsia="zh-CN"/>
        </w:rPr>
        <w:t>秘书处注：</w:t>
      </w:r>
      <w:r w:rsidRPr="00FA1986">
        <w:rPr>
          <w:rFonts w:hint="eastAsia"/>
          <w:sz w:val="24"/>
          <w:szCs w:val="22"/>
          <w:lang w:eastAsia="zh-CN"/>
        </w:rPr>
        <w:t>此决议已经</w:t>
      </w:r>
      <w:r w:rsidRPr="00FA1986">
        <w:rPr>
          <w:sz w:val="24"/>
          <w:szCs w:val="22"/>
          <w:lang w:val="en-US" w:eastAsia="zh-CN"/>
        </w:rPr>
        <w:t>WRC-12</w:t>
      </w:r>
      <w:r w:rsidRPr="00FA1986">
        <w:rPr>
          <w:rFonts w:hint="eastAsia"/>
          <w:sz w:val="24"/>
          <w:szCs w:val="22"/>
          <w:lang w:val="en-US" w:eastAsia="zh-CN"/>
        </w:rPr>
        <w:t>修订。</w:t>
      </w:r>
    </w:p>
  </w:footnote>
  <w:footnote w:id="5">
    <w:p w14:paraId="39D4BC85" w14:textId="1D5B8CF1" w:rsidR="00263819" w:rsidRPr="00B76532" w:rsidRDefault="00263819" w:rsidP="00263819">
      <w:pPr>
        <w:pStyle w:val="FootnoteText"/>
        <w:rPr>
          <w:color w:val="000000"/>
          <w:sz w:val="24"/>
          <w:szCs w:val="24"/>
          <w:lang w:val="en-US" w:eastAsia="zh-CN"/>
        </w:rPr>
      </w:pPr>
      <w:r w:rsidRPr="006E16C7">
        <w:rPr>
          <w:rStyle w:val="FootnoteReference"/>
          <w:sz w:val="16"/>
          <w:szCs w:val="16"/>
          <w:lang w:eastAsia="zh-CN"/>
        </w:rPr>
        <w:t>1</w:t>
      </w:r>
      <w:r w:rsidRPr="00B76532">
        <w:rPr>
          <w:color w:val="000000"/>
          <w:sz w:val="24"/>
          <w:szCs w:val="24"/>
          <w:lang w:val="en-US" w:eastAsia="zh-CN"/>
        </w:rPr>
        <w:tab/>
      </w:r>
      <w:ins w:id="75" w:author="Liu, Jing" w:date="2019-09-30T14:59:00Z">
        <w:r w:rsidRPr="00B76532">
          <w:rPr>
            <w:rFonts w:hint="eastAsia"/>
            <w:color w:val="000000"/>
            <w:sz w:val="24"/>
            <w:szCs w:val="24"/>
            <w:lang w:val="en-US" w:eastAsia="zh-CN"/>
          </w:rPr>
          <w:t>对于</w:t>
        </w:r>
      </w:ins>
      <w:ins w:id="76" w:author="Xu, Ying" w:date="2019-10-08T09:13:00Z">
        <w:r>
          <w:rPr>
            <w:rFonts w:hint="eastAsia"/>
            <w:color w:val="000000"/>
            <w:sz w:val="24"/>
            <w:szCs w:val="24"/>
            <w:lang w:val="en-US" w:eastAsia="zh-CN"/>
          </w:rPr>
          <w:t>工作</w:t>
        </w:r>
      </w:ins>
      <w:ins w:id="77" w:author="Liu, Jing" w:date="2019-09-30T14:59:00Z">
        <w:r w:rsidRPr="00B76532">
          <w:rPr>
            <w:rFonts w:hint="eastAsia"/>
            <w:color w:val="000000"/>
            <w:sz w:val="24"/>
            <w:szCs w:val="24"/>
            <w:lang w:val="en-US" w:eastAsia="zh-CN"/>
          </w:rPr>
          <w:t>在</w:t>
        </w:r>
      </w:ins>
      <w:ins w:id="78" w:author="Liu, Jing" w:date="2019-09-30T15:42:00Z">
        <w:r w:rsidRPr="00B76532">
          <w:rPr>
            <w:color w:val="000000"/>
            <w:sz w:val="24"/>
            <w:szCs w:val="24"/>
            <w:lang w:eastAsia="zh-CN"/>
          </w:rPr>
          <w:t xml:space="preserve">5 150-5 250 </w:t>
        </w:r>
        <w:r w:rsidRPr="00B76532">
          <w:rPr>
            <w:rFonts w:hint="eastAsia"/>
            <w:color w:val="000000"/>
            <w:sz w:val="24"/>
            <w:szCs w:val="24"/>
            <w:lang w:eastAsia="zh-CN"/>
          </w:rPr>
          <w:t>MHz</w:t>
        </w:r>
      </w:ins>
      <w:ins w:id="79" w:author="Liu, Jing" w:date="2019-09-30T14:59:00Z">
        <w:r w:rsidRPr="00B76532">
          <w:rPr>
            <w:rFonts w:hint="eastAsia"/>
            <w:color w:val="000000"/>
            <w:sz w:val="24"/>
            <w:szCs w:val="24"/>
            <w:lang w:val="en-US" w:eastAsia="zh-CN"/>
          </w:rPr>
          <w:t>频段</w:t>
        </w:r>
      </w:ins>
      <w:ins w:id="80" w:author="Xu, Ying" w:date="2019-10-08T09:13:00Z">
        <w:r>
          <w:rPr>
            <w:rFonts w:hint="eastAsia"/>
            <w:color w:val="000000"/>
            <w:sz w:val="24"/>
            <w:szCs w:val="24"/>
            <w:lang w:val="en-US" w:eastAsia="zh-CN"/>
          </w:rPr>
          <w:t>的</w:t>
        </w:r>
      </w:ins>
      <w:ins w:id="81" w:author="Liu, Jing" w:date="2019-09-30T14:59:00Z">
        <w:r w:rsidRPr="00B76532">
          <w:rPr>
            <w:color w:val="000000"/>
            <w:sz w:val="24"/>
            <w:szCs w:val="24"/>
            <w:lang w:val="en-US" w:eastAsia="zh-CN"/>
          </w:rPr>
          <w:t>WAS/RLAN</w:t>
        </w:r>
      </w:ins>
      <w:ins w:id="82" w:author="Liu, Jing" w:date="2019-09-30T15:02:00Z">
        <w:r w:rsidRPr="00B76532">
          <w:rPr>
            <w:rFonts w:hint="eastAsia"/>
            <w:color w:val="000000"/>
            <w:sz w:val="24"/>
            <w:szCs w:val="24"/>
            <w:lang w:val="en-US" w:eastAsia="zh-CN"/>
          </w:rPr>
          <w:t>发射机，发射带宽须通过</w:t>
        </w:r>
      </w:ins>
      <w:ins w:id="83" w:author="Xu, Ying" w:date="2019-10-08T09:13:00Z">
        <w:r>
          <w:rPr>
            <w:rFonts w:hint="eastAsia"/>
            <w:color w:val="000000"/>
            <w:sz w:val="24"/>
            <w:szCs w:val="24"/>
            <w:lang w:val="en-US" w:eastAsia="zh-CN"/>
          </w:rPr>
          <w:t>测量</w:t>
        </w:r>
      </w:ins>
      <w:ins w:id="84" w:author="Liu, Jing" w:date="2019-09-30T15:03:00Z">
        <w:r w:rsidRPr="00B76532">
          <w:rPr>
            <w:rFonts w:hint="eastAsia"/>
            <w:color w:val="000000"/>
            <w:sz w:val="24"/>
            <w:szCs w:val="24"/>
            <w:lang w:val="en-US" w:eastAsia="zh-CN"/>
          </w:rPr>
          <w:t>两点之间的信号宽度确定，一点在</w:t>
        </w:r>
      </w:ins>
      <w:ins w:id="85" w:author="Xu, Ying" w:date="2019-10-08T09:14:00Z">
        <w:r>
          <w:rPr>
            <w:rFonts w:hint="eastAsia"/>
            <w:color w:val="000000"/>
            <w:sz w:val="24"/>
            <w:szCs w:val="24"/>
            <w:lang w:val="en-US" w:eastAsia="zh-CN"/>
          </w:rPr>
          <w:t>载波中心频点</w:t>
        </w:r>
      </w:ins>
      <w:ins w:id="86" w:author="Liu, Jing" w:date="2019-09-30T15:03:00Z">
        <w:r w:rsidRPr="00B76532">
          <w:rPr>
            <w:rFonts w:hint="eastAsia"/>
            <w:color w:val="000000"/>
            <w:sz w:val="24"/>
            <w:szCs w:val="24"/>
            <w:lang w:val="en-US" w:eastAsia="zh-CN"/>
          </w:rPr>
          <w:t>以下，另一点在</w:t>
        </w:r>
      </w:ins>
      <w:ins w:id="87" w:author="Xu, Ying" w:date="2019-10-08T09:15:00Z">
        <w:r>
          <w:rPr>
            <w:rFonts w:hint="eastAsia"/>
            <w:color w:val="000000"/>
            <w:sz w:val="24"/>
            <w:szCs w:val="24"/>
            <w:lang w:val="en-US" w:eastAsia="zh-CN"/>
          </w:rPr>
          <w:t>载波中心频点</w:t>
        </w:r>
      </w:ins>
      <w:ins w:id="88" w:author="Liu, Jing" w:date="2019-09-30T15:03:00Z">
        <w:r w:rsidRPr="00B76532">
          <w:rPr>
            <w:rFonts w:hint="eastAsia"/>
            <w:color w:val="000000"/>
            <w:sz w:val="24"/>
            <w:szCs w:val="24"/>
            <w:lang w:val="en-US" w:eastAsia="zh-CN"/>
          </w:rPr>
          <w:t>以上，</w:t>
        </w:r>
      </w:ins>
      <w:ins w:id="89" w:author="Xu, Ying" w:date="2019-10-08T09:18:00Z">
        <w:r>
          <w:rPr>
            <w:rFonts w:hint="eastAsia"/>
            <w:color w:val="000000"/>
            <w:sz w:val="24"/>
            <w:szCs w:val="24"/>
            <w:lang w:val="en-US" w:eastAsia="zh-CN"/>
          </w:rPr>
          <w:t>相比</w:t>
        </w:r>
      </w:ins>
      <w:ins w:id="90" w:author="Liu, Jing" w:date="2019-09-30T15:03:00Z">
        <w:r w:rsidRPr="00B76532">
          <w:rPr>
            <w:rFonts w:hint="eastAsia"/>
            <w:color w:val="000000"/>
            <w:sz w:val="24"/>
            <w:szCs w:val="24"/>
            <w:lang w:val="en-US" w:eastAsia="zh-CN"/>
          </w:rPr>
          <w:t>经调制的载频的最</w:t>
        </w:r>
      </w:ins>
      <w:ins w:id="91" w:author="Xu, Ying" w:date="2019-10-08T09:16:00Z">
        <w:r>
          <w:rPr>
            <w:rFonts w:hint="eastAsia"/>
            <w:color w:val="000000"/>
            <w:sz w:val="24"/>
            <w:szCs w:val="24"/>
            <w:lang w:val="en-US" w:eastAsia="zh-CN"/>
          </w:rPr>
          <w:t>高</w:t>
        </w:r>
      </w:ins>
      <w:ins w:id="92" w:author="Jin, Yue" w:date="2019-09-30T16:17:00Z">
        <w:r w:rsidRPr="00B76532">
          <w:rPr>
            <w:rFonts w:hint="eastAsia"/>
            <w:color w:val="000000"/>
            <w:sz w:val="24"/>
            <w:szCs w:val="24"/>
            <w:lang w:val="en-US" w:eastAsia="zh-CN"/>
          </w:rPr>
          <w:t>电平</w:t>
        </w:r>
      </w:ins>
      <w:ins w:id="93" w:author="Liu, Jing" w:date="2019-09-30T15:04:00Z">
        <w:r w:rsidRPr="00B76532">
          <w:rPr>
            <w:rFonts w:hint="eastAsia"/>
            <w:color w:val="000000"/>
            <w:sz w:val="24"/>
            <w:szCs w:val="24"/>
            <w:lang w:val="en-US" w:eastAsia="zh-CN"/>
          </w:rPr>
          <w:t>低</w:t>
        </w:r>
        <w:r w:rsidRPr="00B76532">
          <w:rPr>
            <w:rFonts w:hint="eastAsia"/>
            <w:color w:val="000000"/>
            <w:sz w:val="24"/>
            <w:szCs w:val="24"/>
            <w:lang w:val="en-US" w:eastAsia="zh-CN"/>
          </w:rPr>
          <w:t>26</w:t>
        </w:r>
      </w:ins>
      <w:ins w:id="94" w:author="Liu, Jing" w:date="2019-09-30T14:59:00Z">
        <w:r w:rsidRPr="00B76532">
          <w:rPr>
            <w:color w:val="000000"/>
            <w:sz w:val="24"/>
            <w:szCs w:val="24"/>
            <w:lang w:val="en-US" w:eastAsia="zh-CN"/>
          </w:rPr>
          <w:t>dB</w:t>
        </w:r>
      </w:ins>
      <w:ins w:id="95" w:author="Liu, Jing" w:date="2019-09-30T15:04:00Z">
        <w:r w:rsidRPr="00B76532">
          <w:rPr>
            <w:color w:val="000000"/>
            <w:sz w:val="24"/>
            <w:szCs w:val="24"/>
            <w:lang w:val="en-US" w:eastAsia="zh-CN"/>
          </w:rPr>
          <w:t>。</w:t>
        </w:r>
        <w:r w:rsidRPr="00B76532">
          <w:rPr>
            <w:rFonts w:hint="eastAsia"/>
            <w:color w:val="000000"/>
            <w:sz w:val="24"/>
            <w:szCs w:val="24"/>
            <w:lang w:val="en-US" w:eastAsia="zh-CN"/>
          </w:rPr>
          <w:t>发射带宽的确定基于使用</w:t>
        </w:r>
      </w:ins>
      <w:ins w:id="96" w:author="Xu, Ying" w:date="2019-10-08T09:20:00Z">
        <w:r>
          <w:rPr>
            <w:rFonts w:hint="eastAsia"/>
            <w:color w:val="000000"/>
            <w:sz w:val="24"/>
            <w:szCs w:val="24"/>
            <w:lang w:val="en-US" w:eastAsia="zh-CN"/>
          </w:rPr>
          <w:t>具有</w:t>
        </w:r>
      </w:ins>
      <w:ins w:id="97" w:author="Liu, Jing" w:date="2019-09-30T15:05:00Z">
        <w:r w:rsidRPr="00B76532">
          <w:rPr>
            <w:rFonts w:hint="eastAsia"/>
            <w:color w:val="000000"/>
            <w:sz w:val="24"/>
            <w:szCs w:val="24"/>
            <w:lang w:val="en-US" w:eastAsia="zh-CN"/>
          </w:rPr>
          <w:t>峰值检测功能</w:t>
        </w:r>
      </w:ins>
      <w:ins w:id="98" w:author="Xu, Ying" w:date="2019-10-08T09:20:00Z">
        <w:r>
          <w:rPr>
            <w:rFonts w:hint="eastAsia"/>
            <w:color w:val="000000"/>
            <w:sz w:val="24"/>
            <w:szCs w:val="24"/>
            <w:lang w:val="en-US" w:eastAsia="zh-CN"/>
          </w:rPr>
          <w:t>的测量仪器</w:t>
        </w:r>
      </w:ins>
      <w:ins w:id="99" w:author="Liu, Jing" w:date="2019-09-30T15:05:00Z">
        <w:r w:rsidRPr="00B76532">
          <w:rPr>
            <w:rFonts w:hint="eastAsia"/>
            <w:color w:val="000000"/>
            <w:sz w:val="24"/>
            <w:szCs w:val="24"/>
            <w:lang w:val="en-US" w:eastAsia="zh-CN"/>
          </w:rPr>
          <w:t>，</w:t>
        </w:r>
      </w:ins>
      <w:ins w:id="100" w:author="Xu, Ying" w:date="2019-10-08T09:20:00Z">
        <w:r>
          <w:rPr>
            <w:rFonts w:hint="eastAsia"/>
            <w:color w:val="000000"/>
            <w:sz w:val="24"/>
            <w:szCs w:val="24"/>
            <w:lang w:val="en-US" w:eastAsia="zh-CN"/>
          </w:rPr>
          <w:t>该</w:t>
        </w:r>
      </w:ins>
      <w:ins w:id="101" w:author="Liu, Jing" w:date="2019-09-30T15:05:00Z">
        <w:r w:rsidRPr="00B76532">
          <w:rPr>
            <w:rFonts w:hint="eastAsia"/>
            <w:color w:val="000000"/>
            <w:sz w:val="24"/>
            <w:szCs w:val="24"/>
            <w:lang w:val="en-US" w:eastAsia="zh-CN"/>
          </w:rPr>
          <w:t>仪器</w:t>
        </w:r>
      </w:ins>
      <w:ins w:id="102" w:author="Xu, Ying" w:date="2019-10-08T09:20:00Z">
        <w:r>
          <w:rPr>
            <w:rFonts w:hint="eastAsia"/>
            <w:color w:val="000000"/>
            <w:sz w:val="24"/>
            <w:szCs w:val="24"/>
            <w:lang w:val="en-US" w:eastAsia="zh-CN"/>
          </w:rPr>
          <w:t>的</w:t>
        </w:r>
      </w:ins>
      <w:ins w:id="103" w:author="Liu, Jing" w:date="2019-09-30T15:05:00Z">
        <w:r w:rsidRPr="00B76532">
          <w:rPr>
            <w:rFonts w:hint="eastAsia"/>
            <w:color w:val="000000"/>
            <w:sz w:val="24"/>
            <w:szCs w:val="24"/>
            <w:lang w:val="en-US" w:eastAsia="zh-CN"/>
          </w:rPr>
          <w:t>分辨率带宽约等于所测量设备发射带宽的百分之一。</w:t>
        </w:r>
      </w:ins>
      <w:moveFromRangeStart w:id="104" w:author="LI, Ziqian" w:date="2019-10-08T13:48:00Z" w:name="move21434937"/>
      <w:moveFrom w:id="105" w:author="LI, Ziqian" w:date="2019-10-08T13:48:00Z">
        <w:r w:rsidR="00F71C02" w:rsidRPr="00B76532" w:rsidDel="00F71C02">
          <w:rPr>
            <w:rFonts w:hint="eastAsia"/>
            <w:sz w:val="24"/>
            <w:szCs w:val="24"/>
            <w:lang w:eastAsia="zh-CN"/>
          </w:rPr>
          <w:t>在此决议中，“平均</w:t>
        </w:r>
        <w:r w:rsidR="00F71C02" w:rsidRPr="00B76532" w:rsidDel="00F71C02">
          <w:rPr>
            <w:sz w:val="24"/>
            <w:szCs w:val="24"/>
            <w:lang w:eastAsia="zh-CN"/>
          </w:rPr>
          <w:t>e.i.r.p.</w:t>
        </w:r>
        <w:r w:rsidR="00F71C02" w:rsidRPr="00B76532" w:rsidDel="00F71C02">
          <w:rPr>
            <w:rFonts w:hint="eastAsia"/>
            <w:sz w:val="24"/>
            <w:szCs w:val="24"/>
            <w:lang w:eastAsia="zh-CN"/>
          </w:rPr>
          <w:t>”指突发传输期间的</w:t>
        </w:r>
        <w:r w:rsidR="00F71C02" w:rsidRPr="00B76532" w:rsidDel="00F71C02">
          <w:rPr>
            <w:sz w:val="24"/>
            <w:szCs w:val="24"/>
            <w:lang w:eastAsia="zh-CN"/>
          </w:rPr>
          <w:t>e.i.r.p.</w:t>
        </w:r>
        <w:r w:rsidR="00F71C02" w:rsidRPr="00B76532" w:rsidDel="00F71C02">
          <w:rPr>
            <w:rFonts w:hint="eastAsia"/>
            <w:sz w:val="24"/>
            <w:szCs w:val="24"/>
            <w:lang w:eastAsia="zh-CN"/>
          </w:rPr>
          <w:t>，如果采用了功率控制，则对应于最大功率</w:t>
        </w:r>
      </w:moveFrom>
      <w:moveFromRangeEnd w:id="104"/>
    </w:p>
  </w:footnote>
  <w:footnote w:id="6">
    <w:p w14:paraId="72687AA1" w14:textId="77777777" w:rsidR="00ED4B99" w:rsidRPr="00B76532" w:rsidDel="00F51E8B" w:rsidRDefault="004C635C" w:rsidP="00C3020F">
      <w:pPr>
        <w:pStyle w:val="FootnoteText"/>
        <w:rPr>
          <w:del w:id="134" w:author="" w:date="2018-06-15T16:37:00Z"/>
          <w:sz w:val="24"/>
          <w:szCs w:val="24"/>
        </w:rPr>
      </w:pPr>
      <w:del w:id="135" w:author="" w:date="2018-06-15T16:37:00Z">
        <w:r w:rsidRPr="006E16C7" w:rsidDel="00F51E8B">
          <w:rPr>
            <w:rStyle w:val="FootnoteReference"/>
            <w:position w:val="4"/>
            <w:szCs w:val="18"/>
          </w:rPr>
          <w:delText>2</w:delText>
        </w:r>
        <w:r w:rsidRPr="00B76532" w:rsidDel="00F51E8B">
          <w:rPr>
            <w:position w:val="4"/>
            <w:sz w:val="24"/>
            <w:szCs w:val="24"/>
          </w:rPr>
          <w:tab/>
        </w:r>
        <w:r w:rsidRPr="00B76532" w:rsidDel="00F51E8B">
          <w:rPr>
            <w:sz w:val="24"/>
            <w:szCs w:val="24"/>
          </w:rPr>
          <w:delText xml:space="preserve">–124 </w:delText>
        </w:r>
        <w:r w:rsidRPr="00B76532" w:rsidDel="00F51E8B">
          <w:rPr>
            <w:sz w:val="24"/>
            <w:szCs w:val="24"/>
          </w:rPr>
          <w:sym w:font="Symbol" w:char="F02D"/>
        </w:r>
        <w:r w:rsidRPr="00B76532" w:rsidDel="00F51E8B">
          <w:rPr>
            <w:sz w:val="24"/>
            <w:szCs w:val="24"/>
          </w:rPr>
          <w:delText xml:space="preserve"> 20 log</w:delText>
        </w:r>
        <w:r w:rsidRPr="00B76532" w:rsidDel="00F51E8B">
          <w:rPr>
            <w:sz w:val="24"/>
            <w:szCs w:val="24"/>
            <w:vertAlign w:val="subscript"/>
          </w:rPr>
          <w:delText>10</w:delText>
        </w:r>
        <w:r w:rsidRPr="00B76532" w:rsidDel="00F51E8B">
          <w:rPr>
            <w:sz w:val="24"/>
            <w:szCs w:val="24"/>
          </w:rPr>
          <w:delText>(</w:delText>
        </w:r>
        <w:r w:rsidRPr="00B76532" w:rsidDel="00F51E8B">
          <w:rPr>
            <w:bCs/>
            <w:i/>
            <w:iCs/>
            <w:sz w:val="24"/>
            <w:szCs w:val="24"/>
          </w:rPr>
          <w:delText>h</w:delText>
        </w:r>
        <w:r w:rsidRPr="00B76532" w:rsidDel="00F51E8B">
          <w:rPr>
            <w:i/>
            <w:iCs/>
            <w:sz w:val="24"/>
            <w:szCs w:val="24"/>
            <w:vertAlign w:val="subscript"/>
          </w:rPr>
          <w:delText>SAT</w:delText>
        </w:r>
        <w:r w:rsidRPr="00B76532" w:rsidDel="00F51E8B">
          <w:rPr>
            <w:sz w:val="24"/>
            <w:szCs w:val="24"/>
            <w:vertAlign w:val="subscript"/>
          </w:rPr>
          <w:delText xml:space="preserve"> </w:delText>
        </w:r>
        <w:r w:rsidRPr="00B76532" w:rsidDel="00F51E8B">
          <w:rPr>
            <w:sz w:val="24"/>
            <w:szCs w:val="24"/>
          </w:rPr>
          <w:delText>/ 1 414)dB(W/(m</w:delText>
        </w:r>
        <w:r w:rsidRPr="00B76532" w:rsidDel="00F51E8B">
          <w:rPr>
            <w:sz w:val="24"/>
            <w:szCs w:val="24"/>
            <w:vertAlign w:val="superscript"/>
          </w:rPr>
          <w:delText>2</w:delText>
        </w:r>
        <w:r w:rsidRPr="00B76532" w:rsidDel="00F51E8B">
          <w:rPr>
            <w:sz w:val="24"/>
            <w:szCs w:val="24"/>
          </w:rPr>
          <w:delText xml:space="preserve"> · 1 MHz))</w:delText>
        </w:r>
        <w:r w:rsidRPr="00B76532" w:rsidDel="00F51E8B">
          <w:rPr>
            <w:rFonts w:hint="eastAsia"/>
            <w:sz w:val="24"/>
            <w:szCs w:val="24"/>
          </w:rPr>
          <w:delText>，或其等效值，</w:delText>
        </w:r>
      </w:del>
    </w:p>
    <w:p w14:paraId="2D35777D" w14:textId="77777777" w:rsidR="00ED4B99" w:rsidRPr="00B76532" w:rsidDel="00F51E8B" w:rsidRDefault="004C635C" w:rsidP="00C3020F">
      <w:pPr>
        <w:pStyle w:val="FootnoteText"/>
        <w:rPr>
          <w:del w:id="136" w:author="" w:date="2018-06-15T16:37:00Z"/>
          <w:sz w:val="24"/>
          <w:szCs w:val="24"/>
        </w:rPr>
      </w:pPr>
      <w:del w:id="137" w:author="" w:date="2018-06-15T16:37:00Z">
        <w:r w:rsidRPr="00B76532" w:rsidDel="00F51E8B">
          <w:rPr>
            <w:sz w:val="24"/>
            <w:szCs w:val="24"/>
          </w:rPr>
          <w:tab/>
          <w:delText xml:space="preserve">–140 </w:delText>
        </w:r>
        <w:r w:rsidRPr="00B76532" w:rsidDel="00F51E8B">
          <w:rPr>
            <w:sz w:val="24"/>
            <w:szCs w:val="24"/>
          </w:rPr>
          <w:sym w:font="Symbol" w:char="F02D"/>
        </w:r>
        <w:r w:rsidRPr="00B76532" w:rsidDel="00F51E8B">
          <w:rPr>
            <w:sz w:val="24"/>
            <w:szCs w:val="24"/>
          </w:rPr>
          <w:delText xml:space="preserve"> 20 log</w:delText>
        </w:r>
        <w:r w:rsidRPr="00B76532" w:rsidDel="00F51E8B">
          <w:rPr>
            <w:sz w:val="24"/>
            <w:szCs w:val="24"/>
            <w:vertAlign w:val="subscript"/>
          </w:rPr>
          <w:delText>10</w:delText>
        </w:r>
        <w:r w:rsidRPr="00B76532" w:rsidDel="00F51E8B">
          <w:rPr>
            <w:sz w:val="24"/>
            <w:szCs w:val="24"/>
          </w:rPr>
          <w:delText>(</w:delText>
        </w:r>
        <w:r w:rsidRPr="00B76532" w:rsidDel="00F51E8B">
          <w:rPr>
            <w:bCs/>
            <w:i/>
            <w:iCs/>
            <w:sz w:val="24"/>
            <w:szCs w:val="24"/>
          </w:rPr>
          <w:delText>h</w:delText>
        </w:r>
        <w:r w:rsidRPr="00B76532" w:rsidDel="00F51E8B">
          <w:rPr>
            <w:i/>
            <w:iCs/>
            <w:sz w:val="24"/>
            <w:szCs w:val="24"/>
            <w:vertAlign w:val="subscript"/>
          </w:rPr>
          <w:delText>SAT</w:delText>
        </w:r>
        <w:r w:rsidRPr="00B76532" w:rsidDel="00F51E8B">
          <w:rPr>
            <w:sz w:val="24"/>
            <w:szCs w:val="24"/>
            <w:vertAlign w:val="subscript"/>
          </w:rPr>
          <w:delText xml:space="preserve"> </w:delText>
        </w:r>
        <w:r w:rsidRPr="00B76532" w:rsidDel="00F51E8B">
          <w:rPr>
            <w:sz w:val="24"/>
            <w:szCs w:val="24"/>
          </w:rPr>
          <w:delText>/</w:delText>
        </w:r>
        <w:r w:rsidRPr="00B76532" w:rsidDel="00F51E8B">
          <w:rPr>
            <w:sz w:val="24"/>
            <w:szCs w:val="24"/>
            <w:vertAlign w:val="subscript"/>
          </w:rPr>
          <w:delText xml:space="preserve"> </w:delText>
        </w:r>
        <w:r w:rsidRPr="00B76532" w:rsidDel="00F51E8B">
          <w:rPr>
            <w:sz w:val="24"/>
            <w:szCs w:val="24"/>
          </w:rPr>
          <w:delText>1 414)dB(W/(m</w:delText>
        </w:r>
        <w:r w:rsidRPr="00B76532" w:rsidDel="00F51E8B">
          <w:rPr>
            <w:sz w:val="24"/>
            <w:szCs w:val="24"/>
            <w:vertAlign w:val="superscript"/>
          </w:rPr>
          <w:delText>2</w:delText>
        </w:r>
        <w:r w:rsidRPr="00B76532" w:rsidDel="00F51E8B">
          <w:rPr>
            <w:sz w:val="24"/>
            <w:szCs w:val="24"/>
          </w:rPr>
          <w:delText xml:space="preserve"> · 25 kHz))</w:delText>
        </w:r>
        <w:r w:rsidRPr="00B76532" w:rsidDel="00F51E8B">
          <w:rPr>
            <w:rFonts w:hint="eastAsia"/>
            <w:sz w:val="24"/>
            <w:szCs w:val="24"/>
          </w:rPr>
          <w:delText>，在</w:delText>
        </w:r>
        <w:r w:rsidRPr="00B76532" w:rsidDel="00F51E8B">
          <w:rPr>
            <w:sz w:val="24"/>
            <w:szCs w:val="24"/>
          </w:rPr>
          <w:delText>FSS</w:delText>
        </w:r>
        <w:r w:rsidRPr="00B76532" w:rsidDel="00F51E8B">
          <w:rPr>
            <w:rFonts w:hint="eastAsia"/>
            <w:sz w:val="24"/>
            <w:szCs w:val="24"/>
          </w:rPr>
          <w:delText>卫星轨道处，其中</w:delText>
        </w:r>
        <w:r w:rsidRPr="00B76532" w:rsidDel="00F51E8B">
          <w:rPr>
            <w:bCs/>
            <w:i/>
            <w:iCs/>
            <w:sz w:val="24"/>
            <w:szCs w:val="24"/>
          </w:rPr>
          <w:delText>h</w:delText>
        </w:r>
        <w:r w:rsidRPr="00B76532" w:rsidDel="00F51E8B">
          <w:rPr>
            <w:i/>
            <w:iCs/>
            <w:sz w:val="24"/>
            <w:szCs w:val="24"/>
            <w:vertAlign w:val="subscript"/>
          </w:rPr>
          <w:delText>SAT</w:delText>
        </w:r>
        <w:r w:rsidRPr="00B76532" w:rsidDel="00F51E8B">
          <w:rPr>
            <w:rFonts w:hint="eastAsia"/>
            <w:sz w:val="24"/>
            <w:szCs w:val="24"/>
          </w:rPr>
          <w:delText>为卫星高度（</w:delText>
        </w:r>
        <w:r w:rsidRPr="00B76532" w:rsidDel="00F51E8B">
          <w:rPr>
            <w:sz w:val="24"/>
            <w:szCs w:val="24"/>
          </w:rPr>
          <w:delText>km</w:delText>
        </w:r>
        <w:r w:rsidRPr="00B76532" w:rsidDel="00F51E8B">
          <w:rPr>
            <w:rFonts w:hint="eastAsia"/>
            <w:sz w:val="24"/>
            <w:szCs w:val="24"/>
          </w:rPr>
          <w:delText>）。</w:delText>
        </w:r>
      </w:del>
    </w:p>
  </w:footnote>
  <w:footnote w:id="7">
    <w:p w14:paraId="713D892D" w14:textId="561788A8" w:rsidR="000A4E84" w:rsidRPr="004B67E1" w:rsidRDefault="000A4E84" w:rsidP="000A4E84">
      <w:pPr>
        <w:pStyle w:val="FootnoteText"/>
        <w:rPr>
          <w:rFonts w:hint="eastAsia"/>
          <w:lang w:eastAsia="zh-CN"/>
        </w:rPr>
      </w:pPr>
      <w:ins w:id="141" w:author="Deraspe, Marie Jo" w:date="2019-09-17T16:47:00Z">
        <w:r w:rsidRPr="006E16C7">
          <w:rPr>
            <w:rStyle w:val="FootnoteReference"/>
            <w:szCs w:val="18"/>
            <w:lang w:eastAsia="zh-CN"/>
          </w:rPr>
          <w:t>2</w:t>
        </w:r>
      </w:ins>
      <w:ins w:id="142" w:author="LI, Ziqian" w:date="2019-10-08T11:48:00Z">
        <w:r w:rsidR="00445BCD">
          <w:rPr>
            <w:sz w:val="24"/>
            <w:szCs w:val="24"/>
            <w:lang w:eastAsia="zh-CN"/>
          </w:rPr>
          <w:tab/>
        </w:r>
      </w:ins>
      <w:moveToRangeStart w:id="143" w:author="LI, Ziqian" w:date="2019-10-08T13:48:00Z" w:name="move21434937"/>
      <w:moveTo w:id="144" w:author="LI, Ziqian" w:date="2019-10-08T13:48:00Z">
        <w:r w:rsidR="00F71C02" w:rsidRPr="00B76532">
          <w:rPr>
            <w:rFonts w:hint="eastAsia"/>
            <w:sz w:val="24"/>
            <w:szCs w:val="24"/>
            <w:lang w:eastAsia="zh-CN"/>
          </w:rPr>
          <w:t>在此决议中，“平均</w:t>
        </w:r>
        <w:proofErr w:type="spellStart"/>
        <w:r w:rsidR="00F71C02" w:rsidRPr="00B76532">
          <w:rPr>
            <w:sz w:val="24"/>
            <w:szCs w:val="24"/>
            <w:lang w:eastAsia="zh-CN"/>
          </w:rPr>
          <w:t>e.i.r.p</w:t>
        </w:r>
        <w:proofErr w:type="spellEnd"/>
        <w:r w:rsidR="00F71C02" w:rsidRPr="00B76532">
          <w:rPr>
            <w:sz w:val="24"/>
            <w:szCs w:val="24"/>
            <w:lang w:eastAsia="zh-CN"/>
          </w:rPr>
          <w:t>.</w:t>
        </w:r>
        <w:r w:rsidR="00F71C02" w:rsidRPr="00B76532">
          <w:rPr>
            <w:rFonts w:hint="eastAsia"/>
            <w:sz w:val="24"/>
            <w:szCs w:val="24"/>
            <w:lang w:eastAsia="zh-CN"/>
          </w:rPr>
          <w:t>”指突发传输期间的</w:t>
        </w:r>
        <w:proofErr w:type="spellStart"/>
        <w:r w:rsidR="00F71C02" w:rsidRPr="00B76532">
          <w:rPr>
            <w:sz w:val="24"/>
            <w:szCs w:val="24"/>
            <w:lang w:eastAsia="zh-CN"/>
          </w:rPr>
          <w:t>e.i.r.p</w:t>
        </w:r>
        <w:proofErr w:type="spellEnd"/>
        <w:r w:rsidR="00F71C02" w:rsidRPr="00B76532">
          <w:rPr>
            <w:sz w:val="24"/>
            <w:szCs w:val="24"/>
            <w:lang w:eastAsia="zh-CN"/>
          </w:rPr>
          <w:t>.</w:t>
        </w:r>
        <w:r w:rsidR="00F71C02" w:rsidRPr="00B76532">
          <w:rPr>
            <w:rFonts w:hint="eastAsia"/>
            <w:sz w:val="24"/>
            <w:szCs w:val="24"/>
            <w:lang w:eastAsia="zh-CN"/>
          </w:rPr>
          <w:t>，如果采用了功率控制，则对应于最大功率</w:t>
        </w:r>
      </w:moveTo>
      <w:moveToRangeEnd w:id="143"/>
    </w:p>
  </w:footnote>
  <w:footnote w:id="8">
    <w:p w14:paraId="5D9EE557" w14:textId="61CF9C88" w:rsidR="000A4E84" w:rsidRPr="00983CFC" w:rsidRDefault="000A4E84" w:rsidP="000A4E84">
      <w:pPr>
        <w:pStyle w:val="FootnoteText"/>
        <w:rPr>
          <w:lang w:eastAsia="zh-CN"/>
        </w:rPr>
      </w:pPr>
      <w:r>
        <w:rPr>
          <w:rStyle w:val="FootnoteReference"/>
          <w:lang w:eastAsia="zh-CN"/>
        </w:rPr>
        <w:t>3</w:t>
      </w:r>
      <w:r w:rsidRPr="006223EC">
        <w:rPr>
          <w:sz w:val="24"/>
          <w:szCs w:val="22"/>
          <w:lang w:eastAsia="zh-CN"/>
        </w:rPr>
        <w:t xml:space="preserve"> </w:t>
      </w:r>
      <w:r w:rsidRPr="006223EC">
        <w:rPr>
          <w:iCs/>
          <w:color w:val="000000"/>
          <w:sz w:val="24"/>
          <w:szCs w:val="22"/>
          <w:lang w:val="en-US" w:eastAsia="zh-CN"/>
        </w:rPr>
        <w:tab/>
      </w:r>
      <w:r w:rsidRPr="006223EC">
        <w:rPr>
          <w:rFonts w:hint="eastAsia"/>
          <w:iCs/>
          <w:color w:val="000000"/>
          <w:sz w:val="24"/>
          <w:szCs w:val="22"/>
          <w:lang w:eastAsia="zh-CN"/>
        </w:rPr>
        <w:t>在</w:t>
      </w:r>
      <w:r w:rsidRPr="006223EC">
        <w:rPr>
          <w:iCs/>
          <w:color w:val="000000"/>
          <w:sz w:val="24"/>
          <w:szCs w:val="22"/>
          <w:lang w:val="en-US" w:eastAsia="zh-CN"/>
        </w:rPr>
        <w:t>WRC-03</w:t>
      </w:r>
      <w:r w:rsidRPr="006223EC">
        <w:rPr>
          <w:rFonts w:hint="eastAsia"/>
          <w:iCs/>
          <w:color w:val="000000"/>
          <w:sz w:val="24"/>
          <w:szCs w:val="22"/>
          <w:lang w:eastAsia="zh-CN"/>
        </w:rPr>
        <w:t>之前已经制定了规则的主管部门在确定发射机功率限值时可以体现出一定的灵活性。</w:t>
      </w:r>
    </w:p>
  </w:footnote>
  <w:footnote w:id="9">
    <w:p w14:paraId="63249FB8" w14:textId="77777777" w:rsidR="00B24803" w:rsidRPr="00656E5B" w:rsidRDefault="004C635C" w:rsidP="00426678">
      <w:pPr>
        <w:pStyle w:val="FootnoteText"/>
        <w:rPr>
          <w:lang w:eastAsia="zh-CN"/>
        </w:rPr>
      </w:pPr>
      <w:r w:rsidRPr="006223EC">
        <w:rPr>
          <w:rStyle w:val="FootnoteReference"/>
          <w:sz w:val="20"/>
          <w:szCs w:val="22"/>
          <w:lang w:eastAsia="zh-CN"/>
        </w:rPr>
        <w:t>*</w:t>
      </w:r>
      <w:r w:rsidRPr="006223EC">
        <w:rPr>
          <w:sz w:val="24"/>
          <w:szCs w:val="22"/>
          <w:lang w:eastAsia="zh-CN"/>
        </w:rPr>
        <w:t xml:space="preserve"> </w:t>
      </w:r>
      <w:r w:rsidRPr="006223EC">
        <w:rPr>
          <w:sz w:val="24"/>
          <w:szCs w:val="22"/>
          <w:lang w:eastAsia="zh-CN"/>
        </w:rPr>
        <w:tab/>
      </w:r>
      <w:r w:rsidRPr="006223EC">
        <w:rPr>
          <w:rFonts w:ascii="STKaiti" w:eastAsia="STKaiti" w:hAnsi="STKaiti" w:hint="eastAsia"/>
          <w:sz w:val="24"/>
          <w:szCs w:val="22"/>
          <w:lang w:eastAsia="zh-CN"/>
        </w:rPr>
        <w:t>秘书处注</w:t>
      </w:r>
      <w:r w:rsidRPr="006223EC">
        <w:rPr>
          <w:rFonts w:hint="eastAsia"/>
          <w:sz w:val="24"/>
          <w:szCs w:val="22"/>
          <w:lang w:eastAsia="zh-CN"/>
        </w:rPr>
        <w:t>：该决议已经</w:t>
      </w:r>
      <w:r w:rsidRPr="006223EC">
        <w:rPr>
          <w:sz w:val="24"/>
          <w:szCs w:val="22"/>
          <w:lang w:eastAsia="zh-CN"/>
        </w:rPr>
        <w:t>WRC-15</w:t>
      </w:r>
      <w:r w:rsidRPr="006223EC">
        <w:rPr>
          <w:rFonts w:hint="eastAsia"/>
          <w:sz w:val="24"/>
          <w:szCs w:val="22"/>
          <w:lang w:eastAsia="zh-CN"/>
        </w:rPr>
        <w:t>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F4E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E011DBC" w14:textId="26C7577D"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16)(</w:t>
    </w:r>
    <w:proofErr w:type="gramEnd"/>
    <w:r w:rsidR="00C929E0">
      <w:t>Add.1)</w:t>
    </w:r>
    <w:r w:rsidR="006819B3">
      <w:t>(Rev.1)-</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3A73"/>
    <w:multiLevelType w:val="hybridMultilevel"/>
    <w:tmpl w:val="2514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Ying">
    <w15:presenceInfo w15:providerId="AD" w15:userId="S::ying.xu@itu.int::757181f1-04ec-4950-8472-059eee96f619"/>
  </w15:person>
  <w15:person w15:author="Liu, Jing">
    <w15:presenceInfo w15:providerId="AD" w15:userId="S-1-5-21-8740799-900759487-1415713722-71654"/>
  </w15:person>
  <w15:person w15:author="Jin, Yue">
    <w15:presenceInfo w15:providerId="AD" w15:userId="S::yue.jin@itu.int::6b470e8a-6c37-4185-b013-d022eda07850"/>
  </w15:person>
  <w15:person w15:author="LI, Ziqian">
    <w15:presenceInfo w15:providerId="AD" w15:userId="S::ziqian.li@itu.int::18103e35-2e79-4ef6-a004-4a6ad0f809a8"/>
  </w15:person>
  <w15:person w15:author="Deraspe, Marie Jo">
    <w15:presenceInfo w15:providerId="AD" w15:userId="S-1-5-21-8740799-900759487-1415713722-39688"/>
  </w15:person>
  <w15:person w15:author="Liu, Yanhui">
    <w15:presenceInfo w15:providerId="AD" w15:userId="S::yanhui.liu@itu.int::9a4fb6cb-9ca2-4ef4-8cb5-23ff7a4118e5"/>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4696"/>
    <w:rsid w:val="000264C2"/>
    <w:rsid w:val="000273B7"/>
    <w:rsid w:val="00037C90"/>
    <w:rsid w:val="00052F07"/>
    <w:rsid w:val="00060B2F"/>
    <w:rsid w:val="00063BB2"/>
    <w:rsid w:val="000A4E84"/>
    <w:rsid w:val="000C0212"/>
    <w:rsid w:val="000C09BA"/>
    <w:rsid w:val="000C1F1E"/>
    <w:rsid w:val="000C6AA7"/>
    <w:rsid w:val="000E26F6"/>
    <w:rsid w:val="000F72CC"/>
    <w:rsid w:val="00106535"/>
    <w:rsid w:val="00122351"/>
    <w:rsid w:val="00123C07"/>
    <w:rsid w:val="00166859"/>
    <w:rsid w:val="001765EC"/>
    <w:rsid w:val="001853E8"/>
    <w:rsid w:val="001A4E73"/>
    <w:rsid w:val="001B6360"/>
    <w:rsid w:val="001D2399"/>
    <w:rsid w:val="001F4EA6"/>
    <w:rsid w:val="00214959"/>
    <w:rsid w:val="0022272C"/>
    <w:rsid w:val="002260A6"/>
    <w:rsid w:val="0023592E"/>
    <w:rsid w:val="00246624"/>
    <w:rsid w:val="00261B97"/>
    <w:rsid w:val="00263819"/>
    <w:rsid w:val="002742B3"/>
    <w:rsid w:val="002A4C9C"/>
    <w:rsid w:val="002B509B"/>
    <w:rsid w:val="002E2A59"/>
    <w:rsid w:val="002E2D4B"/>
    <w:rsid w:val="002E4507"/>
    <w:rsid w:val="00305254"/>
    <w:rsid w:val="003169D2"/>
    <w:rsid w:val="00330EEF"/>
    <w:rsid w:val="00350567"/>
    <w:rsid w:val="00360F30"/>
    <w:rsid w:val="003760E8"/>
    <w:rsid w:val="003B4BEF"/>
    <w:rsid w:val="003B6399"/>
    <w:rsid w:val="003C42B1"/>
    <w:rsid w:val="003C6B45"/>
    <w:rsid w:val="003E48E2"/>
    <w:rsid w:val="003E5931"/>
    <w:rsid w:val="0041282E"/>
    <w:rsid w:val="00437869"/>
    <w:rsid w:val="00445BCD"/>
    <w:rsid w:val="00465A34"/>
    <w:rsid w:val="004B4C76"/>
    <w:rsid w:val="004C256C"/>
    <w:rsid w:val="004C4554"/>
    <w:rsid w:val="004C635C"/>
    <w:rsid w:val="004D2DEC"/>
    <w:rsid w:val="004F2BE6"/>
    <w:rsid w:val="00527E8A"/>
    <w:rsid w:val="00542E85"/>
    <w:rsid w:val="00562479"/>
    <w:rsid w:val="00576849"/>
    <w:rsid w:val="005A0ACB"/>
    <w:rsid w:val="005E08D2"/>
    <w:rsid w:val="005E1DE9"/>
    <w:rsid w:val="005E7FD8"/>
    <w:rsid w:val="00605FE6"/>
    <w:rsid w:val="006223EC"/>
    <w:rsid w:val="00622560"/>
    <w:rsid w:val="00644391"/>
    <w:rsid w:val="00645593"/>
    <w:rsid w:val="00647712"/>
    <w:rsid w:val="00662E12"/>
    <w:rsid w:val="006819B3"/>
    <w:rsid w:val="00691142"/>
    <w:rsid w:val="006A4137"/>
    <w:rsid w:val="006B67CE"/>
    <w:rsid w:val="006C38ED"/>
    <w:rsid w:val="006C44AB"/>
    <w:rsid w:val="006E16C7"/>
    <w:rsid w:val="006E6182"/>
    <w:rsid w:val="006E6997"/>
    <w:rsid w:val="006F3C60"/>
    <w:rsid w:val="00736415"/>
    <w:rsid w:val="00770D2A"/>
    <w:rsid w:val="007851A2"/>
    <w:rsid w:val="007864F6"/>
    <w:rsid w:val="007B7C4B"/>
    <w:rsid w:val="007F0FC5"/>
    <w:rsid w:val="007F5C36"/>
    <w:rsid w:val="008047DB"/>
    <w:rsid w:val="00810D7E"/>
    <w:rsid w:val="008129A9"/>
    <w:rsid w:val="008221A4"/>
    <w:rsid w:val="00824BD6"/>
    <w:rsid w:val="00835E7D"/>
    <w:rsid w:val="0083672D"/>
    <w:rsid w:val="00844734"/>
    <w:rsid w:val="00860203"/>
    <w:rsid w:val="00865DFB"/>
    <w:rsid w:val="00896A79"/>
    <w:rsid w:val="008A7416"/>
    <w:rsid w:val="008B6852"/>
    <w:rsid w:val="008C26FF"/>
    <w:rsid w:val="008D1D14"/>
    <w:rsid w:val="008D6D9C"/>
    <w:rsid w:val="008E1785"/>
    <w:rsid w:val="008E7127"/>
    <w:rsid w:val="008E7C8E"/>
    <w:rsid w:val="00912959"/>
    <w:rsid w:val="009657F9"/>
    <w:rsid w:val="00975CDE"/>
    <w:rsid w:val="009861EA"/>
    <w:rsid w:val="0099525B"/>
    <w:rsid w:val="009A3AA4"/>
    <w:rsid w:val="009A5D58"/>
    <w:rsid w:val="009B1A13"/>
    <w:rsid w:val="009C72B7"/>
    <w:rsid w:val="00A0052C"/>
    <w:rsid w:val="00A1198B"/>
    <w:rsid w:val="00A31B14"/>
    <w:rsid w:val="00A323DC"/>
    <w:rsid w:val="00A34EF4"/>
    <w:rsid w:val="00A466E6"/>
    <w:rsid w:val="00A61B26"/>
    <w:rsid w:val="00A815BE"/>
    <w:rsid w:val="00A93295"/>
    <w:rsid w:val="00A97084"/>
    <w:rsid w:val="00AA5DA1"/>
    <w:rsid w:val="00AB107C"/>
    <w:rsid w:val="00AC2C94"/>
    <w:rsid w:val="00AE369F"/>
    <w:rsid w:val="00AF7561"/>
    <w:rsid w:val="00B026CB"/>
    <w:rsid w:val="00B324B0"/>
    <w:rsid w:val="00B50377"/>
    <w:rsid w:val="00B6115E"/>
    <w:rsid w:val="00B711CC"/>
    <w:rsid w:val="00B76532"/>
    <w:rsid w:val="00B769C0"/>
    <w:rsid w:val="00B851D4"/>
    <w:rsid w:val="00B868FC"/>
    <w:rsid w:val="00B95072"/>
    <w:rsid w:val="00BB26CD"/>
    <w:rsid w:val="00BB3405"/>
    <w:rsid w:val="00BE6AC5"/>
    <w:rsid w:val="00C07239"/>
    <w:rsid w:val="00C260F9"/>
    <w:rsid w:val="00C31D4A"/>
    <w:rsid w:val="00C364B1"/>
    <w:rsid w:val="00C47D87"/>
    <w:rsid w:val="00C627F9"/>
    <w:rsid w:val="00C6584D"/>
    <w:rsid w:val="00C929E0"/>
    <w:rsid w:val="00CA5413"/>
    <w:rsid w:val="00CB4E5A"/>
    <w:rsid w:val="00CC73D7"/>
    <w:rsid w:val="00CF0AD7"/>
    <w:rsid w:val="00CF0BE1"/>
    <w:rsid w:val="00CF7C2B"/>
    <w:rsid w:val="00D12B02"/>
    <w:rsid w:val="00D52A14"/>
    <w:rsid w:val="00D5451C"/>
    <w:rsid w:val="00D6206A"/>
    <w:rsid w:val="00D664CA"/>
    <w:rsid w:val="00D66F9F"/>
    <w:rsid w:val="00D74599"/>
    <w:rsid w:val="00D8150F"/>
    <w:rsid w:val="00DA0469"/>
    <w:rsid w:val="00DA35D9"/>
    <w:rsid w:val="00DD13B7"/>
    <w:rsid w:val="00DD2EEF"/>
    <w:rsid w:val="00DF3B0C"/>
    <w:rsid w:val="00E14984"/>
    <w:rsid w:val="00E22A25"/>
    <w:rsid w:val="00E412CD"/>
    <w:rsid w:val="00E560F1"/>
    <w:rsid w:val="00E92319"/>
    <w:rsid w:val="00ED242E"/>
    <w:rsid w:val="00F563B8"/>
    <w:rsid w:val="00F71C02"/>
    <w:rsid w:val="00F837F4"/>
    <w:rsid w:val="00F9324F"/>
    <w:rsid w:val="00FA1986"/>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D840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character" w:customStyle="1" w:styleId="capS5">
    <w:name w:val="cap_S5"/>
    <w:basedOn w:val="DefaultParagraphFont"/>
    <w:uiPriority w:val="1"/>
    <w:qFormat/>
    <w:rsid w:val="003A5D41"/>
    <w:rPr>
      <w:rFonts w:eastAsia="SimHei"/>
      <w:b/>
      <w:bCs/>
      <w:lang w:eastAsia="zh-CN"/>
    </w:rPr>
  </w:style>
  <w:style w:type="character" w:customStyle="1" w:styleId="FootnoteTextChar">
    <w:name w:val="Footnote Text Char"/>
    <w:basedOn w:val="DefaultParagraphFont"/>
    <w:link w:val="FootnoteText"/>
    <w:qFormat/>
    <w:rsid w:val="00B324B0"/>
    <w:rPr>
      <w:rFonts w:ascii="Times New Roman" w:hAnsi="Times New Roman"/>
      <w:sz w:val="22"/>
      <w:lang w:val="en-GB" w:eastAsia="en-US"/>
    </w:rPr>
  </w:style>
  <w:style w:type="character" w:styleId="Hyperlink">
    <w:name w:val="Hyperlink"/>
    <w:rsid w:val="00B3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T/ssc/Pages/default.aspx" TargetMode="External"/><Relationship Id="rId1" Type="http://schemas.openxmlformats.org/officeDocument/2006/relationships/hyperlink" Target="https://www.cisco.com/c/en/us/solutions/collateral/service-provider/visual-networking-index-vni/vni-hyperconnectivity-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f5e3819-b72c-4e39-9c8a-8b262a4b223c">DPM</DPM_x0020_Author>
    <DPM_x0020_File_x0020_name xmlns="3f5e3819-b72c-4e39-9c8a-8b262a4b223c">R16-WRC19-C-0011!A16-A1!MSW-C</DPM_x0020_File_x0020_name>
    <DPM_x0020_Version xmlns="3f5e3819-b72c-4e39-9c8a-8b262a4b223c">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f5e3819-b72c-4e39-9c8a-8b262a4b223c" targetNamespace="http://schemas.microsoft.com/office/2006/metadata/properties" ma:root="true" ma:fieldsID="d41af5c836d734370eb92e7ee5f83852" ns2:_="" ns3:_="">
    <xsd:import namespace="996b2e75-67fd-4955-a3b0-5ab9934cb50b"/>
    <xsd:import namespace="3f5e3819-b72c-4e39-9c8a-8b262a4b22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f5e3819-b72c-4e39-9c8a-8b262a4b22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996b2e75-67fd-4955-a3b0-5ab9934cb50b"/>
    <ds:schemaRef ds:uri="http://purl.org/dc/terms/"/>
    <ds:schemaRef ds:uri="http://www.w3.org/XML/1998/namespace"/>
    <ds:schemaRef ds:uri="http://purl.org/dc/elements/1.1/"/>
    <ds:schemaRef ds:uri="3f5e3819-b72c-4e39-9c8a-8b262a4b223c"/>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f5e3819-b72c-4e39-9c8a-8b262a4b2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F89186E2-BB41-4BBA-BF34-5C78D6B3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4022</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R16-WRC19-C-0011!A16-A1!MSW-C</vt:lpstr>
    </vt:vector>
  </TitlesOfParts>
  <Manager>General Secretariat - Pool</Manager>
  <Company>International Telecommunication Union (ITU)</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R16-WRC19-C-0011!A16-A1!MSW-C</dc:title>
  <dc:subject>World Radiocommunication Conference - 2019</dc:subject>
  <dc:creator>Documents Proposals Manager (DPM)</dc:creator>
  <cp:keywords>DPM_v2019.9.20.1_prod</cp:keywords>
  <dc:description/>
  <cp:lastModifiedBy>LI, Ziqian</cp:lastModifiedBy>
  <cp:revision>32</cp:revision>
  <cp:lastPrinted>2019-10-03T14:50:00Z</cp:lastPrinted>
  <dcterms:created xsi:type="dcterms:W3CDTF">2019-10-08T06:42:00Z</dcterms:created>
  <dcterms:modified xsi:type="dcterms:W3CDTF">2019-10-08T12:01:00Z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