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83CA66D" w14:textId="77777777">
        <w:trPr>
          <w:cantSplit/>
        </w:trPr>
        <w:tc>
          <w:tcPr>
            <w:tcW w:w="6911" w:type="dxa"/>
          </w:tcPr>
          <w:p w14:paraId="39AFDDF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AE25752" w14:textId="77777777" w:rsidR="00A066F1" w:rsidRDefault="005F04D8" w:rsidP="003B2284">
            <w:pPr>
              <w:spacing w:before="0" w:line="240" w:lineRule="atLeast"/>
              <w:jc w:val="right"/>
            </w:pPr>
            <w:bookmarkStart w:id="0" w:name="ditulogo"/>
            <w:bookmarkEnd w:id="0"/>
            <w:r>
              <w:rPr>
                <w:noProof/>
                <w:lang w:eastAsia="en-GB"/>
              </w:rPr>
              <w:drawing>
                <wp:inline distT="0" distB="0" distL="0" distR="0" wp14:anchorId="1D348360" wp14:editId="02A0AB1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5B48B41" w14:textId="77777777">
        <w:trPr>
          <w:cantSplit/>
        </w:trPr>
        <w:tc>
          <w:tcPr>
            <w:tcW w:w="6911" w:type="dxa"/>
            <w:tcBorders>
              <w:bottom w:val="single" w:sz="12" w:space="0" w:color="auto"/>
            </w:tcBorders>
          </w:tcPr>
          <w:p w14:paraId="59C981EE"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228A7B9A" w14:textId="77777777" w:rsidR="00A066F1" w:rsidRPr="00617BE4" w:rsidRDefault="00A066F1" w:rsidP="00A066F1">
            <w:pPr>
              <w:spacing w:before="0" w:line="240" w:lineRule="atLeast"/>
              <w:rPr>
                <w:rFonts w:ascii="Verdana" w:hAnsi="Verdana"/>
                <w:szCs w:val="24"/>
              </w:rPr>
            </w:pPr>
          </w:p>
        </w:tc>
      </w:tr>
      <w:tr w:rsidR="00A066F1" w:rsidRPr="00C324A8" w14:paraId="1F1B0415" w14:textId="77777777">
        <w:trPr>
          <w:cantSplit/>
        </w:trPr>
        <w:tc>
          <w:tcPr>
            <w:tcW w:w="6911" w:type="dxa"/>
            <w:tcBorders>
              <w:top w:val="single" w:sz="12" w:space="0" w:color="auto"/>
            </w:tcBorders>
          </w:tcPr>
          <w:p w14:paraId="6A4EFAF4"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2FE4146" w14:textId="77777777" w:rsidR="00A066F1" w:rsidRPr="00C324A8" w:rsidRDefault="00A066F1" w:rsidP="00A066F1">
            <w:pPr>
              <w:spacing w:before="0" w:line="240" w:lineRule="atLeast"/>
              <w:rPr>
                <w:rFonts w:ascii="Verdana" w:hAnsi="Verdana"/>
                <w:sz w:val="20"/>
              </w:rPr>
            </w:pPr>
          </w:p>
        </w:tc>
      </w:tr>
      <w:tr w:rsidR="00A066F1" w:rsidRPr="00C324A8" w14:paraId="25DBD784" w14:textId="77777777">
        <w:trPr>
          <w:cantSplit/>
          <w:trHeight w:val="23"/>
        </w:trPr>
        <w:tc>
          <w:tcPr>
            <w:tcW w:w="6911" w:type="dxa"/>
            <w:shd w:val="clear" w:color="auto" w:fill="auto"/>
          </w:tcPr>
          <w:p w14:paraId="6A785199"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24DF4EB9" w14:textId="5FEDF58D" w:rsidR="00A066F1" w:rsidRPr="00841216" w:rsidRDefault="003806D9" w:rsidP="00AA666F">
            <w:pPr>
              <w:tabs>
                <w:tab w:val="left" w:pos="851"/>
              </w:tabs>
              <w:spacing w:before="0" w:line="240" w:lineRule="atLeast"/>
              <w:rPr>
                <w:rFonts w:ascii="Verdana" w:hAnsi="Verdana"/>
                <w:sz w:val="20"/>
              </w:rPr>
            </w:pPr>
            <w:r>
              <w:rPr>
                <w:rFonts w:ascii="Verdana" w:hAnsi="Verdana"/>
                <w:b/>
                <w:sz w:val="20"/>
              </w:rPr>
              <w:t>Revision 1 to</w:t>
            </w:r>
            <w:r>
              <w:rPr>
                <w:rFonts w:ascii="Verdana" w:hAnsi="Verdana"/>
                <w:b/>
                <w:sz w:val="20"/>
              </w:rPr>
              <w:br/>
            </w:r>
            <w:r w:rsidR="00E55816">
              <w:rPr>
                <w:rFonts w:ascii="Verdana" w:hAnsi="Verdana"/>
                <w:b/>
                <w:sz w:val="20"/>
              </w:rPr>
              <w:t>Addendum 1 to</w:t>
            </w:r>
            <w:r w:rsidR="00E55816">
              <w:rPr>
                <w:rFonts w:ascii="Verdana" w:hAnsi="Verdana"/>
                <w:b/>
                <w:sz w:val="20"/>
              </w:rPr>
              <w:br/>
              <w:t>Document 11(Add.16)</w:t>
            </w:r>
            <w:r w:rsidR="00A066F1" w:rsidRPr="00841216">
              <w:rPr>
                <w:rFonts w:ascii="Verdana" w:hAnsi="Verdana"/>
                <w:b/>
                <w:sz w:val="20"/>
              </w:rPr>
              <w:t>-</w:t>
            </w:r>
            <w:r w:rsidR="005E10C9" w:rsidRPr="00841216">
              <w:rPr>
                <w:rFonts w:ascii="Verdana" w:hAnsi="Verdana"/>
                <w:b/>
                <w:sz w:val="20"/>
              </w:rPr>
              <w:t>E</w:t>
            </w:r>
          </w:p>
        </w:tc>
      </w:tr>
      <w:tr w:rsidR="00A066F1" w:rsidRPr="00C324A8" w14:paraId="02ACD977" w14:textId="77777777">
        <w:trPr>
          <w:cantSplit/>
          <w:trHeight w:val="23"/>
        </w:trPr>
        <w:tc>
          <w:tcPr>
            <w:tcW w:w="6911" w:type="dxa"/>
            <w:shd w:val="clear" w:color="auto" w:fill="auto"/>
          </w:tcPr>
          <w:p w14:paraId="7DE7A14A"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3A2398E2" w14:textId="773888F7" w:rsidR="00A066F1" w:rsidRPr="00841216" w:rsidRDefault="003806D9" w:rsidP="00A066F1">
            <w:pPr>
              <w:tabs>
                <w:tab w:val="left" w:pos="993"/>
              </w:tabs>
              <w:spacing w:before="0"/>
              <w:rPr>
                <w:rFonts w:ascii="Verdana" w:hAnsi="Verdana"/>
                <w:sz w:val="20"/>
              </w:rPr>
            </w:pPr>
            <w:r>
              <w:rPr>
                <w:rFonts w:ascii="Verdana" w:hAnsi="Verdana"/>
                <w:b/>
                <w:sz w:val="20"/>
              </w:rPr>
              <w:t>4 October</w:t>
            </w:r>
            <w:r w:rsidR="00420873" w:rsidRPr="00841216">
              <w:rPr>
                <w:rFonts w:ascii="Verdana" w:hAnsi="Verdana"/>
                <w:b/>
                <w:sz w:val="20"/>
              </w:rPr>
              <w:t xml:space="preserve"> 2019</w:t>
            </w:r>
          </w:p>
        </w:tc>
      </w:tr>
      <w:tr w:rsidR="00A066F1" w:rsidRPr="00C324A8" w14:paraId="31374D7B" w14:textId="77777777">
        <w:trPr>
          <w:cantSplit/>
          <w:trHeight w:val="23"/>
        </w:trPr>
        <w:tc>
          <w:tcPr>
            <w:tcW w:w="6911" w:type="dxa"/>
            <w:shd w:val="clear" w:color="auto" w:fill="auto"/>
          </w:tcPr>
          <w:p w14:paraId="3C1F6905"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1C0CC6E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513A7A0" w14:textId="77777777" w:rsidTr="00025864">
        <w:trPr>
          <w:cantSplit/>
          <w:trHeight w:val="23"/>
        </w:trPr>
        <w:tc>
          <w:tcPr>
            <w:tcW w:w="10031" w:type="dxa"/>
            <w:gridSpan w:val="2"/>
            <w:shd w:val="clear" w:color="auto" w:fill="auto"/>
          </w:tcPr>
          <w:p w14:paraId="31A43F0D" w14:textId="77777777" w:rsidR="00A066F1" w:rsidRPr="00C324A8" w:rsidRDefault="00A066F1" w:rsidP="00A066F1">
            <w:pPr>
              <w:tabs>
                <w:tab w:val="left" w:pos="993"/>
              </w:tabs>
              <w:spacing w:before="0"/>
              <w:rPr>
                <w:rFonts w:ascii="Verdana" w:hAnsi="Verdana"/>
                <w:b/>
                <w:sz w:val="20"/>
              </w:rPr>
            </w:pPr>
          </w:p>
        </w:tc>
      </w:tr>
      <w:tr w:rsidR="00E55816" w:rsidRPr="00C324A8" w14:paraId="7E2EDC86" w14:textId="77777777" w:rsidTr="00025864">
        <w:trPr>
          <w:cantSplit/>
          <w:trHeight w:val="23"/>
        </w:trPr>
        <w:tc>
          <w:tcPr>
            <w:tcW w:w="10031" w:type="dxa"/>
            <w:gridSpan w:val="2"/>
            <w:shd w:val="clear" w:color="auto" w:fill="auto"/>
          </w:tcPr>
          <w:p w14:paraId="5E1246B1" w14:textId="77777777" w:rsidR="00E55816" w:rsidRDefault="00884D60" w:rsidP="00E55816">
            <w:pPr>
              <w:pStyle w:val="Source"/>
            </w:pPr>
            <w:r>
              <w:t>Member States of the Inter-American Telecommunication Commission (CITEL)</w:t>
            </w:r>
          </w:p>
        </w:tc>
      </w:tr>
      <w:tr w:rsidR="00E55816" w:rsidRPr="00C324A8" w14:paraId="2C70664C" w14:textId="77777777" w:rsidTr="00025864">
        <w:trPr>
          <w:cantSplit/>
          <w:trHeight w:val="23"/>
        </w:trPr>
        <w:tc>
          <w:tcPr>
            <w:tcW w:w="10031" w:type="dxa"/>
            <w:gridSpan w:val="2"/>
            <w:shd w:val="clear" w:color="auto" w:fill="auto"/>
          </w:tcPr>
          <w:p w14:paraId="66CEF3EB" w14:textId="77777777" w:rsidR="00E55816" w:rsidRDefault="007D5320" w:rsidP="00E55816">
            <w:pPr>
              <w:pStyle w:val="Title1"/>
            </w:pPr>
            <w:r>
              <w:t>Proposals for the work of the conference</w:t>
            </w:r>
          </w:p>
        </w:tc>
      </w:tr>
      <w:tr w:rsidR="00E55816" w:rsidRPr="00C324A8" w14:paraId="052970B9" w14:textId="77777777" w:rsidTr="00025864">
        <w:trPr>
          <w:cantSplit/>
          <w:trHeight w:val="23"/>
        </w:trPr>
        <w:tc>
          <w:tcPr>
            <w:tcW w:w="10031" w:type="dxa"/>
            <w:gridSpan w:val="2"/>
            <w:shd w:val="clear" w:color="auto" w:fill="auto"/>
          </w:tcPr>
          <w:p w14:paraId="6F1148F9" w14:textId="77777777" w:rsidR="00E55816" w:rsidRDefault="00E55816" w:rsidP="00E55816">
            <w:pPr>
              <w:pStyle w:val="Title2"/>
            </w:pPr>
          </w:p>
        </w:tc>
      </w:tr>
      <w:tr w:rsidR="00A538A6" w:rsidRPr="00C324A8" w14:paraId="2B6B1607" w14:textId="77777777" w:rsidTr="00025864">
        <w:trPr>
          <w:cantSplit/>
          <w:trHeight w:val="23"/>
        </w:trPr>
        <w:tc>
          <w:tcPr>
            <w:tcW w:w="10031" w:type="dxa"/>
            <w:gridSpan w:val="2"/>
            <w:shd w:val="clear" w:color="auto" w:fill="auto"/>
          </w:tcPr>
          <w:p w14:paraId="21D60ADA" w14:textId="77777777" w:rsidR="00A538A6" w:rsidRDefault="004B13CB" w:rsidP="004B13CB">
            <w:pPr>
              <w:pStyle w:val="Agendaitem"/>
            </w:pPr>
            <w:r>
              <w:t xml:space="preserve">Agenda </w:t>
            </w:r>
            <w:proofErr w:type="spellStart"/>
            <w:r>
              <w:t>item</w:t>
            </w:r>
            <w:proofErr w:type="spellEnd"/>
            <w:r>
              <w:t xml:space="preserve"> 1.16</w:t>
            </w:r>
          </w:p>
        </w:tc>
      </w:tr>
    </w:tbl>
    <w:bookmarkEnd w:id="6"/>
    <w:bookmarkEnd w:id="7"/>
    <w:p w14:paraId="4638D34C" w14:textId="77777777" w:rsidR="005118F7" w:rsidRPr="00EC5386" w:rsidRDefault="00376148" w:rsidP="00181FCF">
      <w:pPr>
        <w:overflowPunct/>
        <w:autoSpaceDE/>
        <w:autoSpaceDN/>
        <w:adjustRightInd/>
        <w:textAlignment w:val="auto"/>
        <w:rPr>
          <w:lang w:val="en-US"/>
        </w:rPr>
      </w:pPr>
      <w:r>
        <w:rPr>
          <w:lang w:val="en-US"/>
        </w:rPr>
        <w:t>1.16</w:t>
      </w:r>
      <w:r>
        <w:rPr>
          <w:lang w:val="en-US"/>
        </w:rPr>
        <w:tab/>
      </w:r>
      <w:r w:rsidRPr="00656311">
        <w:rPr>
          <w:lang w:val="en-US"/>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Pr>
          <w:b/>
          <w:bCs/>
          <w:lang w:val="en-US"/>
        </w:rPr>
        <w:t xml:space="preserve">239 </w:t>
      </w:r>
      <w:r w:rsidRPr="00656311">
        <w:rPr>
          <w:b/>
          <w:bCs/>
          <w:lang w:val="en-US"/>
        </w:rPr>
        <w:t>(WRC-15)</w:t>
      </w:r>
      <w:r w:rsidRPr="00656311">
        <w:rPr>
          <w:lang w:val="en-US"/>
        </w:rPr>
        <w:t>;</w:t>
      </w:r>
    </w:p>
    <w:p w14:paraId="0D0EF2C3" w14:textId="77777777" w:rsidR="00A77656" w:rsidRPr="00A77656" w:rsidRDefault="00A77656" w:rsidP="008822D2">
      <w:pPr>
        <w:pStyle w:val="Title4"/>
        <w:rPr>
          <w:lang w:val="en-US"/>
        </w:rPr>
      </w:pPr>
      <w:r w:rsidRPr="00A77656">
        <w:rPr>
          <w:lang w:val="en-US"/>
        </w:rPr>
        <w:t>Part 1 – Frequency band 5 150-5 250 MHz</w:t>
      </w:r>
    </w:p>
    <w:p w14:paraId="1183E8C0" w14:textId="3D0BDC9C" w:rsidR="00A77656" w:rsidRPr="008822D2" w:rsidRDefault="00A77656" w:rsidP="008822D2">
      <w:pPr>
        <w:pStyle w:val="Headingb"/>
        <w:rPr>
          <w:lang w:val="en-GB"/>
        </w:rPr>
      </w:pPr>
      <w:r w:rsidRPr="008822D2">
        <w:rPr>
          <w:lang w:val="en-GB"/>
        </w:rPr>
        <w:t>B</w:t>
      </w:r>
      <w:r w:rsidR="00F67C01">
        <w:rPr>
          <w:lang w:val="en-GB"/>
        </w:rPr>
        <w:t>ackground</w:t>
      </w:r>
    </w:p>
    <w:p w14:paraId="02E3F32F" w14:textId="77777777" w:rsidR="00952535" w:rsidRDefault="00A77656" w:rsidP="00952535">
      <w:r w:rsidRPr="00A77656">
        <w:t>Radio Local Area Networks (RLANs) have proven to be a tremendous success in providing affordable and ubiquitous broadband connectivity. Introduced by some administrations in limited spectrum in the 2.4 GHz band and subsequently expanded into the 5 GHz band, RLANs, specifically Wi-Fi devices, now are an integral component of the world’s connectivity infrastructure. According to the latest statistics, more than 50% of all global IP traffic will be delivered over Wi-Fi</w:t>
      </w:r>
      <w:r w:rsidRPr="008822D2">
        <w:rPr>
          <w:rStyle w:val="FootnoteReference"/>
        </w:rPr>
        <w:footnoteReference w:id="1"/>
      </w:r>
      <w:r w:rsidRPr="00A77656">
        <w:t xml:space="preserve">, and forecasts suggest that with the introduction of 5G and gigabit wireless technologies, the demand will continue to grow rapidly in the coming years. </w:t>
      </w:r>
      <w:proofErr w:type="gramStart"/>
      <w:r w:rsidRPr="00A77656">
        <w:t>In spite of</w:t>
      </w:r>
      <w:proofErr w:type="gramEnd"/>
      <w:r w:rsidRPr="00A77656">
        <w:t xml:space="preserve"> the growing demand, however, the spectrum available globally for RLAN access has remained unchanged since World Radiocommunication Conference 2003 (WRC-03). This lack of adequate spectrum threatens to degrade RLAN performa</w:t>
      </w:r>
      <w:r w:rsidR="00F67C01">
        <w:t>n</w:t>
      </w:r>
      <w:r w:rsidRPr="00A77656">
        <w:t>ce and limit con</w:t>
      </w:r>
      <w:r w:rsidR="00F67C01">
        <w:t>n</w:t>
      </w:r>
      <w:r w:rsidRPr="00A77656">
        <w:t>ectivity for billions of consumers worldwide. This problem is particularly acute for RLAN outdoor deployments. Since WRC-03, requirements for RLAN outdoor deployments have evolved, for example:</w:t>
      </w:r>
    </w:p>
    <w:p w14:paraId="1CD3CA82" w14:textId="77777777" w:rsidR="00952535" w:rsidRDefault="00952535" w:rsidP="00952535">
      <w:pPr>
        <w:pStyle w:val="enumlev1"/>
      </w:pPr>
      <w:r>
        <w:t>•</w:t>
      </w:r>
      <w:r>
        <w:tab/>
      </w:r>
      <w:r w:rsidR="00A77656" w:rsidRPr="00A77656">
        <w:t>Smart cities and communities;</w:t>
      </w:r>
      <w:r w:rsidR="00A77656" w:rsidRPr="00A77656">
        <w:rPr>
          <w:vertAlign w:val="superscript"/>
        </w:rPr>
        <w:footnoteReference w:id="2"/>
      </w:r>
    </w:p>
    <w:p w14:paraId="1BAA88E5" w14:textId="77777777" w:rsidR="00952535" w:rsidRDefault="00952535" w:rsidP="00952535">
      <w:pPr>
        <w:pStyle w:val="enumlev1"/>
      </w:pPr>
      <w:r w:rsidRPr="00952535">
        <w:rPr>
          <w:bCs/>
          <w:iCs/>
        </w:rPr>
        <w:t>•</w:t>
      </w:r>
      <w:r>
        <w:rPr>
          <w:bCs/>
          <w:iCs/>
        </w:rPr>
        <w:tab/>
      </w:r>
      <w:r w:rsidR="00A77656" w:rsidRPr="00A77656">
        <w:rPr>
          <w:bCs/>
          <w:iCs/>
        </w:rPr>
        <w:t xml:space="preserve">Mobile Data – </w:t>
      </w:r>
      <w:r w:rsidR="00A77656" w:rsidRPr="00A77656">
        <w:t>volume of mobile data traffic offloaded to Wi-Fi significantly exceeds traffic carried (remaining) on cellular networks;</w:t>
      </w:r>
    </w:p>
    <w:p w14:paraId="081E4675" w14:textId="77777777" w:rsidR="00952535" w:rsidRDefault="00952535" w:rsidP="00952535">
      <w:pPr>
        <w:pStyle w:val="enumlev1"/>
        <w:rPr>
          <w:bCs/>
          <w:iCs/>
        </w:rPr>
      </w:pPr>
      <w:r>
        <w:lastRenderedPageBreak/>
        <w:t>•</w:t>
      </w:r>
      <w:r>
        <w:tab/>
      </w:r>
      <w:r w:rsidR="00A77656" w:rsidRPr="00A77656">
        <w:rPr>
          <w:bCs/>
          <w:iCs/>
        </w:rPr>
        <w:t xml:space="preserve">Locations which are increasingly expected to offer ubiquitous Wi-Fi access including outdoor areas such as sports arenas, municipal/private networks, parks, and other high traffic areas as well as indoor areas such as shopping malls, airports, hotels, restaurants office buildings and schools; </w:t>
      </w:r>
    </w:p>
    <w:p w14:paraId="208CEC67" w14:textId="77777777" w:rsidR="00952535" w:rsidRDefault="00952535" w:rsidP="00952535">
      <w:pPr>
        <w:pStyle w:val="enumlev1"/>
        <w:rPr>
          <w:bCs/>
          <w:iCs/>
        </w:rPr>
      </w:pPr>
      <w:r w:rsidRPr="00952535">
        <w:rPr>
          <w:bCs/>
          <w:iCs/>
        </w:rPr>
        <w:t>•</w:t>
      </w:r>
      <w:r>
        <w:rPr>
          <w:bCs/>
          <w:iCs/>
        </w:rPr>
        <w:tab/>
      </w:r>
      <w:r w:rsidR="00A77656" w:rsidRPr="00A77656">
        <w:rPr>
          <w:bCs/>
          <w:iCs/>
        </w:rPr>
        <w:t>Sensors and connectivity for public transport, automotive, utilities, etc. rely on Wi-Fi connectivity;</w:t>
      </w:r>
    </w:p>
    <w:p w14:paraId="3839ED44" w14:textId="77777777" w:rsidR="00952535" w:rsidRDefault="00952535" w:rsidP="00952535">
      <w:pPr>
        <w:pStyle w:val="enumlev1"/>
        <w:rPr>
          <w:bCs/>
          <w:iCs/>
        </w:rPr>
      </w:pPr>
      <w:r w:rsidRPr="00952535">
        <w:rPr>
          <w:bCs/>
          <w:iCs/>
        </w:rPr>
        <w:t>•</w:t>
      </w:r>
      <w:r>
        <w:rPr>
          <w:bCs/>
          <w:iCs/>
        </w:rPr>
        <w:tab/>
      </w:r>
      <w:r w:rsidR="00A77656" w:rsidRPr="00A77656">
        <w:rPr>
          <w:bCs/>
          <w:iCs/>
        </w:rPr>
        <w:t>Internet of Things (IoT) technologies entail both indoor and outdoor deployments;</w:t>
      </w:r>
    </w:p>
    <w:p w14:paraId="3B73EC22" w14:textId="1B47F379" w:rsidR="00A77656" w:rsidRPr="00952535" w:rsidRDefault="00952535" w:rsidP="00952535">
      <w:pPr>
        <w:pStyle w:val="enumlev1"/>
      </w:pPr>
      <w:r w:rsidRPr="00952535">
        <w:rPr>
          <w:bCs/>
          <w:iCs/>
        </w:rPr>
        <w:t>•</w:t>
      </w:r>
      <w:r>
        <w:rPr>
          <w:bCs/>
          <w:iCs/>
        </w:rPr>
        <w:tab/>
      </w:r>
      <w:r w:rsidR="00A77656" w:rsidRPr="00A77656">
        <w:rPr>
          <w:bCs/>
          <w:iCs/>
        </w:rPr>
        <w:t>Connected wearables and other consumer applications rely on Wi-Fi to support various use cases.</w:t>
      </w:r>
    </w:p>
    <w:p w14:paraId="6936B7A1" w14:textId="0E0A2A3D" w:rsidR="00A77656" w:rsidRPr="00A77656" w:rsidRDefault="00A77656" w:rsidP="00A77656">
      <w:r w:rsidRPr="00A77656">
        <w:t xml:space="preserve">The problem of inadequate spectrum access for RLANs is exacerbated further by the fact that except for the band 5 150-5 250 MHz, other spectrum in the 5 GHz range harmonized for RLANs on a worldwide basis is subject to the dynamic frequency selection (DFS) constraint. The DFS constraint, albeit necessary, reduces spectrum access and raises equipment cost and complexity for RLAN implementation. Thus, the 5 150-5 250 MHz band offers unique advantages in addressing the growing need for RLAN outdoor access. Recognizing this fact, some administrations have adopted regulations that protect other operations while allowing limited RLAN operations outdoors in the 5 150-5 250 MHz band in coexistence with mobile-satellite-service (MSS) operations through </w:t>
      </w:r>
      <w:proofErr w:type="spellStart"/>
      <w:r w:rsidR="00952535">
        <w:t>e</w:t>
      </w:r>
      <w:r w:rsidRPr="00A77656">
        <w:t>.</w:t>
      </w:r>
      <w:r w:rsidR="00952535">
        <w:t>i</w:t>
      </w:r>
      <w:r w:rsidRPr="00A77656">
        <w:t>.</w:t>
      </w:r>
      <w:r w:rsidR="00952535">
        <w:t>r</w:t>
      </w:r>
      <w:r w:rsidRPr="00A77656">
        <w:t>.</w:t>
      </w:r>
      <w:r w:rsidR="00952535">
        <w:t>p</w:t>
      </w:r>
      <w:proofErr w:type="spellEnd"/>
      <w:r w:rsidRPr="00A77656">
        <w:t xml:space="preserve">. limitations at higher antenna elevation angles. These rules are intended to prevent harmful interference to MSS Earth-to-space communications by limiting the aggregate noise received by the satellite. </w:t>
      </w:r>
    </w:p>
    <w:p w14:paraId="732F8F2D" w14:textId="102D52F6" w:rsidR="00A77656" w:rsidRPr="00A77656" w:rsidRDefault="00A77656" w:rsidP="00A77656">
      <w:r w:rsidRPr="00A77656">
        <w:rPr>
          <w:bCs/>
        </w:rPr>
        <w:t>The 5 150-5 250 MHz band is allocated to the fixed</w:t>
      </w:r>
      <w:r w:rsidR="00952535">
        <w:rPr>
          <w:bCs/>
        </w:rPr>
        <w:t>-</w:t>
      </w:r>
      <w:r w:rsidRPr="00A77656">
        <w:rPr>
          <w:bCs/>
        </w:rPr>
        <w:t>satellite service (limited to feeder links of the non-geostationary satellite systems in the mobile</w:t>
      </w:r>
      <w:r w:rsidR="00952535">
        <w:rPr>
          <w:bCs/>
        </w:rPr>
        <w:t>-</w:t>
      </w:r>
      <w:r w:rsidRPr="00A77656">
        <w:rPr>
          <w:bCs/>
        </w:rPr>
        <w:t xml:space="preserve">satellite service), the aeronautical </w:t>
      </w:r>
      <w:proofErr w:type="spellStart"/>
      <w:r w:rsidRPr="00A77656">
        <w:rPr>
          <w:bCs/>
        </w:rPr>
        <w:t>radionavigation</w:t>
      </w:r>
      <w:proofErr w:type="spellEnd"/>
      <w:r w:rsidRPr="00A77656">
        <w:rPr>
          <w:bCs/>
        </w:rPr>
        <w:t xml:space="preserve"> service and the mobile service. In addition, RR No. </w:t>
      </w:r>
      <w:r w:rsidRPr="008822D2">
        <w:rPr>
          <w:b/>
          <w:bCs/>
        </w:rPr>
        <w:t>5.446C</w:t>
      </w:r>
      <w:r w:rsidRPr="00A77656">
        <w:rPr>
          <w:bCs/>
        </w:rPr>
        <w:t xml:space="preserve"> provides an additional allocation via country footnote for some countries </w:t>
      </w:r>
      <w:r w:rsidRPr="00A77656">
        <w:t xml:space="preserve">to the aeronautical mobile service on a primary basis, limited to aeronautical telemetry transmissions from aircraft stations. </w:t>
      </w:r>
    </w:p>
    <w:p w14:paraId="02949C93" w14:textId="77777777" w:rsidR="00A77656" w:rsidRPr="00A77656" w:rsidRDefault="00A77656" w:rsidP="00A77656">
      <w:pPr>
        <w:rPr>
          <w:bCs/>
        </w:rPr>
      </w:pPr>
      <w:r w:rsidRPr="00A77656">
        <w:rPr>
          <w:bCs/>
        </w:rPr>
        <w:t xml:space="preserve">In Brazil, the frequency band 5 150-5 250 MHz band is essential for </w:t>
      </w:r>
      <w:r w:rsidRPr="00A77656">
        <w:t>future aeronautical mobile telemetry transmissions, flight tests safety, and evaluation and aeronautical industry development</w:t>
      </w:r>
      <w:r w:rsidRPr="00A77656">
        <w:rPr>
          <w:bCs/>
        </w:rPr>
        <w:t>.</w:t>
      </w:r>
    </w:p>
    <w:p w14:paraId="1A47642F" w14:textId="77777777" w:rsidR="00A77656" w:rsidRPr="00A77656" w:rsidRDefault="00A77656" w:rsidP="00A77656">
      <w:r w:rsidRPr="00A77656">
        <w:t>The proposal below establishes an international regulatory framework that will enable much-needed RLAN outdoor deployments while ensuring protection of other operations (including aeronautical mobile telemetry in Brazil) in the 5 150-5 250 MHz band.</w:t>
      </w:r>
    </w:p>
    <w:p w14:paraId="53D0A379" w14:textId="77777777" w:rsidR="00187BD9" w:rsidRPr="00897D67" w:rsidRDefault="00187BD9" w:rsidP="00187BD9">
      <w:pPr>
        <w:tabs>
          <w:tab w:val="clear" w:pos="1134"/>
          <w:tab w:val="clear" w:pos="1871"/>
          <w:tab w:val="clear" w:pos="2268"/>
        </w:tabs>
        <w:overflowPunct/>
        <w:autoSpaceDE/>
        <w:autoSpaceDN/>
        <w:adjustRightInd/>
        <w:spacing w:before="0"/>
        <w:textAlignment w:val="auto"/>
      </w:pPr>
      <w:r w:rsidRPr="00897D67">
        <w:br w:type="page"/>
      </w:r>
    </w:p>
    <w:p w14:paraId="061C36FF" w14:textId="77777777" w:rsidR="005B7306" w:rsidRDefault="00376148">
      <w:pPr>
        <w:pStyle w:val="Proposal"/>
      </w:pPr>
      <w:r>
        <w:t>MOD</w:t>
      </w:r>
      <w:r>
        <w:tab/>
        <w:t>IAP/11A16A1/1</w:t>
      </w:r>
      <w:r>
        <w:rPr>
          <w:vanish/>
          <w:color w:val="7F7F7F" w:themeColor="text1" w:themeTint="80"/>
          <w:vertAlign w:val="superscript"/>
        </w:rPr>
        <w:t>#49951</w:t>
      </w:r>
    </w:p>
    <w:p w14:paraId="0376868B" w14:textId="77777777" w:rsidR="001962A2" w:rsidRPr="0042498F" w:rsidRDefault="00376148" w:rsidP="00130FDA">
      <w:pPr>
        <w:pStyle w:val="ResNo"/>
        <w:rPr>
          <w:lang w:val="en-US"/>
        </w:rPr>
      </w:pPr>
      <w:r w:rsidRPr="0042498F">
        <w:rPr>
          <w:lang w:val="en-US"/>
        </w:rPr>
        <w:t xml:space="preserve">RESOLUTION </w:t>
      </w:r>
      <w:r w:rsidRPr="0042498F">
        <w:rPr>
          <w:rStyle w:val="href"/>
          <w:lang w:val="en-US"/>
        </w:rPr>
        <w:t>229</w:t>
      </w:r>
      <w:r w:rsidRPr="0042498F">
        <w:rPr>
          <w:lang w:val="en-US"/>
        </w:rPr>
        <w:t xml:space="preserve"> (Rev.WRC</w:t>
      </w:r>
      <w:r w:rsidRPr="0042498F">
        <w:rPr>
          <w:lang w:val="en-US"/>
        </w:rPr>
        <w:noBreakHyphen/>
      </w:r>
      <w:del w:id="8" w:author="Unknown">
        <w:r w:rsidRPr="0042498F" w:rsidDel="005524D4">
          <w:rPr>
            <w:lang w:val="en-US"/>
          </w:rPr>
          <w:delText>1</w:delText>
        </w:r>
        <w:r w:rsidRPr="0042498F" w:rsidDel="00860455">
          <w:rPr>
            <w:lang w:val="en-US"/>
          </w:rPr>
          <w:delText>2</w:delText>
        </w:r>
      </w:del>
      <w:ins w:id="9" w:author="Unknown">
        <w:r w:rsidRPr="0042498F">
          <w:rPr>
            <w:lang w:val="en-US"/>
          </w:rPr>
          <w:t>19</w:t>
        </w:r>
      </w:ins>
      <w:r w:rsidRPr="0042498F">
        <w:rPr>
          <w:lang w:val="en-US"/>
        </w:rPr>
        <w:t>)</w:t>
      </w:r>
    </w:p>
    <w:p w14:paraId="751434EC" w14:textId="77777777" w:rsidR="001962A2" w:rsidRPr="0042498F" w:rsidRDefault="00376148" w:rsidP="00130FDA">
      <w:pPr>
        <w:pStyle w:val="Restitle"/>
        <w:rPr>
          <w:lang w:val="en-US"/>
        </w:rPr>
      </w:pPr>
      <w:r w:rsidRPr="0042498F">
        <w:rPr>
          <w:lang w:val="en-US"/>
        </w:rPr>
        <w:t xml:space="preserve">Use of the bands 5 150-5 250 MHz, 5 250-5 350 MHz and 5 470-5 725 MHz </w:t>
      </w:r>
      <w:r w:rsidRPr="0042498F">
        <w:rPr>
          <w:lang w:val="en-US"/>
        </w:rPr>
        <w:br/>
        <w:t xml:space="preserve">by the mobile service for the implementation of wireless access systems </w:t>
      </w:r>
      <w:r w:rsidRPr="0042498F">
        <w:rPr>
          <w:lang w:val="en-US"/>
        </w:rPr>
        <w:br/>
        <w:t>including radio local area networks</w:t>
      </w:r>
    </w:p>
    <w:p w14:paraId="233F24F1" w14:textId="77777777" w:rsidR="001962A2" w:rsidRPr="0042498F" w:rsidRDefault="00376148" w:rsidP="00130FDA">
      <w:pPr>
        <w:pStyle w:val="Normalaftertitle0"/>
        <w:rPr>
          <w:lang w:val="en-US"/>
        </w:rPr>
      </w:pPr>
      <w:r w:rsidRPr="0042498F">
        <w:rPr>
          <w:lang w:val="en-US"/>
        </w:rPr>
        <w:t>The World Radiocommunication Conference (</w:t>
      </w:r>
      <w:del w:id="10" w:author="Unknown">
        <w:r w:rsidRPr="0042498F" w:rsidDel="005524D4">
          <w:rPr>
            <w:lang w:val="en-US"/>
          </w:rPr>
          <w:delText>Geneva</w:delText>
        </w:r>
        <w:r w:rsidRPr="0042498F" w:rsidDel="000862CE">
          <w:rPr>
            <w:lang w:val="en-US"/>
          </w:rPr>
          <w:delText>,</w:delText>
        </w:r>
        <w:r w:rsidRPr="0042498F" w:rsidDel="005524D4">
          <w:rPr>
            <w:lang w:val="en-US"/>
          </w:rPr>
          <w:delText xml:space="preserve"> 2012</w:delText>
        </w:r>
      </w:del>
      <w:ins w:id="11" w:author="Unknown">
        <w:r w:rsidRPr="0042498F">
          <w:rPr>
            <w:lang w:val="en-US" w:eastAsia="nl-NL"/>
          </w:rPr>
          <w:t>Sharm</w:t>
        </w:r>
        <w:r w:rsidRPr="0042498F">
          <w:rPr>
            <w:lang w:val="en-US" w:eastAsia="nl-NL"/>
            <w:rPrChange w:id="12" w:author="Unknown" w:date="2019-05-21T07:52:00Z">
              <w:rPr>
                <w:highlight w:val="cyan"/>
                <w:lang w:eastAsia="nl-NL"/>
              </w:rPr>
            </w:rPrChange>
          </w:rPr>
          <w:t xml:space="preserve"> e</w:t>
        </w:r>
        <w:r w:rsidRPr="0042498F">
          <w:rPr>
            <w:lang w:val="en-US" w:eastAsia="nl-NL"/>
          </w:rPr>
          <w:t xml:space="preserve">l-Sheikh, </w:t>
        </w:r>
        <w:r w:rsidRPr="0042498F">
          <w:rPr>
            <w:lang w:val="en-US"/>
          </w:rPr>
          <w:t>2019</w:t>
        </w:r>
      </w:ins>
      <w:r w:rsidRPr="0042498F">
        <w:rPr>
          <w:lang w:val="en-US"/>
        </w:rPr>
        <w:t>),</w:t>
      </w:r>
    </w:p>
    <w:p w14:paraId="4878F7E9" w14:textId="77777777" w:rsidR="001962A2" w:rsidRPr="0042498F" w:rsidRDefault="00376148" w:rsidP="00130FDA">
      <w:pPr>
        <w:pStyle w:val="Call"/>
        <w:rPr>
          <w:lang w:val="en-US"/>
        </w:rPr>
      </w:pPr>
      <w:r w:rsidRPr="0042498F">
        <w:rPr>
          <w:lang w:val="en-US"/>
        </w:rPr>
        <w:t>considering</w:t>
      </w:r>
    </w:p>
    <w:p w14:paraId="63CB6E9F" w14:textId="77777777" w:rsidR="001962A2" w:rsidRPr="0042498F" w:rsidRDefault="00376148" w:rsidP="00130FDA">
      <w:pPr>
        <w:rPr>
          <w:lang w:val="en-US"/>
        </w:rPr>
      </w:pPr>
      <w:r w:rsidRPr="0042498F">
        <w:rPr>
          <w:i/>
          <w:lang w:val="en-US"/>
        </w:rPr>
        <w:t>a)</w:t>
      </w:r>
      <w:r w:rsidRPr="0042498F">
        <w:rPr>
          <w:lang w:val="en-US"/>
        </w:rPr>
        <w:tab/>
        <w:t>that WRC</w:t>
      </w:r>
      <w:r w:rsidRPr="0042498F">
        <w:rPr>
          <w:lang w:val="en-US"/>
        </w:rPr>
        <w:noBreakHyphen/>
        <w:t>03 allocated the bands 5 150-5 350 MHz and 5 470-5 725 MHz on a primary basis to the mobile service for the implementation of wireless access systems (WAS), including radio local area networks (RLANs);</w:t>
      </w:r>
    </w:p>
    <w:p w14:paraId="0E5FC6D2" w14:textId="77777777" w:rsidR="001962A2" w:rsidRPr="0042498F" w:rsidRDefault="00376148" w:rsidP="00130FDA">
      <w:pPr>
        <w:rPr>
          <w:lang w:val="en-US"/>
        </w:rPr>
      </w:pPr>
      <w:r w:rsidRPr="0042498F">
        <w:rPr>
          <w:i/>
          <w:iCs/>
          <w:lang w:val="en-US"/>
        </w:rPr>
        <w:t>b)</w:t>
      </w:r>
      <w:r w:rsidRPr="0042498F">
        <w:rPr>
          <w:lang w:val="en-US"/>
        </w:rPr>
        <w:tab/>
        <w:t>that WRC</w:t>
      </w:r>
      <w:r w:rsidRPr="0042498F">
        <w:rPr>
          <w:lang w:val="en-US"/>
        </w:rPr>
        <w:noBreakHyphen/>
        <w:t>03 decided to make an additional primary allocation for the Earth exploration-satellite service (EESS) (active) in the band 5 460-5 570 MHz and space research service (SRS) (active) in the band 5 350-5 570 MHz;</w:t>
      </w:r>
    </w:p>
    <w:p w14:paraId="0B5B1FD6" w14:textId="77777777" w:rsidR="001962A2" w:rsidRPr="0042498F" w:rsidRDefault="00376148" w:rsidP="00130FDA">
      <w:pPr>
        <w:rPr>
          <w:lang w:val="en-US"/>
        </w:rPr>
      </w:pPr>
      <w:r w:rsidRPr="0042498F">
        <w:rPr>
          <w:i/>
          <w:iCs/>
          <w:lang w:val="en-US"/>
        </w:rPr>
        <w:t>c)</w:t>
      </w:r>
      <w:r w:rsidRPr="0042498F">
        <w:rPr>
          <w:lang w:val="en-US"/>
        </w:rPr>
        <w:tab/>
        <w:t>that WRC</w:t>
      </w:r>
      <w:r w:rsidRPr="0042498F">
        <w:rPr>
          <w:lang w:val="en-US"/>
        </w:rPr>
        <w:noBreakHyphen/>
        <w:t>03 decided to upgrade the radiolocation service to a primary status in the 5 350-5 650 MHz band;</w:t>
      </w:r>
    </w:p>
    <w:p w14:paraId="41E11B66" w14:textId="77777777" w:rsidR="001962A2" w:rsidRPr="0042498F" w:rsidRDefault="00376148" w:rsidP="00130FDA">
      <w:pPr>
        <w:rPr>
          <w:lang w:val="en-US"/>
        </w:rPr>
      </w:pPr>
      <w:r w:rsidRPr="0042498F">
        <w:rPr>
          <w:i/>
          <w:lang w:val="en-US"/>
        </w:rPr>
        <w:t>d)</w:t>
      </w:r>
      <w:r w:rsidRPr="0042498F">
        <w:rPr>
          <w:lang w:val="en-US"/>
        </w:rPr>
        <w:tab/>
        <w:t>that the band 5 150-5 250 MHz is allocated worldwide on a primary basis to the fixed</w:t>
      </w:r>
      <w:r w:rsidRPr="0042498F">
        <w:rPr>
          <w:lang w:val="en-US"/>
        </w:rPr>
        <w:noBreakHyphen/>
        <w:t>satellite service (FSS) (Earth-to-space), this allocation being limited to feeder links of non</w:t>
      </w:r>
      <w:r w:rsidRPr="0042498F">
        <w:rPr>
          <w:lang w:val="en-US"/>
        </w:rPr>
        <w:noBreakHyphen/>
        <w:t>geostationary-satellite systems in the mobile-satellite service (No. </w:t>
      </w:r>
      <w:r w:rsidRPr="0042498F">
        <w:rPr>
          <w:rStyle w:val="Artref"/>
          <w:b/>
          <w:color w:val="000000"/>
          <w:lang w:val="en-US"/>
        </w:rPr>
        <w:t>5.447A</w:t>
      </w:r>
      <w:r w:rsidRPr="0042498F">
        <w:rPr>
          <w:lang w:val="en-US"/>
        </w:rPr>
        <w:t>);</w:t>
      </w:r>
    </w:p>
    <w:p w14:paraId="73E4FCE8" w14:textId="77777777" w:rsidR="001962A2" w:rsidRPr="0042498F" w:rsidRDefault="00376148" w:rsidP="00130FDA">
      <w:pPr>
        <w:rPr>
          <w:lang w:val="en-US"/>
        </w:rPr>
      </w:pPr>
      <w:r w:rsidRPr="0042498F">
        <w:rPr>
          <w:i/>
          <w:iCs/>
          <w:lang w:val="en-US"/>
        </w:rPr>
        <w:t>e)</w:t>
      </w:r>
      <w:r w:rsidRPr="0042498F">
        <w:rPr>
          <w:lang w:val="en-US"/>
        </w:rPr>
        <w:tab/>
        <w:t>that the band 5 150-5 250 MHz is also allocated to the mobile service, on a primary basis, in some countries (No. </w:t>
      </w:r>
      <w:r w:rsidRPr="0042498F">
        <w:rPr>
          <w:rStyle w:val="Artref"/>
          <w:b/>
          <w:color w:val="000000"/>
          <w:lang w:val="en-US"/>
        </w:rPr>
        <w:t>5.447</w:t>
      </w:r>
      <w:r w:rsidRPr="0042498F">
        <w:rPr>
          <w:lang w:val="en-US"/>
        </w:rPr>
        <w:t>) subject to agreement obtained under No. </w:t>
      </w:r>
      <w:r w:rsidRPr="0042498F">
        <w:rPr>
          <w:rStyle w:val="Artref"/>
          <w:b/>
          <w:color w:val="000000"/>
          <w:lang w:val="en-US"/>
        </w:rPr>
        <w:t>9.21</w:t>
      </w:r>
      <w:r w:rsidRPr="0042498F">
        <w:rPr>
          <w:lang w:val="en-US"/>
        </w:rPr>
        <w:t>;</w:t>
      </w:r>
    </w:p>
    <w:p w14:paraId="32C73CDA" w14:textId="77777777" w:rsidR="001962A2" w:rsidRPr="0042498F" w:rsidRDefault="00376148" w:rsidP="00130FDA">
      <w:pPr>
        <w:rPr>
          <w:lang w:val="en-US"/>
        </w:rPr>
      </w:pPr>
      <w:r w:rsidRPr="0042498F">
        <w:rPr>
          <w:i/>
          <w:iCs/>
          <w:lang w:val="en-US"/>
        </w:rPr>
        <w:t>f)</w:t>
      </w:r>
      <w:r w:rsidRPr="0042498F">
        <w:rPr>
          <w:lang w:val="en-US"/>
        </w:rPr>
        <w:tab/>
        <w:t>that the band 5 250-5 460 MHz is allocated to the EESS (active) and the band 5 250-5 350 MHz to the SRS (active) on a primary basis;</w:t>
      </w:r>
    </w:p>
    <w:p w14:paraId="207658AE" w14:textId="77777777" w:rsidR="001962A2" w:rsidRPr="0042498F" w:rsidRDefault="00376148" w:rsidP="00130FDA">
      <w:pPr>
        <w:rPr>
          <w:lang w:val="en-US"/>
        </w:rPr>
      </w:pPr>
      <w:r w:rsidRPr="0042498F">
        <w:rPr>
          <w:i/>
          <w:iCs/>
          <w:lang w:val="en-US"/>
        </w:rPr>
        <w:t>g)</w:t>
      </w:r>
      <w:r w:rsidRPr="0042498F">
        <w:rPr>
          <w:lang w:val="en-US"/>
        </w:rPr>
        <w:tab/>
        <w:t>that the band 5 250-5 725 MHz is allocated on a primary basis to the radiodetermination service;</w:t>
      </w:r>
    </w:p>
    <w:p w14:paraId="7734CABF" w14:textId="77777777" w:rsidR="001962A2" w:rsidRPr="0042498F" w:rsidRDefault="00376148" w:rsidP="00130FDA">
      <w:pPr>
        <w:rPr>
          <w:lang w:val="en-US"/>
        </w:rPr>
      </w:pPr>
      <w:r w:rsidRPr="0042498F">
        <w:rPr>
          <w:i/>
          <w:iCs/>
          <w:lang w:val="en-US"/>
        </w:rPr>
        <w:t>h)</w:t>
      </w:r>
      <w:r w:rsidRPr="0042498F">
        <w:rPr>
          <w:lang w:val="en-US"/>
        </w:rPr>
        <w:tab/>
        <w:t>that there is a need to protect the existing primary services in the 5 150-5 350 MHz and 5 470-5 725 MHz bands;</w:t>
      </w:r>
    </w:p>
    <w:p w14:paraId="3F5302CA" w14:textId="77777777" w:rsidR="001962A2" w:rsidRPr="0042498F" w:rsidRDefault="00376148" w:rsidP="00130FDA">
      <w:pPr>
        <w:rPr>
          <w:lang w:val="en-US"/>
        </w:rPr>
      </w:pPr>
      <w:proofErr w:type="spellStart"/>
      <w:r w:rsidRPr="0042498F">
        <w:rPr>
          <w:i/>
          <w:lang w:val="en-US"/>
        </w:rPr>
        <w:t>i</w:t>
      </w:r>
      <w:proofErr w:type="spellEnd"/>
      <w:r w:rsidRPr="0042498F">
        <w:rPr>
          <w:i/>
          <w:lang w:val="en-US"/>
        </w:rPr>
        <w:t>)</w:t>
      </w:r>
      <w:r w:rsidRPr="0042498F">
        <w:rPr>
          <w:lang w:val="en-US"/>
        </w:rPr>
        <w:tab/>
        <w:t>that results of studies in ITU</w:t>
      </w:r>
      <w:r w:rsidRPr="0042498F">
        <w:rPr>
          <w:lang w:val="en-US"/>
        </w:rPr>
        <w:noBreakHyphen/>
        <w:t>R indicate that sharing in the band 5 150-5 250 MHz between WAS, including RLANs, and the FSS is feasible under specified conditions;</w:t>
      </w:r>
    </w:p>
    <w:p w14:paraId="6E9ECD88" w14:textId="77777777" w:rsidR="001962A2" w:rsidRPr="0042498F" w:rsidRDefault="00376148" w:rsidP="00130FDA">
      <w:pPr>
        <w:rPr>
          <w:lang w:val="en-US"/>
        </w:rPr>
      </w:pPr>
      <w:r w:rsidRPr="0042498F">
        <w:rPr>
          <w:i/>
          <w:lang w:val="en-US"/>
        </w:rPr>
        <w:t>j)</w:t>
      </w:r>
      <w:r w:rsidRPr="0042498F">
        <w:rPr>
          <w:lang w:val="en-US"/>
        </w:rPr>
        <w:tab/>
        <w:t>that studies have shown that sharing between the radiodetermination and mobile services in the bands 5 250-5 350 MHz and 5 470-5 725 MHz is only possible with the application of mitigation techniques such as dynamic frequency selection;</w:t>
      </w:r>
    </w:p>
    <w:p w14:paraId="5D3FC58D" w14:textId="77777777" w:rsidR="001962A2" w:rsidRPr="0042498F" w:rsidRDefault="00376148" w:rsidP="00130FDA">
      <w:pPr>
        <w:rPr>
          <w:lang w:val="en-US"/>
        </w:rPr>
      </w:pPr>
      <w:r w:rsidRPr="0042498F">
        <w:rPr>
          <w:i/>
          <w:lang w:val="en-US"/>
        </w:rPr>
        <w:t>k)</w:t>
      </w:r>
      <w:r w:rsidRPr="0042498F">
        <w:rPr>
          <w:lang w:val="en-US"/>
        </w:rPr>
        <w:tab/>
        <w:t xml:space="preserve">that there is a need to specify an appropriate </w:t>
      </w:r>
      <w:proofErr w:type="spellStart"/>
      <w:r w:rsidRPr="0042498F">
        <w:rPr>
          <w:lang w:val="en-US"/>
        </w:rPr>
        <w:t>e.i.r.p</w:t>
      </w:r>
      <w:proofErr w:type="spellEnd"/>
      <w:r w:rsidRPr="0042498F">
        <w:rPr>
          <w:lang w:val="en-US"/>
        </w:rPr>
        <w:t>. limit and, where necessary, operational restrictions for WAS, including RLANs, in the mobile service in the bands 5 250-5 350 MHz and 5 470-5 570 MHz in order to protect systems in the EESS (active) and SRS (active);</w:t>
      </w:r>
    </w:p>
    <w:p w14:paraId="728AA8D5" w14:textId="77777777" w:rsidR="001962A2" w:rsidRPr="0042498F" w:rsidRDefault="00376148" w:rsidP="00130FDA">
      <w:pPr>
        <w:rPr>
          <w:lang w:val="en-US"/>
        </w:rPr>
      </w:pPr>
      <w:r w:rsidRPr="0042498F">
        <w:rPr>
          <w:i/>
          <w:lang w:val="en-US"/>
        </w:rPr>
        <w:t>l)</w:t>
      </w:r>
      <w:r w:rsidRPr="0042498F">
        <w:rPr>
          <w:lang w:val="en-US"/>
        </w:rPr>
        <w:tab/>
        <w:t xml:space="preserve">that the deployment density of WAS, including RLANs, will depend on </w:t>
      </w:r>
      <w:proofErr w:type="gramStart"/>
      <w:r w:rsidRPr="0042498F">
        <w:rPr>
          <w:lang w:val="en-US"/>
        </w:rPr>
        <w:t>a number of</w:t>
      </w:r>
      <w:proofErr w:type="gramEnd"/>
      <w:r w:rsidRPr="0042498F">
        <w:rPr>
          <w:lang w:val="en-US"/>
        </w:rPr>
        <w:t xml:space="preserve"> factors including </w:t>
      </w:r>
      <w:proofErr w:type="spellStart"/>
      <w:r w:rsidRPr="0042498F">
        <w:rPr>
          <w:lang w:val="en-US"/>
        </w:rPr>
        <w:t>intrasystem</w:t>
      </w:r>
      <w:proofErr w:type="spellEnd"/>
      <w:r w:rsidRPr="0042498F">
        <w:rPr>
          <w:lang w:val="en-US"/>
        </w:rPr>
        <w:t xml:space="preserve"> interference and the availability of other competing technologies and services</w:t>
      </w:r>
      <w:del w:id="13" w:author="Unknown">
        <w:r w:rsidRPr="0042498F" w:rsidDel="00860455">
          <w:rPr>
            <w:lang w:val="en-US"/>
          </w:rPr>
          <w:delText>,</w:delText>
        </w:r>
      </w:del>
      <w:ins w:id="14" w:author="Unknown">
        <w:r w:rsidRPr="0042498F">
          <w:rPr>
            <w:lang w:val="en-US"/>
          </w:rPr>
          <w:t>;</w:t>
        </w:r>
      </w:ins>
    </w:p>
    <w:p w14:paraId="4C7BE1D3" w14:textId="77777777" w:rsidR="001962A2" w:rsidRPr="0042498F" w:rsidRDefault="00376148" w:rsidP="00130FDA">
      <w:pPr>
        <w:tabs>
          <w:tab w:val="clear" w:pos="1871"/>
          <w:tab w:val="clear" w:pos="2268"/>
        </w:tabs>
        <w:rPr>
          <w:ins w:id="15" w:author="Unknown"/>
          <w:lang w:val="en-US"/>
        </w:rPr>
      </w:pPr>
      <w:ins w:id="16" w:author="Unknown">
        <w:r w:rsidRPr="0042498F">
          <w:rPr>
            <w:i/>
            <w:lang w:val="en-US"/>
          </w:rPr>
          <w:t>m)</w:t>
        </w:r>
        <w:r w:rsidRPr="0042498F">
          <w:rPr>
            <w:lang w:val="en-US"/>
          </w:rPr>
          <w:tab/>
          <w:t xml:space="preserve">that the means to measure or calculate the aggregate </w:t>
        </w:r>
        <w:proofErr w:type="spellStart"/>
        <w:r w:rsidRPr="0042498F">
          <w:rPr>
            <w:lang w:val="en-US"/>
          </w:rPr>
          <w:t>pfd</w:t>
        </w:r>
        <w:proofErr w:type="spellEnd"/>
        <w:r w:rsidRPr="0042498F">
          <w:rPr>
            <w:lang w:val="en-US"/>
          </w:rPr>
          <w:t xml:space="preserve"> level at FSS satellite receivers specified in Recommendation ITU</w:t>
        </w:r>
        <w:r w:rsidRPr="0042498F">
          <w:rPr>
            <w:lang w:val="en-US"/>
          </w:rPr>
          <w:noBreakHyphen/>
          <w:t>R S.1426 are currently under study;</w:t>
        </w:r>
      </w:ins>
    </w:p>
    <w:p w14:paraId="47932B9A" w14:textId="77777777" w:rsidR="001962A2" w:rsidRPr="0042498F" w:rsidRDefault="00376148" w:rsidP="00130FDA">
      <w:pPr>
        <w:tabs>
          <w:tab w:val="clear" w:pos="1871"/>
          <w:tab w:val="clear" w:pos="2268"/>
        </w:tabs>
        <w:rPr>
          <w:ins w:id="17" w:author="Unknown"/>
          <w:lang w:val="en-US"/>
        </w:rPr>
      </w:pPr>
      <w:ins w:id="18" w:author="Unknown">
        <w:r w:rsidRPr="0042498F">
          <w:rPr>
            <w:i/>
            <w:iCs/>
            <w:lang w:val="en-US"/>
          </w:rPr>
          <w:t>n)</w:t>
        </w:r>
        <w:r w:rsidRPr="0042498F">
          <w:rPr>
            <w:lang w:val="en-US"/>
          </w:rPr>
          <w:tab/>
          <w:t>that certain parameters contained in Recommendation ITU</w:t>
        </w:r>
        <w:r w:rsidRPr="0042498F">
          <w:rPr>
            <w:lang w:val="en-US"/>
          </w:rPr>
          <w:noBreakHyphen/>
          <w:t>R M.1454 related to the calculation of the number of RLANs tolerable by FSS satellite receivers operating in the band 5 150-5 250 MHz require further study;</w:t>
        </w:r>
      </w:ins>
    </w:p>
    <w:p w14:paraId="73FC8583" w14:textId="77777777" w:rsidR="001962A2" w:rsidRPr="0042498F" w:rsidRDefault="00376148" w:rsidP="00130FDA">
      <w:pPr>
        <w:tabs>
          <w:tab w:val="clear" w:pos="1871"/>
          <w:tab w:val="clear" w:pos="2268"/>
        </w:tabs>
        <w:rPr>
          <w:ins w:id="19" w:author="Unknown"/>
          <w:lang w:val="en-US"/>
        </w:rPr>
      </w:pPr>
      <w:ins w:id="20" w:author="Unknown">
        <w:r w:rsidRPr="0042498F">
          <w:rPr>
            <w:i/>
            <w:lang w:val="en-US"/>
          </w:rPr>
          <w:t>o)</w:t>
        </w:r>
        <w:r w:rsidRPr="0042498F">
          <w:rPr>
            <w:lang w:val="en-US"/>
          </w:rPr>
          <w:tab/>
          <w:t xml:space="preserve">that an aggregate </w:t>
        </w:r>
        <w:proofErr w:type="spellStart"/>
        <w:r w:rsidRPr="0042498F">
          <w:rPr>
            <w:lang w:val="en-US"/>
          </w:rPr>
          <w:t>pfd</w:t>
        </w:r>
        <w:proofErr w:type="spellEnd"/>
        <w:r w:rsidRPr="0042498F">
          <w:rPr>
            <w:lang w:val="en-US"/>
          </w:rPr>
          <w:t xml:space="preserve"> level has been developed in Recommendation ITU</w:t>
        </w:r>
        <w:r w:rsidRPr="0042498F">
          <w:rPr>
            <w:lang w:val="en-US"/>
          </w:rPr>
          <w:noBreakHyphen/>
          <w:t>R S.1426 for the protection of FSS satellite receivers in the 5 150-5 250 MHz band,</w:t>
        </w:r>
      </w:ins>
    </w:p>
    <w:p w14:paraId="399AF93D" w14:textId="77777777" w:rsidR="001962A2" w:rsidRPr="0042498F" w:rsidRDefault="00376148" w:rsidP="00130FDA">
      <w:pPr>
        <w:pStyle w:val="Call"/>
        <w:rPr>
          <w:lang w:val="en-US"/>
        </w:rPr>
      </w:pPr>
      <w:r w:rsidRPr="0042498F">
        <w:rPr>
          <w:lang w:val="en-US"/>
        </w:rPr>
        <w:t>further considering</w:t>
      </w:r>
    </w:p>
    <w:p w14:paraId="09585C60" w14:textId="77777777" w:rsidR="001962A2" w:rsidRPr="0042498F" w:rsidRDefault="00376148" w:rsidP="00130FDA">
      <w:pPr>
        <w:rPr>
          <w:lang w:val="en-US"/>
        </w:rPr>
      </w:pPr>
      <w:r w:rsidRPr="0042498F">
        <w:rPr>
          <w:i/>
          <w:lang w:val="en-US"/>
        </w:rPr>
        <w:t>a)</w:t>
      </w:r>
      <w:r w:rsidRPr="0042498F">
        <w:rPr>
          <w:sz w:val="20"/>
          <w:lang w:val="en-US"/>
        </w:rPr>
        <w:tab/>
      </w:r>
      <w:r w:rsidRPr="0042498F">
        <w:rPr>
          <w:lang w:val="en-US"/>
        </w:rPr>
        <w:t xml:space="preserve">that the interference from a single WAS, including RLANs, complying with the operational restrictions under </w:t>
      </w:r>
      <w:r w:rsidRPr="0042498F">
        <w:rPr>
          <w:i/>
          <w:iCs/>
          <w:lang w:val="en-US"/>
        </w:rPr>
        <w:t>resolves </w:t>
      </w:r>
      <w:r w:rsidRPr="0042498F">
        <w:rPr>
          <w:lang w:val="en-US"/>
        </w:rPr>
        <w:t>2 will not on its own cause any unacceptable interference to FSS receivers on board satellites in the band 5 150-5 250 MHz;</w:t>
      </w:r>
    </w:p>
    <w:p w14:paraId="1DDC7FBB" w14:textId="77777777" w:rsidR="001962A2" w:rsidRPr="0042498F" w:rsidRDefault="00376148" w:rsidP="00130FDA">
      <w:pPr>
        <w:rPr>
          <w:lang w:val="en-US"/>
        </w:rPr>
      </w:pPr>
      <w:r w:rsidRPr="0042498F">
        <w:rPr>
          <w:i/>
          <w:lang w:val="en-US"/>
        </w:rPr>
        <w:t>b)</w:t>
      </w:r>
      <w:r w:rsidRPr="0042498F">
        <w:rPr>
          <w:lang w:val="en-US"/>
        </w:rPr>
        <w:tab/>
        <w:t xml:space="preserve">that such FSS satellite receivers may experience an unacceptable effect due to the aggregate interference from </w:t>
      </w:r>
      <w:proofErr w:type="gramStart"/>
      <w:r w:rsidRPr="0042498F">
        <w:rPr>
          <w:lang w:val="en-US"/>
        </w:rPr>
        <w:t>these WAS</w:t>
      </w:r>
      <w:proofErr w:type="gramEnd"/>
      <w:r w:rsidRPr="0042498F">
        <w:rPr>
          <w:lang w:val="en-US"/>
        </w:rPr>
        <w:t>, including RLANs, especially in the case of a prolific growth in the number of these systems;</w:t>
      </w:r>
    </w:p>
    <w:p w14:paraId="2F1CECE5" w14:textId="77777777" w:rsidR="001962A2" w:rsidRPr="0042498F" w:rsidRDefault="00376148" w:rsidP="00130FDA">
      <w:pPr>
        <w:rPr>
          <w:lang w:val="en-US"/>
        </w:rPr>
      </w:pPr>
      <w:r w:rsidRPr="0042498F">
        <w:rPr>
          <w:i/>
          <w:lang w:val="en-US"/>
        </w:rPr>
        <w:t>c)</w:t>
      </w:r>
      <w:r w:rsidRPr="0042498F">
        <w:rPr>
          <w:lang w:val="en-US"/>
        </w:rPr>
        <w:tab/>
        <w:t>that the aggregate effect on FSS satellite receivers will be due to the global deployment of WAS, including RLANs, and it may not be possible for administrations to determine the location of the source of the interference and the number of WAS, including RLANs, in operation simultaneously,</w:t>
      </w:r>
    </w:p>
    <w:p w14:paraId="03B8DD5E" w14:textId="77777777" w:rsidR="001962A2" w:rsidRPr="0042498F" w:rsidRDefault="00376148" w:rsidP="00130FDA">
      <w:pPr>
        <w:pStyle w:val="Call"/>
        <w:rPr>
          <w:lang w:val="en-US"/>
        </w:rPr>
      </w:pPr>
      <w:r w:rsidRPr="0042498F">
        <w:rPr>
          <w:lang w:val="en-US"/>
        </w:rPr>
        <w:t>noting</w:t>
      </w:r>
    </w:p>
    <w:p w14:paraId="66112042" w14:textId="77777777" w:rsidR="001962A2" w:rsidRPr="0042498F" w:rsidRDefault="00376148" w:rsidP="00130FDA">
      <w:pPr>
        <w:rPr>
          <w:lang w:val="en-US"/>
        </w:rPr>
      </w:pPr>
      <w:r w:rsidRPr="0042498F">
        <w:rPr>
          <w:i/>
          <w:iCs/>
          <w:lang w:val="en-US"/>
        </w:rPr>
        <w:t>a)</w:t>
      </w:r>
      <w:r w:rsidRPr="0042498F">
        <w:rPr>
          <w:lang w:val="en-US"/>
        </w:rPr>
        <w:tab/>
        <w:t>that, prior to WRC</w:t>
      </w:r>
      <w:r w:rsidRPr="0042498F">
        <w:rPr>
          <w:lang w:val="en-US"/>
        </w:rPr>
        <w:noBreakHyphen/>
        <w:t xml:space="preserve">03, </w:t>
      </w:r>
      <w:proofErr w:type="gramStart"/>
      <w:r w:rsidRPr="0042498F">
        <w:rPr>
          <w:lang w:val="en-US"/>
        </w:rPr>
        <w:t>a number of</w:t>
      </w:r>
      <w:proofErr w:type="gramEnd"/>
      <w:r w:rsidRPr="0042498F">
        <w:rPr>
          <w:lang w:val="en-US"/>
        </w:rPr>
        <w:t xml:space="preserve"> administrations have developed regulations to permit indoor and outdoor WAS, including RLANs, to operate in the various bands under consideration in this Resolution;</w:t>
      </w:r>
    </w:p>
    <w:p w14:paraId="3A0F7E43" w14:textId="77777777" w:rsidR="001962A2" w:rsidRPr="0042498F" w:rsidRDefault="00376148" w:rsidP="00130FDA">
      <w:pPr>
        <w:rPr>
          <w:lang w:val="en-US"/>
        </w:rPr>
      </w:pPr>
      <w:r w:rsidRPr="0042498F">
        <w:rPr>
          <w:i/>
          <w:iCs/>
          <w:color w:val="000000"/>
          <w:lang w:val="en-US"/>
        </w:rPr>
        <w:t>b)</w:t>
      </w:r>
      <w:r w:rsidRPr="0042498F">
        <w:rPr>
          <w:lang w:val="en-US"/>
        </w:rPr>
        <w:tab/>
        <w:t xml:space="preserve">that, </w:t>
      </w:r>
      <w:r w:rsidRPr="0042498F">
        <w:rPr>
          <w:lang w:val="en-US" w:eastAsia="ja-JP"/>
        </w:rPr>
        <w:t xml:space="preserve">in response to Resolution </w:t>
      </w:r>
      <w:r w:rsidRPr="0042498F">
        <w:rPr>
          <w:b/>
          <w:bCs/>
          <w:lang w:val="en-US" w:eastAsia="ja-JP"/>
        </w:rPr>
        <w:t>229 (WRC</w:t>
      </w:r>
      <w:r w:rsidRPr="0042498F">
        <w:rPr>
          <w:b/>
          <w:bCs/>
          <w:lang w:val="en-US" w:eastAsia="ja-JP"/>
        </w:rPr>
        <w:noBreakHyphen/>
        <w:t>03)</w:t>
      </w:r>
      <w:r w:rsidRPr="0042498F">
        <w:rPr>
          <w:rStyle w:val="FootnoteReference"/>
          <w:b/>
          <w:bCs/>
          <w:lang w:val="en-US" w:eastAsia="ja-JP"/>
        </w:rPr>
        <w:footnoteReference w:customMarkFollows="1" w:id="3"/>
        <w:t>*</w:t>
      </w:r>
      <w:r w:rsidRPr="0042498F">
        <w:rPr>
          <w:lang w:val="en-US" w:eastAsia="ja-JP"/>
        </w:rPr>
        <w:t>, ITU</w:t>
      </w:r>
      <w:r w:rsidRPr="0042498F">
        <w:rPr>
          <w:lang w:val="en-US" w:eastAsia="ja-JP"/>
        </w:rPr>
        <w:noBreakHyphen/>
        <w:t>R developed Report ITU</w:t>
      </w:r>
      <w:r w:rsidRPr="0042498F">
        <w:rPr>
          <w:lang w:val="en-US" w:eastAsia="ja-JP"/>
        </w:rPr>
        <w:noBreakHyphen/>
        <w:t>R M.2115, which provides testing procedures for implementation of dynamic frequency selection,</w:t>
      </w:r>
    </w:p>
    <w:p w14:paraId="7F6B9499" w14:textId="77777777" w:rsidR="001962A2" w:rsidRPr="0042498F" w:rsidRDefault="00376148" w:rsidP="00130FDA">
      <w:pPr>
        <w:pStyle w:val="Call"/>
        <w:rPr>
          <w:lang w:val="en-US"/>
        </w:rPr>
      </w:pPr>
      <w:r w:rsidRPr="0042498F">
        <w:rPr>
          <w:lang w:val="en-US"/>
        </w:rPr>
        <w:t>recognizing</w:t>
      </w:r>
    </w:p>
    <w:p w14:paraId="5D309DA1" w14:textId="77777777" w:rsidR="001962A2" w:rsidRPr="0042498F" w:rsidRDefault="00376148" w:rsidP="00130FDA">
      <w:pPr>
        <w:rPr>
          <w:lang w:val="en-US"/>
        </w:rPr>
      </w:pPr>
      <w:r w:rsidRPr="0042498F">
        <w:rPr>
          <w:i/>
          <w:lang w:val="en-US"/>
        </w:rPr>
        <w:t>a)</w:t>
      </w:r>
      <w:r w:rsidRPr="0042498F">
        <w:rPr>
          <w:lang w:val="en-US"/>
        </w:rPr>
        <w:tab/>
        <w:t>that in the band 5 600-5 650 MHz, ground-based meteorological radars are extensively deployed and support critical national weather services, according to footnote No. </w:t>
      </w:r>
      <w:r w:rsidRPr="0042498F">
        <w:rPr>
          <w:rStyle w:val="Artref"/>
          <w:b/>
          <w:color w:val="000000"/>
          <w:lang w:val="en-US"/>
        </w:rPr>
        <w:t>5.452</w:t>
      </w:r>
      <w:r w:rsidRPr="0042498F">
        <w:rPr>
          <w:lang w:val="en-US"/>
        </w:rPr>
        <w:t>;</w:t>
      </w:r>
    </w:p>
    <w:p w14:paraId="2D1C00A2" w14:textId="77777777" w:rsidR="001962A2" w:rsidRPr="0042498F" w:rsidDel="002B266D" w:rsidRDefault="00376148" w:rsidP="00130FDA">
      <w:pPr>
        <w:rPr>
          <w:del w:id="21" w:author="Unknown"/>
          <w:lang w:val="en-US"/>
        </w:rPr>
      </w:pPr>
      <w:del w:id="22" w:author="Unknown">
        <w:r w:rsidRPr="0042498F" w:rsidDel="002B266D">
          <w:rPr>
            <w:i/>
            <w:lang w:val="en-US"/>
          </w:rPr>
          <w:delText>b)</w:delText>
        </w:r>
        <w:r w:rsidRPr="0042498F" w:rsidDel="002B266D">
          <w:rPr>
            <w:lang w:val="en-US"/>
          </w:rPr>
          <w:tab/>
          <w:delText>that the means to measure or calculate the aggregate pfd level at FSS satellite receivers specified in Recommendation ITU</w:delText>
        </w:r>
        <w:r w:rsidRPr="0042498F" w:rsidDel="002B266D">
          <w:rPr>
            <w:lang w:val="en-US"/>
          </w:rPr>
          <w:noBreakHyphen/>
          <w:delText>R S.1426 are currently under study;</w:delText>
        </w:r>
      </w:del>
    </w:p>
    <w:p w14:paraId="265103D8" w14:textId="77777777" w:rsidR="001962A2" w:rsidRPr="0042498F" w:rsidDel="002B266D" w:rsidRDefault="00376148" w:rsidP="00130FDA">
      <w:pPr>
        <w:rPr>
          <w:del w:id="23" w:author="Unknown"/>
          <w:lang w:val="en-US"/>
        </w:rPr>
      </w:pPr>
      <w:del w:id="24" w:author="Unknown">
        <w:r w:rsidRPr="0042498F" w:rsidDel="002B266D">
          <w:rPr>
            <w:i/>
            <w:iCs/>
            <w:lang w:val="en-US"/>
          </w:rPr>
          <w:delText>c)</w:delText>
        </w:r>
        <w:r w:rsidRPr="0042498F" w:rsidDel="002B266D">
          <w:rPr>
            <w:lang w:val="en-US"/>
          </w:rPr>
          <w:tab/>
          <w:delText>that certain parameters contained in Recommendation ITU</w:delText>
        </w:r>
        <w:r w:rsidRPr="0042498F" w:rsidDel="002B266D">
          <w:rPr>
            <w:lang w:val="en-US"/>
          </w:rPr>
          <w:noBreakHyphen/>
          <w:delText>R M.1454 related to the calculation of the number of RLANs tolerable by FSS satellite receivers operating in the band 5 150</w:delText>
        </w:r>
        <w:r w:rsidRPr="0042498F" w:rsidDel="002B266D">
          <w:rPr>
            <w:lang w:val="en-US"/>
          </w:rPr>
          <w:noBreakHyphen/>
          <w:delText>5 250 MHz require further study;</w:delText>
        </w:r>
      </w:del>
    </w:p>
    <w:p w14:paraId="0D0D49C4" w14:textId="77777777" w:rsidR="001962A2" w:rsidRPr="0042498F" w:rsidRDefault="00376148" w:rsidP="00130FDA">
      <w:pPr>
        <w:rPr>
          <w:lang w:val="en-US"/>
        </w:rPr>
      </w:pPr>
      <w:del w:id="25" w:author="Unknown">
        <w:r w:rsidRPr="0042498F" w:rsidDel="002B266D">
          <w:rPr>
            <w:i/>
            <w:lang w:val="en-US"/>
          </w:rPr>
          <w:delText>d</w:delText>
        </w:r>
      </w:del>
      <w:ins w:id="26" w:author="Unknown">
        <w:r w:rsidRPr="0042498F">
          <w:rPr>
            <w:i/>
            <w:lang w:val="en-US"/>
          </w:rPr>
          <w:t>b</w:t>
        </w:r>
      </w:ins>
      <w:r w:rsidRPr="0042498F">
        <w:rPr>
          <w:i/>
          <w:lang w:val="en-US"/>
        </w:rPr>
        <w:t>)</w:t>
      </w:r>
      <w:r w:rsidRPr="0042498F">
        <w:rPr>
          <w:lang w:val="en-US"/>
        </w:rPr>
        <w:tab/>
        <w:t>that the performance and interference criteria of spaceborne active sensors in the EESS (active) are given in Recommendation ITU</w:t>
      </w:r>
      <w:r w:rsidRPr="0042498F">
        <w:rPr>
          <w:lang w:val="en-US"/>
        </w:rPr>
        <w:noBreakHyphen/>
        <w:t>R RS.1166;</w:t>
      </w:r>
    </w:p>
    <w:p w14:paraId="51D3A4F1" w14:textId="77777777" w:rsidR="001962A2" w:rsidRPr="0042498F" w:rsidRDefault="00376148" w:rsidP="00130FDA">
      <w:pPr>
        <w:rPr>
          <w:lang w:val="en-US"/>
        </w:rPr>
      </w:pPr>
      <w:del w:id="27" w:author="Unknown">
        <w:r w:rsidRPr="0042498F" w:rsidDel="002B266D">
          <w:rPr>
            <w:i/>
            <w:lang w:val="en-US"/>
          </w:rPr>
          <w:delText>e</w:delText>
        </w:r>
      </w:del>
      <w:ins w:id="28" w:author="Unknown">
        <w:r w:rsidRPr="0042498F">
          <w:rPr>
            <w:i/>
            <w:lang w:val="en-US"/>
          </w:rPr>
          <w:t>c</w:t>
        </w:r>
      </w:ins>
      <w:r w:rsidRPr="0042498F">
        <w:rPr>
          <w:i/>
          <w:lang w:val="en-US"/>
        </w:rPr>
        <w:t>)</w:t>
      </w:r>
      <w:r w:rsidRPr="0042498F">
        <w:rPr>
          <w:lang w:val="en-US"/>
        </w:rPr>
        <w:tab/>
        <w:t>that a mitigation technique to protect radiodetermination systems is given in Recommendation ITU</w:t>
      </w:r>
      <w:r w:rsidRPr="0042498F">
        <w:rPr>
          <w:lang w:val="en-US"/>
        </w:rPr>
        <w:noBreakHyphen/>
        <w:t>R M.1652;</w:t>
      </w:r>
    </w:p>
    <w:p w14:paraId="3F6B88FE" w14:textId="77777777" w:rsidR="001962A2" w:rsidRPr="0042498F" w:rsidDel="002B266D" w:rsidRDefault="00376148" w:rsidP="00130FDA">
      <w:pPr>
        <w:rPr>
          <w:del w:id="29" w:author="Unknown"/>
          <w:lang w:val="en-US"/>
        </w:rPr>
      </w:pPr>
      <w:del w:id="30" w:author="Unknown">
        <w:r w:rsidRPr="0042498F" w:rsidDel="002B266D">
          <w:rPr>
            <w:i/>
            <w:lang w:val="en-US"/>
          </w:rPr>
          <w:delText>f)</w:delText>
        </w:r>
        <w:r w:rsidRPr="0042498F" w:rsidDel="002B266D">
          <w:rPr>
            <w:lang w:val="en-US"/>
          </w:rPr>
          <w:tab/>
          <w:delText>that an aggregate pfd level has been developed in Recommendation ITU</w:delText>
        </w:r>
        <w:r w:rsidRPr="0042498F" w:rsidDel="002B266D">
          <w:rPr>
            <w:lang w:val="en-US"/>
          </w:rPr>
          <w:noBreakHyphen/>
          <w:delText>R S.1426 for the protection of FSS satellite receivers in the 5 150-5 250 MHz band;</w:delText>
        </w:r>
      </w:del>
    </w:p>
    <w:p w14:paraId="1B735124" w14:textId="77777777" w:rsidR="001962A2" w:rsidRPr="0042498F" w:rsidRDefault="00376148" w:rsidP="00130FDA">
      <w:pPr>
        <w:rPr>
          <w:lang w:val="en-US"/>
        </w:rPr>
      </w:pPr>
      <w:del w:id="31" w:author="Unknown">
        <w:r w:rsidRPr="0042498F" w:rsidDel="002B266D">
          <w:rPr>
            <w:i/>
            <w:iCs/>
            <w:lang w:val="en-US"/>
          </w:rPr>
          <w:delText>g</w:delText>
        </w:r>
      </w:del>
      <w:ins w:id="32" w:author="Unknown">
        <w:r w:rsidRPr="0042498F">
          <w:rPr>
            <w:i/>
            <w:iCs/>
            <w:lang w:val="en-US"/>
          </w:rPr>
          <w:t>d</w:t>
        </w:r>
      </w:ins>
      <w:r w:rsidRPr="0042498F">
        <w:rPr>
          <w:i/>
          <w:iCs/>
          <w:lang w:val="en-US"/>
        </w:rPr>
        <w:t>)</w:t>
      </w:r>
      <w:r w:rsidRPr="0042498F">
        <w:rPr>
          <w:lang w:val="en-US"/>
        </w:rPr>
        <w:tab/>
        <w:t>that Recommendation ITU</w:t>
      </w:r>
      <w:r w:rsidRPr="0042498F">
        <w:rPr>
          <w:lang w:val="en-US"/>
        </w:rPr>
        <w:noBreakHyphen/>
        <w:t>R RS.1632 identifies a suitable set of constraints for WAS, including RLANs, in order to protect the EESS (active) in the 5 250-5 350 MHz band;</w:t>
      </w:r>
    </w:p>
    <w:p w14:paraId="31FC95E4" w14:textId="77777777" w:rsidR="001962A2" w:rsidRPr="0042498F" w:rsidRDefault="00376148" w:rsidP="00130FDA">
      <w:pPr>
        <w:rPr>
          <w:lang w:val="en-US"/>
        </w:rPr>
      </w:pPr>
      <w:del w:id="33" w:author="Unknown">
        <w:r w:rsidRPr="0042498F" w:rsidDel="002B266D">
          <w:rPr>
            <w:i/>
            <w:iCs/>
            <w:lang w:val="en-US"/>
          </w:rPr>
          <w:delText>h</w:delText>
        </w:r>
      </w:del>
      <w:ins w:id="34" w:author="Unknown">
        <w:r w:rsidRPr="0042498F">
          <w:rPr>
            <w:i/>
            <w:iCs/>
            <w:lang w:val="en-US"/>
          </w:rPr>
          <w:t>e</w:t>
        </w:r>
      </w:ins>
      <w:r w:rsidRPr="0042498F">
        <w:rPr>
          <w:i/>
          <w:iCs/>
          <w:lang w:val="en-US"/>
        </w:rPr>
        <w:t>)</w:t>
      </w:r>
      <w:r w:rsidRPr="0042498F">
        <w:rPr>
          <w:lang w:val="en-US"/>
        </w:rPr>
        <w:tab/>
        <w:t>that Recommendation ITU</w:t>
      </w:r>
      <w:r w:rsidRPr="0042498F">
        <w:rPr>
          <w:lang w:val="en-US"/>
        </w:rPr>
        <w:noBreakHyphen/>
        <w:t>R M.1653 identifies the conditions for sharing between WAS, including RLANs, and the EESS (active) in the 5 470-5 570 MHz band;</w:t>
      </w:r>
    </w:p>
    <w:p w14:paraId="420F0E11" w14:textId="77777777" w:rsidR="001962A2" w:rsidRPr="0042498F" w:rsidRDefault="00376148" w:rsidP="00130FDA">
      <w:pPr>
        <w:rPr>
          <w:lang w:val="en-US"/>
        </w:rPr>
      </w:pPr>
      <w:del w:id="35" w:author="Unknown">
        <w:r w:rsidRPr="0042498F" w:rsidDel="002B266D">
          <w:rPr>
            <w:i/>
            <w:iCs/>
            <w:lang w:val="en-US"/>
          </w:rPr>
          <w:delText>i</w:delText>
        </w:r>
      </w:del>
      <w:ins w:id="36" w:author="Unknown">
        <w:r w:rsidRPr="0042498F">
          <w:rPr>
            <w:i/>
            <w:iCs/>
            <w:lang w:val="en-US"/>
          </w:rPr>
          <w:t>f</w:t>
        </w:r>
      </w:ins>
      <w:r w:rsidRPr="0042498F">
        <w:rPr>
          <w:i/>
          <w:iCs/>
          <w:lang w:val="en-US"/>
        </w:rPr>
        <w:t>)</w:t>
      </w:r>
      <w:r w:rsidRPr="0042498F">
        <w:rPr>
          <w:lang w:val="en-US"/>
        </w:rPr>
        <w:tab/>
        <w:t>that the stations in the mobile service should also be designed to provide, on average, a near-uniform spread of the loading of the spectrum used by stations across the band or bands in use to improve sharing with satellite services;</w:t>
      </w:r>
    </w:p>
    <w:p w14:paraId="569B6B88" w14:textId="77777777" w:rsidR="001962A2" w:rsidRPr="0042498F" w:rsidRDefault="00376148" w:rsidP="00130FDA">
      <w:pPr>
        <w:rPr>
          <w:lang w:val="en-US"/>
        </w:rPr>
      </w:pPr>
      <w:del w:id="37" w:author="Unknown">
        <w:r w:rsidRPr="0042498F" w:rsidDel="002B266D">
          <w:rPr>
            <w:i/>
            <w:iCs/>
            <w:lang w:val="en-US"/>
          </w:rPr>
          <w:delText>j</w:delText>
        </w:r>
      </w:del>
      <w:ins w:id="38" w:author="Unknown">
        <w:r w:rsidRPr="0042498F">
          <w:rPr>
            <w:i/>
            <w:iCs/>
            <w:lang w:val="en-US"/>
          </w:rPr>
          <w:t>g</w:t>
        </w:r>
      </w:ins>
      <w:r w:rsidRPr="0042498F">
        <w:rPr>
          <w:i/>
          <w:iCs/>
          <w:lang w:val="en-US"/>
        </w:rPr>
        <w:t>)</w:t>
      </w:r>
      <w:r w:rsidRPr="0042498F">
        <w:rPr>
          <w:lang w:val="en-US"/>
        </w:rPr>
        <w:tab/>
        <w:t>that WAS, including RLANs, provide effective broadband solutions</w:t>
      </w:r>
      <w:ins w:id="39" w:author="Unknown">
        <w:r w:rsidRPr="0042498F">
          <w:rPr>
            <w:lang w:val="en-US"/>
          </w:rPr>
          <w:t>, future demand has increased since the frequency range was first identified for this application</w:t>
        </w:r>
      </w:ins>
      <w:r w:rsidRPr="0042498F">
        <w:rPr>
          <w:lang w:val="en-US"/>
        </w:rPr>
        <w:t>;</w:t>
      </w:r>
    </w:p>
    <w:p w14:paraId="23791394" w14:textId="77777777" w:rsidR="001962A2" w:rsidRPr="0042498F" w:rsidRDefault="00376148" w:rsidP="00130FDA">
      <w:pPr>
        <w:rPr>
          <w:lang w:val="en-US"/>
        </w:rPr>
      </w:pPr>
      <w:del w:id="40" w:author="Unknown">
        <w:r w:rsidRPr="0042498F" w:rsidDel="002B266D">
          <w:rPr>
            <w:i/>
            <w:lang w:val="en-US"/>
          </w:rPr>
          <w:delText>k</w:delText>
        </w:r>
      </w:del>
      <w:ins w:id="41" w:author="Unknown">
        <w:r w:rsidRPr="0042498F">
          <w:rPr>
            <w:i/>
            <w:lang w:val="en-US"/>
          </w:rPr>
          <w:t>h</w:t>
        </w:r>
      </w:ins>
      <w:r w:rsidRPr="0042498F">
        <w:rPr>
          <w:i/>
          <w:lang w:val="en-US"/>
        </w:rPr>
        <w:t>)</w:t>
      </w:r>
      <w:r w:rsidRPr="0042498F">
        <w:rPr>
          <w:lang w:val="en-US"/>
        </w:rPr>
        <w:tab/>
        <w:t>that there is a need for administrations to ensure that WAS, including RLANs, meet the required mitigation techniques, for example, through equipment or standards compliance procedures,</w:t>
      </w:r>
    </w:p>
    <w:p w14:paraId="76F0E011" w14:textId="77777777" w:rsidR="001962A2" w:rsidRPr="0042498F" w:rsidRDefault="00376148" w:rsidP="00130FDA">
      <w:pPr>
        <w:pStyle w:val="Call"/>
        <w:rPr>
          <w:lang w:val="en-US"/>
        </w:rPr>
      </w:pPr>
      <w:r w:rsidRPr="0042498F">
        <w:rPr>
          <w:lang w:val="en-US"/>
        </w:rPr>
        <w:t>resolves</w:t>
      </w:r>
    </w:p>
    <w:p w14:paraId="11D0DB13" w14:textId="77777777" w:rsidR="001962A2" w:rsidRPr="0042498F" w:rsidRDefault="00376148" w:rsidP="00130FDA">
      <w:pPr>
        <w:rPr>
          <w:lang w:val="en-US"/>
        </w:rPr>
      </w:pPr>
      <w:r w:rsidRPr="0042498F">
        <w:rPr>
          <w:lang w:val="en-US"/>
        </w:rPr>
        <w:t>1</w:t>
      </w:r>
      <w:r w:rsidRPr="0042498F">
        <w:rPr>
          <w:lang w:val="en-US"/>
        </w:rPr>
        <w:tab/>
        <w:t xml:space="preserve">that the use of these bands by the mobile service </w:t>
      </w:r>
      <w:del w:id="42" w:author="Unknown">
        <w:r w:rsidRPr="0042498F" w:rsidDel="002B266D">
          <w:rPr>
            <w:lang w:val="en-US"/>
          </w:rPr>
          <w:delText>will be</w:delText>
        </w:r>
      </w:del>
      <w:ins w:id="43" w:author="Unknown">
        <w:r w:rsidRPr="0042498F">
          <w:rPr>
            <w:lang w:val="en-US"/>
          </w:rPr>
          <w:t>is</w:t>
        </w:r>
      </w:ins>
      <w:r w:rsidRPr="0042498F">
        <w:rPr>
          <w:lang w:val="en-US"/>
        </w:rPr>
        <w:t xml:space="preserve"> for the implementation of WAS, including RLANs, as described in the most recent version of Recommendation ITU</w:t>
      </w:r>
      <w:r w:rsidRPr="0042498F">
        <w:rPr>
          <w:lang w:val="en-US"/>
        </w:rPr>
        <w:noBreakHyphen/>
        <w:t>R M.1450;</w:t>
      </w:r>
    </w:p>
    <w:p w14:paraId="147114CA" w14:textId="31E8466A" w:rsidR="001962A2" w:rsidRPr="0042498F" w:rsidRDefault="00376148" w:rsidP="00130FDA">
      <w:pPr>
        <w:rPr>
          <w:lang w:val="en-US"/>
        </w:rPr>
      </w:pPr>
      <w:r w:rsidRPr="0042498F">
        <w:rPr>
          <w:lang w:val="en-US"/>
        </w:rPr>
        <w:t>2</w:t>
      </w:r>
      <w:r w:rsidRPr="0042498F">
        <w:rPr>
          <w:lang w:val="en-US"/>
        </w:rPr>
        <w:tab/>
        <w:t xml:space="preserve">that in the band 5 150-5 250 MHz, stations in the mobile service shall be restricted to </w:t>
      </w:r>
      <w:del w:id="44" w:author="De Peic, Sibyl" w:date="2019-10-04T10:04:00Z">
        <w:r w:rsidRPr="00897D67" w:rsidDel="003806D9">
          <w:rPr>
            <w:lang w:val="en-US"/>
          </w:rPr>
          <w:delText>indoor use</w:delText>
        </w:r>
        <w:r w:rsidRPr="0042498F" w:rsidDel="003806D9">
          <w:rPr>
            <w:lang w:val="en-US"/>
          </w:rPr>
          <w:delText xml:space="preserve"> with </w:delText>
        </w:r>
      </w:del>
      <w:r w:rsidRPr="0042498F">
        <w:rPr>
          <w:lang w:val="en-US"/>
        </w:rPr>
        <w:t>a maximum</w:t>
      </w:r>
      <w:del w:id="45" w:author="Unknown">
        <w:r w:rsidRPr="0042498F" w:rsidDel="002B266D">
          <w:rPr>
            <w:lang w:val="en-US"/>
          </w:rPr>
          <w:delText xml:space="preserve"> mean e.i.r.p.</w:delText>
        </w:r>
      </w:del>
      <w:ins w:id="46" w:author="Unknown">
        <w:r w:rsidRPr="0042498F">
          <w:rPr>
            <w:lang w:val="en-US"/>
          </w:rPr>
          <w:t xml:space="preserve"> conducted output of 1 W provided the maximum antenna gain does not exceed 6 </w:t>
        </w:r>
        <w:proofErr w:type="spellStart"/>
        <w:r w:rsidRPr="0042498F">
          <w:rPr>
            <w:lang w:val="en-US"/>
          </w:rPr>
          <w:t>dBi</w:t>
        </w:r>
        <w:proofErr w:type="spellEnd"/>
        <w:r w:rsidRPr="0042498F">
          <w:rPr>
            <w:lang w:val="en-US"/>
          </w:rPr>
          <w:t xml:space="preserve"> (i.e. a total maximum mean </w:t>
        </w:r>
        <w:proofErr w:type="spellStart"/>
        <w:r w:rsidRPr="0042498F">
          <w:rPr>
            <w:lang w:val="en-US"/>
          </w:rPr>
          <w:t>e.i.r.p</w:t>
        </w:r>
        <w:proofErr w:type="spellEnd"/>
        <w:r w:rsidRPr="0042498F">
          <w:rPr>
            <w:lang w:val="en-US"/>
          </w:rPr>
          <w:t>. of 36 dBm)</w:t>
        </w:r>
      </w:ins>
      <w:r w:rsidRPr="0042498F">
        <w:rPr>
          <w:rStyle w:val="FootnoteReference"/>
          <w:lang w:val="en-US"/>
        </w:rPr>
        <w:footnoteReference w:customMarkFollows="1" w:id="4"/>
        <w:t>1</w:t>
      </w:r>
      <w:ins w:id="50" w:author="Unknown">
        <w:r w:rsidRPr="0042498F">
          <w:rPr>
            <w:lang w:val="en-US"/>
          </w:rPr>
          <w:t>, and,</w:t>
        </w:r>
      </w:ins>
      <w:del w:id="51" w:author="Unknown">
        <w:r w:rsidRPr="0042498F" w:rsidDel="00864BA7">
          <w:rPr>
            <w:lang w:val="en-US"/>
          </w:rPr>
          <w:delText xml:space="preserve"> of 200 mW and a maximum mean e.i.r.p. density of 10 mW/MHz in any 1 MHz band or equivalently 0.25 mW/25 kHz in any 25 kHz band</w:delText>
        </w:r>
      </w:del>
      <w:ins w:id="52" w:author="Unknown">
        <w:r w:rsidRPr="0042498F">
          <w:rPr>
            <w:lang w:val="en-US"/>
          </w:rPr>
          <w:t xml:space="preserve"> in addition, the maximum power spectral density shall not exceed 17 dBm in any 1 MHz band, and, for the outdoor operation of stations in the mobile service the maximum </w:t>
        </w:r>
        <w:proofErr w:type="spellStart"/>
        <w:r w:rsidRPr="0042498F">
          <w:rPr>
            <w:lang w:val="en-US"/>
          </w:rPr>
          <w:t>e.i.r.p</w:t>
        </w:r>
        <w:proofErr w:type="spellEnd"/>
        <w:r w:rsidRPr="0042498F">
          <w:rPr>
            <w:lang w:val="en-US"/>
          </w:rPr>
          <w:t>. at any elevation angle above 30 degrees as measured from the horizon shall not exceed 125 </w:t>
        </w:r>
        <w:proofErr w:type="spellStart"/>
        <w:r w:rsidRPr="0042498F">
          <w:rPr>
            <w:lang w:val="en-US"/>
          </w:rPr>
          <w:t>mW</w:t>
        </w:r>
        <w:proofErr w:type="spellEnd"/>
        <w:r w:rsidRPr="0042498F">
          <w:rPr>
            <w:lang w:val="en-US"/>
          </w:rPr>
          <w:t xml:space="preserve"> (21 dBm), and finally, for WAS/RLAN transmitters operating in the 5 150-5 250 MHz band, all unwanted emissions outside of the 5 150-5 350 MHz band shall not exceed an </w:t>
        </w:r>
        <w:proofErr w:type="spellStart"/>
        <w:r w:rsidRPr="0042498F">
          <w:rPr>
            <w:lang w:val="en-US"/>
          </w:rPr>
          <w:t>e.i.r.p</w:t>
        </w:r>
        <w:proofErr w:type="spellEnd"/>
        <w:r w:rsidRPr="0042498F">
          <w:rPr>
            <w:lang w:val="en-US"/>
          </w:rPr>
          <w:t xml:space="preserve">. of </w:t>
        </w:r>
        <w:r w:rsidRPr="0042498F">
          <w:rPr>
            <w:rFonts w:asciiTheme="majorBidi" w:hAnsiTheme="majorBidi" w:cstheme="majorBidi"/>
            <w:color w:val="000000"/>
            <w:lang w:val="en-US"/>
          </w:rPr>
          <w:t>−</w:t>
        </w:r>
        <w:r w:rsidRPr="0042498F">
          <w:rPr>
            <w:lang w:val="en-US"/>
          </w:rPr>
          <w:t>27 dBm/MHz</w:t>
        </w:r>
      </w:ins>
      <w:r w:rsidRPr="0042498F">
        <w:rPr>
          <w:lang w:val="en-US"/>
        </w:rPr>
        <w:t>;</w:t>
      </w:r>
    </w:p>
    <w:p w14:paraId="5137354A" w14:textId="77777777" w:rsidR="001962A2" w:rsidRPr="0042498F" w:rsidDel="00864BA7" w:rsidRDefault="00376148" w:rsidP="00130FDA">
      <w:pPr>
        <w:rPr>
          <w:del w:id="53" w:author="Unknown"/>
          <w:lang w:val="en-US"/>
        </w:rPr>
      </w:pPr>
      <w:del w:id="54" w:author="Unknown">
        <w:r w:rsidRPr="0042498F" w:rsidDel="00864BA7">
          <w:rPr>
            <w:lang w:val="en-US"/>
          </w:rPr>
          <w:delText>3</w:delText>
        </w:r>
        <w:r w:rsidRPr="0042498F" w:rsidDel="00864BA7">
          <w:rPr>
            <w:lang w:val="en-US"/>
          </w:rPr>
          <w:tab/>
          <w:delText>that administrations may monitor whether the aggregate pfd levels given in Recommendation ITU</w:delText>
        </w:r>
        <w:r w:rsidRPr="0042498F" w:rsidDel="00864BA7">
          <w:rPr>
            <w:lang w:val="en-US"/>
          </w:rPr>
          <w:noBreakHyphen/>
          <w:delText>R S.1426</w:delText>
        </w:r>
        <w:r w:rsidRPr="0042498F" w:rsidDel="00864BA7">
          <w:rPr>
            <w:rStyle w:val="FootnoteReference"/>
            <w:lang w:val="en-US"/>
          </w:rPr>
          <w:footnoteReference w:customMarkFollows="1" w:id="5"/>
          <w:delText>2</w:delText>
        </w:r>
        <w:r w:rsidRPr="0042498F" w:rsidDel="00864BA7">
          <w:rPr>
            <w:lang w:val="en-US"/>
          </w:rPr>
          <w:delText xml:space="preserve"> have been, or will be exceeded in the future, in order to enable a future competent conference to take appropriate action;</w:delText>
        </w:r>
      </w:del>
    </w:p>
    <w:p w14:paraId="4E0442A8" w14:textId="36587806" w:rsidR="001962A2" w:rsidRPr="0042498F" w:rsidRDefault="00376148" w:rsidP="004B67E1">
      <w:pPr>
        <w:rPr>
          <w:lang w:val="en-US"/>
        </w:rPr>
      </w:pPr>
      <w:del w:id="59" w:author="Unknown">
        <w:r w:rsidRPr="0042498F" w:rsidDel="00864BA7">
          <w:rPr>
            <w:lang w:val="en-US"/>
          </w:rPr>
          <w:delText>4</w:delText>
        </w:r>
      </w:del>
      <w:ins w:id="60" w:author="Unknown">
        <w:r w:rsidRPr="0042498F">
          <w:rPr>
            <w:lang w:val="en-US"/>
          </w:rPr>
          <w:t>3</w:t>
        </w:r>
      </w:ins>
      <w:r w:rsidRPr="0042498F">
        <w:rPr>
          <w:lang w:val="en-US"/>
        </w:rPr>
        <w:tab/>
        <w:t xml:space="preserve">that in the band 5 250-5 350 MHz, stations in the mobile service shall be limited to a maximum mean </w:t>
      </w:r>
      <w:proofErr w:type="spellStart"/>
      <w:r w:rsidRPr="0042498F">
        <w:rPr>
          <w:lang w:val="en-US"/>
        </w:rPr>
        <w:t>e.i.r.p</w:t>
      </w:r>
      <w:proofErr w:type="spellEnd"/>
      <w:r w:rsidRPr="0042498F">
        <w:rPr>
          <w:lang w:val="en-US"/>
        </w:rPr>
        <w:t>. of 200 </w:t>
      </w:r>
      <w:proofErr w:type="spellStart"/>
      <w:r w:rsidRPr="0042498F">
        <w:rPr>
          <w:lang w:val="en-US"/>
        </w:rPr>
        <w:t>mW</w:t>
      </w:r>
      <w:proofErr w:type="spellEnd"/>
      <w:r w:rsidRPr="0042498F">
        <w:rPr>
          <w:lang w:val="en-US"/>
        </w:rPr>
        <w:t xml:space="preserve"> and a maximum mean </w:t>
      </w:r>
      <w:proofErr w:type="spellStart"/>
      <w:r w:rsidRPr="0042498F">
        <w:rPr>
          <w:lang w:val="en-US"/>
        </w:rPr>
        <w:t>e.i.r.p</w:t>
      </w:r>
      <w:proofErr w:type="spellEnd"/>
      <w:r w:rsidRPr="0042498F">
        <w:rPr>
          <w:lang w:val="en-US"/>
        </w:rPr>
        <w:t>.</w:t>
      </w:r>
      <w:ins w:id="61" w:author="Deraspe, Marie Jo" w:date="2019-09-17T16:47:00Z">
        <w:r w:rsidR="004B67E1">
          <w:rPr>
            <w:rStyle w:val="FootnoteReference"/>
            <w:lang w:val="en-US"/>
          </w:rPr>
          <w:footnoteReference w:customMarkFollows="1" w:id="6"/>
          <w:t>2</w:t>
        </w:r>
      </w:ins>
      <w:r w:rsidRPr="0042498F">
        <w:rPr>
          <w:lang w:val="en-US"/>
        </w:rPr>
        <w:t xml:space="preserve"> density of 10 </w:t>
      </w:r>
      <w:proofErr w:type="spellStart"/>
      <w:r w:rsidRPr="0042498F">
        <w:rPr>
          <w:lang w:val="en-US"/>
        </w:rPr>
        <w:t>mW</w:t>
      </w:r>
      <w:proofErr w:type="spellEnd"/>
      <w:r w:rsidRPr="0042498F">
        <w:rPr>
          <w:lang w:val="en-US"/>
        </w:rPr>
        <w:t>/MHz in any 1 MHz band. Administrations are requested to take appropriate measures that will result in the predominant number of stations in the mobile service being operated in an indoor environment.</w:t>
      </w:r>
      <w:r w:rsidR="00952535">
        <w:rPr>
          <w:lang w:val="en-US"/>
        </w:rPr>
        <w:t xml:space="preserve"> </w:t>
      </w:r>
      <w:r w:rsidRPr="0042498F">
        <w:rPr>
          <w:lang w:val="en-US"/>
        </w:rPr>
        <w:t xml:space="preserve">Furthermore, stations in the mobile service that are permitted to be used either indoors or outdoors may operate up to a maximum mean </w:t>
      </w:r>
      <w:proofErr w:type="spellStart"/>
      <w:r w:rsidRPr="0042498F">
        <w:rPr>
          <w:lang w:val="en-US"/>
        </w:rPr>
        <w:t>e.i.r.p</w:t>
      </w:r>
      <w:proofErr w:type="spellEnd"/>
      <w:r w:rsidRPr="0042498F">
        <w:rPr>
          <w:lang w:val="en-US"/>
        </w:rPr>
        <w:t xml:space="preserve">. of 1 W and a maximum mean </w:t>
      </w:r>
      <w:proofErr w:type="spellStart"/>
      <w:r w:rsidRPr="0042498F">
        <w:rPr>
          <w:lang w:val="en-US"/>
        </w:rPr>
        <w:t>e.i.r.p</w:t>
      </w:r>
      <w:proofErr w:type="spellEnd"/>
      <w:r w:rsidRPr="0042498F">
        <w:rPr>
          <w:lang w:val="en-US"/>
        </w:rPr>
        <w:t>. density of 50 </w:t>
      </w:r>
      <w:proofErr w:type="spellStart"/>
      <w:r w:rsidRPr="0042498F">
        <w:rPr>
          <w:lang w:val="en-US"/>
        </w:rPr>
        <w:t>mW</w:t>
      </w:r>
      <w:proofErr w:type="spellEnd"/>
      <w:r w:rsidRPr="0042498F">
        <w:rPr>
          <w:lang w:val="en-US"/>
        </w:rPr>
        <w:t xml:space="preserve">/MHz in any 1 MHz band, and, when operating above a mean </w:t>
      </w:r>
      <w:proofErr w:type="spellStart"/>
      <w:r w:rsidRPr="0042498F">
        <w:rPr>
          <w:lang w:val="en-US"/>
        </w:rPr>
        <w:t>e.i.r.p</w:t>
      </w:r>
      <w:proofErr w:type="spellEnd"/>
      <w:r w:rsidRPr="0042498F">
        <w:rPr>
          <w:lang w:val="en-US"/>
        </w:rPr>
        <w:t>. of 200 </w:t>
      </w:r>
      <w:proofErr w:type="spellStart"/>
      <w:r w:rsidRPr="0042498F">
        <w:rPr>
          <w:lang w:val="en-US"/>
        </w:rPr>
        <w:t>mW</w:t>
      </w:r>
      <w:proofErr w:type="spellEnd"/>
      <w:r w:rsidRPr="0042498F">
        <w:rPr>
          <w:lang w:val="en-US"/>
        </w:rPr>
        <w:t xml:space="preserve">, these stations shall comply with the following </w:t>
      </w:r>
      <w:proofErr w:type="spellStart"/>
      <w:r w:rsidRPr="0042498F">
        <w:rPr>
          <w:lang w:val="en-US"/>
        </w:rPr>
        <w:t>e.i.r.p</w:t>
      </w:r>
      <w:proofErr w:type="spellEnd"/>
      <w:r w:rsidRPr="0042498F">
        <w:rPr>
          <w:lang w:val="en-US"/>
        </w:rPr>
        <w:t xml:space="preserve">. elevation angle mask where </w:t>
      </w:r>
      <w:r w:rsidRPr="0042498F">
        <w:rPr>
          <w:rFonts w:ascii="Symbol" w:hAnsi="Symbol"/>
          <w:lang w:val="en-US"/>
        </w:rPr>
        <w:sym w:font="Symbol" w:char="F071"/>
      </w:r>
      <w:r w:rsidRPr="0042498F">
        <w:rPr>
          <w:lang w:val="en-US"/>
        </w:rPr>
        <w:t xml:space="preserve"> is the angle above the local horizontal plane (of the Earth):</w:t>
      </w:r>
    </w:p>
    <w:p w14:paraId="147DFAA7" w14:textId="77777777" w:rsidR="001962A2" w:rsidRPr="0042498F" w:rsidRDefault="00376148" w:rsidP="00130FDA">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color w:val="000000"/>
          <w:lang w:val="en-US"/>
        </w:rPr>
        <w:tab/>
        <w:t>−13 dB(W/MHz)</w:t>
      </w:r>
      <w:r w:rsidRPr="0042498F">
        <w:rPr>
          <w:rFonts w:asciiTheme="majorBidi" w:hAnsiTheme="majorBidi" w:cstheme="majorBidi"/>
          <w:color w:val="000000"/>
          <w:lang w:val="en-US"/>
        </w:rPr>
        <w:tab/>
      </w:r>
      <w:r w:rsidRPr="0042498F">
        <w:rPr>
          <w:rFonts w:asciiTheme="majorBidi" w:hAnsiTheme="majorBidi" w:cstheme="majorBidi"/>
          <w:color w:val="000000"/>
          <w:lang w:val="en-US"/>
        </w:rPr>
        <w:tab/>
        <w:t>for</w:t>
      </w:r>
      <w:r w:rsidRPr="0042498F">
        <w:rPr>
          <w:rFonts w:asciiTheme="majorBidi" w:hAnsiTheme="majorBidi" w:cstheme="majorBidi"/>
          <w:color w:val="000000"/>
          <w:lang w:val="en-US"/>
        </w:rPr>
        <w:tab/>
        <w:t>0°</w:t>
      </w:r>
      <w:r w:rsidRPr="0042498F">
        <w:rPr>
          <w:rFonts w:asciiTheme="majorBidi" w:hAnsiTheme="majorBidi" w:cstheme="majorBidi"/>
          <w:color w:val="000000"/>
          <w:lang w:val="en-US"/>
        </w:rPr>
        <w:tab/>
        <w:t xml:space="preserve">≤ </w:t>
      </w:r>
      <w:r w:rsidRPr="0042498F">
        <w:rPr>
          <w:rFonts w:asciiTheme="majorBidi" w:hAnsiTheme="majorBidi" w:cstheme="majorBidi"/>
          <w:color w:val="000000"/>
          <w:lang w:val="en-US"/>
        </w:rPr>
        <w:sym w:font="Symbol" w:char="F071"/>
      </w:r>
      <w:r w:rsidRPr="0042498F">
        <w:rPr>
          <w:rFonts w:asciiTheme="majorBidi" w:hAnsiTheme="majorBidi" w:cstheme="majorBidi"/>
          <w:color w:val="000000"/>
          <w:lang w:val="en-US"/>
        </w:rPr>
        <w:t xml:space="preserve"> </w:t>
      </w:r>
      <w:r w:rsidRPr="0042498F">
        <w:rPr>
          <w:rFonts w:asciiTheme="majorBidi" w:hAnsiTheme="majorBidi" w:cstheme="majorBidi"/>
          <w:lang w:val="en-US"/>
        </w:rPr>
        <w:t>&lt;</w:t>
      </w:r>
      <w:r w:rsidRPr="0042498F">
        <w:rPr>
          <w:rFonts w:asciiTheme="majorBidi" w:hAnsiTheme="majorBidi" w:cstheme="majorBidi"/>
          <w:color w:val="000000"/>
          <w:lang w:val="en-US"/>
        </w:rPr>
        <w:t xml:space="preserve"> 8</w:t>
      </w:r>
      <w:r w:rsidRPr="0042498F">
        <w:rPr>
          <w:rFonts w:asciiTheme="majorBidi" w:hAnsiTheme="majorBidi" w:cstheme="majorBidi"/>
          <w:color w:val="000000"/>
          <w:lang w:val="en-US"/>
        </w:rPr>
        <w:sym w:font="Symbol" w:char="F0B0"/>
      </w:r>
    </w:p>
    <w:p w14:paraId="4005A76B" w14:textId="77777777" w:rsidR="001962A2" w:rsidRPr="0042498F" w:rsidRDefault="00376148" w:rsidP="00130FDA">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lang w:val="en-US"/>
        </w:rPr>
        <w:tab/>
      </w:r>
      <w:r w:rsidRPr="0042498F">
        <w:rPr>
          <w:rFonts w:asciiTheme="majorBidi" w:hAnsiTheme="majorBidi" w:cstheme="majorBidi"/>
          <w:color w:val="000000"/>
          <w:lang w:val="en-US"/>
        </w:rPr>
        <w:t>−</w:t>
      </w:r>
      <w:r w:rsidRPr="0042498F">
        <w:rPr>
          <w:rFonts w:asciiTheme="majorBidi" w:hAnsiTheme="majorBidi" w:cstheme="majorBidi"/>
          <w:lang w:val="en-US"/>
        </w:rPr>
        <w:t>13 </w:t>
      </w:r>
      <w:r w:rsidRPr="0042498F">
        <w:rPr>
          <w:rFonts w:asciiTheme="majorBidi" w:hAnsiTheme="majorBidi" w:cstheme="majorBidi"/>
          <w:color w:val="000000"/>
          <w:lang w:val="en-US"/>
        </w:rPr>
        <w:t>−</w:t>
      </w:r>
      <w:r w:rsidRPr="0042498F">
        <w:rPr>
          <w:rFonts w:asciiTheme="majorBidi" w:hAnsiTheme="majorBidi" w:cstheme="majorBidi"/>
          <w:lang w:val="en-US"/>
        </w:rPr>
        <w:t> 0.716(</w:t>
      </w:r>
      <w:r w:rsidRPr="0042498F">
        <w:rPr>
          <w:rFonts w:asciiTheme="majorBidi" w:hAnsiTheme="majorBidi" w:cstheme="majorBidi"/>
          <w:lang w:val="en-US"/>
        </w:rPr>
        <w:sym w:font="Symbol" w:char="F071"/>
      </w:r>
      <w:r w:rsidRPr="0042498F">
        <w:rPr>
          <w:rFonts w:asciiTheme="majorBidi" w:hAnsiTheme="majorBidi" w:cstheme="majorBidi"/>
          <w:lang w:val="en-US"/>
        </w:rPr>
        <w:t> − 8) dB(W/MHz)</w:t>
      </w:r>
      <w:r w:rsidRPr="0042498F">
        <w:rPr>
          <w:rFonts w:asciiTheme="majorBidi" w:hAnsiTheme="majorBidi" w:cstheme="majorBidi"/>
          <w:lang w:val="en-US"/>
        </w:rPr>
        <w:tab/>
        <w:t>for</w:t>
      </w:r>
      <w:r w:rsidRPr="0042498F">
        <w:rPr>
          <w:rFonts w:asciiTheme="majorBidi" w:hAnsiTheme="majorBidi" w:cstheme="majorBidi"/>
          <w:lang w:val="en-US"/>
        </w:rPr>
        <w:tab/>
        <w:t>8</w:t>
      </w:r>
      <w:r w:rsidRPr="0042498F">
        <w:rPr>
          <w:rFonts w:asciiTheme="majorBidi" w:hAnsiTheme="majorBidi" w:cstheme="majorBidi"/>
          <w:color w:val="000000"/>
          <w:lang w:val="en-US"/>
        </w:rPr>
        <w:t>°</w:t>
      </w:r>
      <w:r w:rsidRPr="0042498F">
        <w:rPr>
          <w:rFonts w:asciiTheme="majorBidi" w:hAnsiTheme="majorBidi" w:cstheme="majorBidi"/>
          <w:lang w:val="en-US"/>
        </w:rPr>
        <w:tab/>
        <w:t xml:space="preserve">≤ </w:t>
      </w:r>
      <w:r w:rsidRPr="0042498F">
        <w:rPr>
          <w:rFonts w:asciiTheme="majorBidi" w:hAnsiTheme="majorBidi" w:cstheme="majorBidi"/>
          <w:lang w:val="en-US"/>
        </w:rPr>
        <w:sym w:font="Symbol" w:char="F071"/>
      </w:r>
      <w:r w:rsidRPr="0042498F">
        <w:rPr>
          <w:rFonts w:asciiTheme="majorBidi" w:hAnsiTheme="majorBidi" w:cstheme="majorBidi"/>
          <w:lang w:val="en-US"/>
        </w:rPr>
        <w:t xml:space="preserve"> &lt; 40</w:t>
      </w:r>
      <w:r w:rsidRPr="0042498F">
        <w:rPr>
          <w:rFonts w:asciiTheme="majorBidi" w:hAnsiTheme="majorBidi" w:cstheme="majorBidi"/>
          <w:lang w:val="en-US"/>
        </w:rPr>
        <w:sym w:font="Symbol" w:char="F0B0"/>
      </w:r>
    </w:p>
    <w:p w14:paraId="33F48A0A" w14:textId="77777777" w:rsidR="001962A2" w:rsidRPr="0042498F" w:rsidRDefault="00376148" w:rsidP="00130FDA">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lang w:val="en-US"/>
        </w:rPr>
        <w:tab/>
      </w:r>
      <w:r w:rsidRPr="0042498F">
        <w:rPr>
          <w:rFonts w:asciiTheme="majorBidi" w:hAnsiTheme="majorBidi" w:cstheme="majorBidi"/>
          <w:color w:val="000000"/>
          <w:lang w:val="en-US"/>
        </w:rPr>
        <w:t>−</w:t>
      </w:r>
      <w:r w:rsidRPr="0042498F">
        <w:rPr>
          <w:rFonts w:asciiTheme="majorBidi" w:hAnsiTheme="majorBidi" w:cstheme="majorBidi"/>
          <w:lang w:val="en-US"/>
        </w:rPr>
        <w:t>35.9 </w:t>
      </w:r>
      <w:r w:rsidRPr="0042498F">
        <w:rPr>
          <w:rFonts w:asciiTheme="majorBidi" w:hAnsiTheme="majorBidi" w:cstheme="majorBidi"/>
          <w:color w:val="000000"/>
          <w:lang w:val="en-US"/>
        </w:rPr>
        <w:t>−</w:t>
      </w:r>
      <w:r w:rsidRPr="0042498F">
        <w:rPr>
          <w:rFonts w:asciiTheme="majorBidi" w:hAnsiTheme="majorBidi" w:cstheme="majorBidi"/>
          <w:lang w:val="en-US"/>
        </w:rPr>
        <w:t> 1.22(</w:t>
      </w:r>
      <w:r w:rsidRPr="0042498F">
        <w:rPr>
          <w:rFonts w:asciiTheme="majorBidi" w:hAnsiTheme="majorBidi" w:cstheme="majorBidi"/>
          <w:lang w:val="en-US"/>
        </w:rPr>
        <w:sym w:font="Symbol" w:char="F071"/>
      </w:r>
      <w:r w:rsidRPr="0042498F">
        <w:rPr>
          <w:rFonts w:asciiTheme="majorBidi" w:hAnsiTheme="majorBidi" w:cstheme="majorBidi"/>
          <w:lang w:val="en-US"/>
        </w:rPr>
        <w:t> − 40) dB(W/MHz)</w:t>
      </w:r>
      <w:r w:rsidRPr="0042498F">
        <w:rPr>
          <w:rFonts w:asciiTheme="majorBidi" w:hAnsiTheme="majorBidi" w:cstheme="majorBidi"/>
          <w:lang w:val="en-US"/>
        </w:rPr>
        <w:tab/>
        <w:t>for</w:t>
      </w:r>
      <w:r w:rsidRPr="0042498F">
        <w:rPr>
          <w:rFonts w:asciiTheme="majorBidi" w:hAnsiTheme="majorBidi" w:cstheme="majorBidi"/>
          <w:lang w:val="en-US"/>
        </w:rPr>
        <w:tab/>
        <w:t>40</w:t>
      </w:r>
      <w:r w:rsidRPr="0042498F">
        <w:rPr>
          <w:rFonts w:asciiTheme="majorBidi" w:hAnsiTheme="majorBidi" w:cstheme="majorBidi"/>
          <w:color w:val="000000"/>
          <w:lang w:val="en-US"/>
        </w:rPr>
        <w:t>°</w:t>
      </w:r>
      <w:r w:rsidRPr="0042498F">
        <w:rPr>
          <w:rFonts w:asciiTheme="majorBidi" w:hAnsiTheme="majorBidi" w:cstheme="majorBidi"/>
          <w:lang w:val="en-US"/>
        </w:rPr>
        <w:tab/>
        <w:t xml:space="preserve">≤ </w:t>
      </w:r>
      <w:r w:rsidRPr="0042498F">
        <w:rPr>
          <w:rFonts w:asciiTheme="majorBidi" w:hAnsiTheme="majorBidi" w:cstheme="majorBidi"/>
          <w:lang w:val="en-US"/>
        </w:rPr>
        <w:sym w:font="Symbol" w:char="F071"/>
      </w:r>
      <w:r w:rsidRPr="0042498F">
        <w:rPr>
          <w:rFonts w:asciiTheme="majorBidi" w:hAnsiTheme="majorBidi" w:cstheme="majorBidi"/>
          <w:lang w:val="en-US"/>
        </w:rPr>
        <w:t xml:space="preserve"> ≤ 45</w:t>
      </w:r>
      <w:r w:rsidRPr="0042498F">
        <w:rPr>
          <w:rFonts w:asciiTheme="majorBidi" w:hAnsiTheme="majorBidi" w:cstheme="majorBidi"/>
          <w:lang w:val="en-US"/>
        </w:rPr>
        <w:sym w:font="Symbol" w:char="F0B0"/>
      </w:r>
    </w:p>
    <w:p w14:paraId="47607720" w14:textId="77777777" w:rsidR="001962A2" w:rsidRPr="0042498F" w:rsidRDefault="00376148" w:rsidP="00130FDA">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lang w:val="en-US"/>
        </w:rPr>
        <w:tab/>
      </w:r>
      <w:r w:rsidRPr="0042498F">
        <w:rPr>
          <w:rFonts w:asciiTheme="majorBidi" w:hAnsiTheme="majorBidi" w:cstheme="majorBidi"/>
          <w:color w:val="000000"/>
          <w:lang w:val="en-US"/>
        </w:rPr>
        <w:t>−</w:t>
      </w:r>
      <w:r w:rsidRPr="0042498F">
        <w:rPr>
          <w:rFonts w:asciiTheme="majorBidi" w:hAnsiTheme="majorBidi" w:cstheme="majorBidi"/>
          <w:lang w:val="en-US"/>
        </w:rPr>
        <w:t>42 dB(W/MHz)</w:t>
      </w:r>
      <w:r w:rsidRPr="0042498F">
        <w:rPr>
          <w:rFonts w:asciiTheme="majorBidi" w:hAnsiTheme="majorBidi" w:cstheme="majorBidi"/>
          <w:lang w:val="en-US"/>
        </w:rPr>
        <w:tab/>
      </w:r>
      <w:r w:rsidRPr="0042498F">
        <w:rPr>
          <w:rFonts w:asciiTheme="majorBidi" w:hAnsiTheme="majorBidi" w:cstheme="majorBidi"/>
          <w:lang w:val="en-US"/>
        </w:rPr>
        <w:tab/>
        <w:t>for</w:t>
      </w:r>
      <w:r w:rsidRPr="0042498F">
        <w:rPr>
          <w:rFonts w:asciiTheme="majorBidi" w:hAnsiTheme="majorBidi" w:cstheme="majorBidi"/>
          <w:lang w:val="en-US"/>
        </w:rPr>
        <w:tab/>
        <w:t>45</w:t>
      </w:r>
      <w:r w:rsidRPr="0042498F">
        <w:rPr>
          <w:rFonts w:asciiTheme="majorBidi" w:hAnsiTheme="majorBidi" w:cstheme="majorBidi"/>
          <w:color w:val="000000"/>
          <w:lang w:val="en-US"/>
        </w:rPr>
        <w:t>°</w:t>
      </w:r>
      <w:r w:rsidRPr="0042498F">
        <w:rPr>
          <w:rFonts w:asciiTheme="majorBidi" w:hAnsiTheme="majorBidi" w:cstheme="majorBidi"/>
          <w:lang w:val="en-US"/>
        </w:rPr>
        <w:tab/>
        <w:t xml:space="preserve">&lt; </w:t>
      </w:r>
      <w:r w:rsidRPr="0042498F">
        <w:rPr>
          <w:rFonts w:asciiTheme="majorBidi" w:hAnsiTheme="majorBidi" w:cstheme="majorBidi"/>
          <w:lang w:val="en-US"/>
        </w:rPr>
        <w:sym w:font="Symbol" w:char="F071"/>
      </w:r>
      <w:r w:rsidRPr="0042498F">
        <w:rPr>
          <w:rFonts w:asciiTheme="majorBidi" w:hAnsiTheme="majorBidi" w:cstheme="majorBidi"/>
          <w:lang w:val="en-US"/>
        </w:rPr>
        <w:t>;</w:t>
      </w:r>
    </w:p>
    <w:p w14:paraId="5AC6EA21" w14:textId="77777777" w:rsidR="001962A2" w:rsidRPr="0042498F" w:rsidRDefault="00376148" w:rsidP="00130FDA">
      <w:pPr>
        <w:rPr>
          <w:lang w:val="en-US"/>
        </w:rPr>
      </w:pPr>
      <w:del w:id="65" w:author="Unknown">
        <w:r w:rsidRPr="0042498F" w:rsidDel="00864BA7">
          <w:rPr>
            <w:lang w:val="en-US"/>
          </w:rPr>
          <w:delText>5</w:delText>
        </w:r>
      </w:del>
      <w:ins w:id="66" w:author="Unknown">
        <w:r w:rsidRPr="0042498F">
          <w:rPr>
            <w:lang w:val="en-US"/>
          </w:rPr>
          <w:t>4</w:t>
        </w:r>
      </w:ins>
      <w:r w:rsidRPr="0042498F">
        <w:rPr>
          <w:lang w:val="en-US"/>
        </w:rPr>
        <w:tab/>
        <w:t>that administrations may exercise some flexibility in adopting other mitigation techniques, provided that they develop national regulations to meet their obligations to achieve an equivalent level of protection to the EESS (active) and the SRS (active) based on their system characteristics and interference criteria as stated in Recommendation ITU</w:t>
      </w:r>
      <w:r w:rsidRPr="0042498F">
        <w:rPr>
          <w:lang w:val="en-US"/>
        </w:rPr>
        <w:noBreakHyphen/>
        <w:t>R RS.1632;</w:t>
      </w:r>
    </w:p>
    <w:p w14:paraId="1C10D639" w14:textId="77777777" w:rsidR="001962A2" w:rsidRPr="0042498F" w:rsidRDefault="00376148" w:rsidP="00983CFC">
      <w:pPr>
        <w:rPr>
          <w:lang w:val="en-US"/>
        </w:rPr>
      </w:pPr>
      <w:del w:id="67" w:author="Unknown">
        <w:r w:rsidRPr="0042498F" w:rsidDel="00864BA7">
          <w:rPr>
            <w:lang w:val="en-US"/>
          </w:rPr>
          <w:delText>6</w:delText>
        </w:r>
      </w:del>
      <w:ins w:id="68" w:author="Unknown">
        <w:r w:rsidRPr="0042498F">
          <w:rPr>
            <w:lang w:val="en-US"/>
          </w:rPr>
          <w:t>5</w:t>
        </w:r>
      </w:ins>
      <w:r w:rsidRPr="0042498F">
        <w:rPr>
          <w:lang w:val="en-US"/>
        </w:rPr>
        <w:tab/>
        <w:t>that in the band 5 470-5 725 MHz, stations in the mobile service shall be restricted to a maximum transmitter power of 250 </w:t>
      </w:r>
      <w:proofErr w:type="spellStart"/>
      <w:r w:rsidRPr="0042498F">
        <w:rPr>
          <w:lang w:val="en-US"/>
        </w:rPr>
        <w:t>mW</w:t>
      </w:r>
      <w:proofErr w:type="spellEnd"/>
      <w:r w:rsidR="00983CFC">
        <w:rPr>
          <w:rStyle w:val="FootnoteReference"/>
          <w:lang w:val="en-US"/>
        </w:rPr>
        <w:footnoteReference w:customMarkFollows="1" w:id="7"/>
        <w:t>3</w:t>
      </w:r>
      <w:r w:rsidRPr="0042498F">
        <w:rPr>
          <w:lang w:val="en-US"/>
        </w:rPr>
        <w:t xml:space="preserve"> with a maximum mean </w:t>
      </w:r>
      <w:proofErr w:type="spellStart"/>
      <w:r w:rsidRPr="0042498F">
        <w:rPr>
          <w:lang w:val="en-US"/>
        </w:rPr>
        <w:t>e.i.r.p</w:t>
      </w:r>
      <w:proofErr w:type="spellEnd"/>
      <w:r w:rsidRPr="0042498F">
        <w:rPr>
          <w:lang w:val="en-US"/>
        </w:rPr>
        <w:t xml:space="preserve">. of 1 W and a maximum mean </w:t>
      </w:r>
      <w:proofErr w:type="spellStart"/>
      <w:r w:rsidRPr="0042498F">
        <w:rPr>
          <w:lang w:val="en-US"/>
        </w:rPr>
        <w:t>e.i.r.p</w:t>
      </w:r>
      <w:proofErr w:type="spellEnd"/>
      <w:r w:rsidRPr="0042498F">
        <w:rPr>
          <w:lang w:val="en-US"/>
        </w:rPr>
        <w:t>. density of 50 </w:t>
      </w:r>
      <w:proofErr w:type="spellStart"/>
      <w:r w:rsidRPr="0042498F">
        <w:rPr>
          <w:lang w:val="en-US"/>
        </w:rPr>
        <w:t>mW</w:t>
      </w:r>
      <w:proofErr w:type="spellEnd"/>
      <w:r w:rsidRPr="0042498F">
        <w:rPr>
          <w:lang w:val="en-US"/>
        </w:rPr>
        <w:t>/MHz in any 1 MHz band;</w:t>
      </w:r>
    </w:p>
    <w:p w14:paraId="4CF70134" w14:textId="77777777" w:rsidR="001962A2" w:rsidRPr="0042498F" w:rsidRDefault="00376148" w:rsidP="00130FDA">
      <w:pPr>
        <w:rPr>
          <w:i/>
          <w:iCs/>
          <w:lang w:val="en-US"/>
        </w:rPr>
      </w:pPr>
      <w:del w:id="69" w:author="Unknown">
        <w:r w:rsidRPr="0042498F" w:rsidDel="00864BA7">
          <w:rPr>
            <w:lang w:val="en-US"/>
          </w:rPr>
          <w:delText>7</w:delText>
        </w:r>
      </w:del>
      <w:ins w:id="70" w:author="Unknown">
        <w:r w:rsidRPr="0042498F">
          <w:rPr>
            <w:lang w:val="en-US"/>
          </w:rPr>
          <w:t>6</w:t>
        </w:r>
      </w:ins>
      <w:r w:rsidRPr="0042498F">
        <w:rPr>
          <w:lang w:val="en-US"/>
        </w:rPr>
        <w:tab/>
        <w:t xml:space="preserve">that in the bands 5 250-5 350 MHz and 5 470-5 725 MHz, systems in the mobile service shall either employ transmitter power control to provide, on average, a mitigation factor of at least 3 dB on the maximum average output power of the systems, or, if transmitter power control is not in use, then the maximum mean </w:t>
      </w:r>
      <w:proofErr w:type="spellStart"/>
      <w:r w:rsidRPr="0042498F">
        <w:rPr>
          <w:lang w:val="en-US"/>
        </w:rPr>
        <w:t>e.i.r.p</w:t>
      </w:r>
      <w:proofErr w:type="spellEnd"/>
      <w:r w:rsidRPr="0042498F">
        <w:rPr>
          <w:lang w:val="en-US"/>
        </w:rPr>
        <w:t>. shall be reduced by 3 dB;</w:t>
      </w:r>
    </w:p>
    <w:p w14:paraId="3AF60015" w14:textId="77777777" w:rsidR="001962A2" w:rsidRPr="0042498F" w:rsidRDefault="00376148" w:rsidP="00130FDA">
      <w:pPr>
        <w:rPr>
          <w:lang w:val="en-US"/>
        </w:rPr>
      </w:pPr>
      <w:del w:id="71" w:author="Unknown">
        <w:r w:rsidRPr="0042498F" w:rsidDel="00864BA7">
          <w:rPr>
            <w:lang w:val="en-US"/>
          </w:rPr>
          <w:delText>8</w:delText>
        </w:r>
      </w:del>
      <w:ins w:id="72" w:author="Unknown">
        <w:r w:rsidRPr="0042498F">
          <w:rPr>
            <w:lang w:val="en-US"/>
          </w:rPr>
          <w:t>7</w:t>
        </w:r>
      </w:ins>
      <w:r w:rsidRPr="0042498F">
        <w:rPr>
          <w:lang w:val="en-US"/>
        </w:rPr>
        <w:tab/>
        <w:t>that, in the bands 5 250-5 350 MHz and 5 470-5 725 MHz, the mitigation measures found in Annex 1 to Recommendation ITU</w:t>
      </w:r>
      <w:r w:rsidRPr="0042498F">
        <w:rPr>
          <w:lang w:val="en-US"/>
        </w:rPr>
        <w:noBreakHyphen/>
        <w:t>R M.1652</w:t>
      </w:r>
      <w:r w:rsidRPr="0042498F">
        <w:rPr>
          <w:lang w:val="en-US"/>
        </w:rPr>
        <w:noBreakHyphen/>
        <w:t>1 shall be implemented by systems in the mobile service to ensure compatible operation with radiodetermination systems,</w:t>
      </w:r>
    </w:p>
    <w:p w14:paraId="0A6DF774" w14:textId="77777777" w:rsidR="001962A2" w:rsidRPr="0042498F" w:rsidRDefault="00376148" w:rsidP="00130FDA">
      <w:pPr>
        <w:pStyle w:val="Call"/>
        <w:rPr>
          <w:lang w:val="en-US"/>
        </w:rPr>
      </w:pPr>
      <w:r w:rsidRPr="0042498F">
        <w:rPr>
          <w:lang w:val="en-US"/>
        </w:rPr>
        <w:t>invites administrations</w:t>
      </w:r>
    </w:p>
    <w:p w14:paraId="37BADE1B" w14:textId="77777777" w:rsidR="001962A2" w:rsidRPr="0042498F" w:rsidRDefault="00376148" w:rsidP="00130FDA">
      <w:pPr>
        <w:rPr>
          <w:lang w:val="en-US"/>
        </w:rPr>
      </w:pPr>
      <w:r w:rsidRPr="0042498F">
        <w:rPr>
          <w:lang w:val="en-US"/>
        </w:rPr>
        <w:t xml:space="preserve">to </w:t>
      </w:r>
      <w:del w:id="73" w:author="Unknown">
        <w:r w:rsidRPr="0042498F" w:rsidDel="00864BA7">
          <w:rPr>
            <w:lang w:val="en-US"/>
          </w:rPr>
          <w:delText>adopt</w:delText>
        </w:r>
      </w:del>
      <w:ins w:id="74" w:author="Unknown">
        <w:r w:rsidRPr="0042498F">
          <w:rPr>
            <w:lang w:val="en-US"/>
          </w:rPr>
          <w:t>consider</w:t>
        </w:r>
      </w:ins>
      <w:r w:rsidRPr="0042498F">
        <w:rPr>
          <w:lang w:val="en-US"/>
        </w:rPr>
        <w:t xml:space="preserve"> appropriate </w:t>
      </w:r>
      <w:del w:id="75" w:author="Unknown">
        <w:r w:rsidRPr="0042498F" w:rsidDel="00E83A8D">
          <w:rPr>
            <w:lang w:val="en-US"/>
          </w:rPr>
          <w:delText>regulation i</w:delText>
        </w:r>
        <w:r w:rsidRPr="0042498F" w:rsidDel="00864BA7">
          <w:rPr>
            <w:lang w:val="en-US"/>
          </w:rPr>
          <w:delText>f they intend to permit</w:delText>
        </w:r>
      </w:del>
      <w:ins w:id="76" w:author="Unknown">
        <w:r w:rsidRPr="0042498F">
          <w:rPr>
            <w:lang w:val="en-US"/>
          </w:rPr>
          <w:t>measures when allowing</w:t>
        </w:r>
      </w:ins>
      <w:r w:rsidRPr="0042498F">
        <w:rPr>
          <w:lang w:val="en-US"/>
        </w:rPr>
        <w:t xml:space="preserve"> the operation of stations in the mobile service using the </w:t>
      </w:r>
      <w:proofErr w:type="spellStart"/>
      <w:r w:rsidRPr="0042498F">
        <w:rPr>
          <w:lang w:val="en-US"/>
        </w:rPr>
        <w:t>e.i.r.p</w:t>
      </w:r>
      <w:proofErr w:type="spellEnd"/>
      <w:r w:rsidRPr="0042498F">
        <w:rPr>
          <w:lang w:val="en-US"/>
        </w:rPr>
        <w:t xml:space="preserve">. elevation angle mask </w:t>
      </w:r>
      <w:ins w:id="77" w:author="Unknown">
        <w:r w:rsidRPr="0042498F">
          <w:rPr>
            <w:lang w:val="en-US"/>
          </w:rPr>
          <w:t xml:space="preserve">referred </w:t>
        </w:r>
      </w:ins>
      <w:r w:rsidRPr="0042498F">
        <w:rPr>
          <w:lang w:val="en-US"/>
        </w:rPr>
        <w:t xml:space="preserve">in </w:t>
      </w:r>
      <w:r w:rsidRPr="0042498F">
        <w:rPr>
          <w:i/>
          <w:iCs/>
          <w:lang w:val="en-US"/>
        </w:rPr>
        <w:t>resolves </w:t>
      </w:r>
      <w:del w:id="78" w:author="Unknown">
        <w:r w:rsidRPr="0042498F" w:rsidDel="007C6838">
          <w:rPr>
            <w:lang w:val="en-US"/>
          </w:rPr>
          <w:delText>4</w:delText>
        </w:r>
      </w:del>
      <w:ins w:id="79" w:author="Unknown">
        <w:r w:rsidRPr="0042498F">
          <w:rPr>
            <w:lang w:val="en-US"/>
          </w:rPr>
          <w:t>3 above</w:t>
        </w:r>
      </w:ins>
      <w:r w:rsidRPr="0042498F">
        <w:rPr>
          <w:lang w:val="en-US"/>
        </w:rPr>
        <w:t>, to ensure the equipment is operated in compliance with this mask,</w:t>
      </w:r>
    </w:p>
    <w:p w14:paraId="16E777CB" w14:textId="77777777" w:rsidR="001962A2" w:rsidRPr="0042498F" w:rsidRDefault="00376148" w:rsidP="00130FDA">
      <w:pPr>
        <w:pStyle w:val="Call"/>
        <w:rPr>
          <w:lang w:val="en-US"/>
        </w:rPr>
      </w:pPr>
      <w:r w:rsidRPr="0042498F">
        <w:rPr>
          <w:lang w:val="en-US"/>
        </w:rPr>
        <w:t>invites ITU</w:t>
      </w:r>
      <w:r w:rsidRPr="0042498F">
        <w:rPr>
          <w:lang w:val="en-US"/>
        </w:rPr>
        <w:noBreakHyphen/>
        <w:t>R</w:t>
      </w:r>
    </w:p>
    <w:p w14:paraId="48EB733F" w14:textId="77777777" w:rsidR="001962A2" w:rsidRPr="0042498F" w:rsidDel="007C6838" w:rsidRDefault="00376148" w:rsidP="00130FDA">
      <w:pPr>
        <w:rPr>
          <w:del w:id="80" w:author="Unknown"/>
          <w:lang w:val="en-US"/>
        </w:rPr>
      </w:pPr>
      <w:del w:id="81" w:author="Unknown">
        <w:r w:rsidRPr="0042498F" w:rsidDel="007C6838">
          <w:rPr>
            <w:lang w:val="en-US"/>
          </w:rPr>
          <w:delText>1</w:delText>
        </w:r>
        <w:r w:rsidRPr="0042498F" w:rsidDel="007C6838">
          <w:rPr>
            <w:lang w:val="en-US"/>
          </w:rPr>
          <w:tab/>
          <w:delText>to continue work on regulatory mechanisms and further mitigation techniques to avoid incompatibilities which may result from aggregate interference into the FSS in the band 5 150</w:delText>
        </w:r>
        <w:r w:rsidRPr="0042498F" w:rsidDel="007C6838">
          <w:rPr>
            <w:lang w:val="en-US"/>
          </w:rPr>
          <w:noBreakHyphen/>
          <w:delText>5 250 MHz from a possible prolific growth in the number of WAS, including RLANs;</w:delText>
        </w:r>
      </w:del>
    </w:p>
    <w:p w14:paraId="0BB12330" w14:textId="77777777" w:rsidR="001962A2" w:rsidRPr="0042498F" w:rsidRDefault="00376148" w:rsidP="00130FDA">
      <w:pPr>
        <w:rPr>
          <w:lang w:val="en-US"/>
        </w:rPr>
      </w:pPr>
      <w:del w:id="82" w:author="Unknown">
        <w:r w:rsidRPr="0042498F" w:rsidDel="007C6838">
          <w:rPr>
            <w:lang w:val="en-US"/>
          </w:rPr>
          <w:delText>2</w:delText>
        </w:r>
      </w:del>
      <w:ins w:id="83" w:author="Unknown">
        <w:r w:rsidRPr="0042498F">
          <w:rPr>
            <w:lang w:val="en-US"/>
          </w:rPr>
          <w:t>1</w:t>
        </w:r>
      </w:ins>
      <w:r w:rsidRPr="0042498F">
        <w:rPr>
          <w:lang w:val="en-US"/>
        </w:rPr>
        <w:tab/>
        <w:t>to continue studies on mitigation techniques to provide protection of EESS from stations in the mobile service</w:t>
      </w:r>
      <w:del w:id="84" w:author="Unknown">
        <w:r w:rsidRPr="0042498F" w:rsidDel="006813A7">
          <w:rPr>
            <w:lang w:val="en-US"/>
          </w:rPr>
          <w:delText>,</w:delText>
        </w:r>
      </w:del>
      <w:ins w:id="85" w:author="Unknown">
        <w:r w:rsidRPr="0042498F">
          <w:rPr>
            <w:lang w:val="en-US"/>
          </w:rPr>
          <w:t>;</w:t>
        </w:r>
      </w:ins>
    </w:p>
    <w:p w14:paraId="259FA01C" w14:textId="77777777" w:rsidR="001962A2" w:rsidRPr="0042498F" w:rsidRDefault="00376148" w:rsidP="00130FDA">
      <w:pPr>
        <w:rPr>
          <w:lang w:val="en-US"/>
        </w:rPr>
      </w:pPr>
      <w:del w:id="86" w:author="Unknown">
        <w:r w:rsidRPr="0042498F" w:rsidDel="007C6838">
          <w:rPr>
            <w:lang w:val="en-US"/>
          </w:rPr>
          <w:delText>3</w:delText>
        </w:r>
      </w:del>
      <w:ins w:id="87" w:author="Unknown">
        <w:r w:rsidRPr="0042498F">
          <w:rPr>
            <w:lang w:val="en-US"/>
          </w:rPr>
          <w:t>2</w:t>
        </w:r>
      </w:ins>
      <w:r w:rsidRPr="0042498F">
        <w:rPr>
          <w:lang w:val="en-US"/>
        </w:rPr>
        <w:tab/>
        <w:t xml:space="preserve">to continue studies on suitable test methods and procedures for the implementation of dynamic frequency selection, </w:t>
      </w:r>
      <w:proofErr w:type="gramStart"/>
      <w:r w:rsidRPr="0042498F">
        <w:rPr>
          <w:lang w:val="en-US"/>
        </w:rPr>
        <w:t>taking into account</w:t>
      </w:r>
      <w:proofErr w:type="gramEnd"/>
      <w:r w:rsidRPr="0042498F">
        <w:rPr>
          <w:lang w:val="en-US"/>
        </w:rPr>
        <w:t xml:space="preserve"> practical experience.</w:t>
      </w:r>
    </w:p>
    <w:p w14:paraId="77CE2A6F" w14:textId="0EDBD257" w:rsidR="005B7306" w:rsidRDefault="00A77656" w:rsidP="004F1E2F">
      <w:pPr>
        <w:pStyle w:val="Reasons"/>
        <w:keepNext/>
        <w:keepLines/>
      </w:pPr>
      <w:r>
        <w:rPr>
          <w:b/>
        </w:rPr>
        <w:t>Reasons:</w:t>
      </w:r>
      <w:r>
        <w:tab/>
      </w:r>
      <w:r w:rsidRPr="00A77656">
        <w:t>The band 5 150-5 250 MHz is the only worldwide harmonized spectrum for RLANs in the 5 GHz range that is not subject to the dynamic frequency selection constraint. Studies confirm that RLAN operations outdoors in the band 5 150-5 250 MHz will not cause harmful interference to other operations in the band. The results of these studies are further confirmed by the real-world operational experience with some countries allowing RLAN operations outdoors in the 5 150-5</w:t>
      </w:r>
      <w:r w:rsidR="00E977C3">
        <w:t> </w:t>
      </w:r>
      <w:r w:rsidRPr="00A77656">
        <w:t>250</w:t>
      </w:r>
      <w:r w:rsidR="00E977C3">
        <w:t> </w:t>
      </w:r>
      <w:r w:rsidRPr="00A77656">
        <w:t>MHz with appropriate constraints. Allowing RLAN access to outdoor use in the band 5 150-5</w:t>
      </w:r>
      <w:r w:rsidR="00E977C3">
        <w:t> </w:t>
      </w:r>
      <w:r w:rsidRPr="00A77656">
        <w:t>250 MHz would address the growing demand for continuous and ubiquitous connectivity</w:t>
      </w:r>
      <w:r>
        <w:t>.</w:t>
      </w:r>
    </w:p>
    <w:p w14:paraId="3B3EE37A" w14:textId="77777777" w:rsidR="001E4F18" w:rsidRDefault="001E4F18" w:rsidP="001E4F18"/>
    <w:p w14:paraId="76A9A299" w14:textId="77777777" w:rsidR="008B2E84" w:rsidRDefault="00376148" w:rsidP="008B2E84">
      <w:pPr>
        <w:pStyle w:val="ArtNo"/>
        <w:spacing w:before="0"/>
        <w:rPr>
          <w:lang w:val="en-AU"/>
        </w:rPr>
      </w:pPr>
      <w:bookmarkStart w:id="88" w:name="_Toc451865291"/>
      <w:r w:rsidRPr="006D07BF">
        <w:t>ARTICLE</w:t>
      </w:r>
      <w:r>
        <w:rPr>
          <w:lang w:val="en-AU"/>
        </w:rPr>
        <w:t xml:space="preserve"> </w:t>
      </w:r>
      <w:r>
        <w:rPr>
          <w:rStyle w:val="href"/>
          <w:rFonts w:eastAsiaTheme="majorEastAsia"/>
          <w:color w:val="000000"/>
          <w:lang w:val="en-AU"/>
        </w:rPr>
        <w:t>5</w:t>
      </w:r>
      <w:bookmarkEnd w:id="88"/>
    </w:p>
    <w:p w14:paraId="64CFBB45" w14:textId="77777777" w:rsidR="008B2E84" w:rsidRDefault="00376148" w:rsidP="008B2E84">
      <w:pPr>
        <w:pStyle w:val="Arttitle"/>
        <w:rPr>
          <w:lang w:val="en-US"/>
        </w:rPr>
      </w:pPr>
      <w:bookmarkStart w:id="89" w:name="_Toc327956583"/>
      <w:bookmarkStart w:id="90" w:name="_Toc451865292"/>
      <w:r w:rsidRPr="006D07BF">
        <w:t>Frequency</w:t>
      </w:r>
      <w:r>
        <w:t xml:space="preserve"> allocations</w:t>
      </w:r>
      <w:bookmarkEnd w:id="89"/>
      <w:bookmarkEnd w:id="90"/>
    </w:p>
    <w:p w14:paraId="1050314B" w14:textId="77777777" w:rsidR="008B2E84" w:rsidRPr="00B25B23" w:rsidRDefault="00376148"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6F7FBAF2" w14:textId="77777777" w:rsidR="005B7306" w:rsidRDefault="00376148">
      <w:pPr>
        <w:pStyle w:val="Proposal"/>
      </w:pPr>
      <w:r>
        <w:t>MOD</w:t>
      </w:r>
      <w:r>
        <w:tab/>
        <w:t>IAP/11A16A1/2</w:t>
      </w:r>
    </w:p>
    <w:p w14:paraId="1233D8AB" w14:textId="31617ED9" w:rsidR="008B2E84" w:rsidRPr="00F5119C" w:rsidRDefault="00376148" w:rsidP="008B2E84">
      <w:pPr>
        <w:pStyle w:val="Note"/>
        <w:rPr>
          <w:color w:val="000000"/>
          <w:sz w:val="16"/>
        </w:rPr>
      </w:pPr>
      <w:r w:rsidRPr="00F5119C">
        <w:rPr>
          <w:rStyle w:val="Artdef"/>
        </w:rPr>
        <w:t>5.446A</w:t>
      </w:r>
      <w:r w:rsidRPr="00F5119C">
        <w:rPr>
          <w:rStyle w:val="Artdef"/>
        </w:rPr>
        <w:tab/>
      </w:r>
      <w:proofErr w:type="gramStart"/>
      <w:r w:rsidRPr="00F5119C">
        <w:t>The</w:t>
      </w:r>
      <w:proofErr w:type="gramEnd"/>
      <w:r w:rsidRPr="00F5119C">
        <w:t xml:space="preserve"> use of the bands 5 150-5 350</w:t>
      </w:r>
      <w:r>
        <w:t> MHz</w:t>
      </w:r>
      <w:r w:rsidRPr="00F5119C">
        <w:t xml:space="preserve"> and 5 470-5 725</w:t>
      </w:r>
      <w:r>
        <w:t> MHz</w:t>
      </w:r>
      <w:r w:rsidRPr="00F5119C">
        <w:t xml:space="preserve"> by the stations in the mobile, except aeronautical </w:t>
      </w:r>
      <w:r w:rsidRPr="00724FAE">
        <w:rPr>
          <w:lang w:val="en-AU"/>
        </w:rPr>
        <w:t>mobile</w:t>
      </w:r>
      <w:r w:rsidRPr="00F5119C">
        <w:t>, service shall be in accordance with Resolution </w:t>
      </w:r>
      <w:r w:rsidRPr="00F5119C">
        <w:rPr>
          <w:b/>
          <w:bCs/>
        </w:rPr>
        <w:t>229</w:t>
      </w:r>
      <w:r w:rsidRPr="00F5119C">
        <w:t xml:space="preserve"> </w:t>
      </w:r>
      <w:r w:rsidRPr="00F5119C">
        <w:rPr>
          <w:b/>
          <w:bCs/>
        </w:rPr>
        <w:t>(Rev.</w:t>
      </w:r>
      <w:r>
        <w:rPr>
          <w:b/>
          <w:bCs/>
        </w:rPr>
        <w:t>WRC</w:t>
      </w:r>
      <w:del w:id="91" w:author="Clark, Robert" w:date="2019-09-17T12:55:00Z">
        <w:r w:rsidDel="00A77656">
          <w:rPr>
            <w:b/>
            <w:bCs/>
          </w:rPr>
          <w:noBreakHyphen/>
        </w:r>
        <w:r w:rsidRPr="00F5119C" w:rsidDel="00A77656">
          <w:rPr>
            <w:b/>
            <w:bCs/>
          </w:rPr>
          <w:delText>12</w:delText>
        </w:r>
      </w:del>
      <w:ins w:id="92" w:author="Clark, Robert" w:date="2019-09-17T12:55:00Z">
        <w:r w:rsidR="00A77656">
          <w:rPr>
            <w:b/>
            <w:bCs/>
          </w:rPr>
          <w:t>-19</w:t>
        </w:r>
      </w:ins>
      <w:r w:rsidRPr="00F5119C">
        <w:rPr>
          <w:b/>
          <w:bCs/>
        </w:rPr>
        <w:t>)</w:t>
      </w:r>
      <w:r w:rsidRPr="00F5119C">
        <w:t>.</w:t>
      </w:r>
      <w:r>
        <w:rPr>
          <w:sz w:val="16"/>
        </w:rPr>
        <w:t>  </w:t>
      </w:r>
      <w:r w:rsidR="00A96421" w:rsidRPr="00F5119C">
        <w:rPr>
          <w:sz w:val="16"/>
        </w:rPr>
        <w:t> </w:t>
      </w:r>
      <w:r w:rsidRPr="00F5119C">
        <w:rPr>
          <w:sz w:val="16"/>
        </w:rPr>
        <w:t> (</w:t>
      </w:r>
      <w:r>
        <w:rPr>
          <w:color w:val="000000"/>
          <w:sz w:val="16"/>
        </w:rPr>
        <w:t>WRC</w:t>
      </w:r>
      <w:del w:id="93" w:author="Clark, Robert" w:date="2019-09-17T12:55:00Z">
        <w:r w:rsidDel="00A77656">
          <w:rPr>
            <w:color w:val="000000"/>
            <w:sz w:val="16"/>
          </w:rPr>
          <w:noBreakHyphen/>
        </w:r>
        <w:r w:rsidRPr="00F5119C" w:rsidDel="00A77656">
          <w:rPr>
            <w:color w:val="000000"/>
            <w:sz w:val="16"/>
          </w:rPr>
          <w:delText>12</w:delText>
        </w:r>
      </w:del>
      <w:ins w:id="94" w:author="Clark, Robert" w:date="2019-09-17T12:55:00Z">
        <w:r w:rsidR="00A77656">
          <w:rPr>
            <w:color w:val="000000"/>
            <w:sz w:val="16"/>
          </w:rPr>
          <w:t>-19</w:t>
        </w:r>
      </w:ins>
      <w:r w:rsidRPr="00F5119C">
        <w:rPr>
          <w:color w:val="000000"/>
          <w:sz w:val="16"/>
        </w:rPr>
        <w:t>)</w:t>
      </w:r>
    </w:p>
    <w:p w14:paraId="6A0BCA3F" w14:textId="77777777" w:rsidR="005B7306" w:rsidRDefault="00376148">
      <w:pPr>
        <w:pStyle w:val="Reasons"/>
      </w:pPr>
      <w:r>
        <w:rPr>
          <w:b/>
        </w:rPr>
        <w:t>Reasons:</w:t>
      </w:r>
      <w:r>
        <w:tab/>
      </w:r>
      <w:r w:rsidR="00A77656" w:rsidRPr="00A77656">
        <w:rPr>
          <w:lang w:val="en-US"/>
        </w:rPr>
        <w:t>Consequential change to update reference to the revised Resolution </w:t>
      </w:r>
      <w:r w:rsidR="00A77656" w:rsidRPr="00A77656">
        <w:rPr>
          <w:b/>
          <w:bCs/>
          <w:lang w:val="en-US"/>
        </w:rPr>
        <w:t>229 (Rev.WRC</w:t>
      </w:r>
      <w:r w:rsidR="00A77656" w:rsidRPr="00A77656">
        <w:rPr>
          <w:b/>
          <w:bCs/>
          <w:lang w:val="en-US"/>
        </w:rPr>
        <w:noBreakHyphen/>
        <w:t>19)</w:t>
      </w:r>
      <w:r w:rsidR="00A77656" w:rsidRPr="00A77656">
        <w:rPr>
          <w:lang w:val="en-US"/>
        </w:rPr>
        <w:t>.</w:t>
      </w:r>
    </w:p>
    <w:p w14:paraId="615AC094" w14:textId="77777777" w:rsidR="005B7306" w:rsidRDefault="00376148">
      <w:pPr>
        <w:pStyle w:val="Proposal"/>
      </w:pPr>
      <w:r>
        <w:t>MOD</w:t>
      </w:r>
      <w:r>
        <w:tab/>
        <w:t>IAP/11A16A1/3</w:t>
      </w:r>
    </w:p>
    <w:p w14:paraId="719AEAF8" w14:textId="77777777" w:rsidR="008B2E84" w:rsidRPr="006A615C" w:rsidRDefault="00376148">
      <w:pPr>
        <w:pStyle w:val="Note"/>
      </w:pPr>
      <w:r w:rsidRPr="004046E7">
        <w:rPr>
          <w:rStyle w:val="Artdef"/>
        </w:rPr>
        <w:t>5.446C</w:t>
      </w:r>
      <w:r w:rsidRPr="004046E7">
        <w:rPr>
          <w:rStyle w:val="Artdef"/>
        </w:rPr>
        <w:tab/>
      </w:r>
      <w:r w:rsidRPr="00B77549">
        <w:rPr>
          <w:i/>
          <w:iCs/>
        </w:rPr>
        <w:t>Additional allocation: </w:t>
      </w:r>
      <w:r w:rsidRPr="004046E7">
        <w:t> in Region 1 (except in Algeria, Saudi Arabia, Bahrain, Egypt, United Arab Emirates, Jordan, Kuwait, Lebanon, Morocco, Oman, Qatar, Syrian Arab Republic, Sudan, South Sudan and Tunisia)</w:t>
      </w:r>
      <w:del w:id="95" w:author="Clark, Robert" w:date="2019-09-17T12:56:00Z">
        <w:r w:rsidRPr="004046E7" w:rsidDel="00A77656">
          <w:delText xml:space="preserve"> and in Brazil</w:delText>
        </w:r>
      </w:del>
      <w:r w:rsidRPr="004046E7">
        <w:t xml:space="preserve">, </w:t>
      </w:r>
      <w:r w:rsidRPr="00724FAE">
        <w:rPr>
          <w:lang w:val="en-AU"/>
        </w:rPr>
        <w:t>the</w:t>
      </w:r>
      <w:r w:rsidRPr="004046E7">
        <w:t xml:space="preserve"> band 5 150-5 250</w:t>
      </w:r>
      <w:r>
        <w:t> MHz</w:t>
      </w:r>
      <w:r w:rsidRPr="004046E7">
        <w:t xml:space="preserve"> is also allocated to the aeronautical mobile service on a primary basis, limited to aeronautical telemetry transmissions from aircraft stations (see No. </w:t>
      </w:r>
      <w:r w:rsidRPr="004046E7">
        <w:rPr>
          <w:b/>
          <w:bCs/>
        </w:rPr>
        <w:t>1.83</w:t>
      </w:r>
      <w:r w:rsidRPr="004046E7">
        <w:t>), in accordance with Resolution </w:t>
      </w:r>
      <w:r w:rsidRPr="004046E7">
        <w:rPr>
          <w:b/>
          <w:bCs/>
        </w:rPr>
        <w:t>418 (</w:t>
      </w:r>
      <w:r w:rsidRPr="00F5119C">
        <w:rPr>
          <w:b/>
          <w:bCs/>
        </w:rPr>
        <w:t>Rev.</w:t>
      </w:r>
      <w:r>
        <w:rPr>
          <w:b/>
          <w:bCs/>
        </w:rPr>
        <w:t>WRC</w:t>
      </w:r>
      <w:r>
        <w:rPr>
          <w:b/>
          <w:bCs/>
        </w:rPr>
        <w:noBreakHyphen/>
        <w:t>12</w:t>
      </w:r>
      <w:r w:rsidRPr="004046E7">
        <w:rPr>
          <w:b/>
          <w:bCs/>
        </w:rPr>
        <w:t>)</w:t>
      </w:r>
      <w:r w:rsidR="008822D2">
        <w:rPr>
          <w:rStyle w:val="FootnoteReference"/>
          <w:b/>
          <w:bCs/>
        </w:rPr>
        <w:footnoteReference w:customMarkFollows="1" w:id="8"/>
        <w:t>*</w:t>
      </w:r>
      <w:r w:rsidRPr="004046E7">
        <w:t>. These stations shall not claim protection from other stations operating in accordance with Article </w:t>
      </w:r>
      <w:r w:rsidRPr="004046E7">
        <w:rPr>
          <w:b/>
          <w:bCs/>
        </w:rPr>
        <w:t>5</w:t>
      </w:r>
      <w:r w:rsidRPr="004046E7">
        <w:t>. No. </w:t>
      </w:r>
      <w:r w:rsidRPr="004046E7">
        <w:rPr>
          <w:b/>
          <w:bCs/>
        </w:rPr>
        <w:t>5.43A</w:t>
      </w:r>
      <w:r w:rsidRPr="004046E7">
        <w:t xml:space="preserve"> does not apply.</w:t>
      </w:r>
      <w:r>
        <w:rPr>
          <w:sz w:val="16"/>
        </w:rPr>
        <w:t>  </w:t>
      </w:r>
      <w:r w:rsidRPr="004046E7">
        <w:rPr>
          <w:sz w:val="16"/>
        </w:rPr>
        <w:t>  (</w:t>
      </w:r>
      <w:r>
        <w:rPr>
          <w:sz w:val="16"/>
        </w:rPr>
        <w:t>WRC</w:t>
      </w:r>
      <w:r>
        <w:rPr>
          <w:sz w:val="16"/>
        </w:rPr>
        <w:noBreakHyphen/>
      </w:r>
      <w:del w:id="96" w:author="Deraspe, Marie Jo" w:date="2019-09-17T14:42:00Z">
        <w:r w:rsidRPr="004046E7" w:rsidDel="00D566F6">
          <w:rPr>
            <w:sz w:val="16"/>
          </w:rPr>
          <w:delText>12</w:delText>
        </w:r>
      </w:del>
      <w:ins w:id="97" w:author="Deraspe, Marie Jo" w:date="2019-09-17T14:42:00Z">
        <w:r w:rsidR="00D566F6" w:rsidRPr="004046E7">
          <w:rPr>
            <w:sz w:val="16"/>
          </w:rPr>
          <w:t>1</w:t>
        </w:r>
        <w:r w:rsidR="00D566F6">
          <w:rPr>
            <w:sz w:val="16"/>
          </w:rPr>
          <w:t>9</w:t>
        </w:r>
      </w:ins>
      <w:r w:rsidRPr="004046E7">
        <w:rPr>
          <w:sz w:val="16"/>
        </w:rPr>
        <w:t>)</w:t>
      </w:r>
    </w:p>
    <w:p w14:paraId="5F3519F0" w14:textId="77777777" w:rsidR="005B7306" w:rsidRDefault="00376148">
      <w:pPr>
        <w:pStyle w:val="Reasons"/>
      </w:pPr>
      <w:r>
        <w:rPr>
          <w:b/>
        </w:rPr>
        <w:t>Reasons:</w:t>
      </w:r>
      <w:r>
        <w:tab/>
      </w:r>
      <w:r w:rsidR="00A77656" w:rsidRPr="00A77656">
        <w:t>To separate Brazil (Region 2) from the Region 1 countries.</w:t>
      </w:r>
    </w:p>
    <w:p w14:paraId="1330F11E" w14:textId="77777777" w:rsidR="005B7306" w:rsidRDefault="00376148">
      <w:pPr>
        <w:pStyle w:val="Proposal"/>
      </w:pPr>
      <w:r>
        <w:t>ADD</w:t>
      </w:r>
      <w:r>
        <w:tab/>
        <w:t>IAP/11A16A1/4</w:t>
      </w:r>
    </w:p>
    <w:p w14:paraId="579ED913" w14:textId="77777777" w:rsidR="005B7306" w:rsidRDefault="00376148" w:rsidP="00A96421">
      <w:pPr>
        <w:pStyle w:val="Note"/>
      </w:pPr>
      <w:r>
        <w:rPr>
          <w:rStyle w:val="Artdef"/>
        </w:rPr>
        <w:t>5.446D</w:t>
      </w:r>
      <w:r>
        <w:tab/>
      </w:r>
      <w:r w:rsidR="00D566F6" w:rsidRPr="00D566F6">
        <w:rPr>
          <w:bCs/>
          <w:i/>
          <w:iCs/>
        </w:rPr>
        <w:t>Additional allocation:</w:t>
      </w:r>
      <w:r w:rsidR="00D566F6">
        <w:rPr>
          <w:rStyle w:val="Artdef"/>
        </w:rPr>
        <w:t xml:space="preserve"> </w:t>
      </w:r>
      <w:r w:rsidR="00A77656" w:rsidRPr="00A77656">
        <w:rPr>
          <w:lang w:val="en-US"/>
        </w:rPr>
        <w:t xml:space="preserve">in Brazil, the band 5 150-5 250 MHz is also allocated to the aeronautical mobile service on a primary basis, limited to aeronautical telemetry transmissions from aircraft stations (see No. </w:t>
      </w:r>
      <w:r w:rsidR="00A77656" w:rsidRPr="008822D2">
        <w:rPr>
          <w:b/>
          <w:lang w:val="en-US"/>
        </w:rPr>
        <w:t>1.83</w:t>
      </w:r>
      <w:r w:rsidR="00A77656" w:rsidRPr="00A77656">
        <w:rPr>
          <w:lang w:val="en-US"/>
        </w:rPr>
        <w:t xml:space="preserve">), in accordance with Resolution </w:t>
      </w:r>
      <w:r w:rsidR="00D566F6">
        <w:rPr>
          <w:b/>
          <w:lang w:val="en-US"/>
        </w:rPr>
        <w:t>418 (Rev.WRC-</w:t>
      </w:r>
      <w:r w:rsidR="00A77656" w:rsidRPr="00A77656">
        <w:rPr>
          <w:b/>
          <w:lang w:val="en-US"/>
        </w:rPr>
        <w:t>12)</w:t>
      </w:r>
      <w:r w:rsidR="008822D2" w:rsidRPr="008822D2">
        <w:rPr>
          <w:rStyle w:val="FootnoteReference"/>
        </w:rPr>
        <w:t>*</w:t>
      </w:r>
      <w:r w:rsidR="00A77656" w:rsidRPr="00A77656">
        <w:rPr>
          <w:lang w:val="en-US"/>
        </w:rPr>
        <w:t>.</w:t>
      </w:r>
      <w:r w:rsidR="00A77656" w:rsidRPr="00A77656">
        <w:t xml:space="preserve">     </w:t>
      </w:r>
      <w:r w:rsidR="00A77656" w:rsidRPr="00D566F6">
        <w:rPr>
          <w:sz w:val="16"/>
          <w:szCs w:val="16"/>
        </w:rPr>
        <w:t>(WRC</w:t>
      </w:r>
      <w:r w:rsidR="00A77656" w:rsidRPr="00D566F6">
        <w:rPr>
          <w:sz w:val="16"/>
          <w:szCs w:val="16"/>
        </w:rPr>
        <w:noBreakHyphen/>
        <w:t>19)</w:t>
      </w:r>
    </w:p>
    <w:p w14:paraId="03FA8B31" w14:textId="77777777" w:rsidR="005B7306" w:rsidRDefault="00376148">
      <w:pPr>
        <w:pStyle w:val="Reasons"/>
      </w:pPr>
      <w:r>
        <w:rPr>
          <w:b/>
        </w:rPr>
        <w:t>Reasons:</w:t>
      </w:r>
      <w:r>
        <w:tab/>
      </w:r>
      <w:r w:rsidR="00A77656" w:rsidRPr="00A77656">
        <w:t>In Brazil, the 5150-5250 MHz band is used extensively for Aeronautical Telemetry (AMT).</w:t>
      </w:r>
    </w:p>
    <w:p w14:paraId="3DBA8FBF" w14:textId="77777777" w:rsidR="005B7306" w:rsidRDefault="00376148">
      <w:pPr>
        <w:pStyle w:val="Proposal"/>
      </w:pPr>
      <w:r>
        <w:t>MOD</w:t>
      </w:r>
      <w:r>
        <w:tab/>
        <w:t>IAP/11A16A1/5</w:t>
      </w:r>
    </w:p>
    <w:p w14:paraId="39296E06" w14:textId="77777777" w:rsidR="00B4508D" w:rsidRPr="002B657C" w:rsidRDefault="00376148" w:rsidP="003E393F">
      <w:pPr>
        <w:pStyle w:val="Tabletitle"/>
      </w:pPr>
      <w:r>
        <w:rPr>
          <w:lang w:val="en-AU"/>
        </w:rPr>
        <w:t>4</w:t>
      </w:r>
      <w:r w:rsidRPr="005B494F">
        <w:t> </w:t>
      </w:r>
      <w:r w:rsidRPr="009D3FCF">
        <w:rPr>
          <w:lang w:val="en-AU"/>
        </w:rPr>
        <w:t>800</w:t>
      </w:r>
      <w:r>
        <w:rPr>
          <w:lang w:val="en-AU"/>
        </w:rPr>
        <w:t>-5 250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8B2E84" w14:paraId="042145CB" w14:textId="77777777" w:rsidTr="003E393F">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056EBBA4" w14:textId="77777777" w:rsidR="008B2E84" w:rsidRPr="002B657C" w:rsidRDefault="00376148" w:rsidP="003E393F">
            <w:pPr>
              <w:pStyle w:val="Tablehead"/>
            </w:pPr>
            <w:r w:rsidRPr="002B657C">
              <w:t>Allocation to services</w:t>
            </w:r>
          </w:p>
        </w:tc>
      </w:tr>
      <w:tr w:rsidR="008B2E84" w14:paraId="64E1BD9D" w14:textId="77777777" w:rsidTr="003E393F">
        <w:trPr>
          <w:cantSplit/>
          <w:jc w:val="center"/>
        </w:trPr>
        <w:tc>
          <w:tcPr>
            <w:tcW w:w="3100" w:type="dxa"/>
            <w:tcBorders>
              <w:top w:val="single" w:sz="6" w:space="0" w:color="auto"/>
              <w:left w:val="single" w:sz="6" w:space="0" w:color="auto"/>
              <w:bottom w:val="single" w:sz="6" w:space="0" w:color="auto"/>
              <w:right w:val="single" w:sz="6" w:space="0" w:color="auto"/>
            </w:tcBorders>
            <w:hideMark/>
          </w:tcPr>
          <w:p w14:paraId="0B7F2D9A" w14:textId="77777777" w:rsidR="008B2E84" w:rsidRPr="002B657C" w:rsidRDefault="00376148" w:rsidP="003E393F">
            <w:pPr>
              <w:pStyle w:val="Tablehead"/>
            </w:pPr>
            <w:r w:rsidRPr="002B657C">
              <w:t>Region 1</w:t>
            </w:r>
          </w:p>
        </w:tc>
        <w:tc>
          <w:tcPr>
            <w:tcW w:w="3099" w:type="dxa"/>
            <w:tcBorders>
              <w:top w:val="single" w:sz="6" w:space="0" w:color="auto"/>
              <w:left w:val="single" w:sz="6" w:space="0" w:color="auto"/>
              <w:bottom w:val="single" w:sz="6" w:space="0" w:color="auto"/>
              <w:right w:val="single" w:sz="6" w:space="0" w:color="auto"/>
            </w:tcBorders>
            <w:hideMark/>
          </w:tcPr>
          <w:p w14:paraId="290530E8" w14:textId="77777777" w:rsidR="008B2E84" w:rsidRPr="002B657C" w:rsidRDefault="00376148" w:rsidP="003E393F">
            <w:pPr>
              <w:pStyle w:val="Tablehead"/>
            </w:pPr>
            <w:r w:rsidRPr="002B657C">
              <w:t>Region 2</w:t>
            </w:r>
          </w:p>
        </w:tc>
        <w:tc>
          <w:tcPr>
            <w:tcW w:w="3100" w:type="dxa"/>
            <w:tcBorders>
              <w:top w:val="single" w:sz="6" w:space="0" w:color="auto"/>
              <w:left w:val="single" w:sz="6" w:space="0" w:color="auto"/>
              <w:bottom w:val="single" w:sz="6" w:space="0" w:color="auto"/>
              <w:right w:val="single" w:sz="6" w:space="0" w:color="auto"/>
            </w:tcBorders>
            <w:hideMark/>
          </w:tcPr>
          <w:p w14:paraId="47320474" w14:textId="77777777" w:rsidR="008B2E84" w:rsidRPr="002B657C" w:rsidRDefault="00376148" w:rsidP="003E393F">
            <w:pPr>
              <w:pStyle w:val="Tablehead"/>
            </w:pPr>
            <w:r w:rsidRPr="002B657C">
              <w:t>Region 3</w:t>
            </w:r>
          </w:p>
        </w:tc>
      </w:tr>
      <w:tr w:rsidR="008B2E84" w14:paraId="4FD5C559"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3342A51" w14:textId="77777777" w:rsidR="008B2E84" w:rsidRDefault="00376148" w:rsidP="003E393F">
            <w:pPr>
              <w:pStyle w:val="TableTextS5"/>
              <w:tabs>
                <w:tab w:val="clear" w:pos="170"/>
                <w:tab w:val="clear" w:pos="567"/>
                <w:tab w:val="clear" w:pos="737"/>
              </w:tabs>
              <w:spacing w:before="60" w:after="60" w:line="210" w:lineRule="exact"/>
              <w:rPr>
                <w:color w:val="000000"/>
              </w:rPr>
            </w:pPr>
            <w:r w:rsidRPr="008D45E8">
              <w:rPr>
                <w:rStyle w:val="Tablefreq"/>
              </w:rPr>
              <w:t>5 150-5 250</w:t>
            </w:r>
            <w:r>
              <w:rPr>
                <w:color w:val="000000"/>
              </w:rPr>
              <w:tab/>
              <w:t>FIXED-SATELLITE (Earth-to-space</w:t>
            </w:r>
            <w:proofErr w:type="gramStart"/>
            <w:r>
              <w:rPr>
                <w:color w:val="000000"/>
              </w:rPr>
              <w:t xml:space="preserve">)  </w:t>
            </w:r>
            <w:r>
              <w:rPr>
                <w:rStyle w:val="Artref"/>
                <w:color w:val="000000"/>
              </w:rPr>
              <w:t>5.447A</w:t>
            </w:r>
            <w:proofErr w:type="gramEnd"/>
          </w:p>
          <w:p w14:paraId="4348500D" w14:textId="77777777" w:rsidR="008B2E84" w:rsidRPr="008A2589" w:rsidRDefault="00376148" w:rsidP="003E393F">
            <w:pPr>
              <w:pStyle w:val="TableTextS5"/>
              <w:spacing w:before="60" w:after="60" w:line="210" w:lineRule="exact"/>
              <w:rPr>
                <w:color w:val="000000"/>
                <w:lang w:val="fr-CH"/>
              </w:rPr>
            </w:pPr>
            <w:r>
              <w:rPr>
                <w:rStyle w:val="Artref"/>
                <w:color w:val="000000"/>
              </w:rPr>
              <w:tab/>
            </w:r>
            <w:r>
              <w:rPr>
                <w:rStyle w:val="Artref"/>
                <w:color w:val="000000"/>
              </w:rPr>
              <w:tab/>
            </w:r>
            <w:r>
              <w:rPr>
                <w:rStyle w:val="Artref"/>
                <w:color w:val="000000"/>
              </w:rPr>
              <w:tab/>
            </w:r>
            <w:r>
              <w:rPr>
                <w:rStyle w:val="Artref"/>
                <w:color w:val="000000"/>
              </w:rPr>
              <w:tab/>
            </w:r>
            <w:r w:rsidRPr="008A2589">
              <w:rPr>
                <w:color w:val="000000"/>
                <w:lang w:val="fr-CH"/>
              </w:rPr>
              <w:t xml:space="preserve">MOBILE </w:t>
            </w:r>
            <w:proofErr w:type="spellStart"/>
            <w:r w:rsidRPr="008A2589">
              <w:rPr>
                <w:color w:val="000000"/>
                <w:lang w:val="fr-CH"/>
              </w:rPr>
              <w:t>except</w:t>
            </w:r>
            <w:proofErr w:type="spellEnd"/>
            <w:r w:rsidRPr="008A2589">
              <w:rPr>
                <w:color w:val="000000"/>
                <w:lang w:val="fr-CH"/>
              </w:rPr>
              <w:t xml:space="preserve"> </w:t>
            </w:r>
            <w:proofErr w:type="spellStart"/>
            <w:r w:rsidRPr="008A2589">
              <w:rPr>
                <w:color w:val="000000"/>
                <w:lang w:val="fr-CH"/>
              </w:rPr>
              <w:t>aeronautical</w:t>
            </w:r>
            <w:proofErr w:type="spellEnd"/>
            <w:r w:rsidRPr="008A2589">
              <w:rPr>
                <w:color w:val="000000"/>
                <w:lang w:val="fr-CH"/>
              </w:rPr>
              <w:t xml:space="preserve"> </w:t>
            </w:r>
            <w:proofErr w:type="gramStart"/>
            <w:r w:rsidRPr="008A2589">
              <w:rPr>
                <w:color w:val="000000"/>
                <w:lang w:val="fr-CH"/>
              </w:rPr>
              <w:t xml:space="preserve">mobile  </w:t>
            </w:r>
            <w:r w:rsidRPr="008A2589">
              <w:rPr>
                <w:rStyle w:val="Artref"/>
                <w:color w:val="000000"/>
                <w:lang w:val="fr-CH"/>
              </w:rPr>
              <w:t>5.446A</w:t>
            </w:r>
            <w:proofErr w:type="gramEnd"/>
            <w:r w:rsidRPr="008A2589">
              <w:rPr>
                <w:color w:val="000000"/>
                <w:lang w:val="fr-CH"/>
              </w:rPr>
              <w:t xml:space="preserve">  </w:t>
            </w:r>
            <w:r w:rsidRPr="008A2589">
              <w:rPr>
                <w:rStyle w:val="Artref"/>
                <w:color w:val="000000"/>
                <w:lang w:val="fr-CH"/>
              </w:rPr>
              <w:t>5.446B</w:t>
            </w:r>
          </w:p>
          <w:p w14:paraId="4833C868" w14:textId="77777777" w:rsidR="008B2E84" w:rsidRPr="008A2589" w:rsidRDefault="00376148" w:rsidP="003E393F">
            <w:pPr>
              <w:pStyle w:val="TableTextS5"/>
              <w:spacing w:before="60" w:after="60" w:line="210" w:lineRule="exact"/>
              <w:rPr>
                <w:color w:val="000000"/>
                <w:lang w:val="en-US"/>
              </w:rPr>
            </w:pPr>
            <w:r>
              <w:rPr>
                <w:color w:val="000000"/>
                <w:lang w:val="fr-CH"/>
              </w:rPr>
              <w:tab/>
            </w:r>
            <w:r>
              <w:rPr>
                <w:color w:val="000000"/>
                <w:lang w:val="fr-CH"/>
              </w:rPr>
              <w:tab/>
            </w:r>
            <w:r>
              <w:rPr>
                <w:color w:val="000000"/>
                <w:lang w:val="fr-CH"/>
              </w:rPr>
              <w:tab/>
            </w:r>
            <w:r>
              <w:rPr>
                <w:color w:val="000000"/>
                <w:lang w:val="fr-CH"/>
              </w:rPr>
              <w:tab/>
            </w:r>
            <w:r>
              <w:rPr>
                <w:color w:val="000000"/>
              </w:rPr>
              <w:t>AERONAUTICAL RADIONAVIGATION</w:t>
            </w:r>
          </w:p>
          <w:p w14:paraId="059C14C7" w14:textId="77777777" w:rsidR="008B2E84" w:rsidRPr="00FC753F" w:rsidRDefault="00376148" w:rsidP="003E393F">
            <w:pPr>
              <w:pStyle w:val="TableTextS5"/>
              <w:spacing w:before="60" w:after="60" w:line="210" w:lineRule="exact"/>
              <w:rPr>
                <w:rStyle w:val="Tablefreq"/>
                <w:color w:val="000000"/>
                <w:lang w:val="en-US"/>
              </w:rPr>
            </w:pPr>
            <w:r>
              <w:rPr>
                <w:color w:val="000000"/>
                <w:lang w:val="fr-CH"/>
              </w:rPr>
              <w:tab/>
            </w:r>
            <w:r>
              <w:rPr>
                <w:color w:val="000000"/>
                <w:lang w:val="fr-CH"/>
              </w:rPr>
              <w:tab/>
            </w:r>
            <w:r>
              <w:rPr>
                <w:color w:val="000000"/>
                <w:lang w:val="fr-CH"/>
              </w:rPr>
              <w:tab/>
            </w:r>
            <w:r w:rsidRPr="008A2589">
              <w:rPr>
                <w:color w:val="000000"/>
                <w:lang w:val="fr-CH"/>
              </w:rPr>
              <w:tab/>
            </w:r>
            <w:proofErr w:type="gramStart"/>
            <w:r>
              <w:rPr>
                <w:rStyle w:val="Artref"/>
                <w:color w:val="000000"/>
              </w:rPr>
              <w:t>5.446</w:t>
            </w:r>
            <w:r>
              <w:rPr>
                <w:color w:val="000000"/>
              </w:rPr>
              <w:t xml:space="preserve">  </w:t>
            </w:r>
            <w:ins w:id="98" w:author="Clark, Robert" w:date="2019-09-17T12:57:00Z">
              <w:r w:rsidR="00A77656">
                <w:rPr>
                  <w:color w:val="000000"/>
                </w:rPr>
                <w:t>MOD</w:t>
              </w:r>
              <w:proofErr w:type="gramEnd"/>
              <w:r w:rsidR="00A77656">
                <w:rPr>
                  <w:color w:val="000000"/>
                </w:rPr>
                <w:t xml:space="preserve"> </w:t>
              </w:r>
            </w:ins>
            <w:r>
              <w:rPr>
                <w:rStyle w:val="Artref"/>
                <w:color w:val="000000"/>
              </w:rPr>
              <w:t>5.446C  5.447</w:t>
            </w:r>
            <w:r>
              <w:rPr>
                <w:color w:val="000000"/>
              </w:rPr>
              <w:t xml:space="preserve">  </w:t>
            </w:r>
            <w:r>
              <w:rPr>
                <w:rStyle w:val="Artref"/>
                <w:color w:val="000000"/>
              </w:rPr>
              <w:t>5.447B</w:t>
            </w:r>
            <w:r>
              <w:rPr>
                <w:color w:val="000000"/>
              </w:rPr>
              <w:t xml:space="preserve">  </w:t>
            </w:r>
            <w:r>
              <w:rPr>
                <w:rStyle w:val="Artref"/>
                <w:color w:val="000000"/>
              </w:rPr>
              <w:t>5.447C</w:t>
            </w:r>
            <w:ins w:id="99" w:author="Clark, Robert" w:date="2019-09-17T12:58:00Z">
              <w:r w:rsidR="00A77656">
                <w:rPr>
                  <w:rStyle w:val="Artref"/>
                  <w:color w:val="000000"/>
                </w:rPr>
                <w:t xml:space="preserve"> ADD 5.446D</w:t>
              </w:r>
            </w:ins>
          </w:p>
        </w:tc>
      </w:tr>
    </w:tbl>
    <w:p w14:paraId="5700C3DE" w14:textId="77777777" w:rsidR="005B7306" w:rsidRDefault="00376148">
      <w:pPr>
        <w:pStyle w:val="Reasons"/>
      </w:pPr>
      <w:r>
        <w:rPr>
          <w:b/>
        </w:rPr>
        <w:t>Reasons:</w:t>
      </w:r>
      <w:r>
        <w:tab/>
      </w:r>
      <w:r w:rsidR="00A77656" w:rsidRPr="00A77656">
        <w:t>Consequential change due to changes above</w:t>
      </w:r>
      <w:r w:rsidR="00A77656">
        <w:t>.</w:t>
      </w:r>
    </w:p>
    <w:p w14:paraId="31C4987C" w14:textId="77777777" w:rsidR="00804771" w:rsidRDefault="00804771" w:rsidP="00804771">
      <w:pPr>
        <w:jc w:val="center"/>
      </w:pPr>
    </w:p>
    <w:p w14:paraId="5E1AA8C2" w14:textId="77777777" w:rsidR="00804771" w:rsidRDefault="00804771" w:rsidP="00804771">
      <w:pPr>
        <w:jc w:val="center"/>
      </w:pPr>
      <w:r>
        <w:t>______________</w:t>
      </w:r>
    </w:p>
    <w:sectPr w:rsidR="00804771">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B7243" w14:textId="77777777" w:rsidR="00376148" w:rsidRDefault="00376148">
      <w:r>
        <w:separator/>
      </w:r>
    </w:p>
  </w:endnote>
  <w:endnote w:type="continuationSeparator" w:id="0">
    <w:p w14:paraId="2AEF9B54" w14:textId="77777777" w:rsidR="00376148" w:rsidRDefault="0037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92AC" w14:textId="77777777" w:rsidR="00E45D05" w:rsidRDefault="00E45D05">
    <w:pPr>
      <w:framePr w:wrap="around" w:vAnchor="text" w:hAnchor="margin" w:xAlign="right" w:y="1"/>
    </w:pPr>
    <w:r>
      <w:fldChar w:fldCharType="begin"/>
    </w:r>
    <w:r>
      <w:instrText xml:space="preserve">PAGE  </w:instrText>
    </w:r>
    <w:r>
      <w:fldChar w:fldCharType="end"/>
    </w:r>
  </w:p>
  <w:p w14:paraId="76039617" w14:textId="14F71E84"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63F33">
      <w:rPr>
        <w:noProof/>
        <w:lang w:val="en-US"/>
      </w:rPr>
      <w:t>P:\ENG\ITU-R\CONF-R\CMR19\000\011ADD16ADD01REV1E.docx</w:t>
    </w:r>
    <w:r>
      <w:fldChar w:fldCharType="end"/>
    </w:r>
    <w:r w:rsidRPr="0041348E">
      <w:rPr>
        <w:lang w:val="en-US"/>
      </w:rPr>
      <w:tab/>
    </w:r>
    <w:r>
      <w:fldChar w:fldCharType="begin"/>
    </w:r>
    <w:r>
      <w:instrText xml:space="preserve"> SAVEDATE \@ DD.MM.YY </w:instrText>
    </w:r>
    <w:r>
      <w:fldChar w:fldCharType="separate"/>
    </w:r>
    <w:r w:rsidR="00663F33">
      <w:rPr>
        <w:noProof/>
      </w:rPr>
      <w:t>04.10.19</w:t>
    </w:r>
    <w:r>
      <w:fldChar w:fldCharType="end"/>
    </w:r>
    <w:r w:rsidRPr="0041348E">
      <w:rPr>
        <w:lang w:val="en-US"/>
      </w:rPr>
      <w:tab/>
    </w:r>
    <w:r>
      <w:fldChar w:fldCharType="begin"/>
    </w:r>
    <w:r>
      <w:instrText xml:space="preserve"> PRINTDATE \@ DD.MM.YY </w:instrText>
    </w:r>
    <w:r>
      <w:fldChar w:fldCharType="separate"/>
    </w:r>
    <w:r w:rsidR="00663F33">
      <w:rPr>
        <w:noProof/>
      </w:rPr>
      <w:t>07.10.19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E091" w14:textId="6E73F173" w:rsidR="00E45D05" w:rsidRDefault="00E45D05" w:rsidP="009B1EA1">
    <w:pPr>
      <w:pStyle w:val="Footer"/>
    </w:pPr>
    <w:r>
      <w:fldChar w:fldCharType="begin"/>
    </w:r>
    <w:r w:rsidRPr="0041348E">
      <w:rPr>
        <w:lang w:val="en-US"/>
      </w:rPr>
      <w:instrText xml:space="preserve"> FILENAME \p  \* MERGEFORMAT </w:instrText>
    </w:r>
    <w:r>
      <w:fldChar w:fldCharType="separate"/>
    </w:r>
    <w:r w:rsidR="00663F33">
      <w:rPr>
        <w:lang w:val="en-US"/>
      </w:rPr>
      <w:t>P:\ENG\ITU-R\CONF-R\CMR19\000\011ADD16ADD01REV1E.docx</w:t>
    </w:r>
    <w:r>
      <w:fldChar w:fldCharType="end"/>
    </w:r>
    <w:r w:rsidR="00F67C01">
      <w:t xml:space="preserve"> </w:t>
    </w:r>
    <w:r w:rsidR="0017253C">
      <w:t>(</w:t>
    </w:r>
    <w:bookmarkStart w:id="103" w:name="_GoBack"/>
    <w:r w:rsidR="0017253C">
      <w:t>461928</w:t>
    </w:r>
    <w:bookmarkEnd w:id="103"/>
    <w:r w:rsidR="0017253C">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B2D6" w14:textId="0FF9B88F"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663F33">
      <w:rPr>
        <w:lang w:val="en-US"/>
      </w:rPr>
      <w:t>P:\ENG\ITU-R\CONF-R\CMR19\000\011ADD16ADD01REV1E.docx</w:t>
    </w:r>
    <w:r>
      <w:fldChar w:fldCharType="end"/>
    </w:r>
    <w:r w:rsidR="00F67C01">
      <w:t xml:space="preserve"> (</w:t>
    </w:r>
    <w:r w:rsidR="0017253C">
      <w:t>461928</w:t>
    </w:r>
    <w:r w:rsidR="00F67C01">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A4666" w14:textId="77777777" w:rsidR="00376148" w:rsidRDefault="00376148">
      <w:r>
        <w:rPr>
          <w:b/>
        </w:rPr>
        <w:t>_______________</w:t>
      </w:r>
    </w:p>
  </w:footnote>
  <w:footnote w:type="continuationSeparator" w:id="0">
    <w:p w14:paraId="4A34BFBA" w14:textId="77777777" w:rsidR="00376148" w:rsidRDefault="00376148">
      <w:r>
        <w:continuationSeparator/>
      </w:r>
    </w:p>
  </w:footnote>
  <w:footnote w:id="1">
    <w:p w14:paraId="68489039" w14:textId="77777777" w:rsidR="00A77656" w:rsidRPr="004A1D19" w:rsidRDefault="00A77656" w:rsidP="008822D2">
      <w:pPr>
        <w:pStyle w:val="FootnoteText"/>
      </w:pPr>
      <w:r>
        <w:rPr>
          <w:rStyle w:val="FootnoteReference"/>
        </w:rPr>
        <w:footnoteRef/>
      </w:r>
      <w:r w:rsidR="008822D2">
        <w:rPr>
          <w:rStyle w:val="FootnoteReference"/>
        </w:rPr>
        <w:tab/>
      </w:r>
      <w:hyperlink r:id="rId1" w:history="1">
        <w:r w:rsidR="008822D2" w:rsidRPr="008822D2">
          <w:rPr>
            <w:rStyle w:val="Hyperlink"/>
          </w:rPr>
          <w:t>https://www.cisco.com/c/en/us/solutions/collateral/service-provider/visual-networking-index-vni/vni-hyperconnectivity-wp.html</w:t>
        </w:r>
      </w:hyperlink>
    </w:p>
  </w:footnote>
  <w:footnote w:id="2">
    <w:p w14:paraId="42D1D37E" w14:textId="77777777" w:rsidR="00A77656" w:rsidRPr="00377243" w:rsidRDefault="00A77656" w:rsidP="008822D2">
      <w:pPr>
        <w:pStyle w:val="FootnoteText"/>
      </w:pPr>
      <w:r>
        <w:rPr>
          <w:rStyle w:val="FootnoteReference"/>
        </w:rPr>
        <w:footnoteRef/>
      </w:r>
      <w:r w:rsidR="008822D2">
        <w:tab/>
      </w:r>
      <w:hyperlink r:id="rId2" w:history="1">
        <w:r w:rsidRPr="003027A2">
          <w:rPr>
            <w:rStyle w:val="Hyperlink"/>
          </w:rPr>
          <w:t>https://www.itu.int/en/ITU-T/ssc/Pages/default.aspx</w:t>
        </w:r>
      </w:hyperlink>
      <w:r>
        <w:t xml:space="preserve"> </w:t>
      </w:r>
    </w:p>
  </w:footnote>
  <w:footnote w:id="3">
    <w:p w14:paraId="06AB5B20" w14:textId="77777777" w:rsidR="00891764" w:rsidRPr="00302E49" w:rsidRDefault="00376148" w:rsidP="00130FDA">
      <w:pPr>
        <w:pStyle w:val="FootnoteText"/>
        <w:rPr>
          <w:lang w:val="en-US"/>
        </w:rPr>
      </w:pPr>
      <w:r>
        <w:rPr>
          <w:rStyle w:val="FootnoteReference"/>
        </w:rPr>
        <w:t>*</w:t>
      </w:r>
      <w:r>
        <w:t xml:space="preserve"> </w:t>
      </w:r>
      <w:r w:rsidRPr="00302E49">
        <w:rPr>
          <w:lang w:val="en-US"/>
        </w:rPr>
        <w:tab/>
      </w:r>
      <w:r w:rsidRPr="00FD2028">
        <w:rPr>
          <w:i/>
          <w:iCs/>
        </w:rPr>
        <w:t>Note by the Secretariat:</w:t>
      </w:r>
      <w:r>
        <w:t xml:space="preserve">  This Resolution was revised by WRC</w:t>
      </w:r>
      <w:r>
        <w:noBreakHyphen/>
        <w:t>12.</w:t>
      </w:r>
    </w:p>
  </w:footnote>
  <w:footnote w:id="4">
    <w:p w14:paraId="76D37FA3" w14:textId="77777777" w:rsidR="00891764" w:rsidRDefault="00376148" w:rsidP="004B67E1">
      <w:pPr>
        <w:pStyle w:val="FootnoteText"/>
        <w:rPr>
          <w:lang w:val="en-US"/>
        </w:rPr>
      </w:pPr>
      <w:r w:rsidRPr="009949E4">
        <w:rPr>
          <w:rStyle w:val="FootnoteReference"/>
        </w:rPr>
        <w:t>1</w:t>
      </w:r>
      <w:r>
        <w:rPr>
          <w:lang w:val="en-US"/>
        </w:rPr>
        <w:t xml:space="preserve"> </w:t>
      </w:r>
      <w:r>
        <w:rPr>
          <w:lang w:val="en-US"/>
        </w:rPr>
        <w:tab/>
      </w:r>
      <w:ins w:id="47" w:author="Clark, Robert" w:date="2019-09-17T12:51:00Z">
        <w:r w:rsidR="00A77656" w:rsidRPr="00A77656">
          <w:rPr>
            <w:lang w:val="en-US"/>
          </w:rPr>
          <w:t>For WAS/RLAN transmitters operating in the 5 150-5 250 MHz band, the emission bandwidth shall be determined by measuring the width of the signal between two points, one below the carrier center frequency and one above the carrier center frequency, that are 26 dB down relative to the maximum level of the modulated carrier. Determination of the emissions bandwidth is based on the use of measurement instrumentation employing a peak detector function with an instrument resolution bandwidth approximately equal to 1.0 percent of the emission bandwidth of the device under measurement</w:t>
        </w:r>
        <w:r w:rsidR="00A77656">
          <w:rPr>
            <w:lang w:val="en-US"/>
          </w:rPr>
          <w:t>.</w:t>
        </w:r>
      </w:ins>
      <w:moveFromRangeStart w:id="48" w:author="Deraspe, Marie Jo" w:date="2019-09-17T16:47:00Z" w:name="move19631280"/>
      <w:moveFrom w:id="49" w:author="Deraspe, Marie Jo" w:date="2019-09-17T16:47:00Z">
        <w:r w:rsidDel="004B67E1">
          <w:rPr>
            <w:lang w:val="en-US"/>
          </w:rPr>
          <w:t xml:space="preserve">In the context of this </w:t>
        </w:r>
        <w:r w:rsidRPr="009949E4" w:rsidDel="004B67E1">
          <w:t>Resolution</w:t>
        </w:r>
        <w:r w:rsidDel="004B67E1">
          <w:rPr>
            <w:lang w:val="en-US"/>
          </w:rPr>
          <w:t>, “mean e.i.r.p.” refers to the e.i.r.p. during the transmission burst which corresponds to the highest power, if power control is implemented.</w:t>
        </w:r>
      </w:moveFrom>
      <w:moveFromRangeEnd w:id="48"/>
    </w:p>
  </w:footnote>
  <w:footnote w:id="5">
    <w:p w14:paraId="2AD48614" w14:textId="77777777" w:rsidR="00891764" w:rsidDel="00864BA7" w:rsidRDefault="00376148" w:rsidP="00130FDA">
      <w:pPr>
        <w:pStyle w:val="FootnoteText"/>
        <w:rPr>
          <w:del w:id="55" w:author="Unknown"/>
          <w:color w:val="000000"/>
          <w:lang w:val="en-US"/>
        </w:rPr>
      </w:pPr>
      <w:del w:id="56" w:author="Unknown">
        <w:r w:rsidRPr="00B36507" w:rsidDel="00864BA7">
          <w:rPr>
            <w:rStyle w:val="FootnoteReference"/>
          </w:rPr>
          <w:delText>2</w:delText>
        </w:r>
        <w:r w:rsidDel="00864BA7">
          <w:rPr>
            <w:color w:val="000000"/>
            <w:lang w:val="en-US"/>
          </w:rPr>
          <w:tab/>
        </w:r>
        <w:r w:rsidDel="00864BA7">
          <w:rPr>
            <w:rFonts w:asciiTheme="majorBidi" w:hAnsiTheme="majorBidi" w:cstheme="majorBidi"/>
            <w:color w:val="000000"/>
          </w:rPr>
          <w:delText>−</w:delText>
        </w:r>
        <w:r w:rsidDel="00864BA7">
          <w:rPr>
            <w:color w:val="000000"/>
            <w:lang w:val="en-US"/>
          </w:rPr>
          <w:delText>124 </w:delText>
        </w:r>
        <w:r w:rsidDel="00864BA7">
          <w:rPr>
            <w:rFonts w:asciiTheme="majorBidi" w:hAnsiTheme="majorBidi" w:cstheme="majorBidi"/>
            <w:color w:val="000000"/>
          </w:rPr>
          <w:delText>−</w:delText>
        </w:r>
        <w:r w:rsidDel="00864BA7">
          <w:rPr>
            <w:color w:val="000000"/>
            <w:lang w:val="en-US"/>
          </w:rPr>
          <w:delText> 20 log</w:delText>
        </w:r>
        <w:r w:rsidDel="00864BA7">
          <w:rPr>
            <w:color w:val="000000"/>
            <w:vertAlign w:val="subscript"/>
            <w:lang w:val="en-US"/>
          </w:rPr>
          <w:delText>10</w:delText>
        </w:r>
        <w:r w:rsidDel="00864BA7">
          <w:rPr>
            <w:color w:val="000000"/>
            <w:lang w:val="en-US"/>
          </w:rPr>
          <w:delText xml:space="preserve"> (</w:delText>
        </w:r>
        <w:r w:rsidDel="00864BA7">
          <w:rPr>
            <w:bCs/>
            <w:i/>
            <w:iCs/>
            <w:color w:val="000000"/>
            <w:lang w:val="en-US"/>
          </w:rPr>
          <w:delText>h</w:delText>
        </w:r>
        <w:r w:rsidDel="00864BA7">
          <w:rPr>
            <w:i/>
            <w:iCs/>
            <w:color w:val="000000"/>
            <w:vertAlign w:val="subscript"/>
            <w:lang w:val="en-US"/>
          </w:rPr>
          <w:delText>SAT</w:delText>
        </w:r>
        <w:r w:rsidDel="00864BA7">
          <w:rPr>
            <w:color w:val="000000"/>
            <w:lang w:val="en-US"/>
          </w:rPr>
          <w:delText>/1</w:delText>
        </w:r>
        <w:r w:rsidRPr="00B36507" w:rsidDel="00864BA7">
          <w:delText> </w:delText>
        </w:r>
        <w:r w:rsidDel="00864BA7">
          <w:rPr>
            <w:color w:val="000000"/>
            <w:lang w:val="en-US"/>
          </w:rPr>
          <w:delText>414) dB(W/(m</w:delText>
        </w:r>
        <w:r w:rsidDel="00864BA7">
          <w:rPr>
            <w:color w:val="000000"/>
            <w:vertAlign w:val="superscript"/>
            <w:lang w:val="en-US"/>
          </w:rPr>
          <w:delText>2</w:delText>
        </w:r>
        <w:r w:rsidDel="00864BA7">
          <w:rPr>
            <w:color w:val="000000"/>
            <w:lang w:val="en-US"/>
          </w:rPr>
          <w:delText> · 1 MHz)), or equivalently,</w:delText>
        </w:r>
      </w:del>
    </w:p>
    <w:p w14:paraId="36287C77" w14:textId="77777777" w:rsidR="00891764" w:rsidDel="00864BA7" w:rsidRDefault="00376148" w:rsidP="00130FDA">
      <w:pPr>
        <w:pStyle w:val="FootnoteText"/>
        <w:spacing w:before="0"/>
        <w:rPr>
          <w:del w:id="57" w:author="Unknown"/>
          <w:color w:val="000000"/>
          <w:lang w:val="en-US"/>
        </w:rPr>
      </w:pPr>
      <w:del w:id="58" w:author="Unknown">
        <w:r w:rsidDel="00864BA7">
          <w:rPr>
            <w:color w:val="000000"/>
            <w:lang w:val="en-US"/>
          </w:rPr>
          <w:tab/>
        </w:r>
        <w:r w:rsidDel="00864BA7">
          <w:rPr>
            <w:rFonts w:asciiTheme="majorBidi" w:hAnsiTheme="majorBidi" w:cstheme="majorBidi"/>
            <w:color w:val="000000"/>
          </w:rPr>
          <w:delText>−</w:delText>
        </w:r>
        <w:r w:rsidDel="00864BA7">
          <w:rPr>
            <w:color w:val="000000"/>
            <w:lang w:val="en-US"/>
          </w:rPr>
          <w:delText>140 </w:delText>
        </w:r>
        <w:r w:rsidDel="00864BA7">
          <w:rPr>
            <w:rFonts w:asciiTheme="majorBidi" w:hAnsiTheme="majorBidi" w:cstheme="majorBidi"/>
            <w:color w:val="000000"/>
          </w:rPr>
          <w:delText>−</w:delText>
        </w:r>
        <w:r w:rsidDel="00864BA7">
          <w:rPr>
            <w:color w:val="000000"/>
            <w:lang w:val="en-US"/>
          </w:rPr>
          <w:delText> 20 log</w:delText>
        </w:r>
        <w:r w:rsidDel="00864BA7">
          <w:rPr>
            <w:color w:val="000000"/>
            <w:vertAlign w:val="subscript"/>
            <w:lang w:val="en-US"/>
          </w:rPr>
          <w:delText>10</w:delText>
        </w:r>
        <w:r w:rsidDel="00864BA7">
          <w:rPr>
            <w:color w:val="000000"/>
            <w:lang w:val="en-US"/>
          </w:rPr>
          <w:delText> (</w:delText>
        </w:r>
        <w:r w:rsidDel="00864BA7">
          <w:rPr>
            <w:bCs/>
            <w:i/>
            <w:iCs/>
            <w:color w:val="000000"/>
            <w:lang w:val="en-US"/>
          </w:rPr>
          <w:delText>h</w:delText>
        </w:r>
        <w:r w:rsidDel="00864BA7">
          <w:rPr>
            <w:i/>
            <w:iCs/>
            <w:color w:val="000000"/>
            <w:vertAlign w:val="subscript"/>
            <w:lang w:val="en-US"/>
          </w:rPr>
          <w:delText>SAT</w:delText>
        </w:r>
        <w:r w:rsidDel="00864BA7">
          <w:rPr>
            <w:color w:val="000000"/>
            <w:lang w:val="en-US"/>
          </w:rPr>
          <w:delText>/1</w:delText>
        </w:r>
        <w:r w:rsidRPr="00B36507" w:rsidDel="00864BA7">
          <w:delText> </w:delText>
        </w:r>
        <w:r w:rsidDel="00864BA7">
          <w:rPr>
            <w:color w:val="000000"/>
            <w:lang w:val="en-US"/>
          </w:rPr>
          <w:delText>414) dB(W/(m</w:delText>
        </w:r>
        <w:r w:rsidDel="00864BA7">
          <w:rPr>
            <w:color w:val="000000"/>
            <w:vertAlign w:val="superscript"/>
            <w:lang w:val="en-US"/>
          </w:rPr>
          <w:delText>2</w:delText>
        </w:r>
        <w:r w:rsidDel="00864BA7">
          <w:rPr>
            <w:color w:val="000000"/>
            <w:lang w:val="en-US"/>
          </w:rPr>
          <w:delText xml:space="preserve"> · 25 kHz)), at the FSS satellite orbit, where </w:delText>
        </w:r>
        <w:r w:rsidDel="00864BA7">
          <w:rPr>
            <w:bCs/>
            <w:i/>
            <w:iCs/>
            <w:color w:val="000000"/>
            <w:lang w:val="en-US"/>
          </w:rPr>
          <w:delText>h</w:delText>
        </w:r>
        <w:r w:rsidDel="00864BA7">
          <w:rPr>
            <w:i/>
            <w:iCs/>
            <w:color w:val="000000"/>
            <w:vertAlign w:val="subscript"/>
            <w:lang w:val="en-US"/>
          </w:rPr>
          <w:delText>SAT</w:delText>
        </w:r>
        <w:r w:rsidDel="00864BA7">
          <w:rPr>
            <w:color w:val="000000"/>
            <w:lang w:val="en-US"/>
          </w:rPr>
          <w:delText xml:space="preserve"> is the altitude of the satellite (km).</w:delText>
        </w:r>
      </w:del>
    </w:p>
  </w:footnote>
  <w:footnote w:id="6">
    <w:p w14:paraId="4A3BBAD8" w14:textId="77777777" w:rsidR="004B67E1" w:rsidRPr="004B67E1" w:rsidRDefault="004B67E1">
      <w:pPr>
        <w:pStyle w:val="FootnoteText"/>
      </w:pPr>
      <w:ins w:id="62" w:author="Deraspe, Marie Jo" w:date="2019-09-17T16:47:00Z">
        <w:r>
          <w:rPr>
            <w:rStyle w:val="FootnoteReference"/>
          </w:rPr>
          <w:t>2</w:t>
        </w:r>
        <w:r>
          <w:t xml:space="preserve"> </w:t>
        </w:r>
      </w:ins>
      <w:moveToRangeStart w:id="63" w:author="Deraspe, Marie Jo" w:date="2019-09-17T16:47:00Z" w:name="move19631280"/>
      <w:moveTo w:id="64" w:author="Deraspe, Marie Jo" w:date="2019-09-17T16:47:00Z">
        <w:r w:rsidDel="00D566F6">
          <w:rPr>
            <w:lang w:val="en-US"/>
          </w:rPr>
          <w:t xml:space="preserve">In the context of this </w:t>
        </w:r>
        <w:r w:rsidRPr="009949E4" w:rsidDel="00D566F6">
          <w:t>Resolution</w:t>
        </w:r>
        <w:r w:rsidDel="00D566F6">
          <w:rPr>
            <w:lang w:val="en-US"/>
          </w:rPr>
          <w:t xml:space="preserve">, “mean </w:t>
        </w:r>
        <w:proofErr w:type="spellStart"/>
        <w:r w:rsidDel="00D566F6">
          <w:rPr>
            <w:lang w:val="en-US"/>
          </w:rPr>
          <w:t>e.i.r.p</w:t>
        </w:r>
        <w:proofErr w:type="spellEnd"/>
        <w:r w:rsidDel="00D566F6">
          <w:rPr>
            <w:lang w:val="en-US"/>
          </w:rPr>
          <w:t xml:space="preserve">.” refers to the </w:t>
        </w:r>
        <w:proofErr w:type="spellStart"/>
        <w:r w:rsidDel="00D566F6">
          <w:rPr>
            <w:lang w:val="en-US"/>
          </w:rPr>
          <w:t>e.i.r.p</w:t>
        </w:r>
        <w:proofErr w:type="spellEnd"/>
        <w:r w:rsidDel="00D566F6">
          <w:rPr>
            <w:lang w:val="en-US"/>
          </w:rPr>
          <w:t>. during the transmission burst which corresponds to the highest power, if power control is implemented.</w:t>
        </w:r>
      </w:moveTo>
      <w:moveToRangeEnd w:id="63"/>
    </w:p>
  </w:footnote>
  <w:footnote w:id="7">
    <w:p w14:paraId="707BD399" w14:textId="6E497F36" w:rsidR="00983CFC" w:rsidRPr="00983CFC" w:rsidRDefault="00983CFC">
      <w:pPr>
        <w:pStyle w:val="FootnoteText"/>
      </w:pPr>
      <w:r>
        <w:rPr>
          <w:rStyle w:val="FootnoteReference"/>
        </w:rPr>
        <w:t>3</w:t>
      </w:r>
      <w:r w:rsidR="00FA0BA2">
        <w:tab/>
      </w:r>
      <w:r w:rsidRPr="00D5614D">
        <w:rPr>
          <w:iCs/>
          <w:color w:val="000000"/>
          <w:lang w:val="en-US"/>
        </w:rPr>
        <w:t>Administrations with existing regulations prior to WRC</w:t>
      </w:r>
      <w:r w:rsidRPr="00D5614D">
        <w:rPr>
          <w:iCs/>
          <w:color w:val="000000"/>
          <w:lang w:val="en-US"/>
        </w:rPr>
        <w:noBreakHyphen/>
        <w:t>03 may exercise some flexibility in</w:t>
      </w:r>
      <w:r>
        <w:rPr>
          <w:iCs/>
          <w:color w:val="000000"/>
          <w:lang w:val="en-US"/>
        </w:rPr>
        <w:t xml:space="preserve"> determining transmitter power limits.</w:t>
      </w:r>
    </w:p>
  </w:footnote>
  <w:footnote w:id="8">
    <w:p w14:paraId="59717A55" w14:textId="77777777" w:rsidR="008822D2" w:rsidRPr="008822D2" w:rsidRDefault="008822D2">
      <w:pPr>
        <w:pStyle w:val="FootnoteText"/>
      </w:pPr>
      <w:r>
        <w:rPr>
          <w:rStyle w:val="FootnoteReference"/>
        </w:rPr>
        <w:t>*</w:t>
      </w:r>
      <w:r>
        <w:t xml:space="preserve"> </w:t>
      </w:r>
      <w:r w:rsidRPr="008822D2">
        <w:tab/>
      </w:r>
      <w:r w:rsidRPr="00DC54F9">
        <w:rPr>
          <w:i/>
          <w:iCs/>
        </w:rPr>
        <w:t>Note</w:t>
      </w:r>
      <w:r w:rsidRPr="00DC54F9">
        <w:rPr>
          <w:i/>
          <w:iCs/>
          <w:lang w:val="en-AU"/>
        </w:rPr>
        <w:t xml:space="preserve"> by</w:t>
      </w:r>
      <w:r>
        <w:rPr>
          <w:i/>
          <w:iCs/>
          <w:lang w:val="en-AU"/>
        </w:rPr>
        <w:t xml:space="preserve"> the Secretariat:</w:t>
      </w:r>
      <w:r>
        <w:rPr>
          <w:lang w:val="en-AU"/>
        </w:rPr>
        <w:t>  This Resolution was revised by WRC-15.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ABDB" w14:textId="77777777" w:rsidR="00663F33" w:rsidRDefault="00663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F8E4" w14:textId="77777777" w:rsidR="00E45D05" w:rsidRDefault="00A066F1" w:rsidP="00187BD9">
    <w:pPr>
      <w:pStyle w:val="Header"/>
    </w:pPr>
    <w:r>
      <w:fldChar w:fldCharType="begin"/>
    </w:r>
    <w:r>
      <w:instrText xml:space="preserve"> PAGE  \* MERGEFORMAT </w:instrText>
    </w:r>
    <w:r>
      <w:fldChar w:fldCharType="separate"/>
    </w:r>
    <w:r w:rsidR="008822D2">
      <w:rPr>
        <w:noProof/>
      </w:rPr>
      <w:t>8</w:t>
    </w:r>
    <w:r>
      <w:fldChar w:fldCharType="end"/>
    </w:r>
  </w:p>
  <w:p w14:paraId="67F2414E" w14:textId="3F848C89" w:rsidR="00A066F1" w:rsidRPr="00A066F1" w:rsidRDefault="00187BD9" w:rsidP="00241FA2">
    <w:pPr>
      <w:pStyle w:val="Header"/>
    </w:pPr>
    <w:r>
      <w:t>CMR1</w:t>
    </w:r>
    <w:r w:rsidR="00202756">
      <w:t>9</w:t>
    </w:r>
    <w:r w:rsidR="00A066F1">
      <w:t>/</w:t>
    </w:r>
    <w:bookmarkStart w:id="100" w:name="OLE_LINK1"/>
    <w:bookmarkStart w:id="101" w:name="OLE_LINK2"/>
    <w:bookmarkStart w:id="102" w:name="OLE_LINK3"/>
    <w:r w:rsidR="00EB55C6">
      <w:t>11(Add.</w:t>
    </w:r>
    <w:proofErr w:type="gramStart"/>
    <w:r w:rsidR="00EB55C6">
      <w:t>16)(</w:t>
    </w:r>
    <w:proofErr w:type="gramEnd"/>
    <w:r w:rsidR="00EB55C6">
      <w:t>Add.1)</w:t>
    </w:r>
    <w:bookmarkEnd w:id="100"/>
    <w:bookmarkEnd w:id="101"/>
    <w:bookmarkEnd w:id="102"/>
    <w:r w:rsidR="003806D9">
      <w:t>Rev.1</w:t>
    </w:r>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A301" w14:textId="77777777" w:rsidR="00663F33" w:rsidRDefault="00663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94F3A73"/>
    <w:multiLevelType w:val="hybridMultilevel"/>
    <w:tmpl w:val="2514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Peic, Sibyl">
    <w15:presenceInfo w15:providerId="AD" w15:userId="S::sibyl.peic@itu.int::4a66ea57-b583-4b18-890d-93832cc0f35e"/>
  </w15:person>
  <w15:person w15:author="Clark, Robert">
    <w15:presenceInfo w15:providerId="None" w15:userId="Clark, Robert"/>
  </w15:person>
  <w15:person w15:author="Deraspe, Marie Jo">
    <w15:presenceInfo w15:providerId="AD" w15:userId="S-1-5-21-8740799-900759487-1415713722-3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7253C"/>
    <w:rsid w:val="00187BD9"/>
    <w:rsid w:val="001904A9"/>
    <w:rsid w:val="00190B55"/>
    <w:rsid w:val="001C3B5F"/>
    <w:rsid w:val="001D058F"/>
    <w:rsid w:val="001E4F18"/>
    <w:rsid w:val="002009EA"/>
    <w:rsid w:val="00202756"/>
    <w:rsid w:val="00202CA0"/>
    <w:rsid w:val="00216B6D"/>
    <w:rsid w:val="00241FA2"/>
    <w:rsid w:val="00271316"/>
    <w:rsid w:val="00274D46"/>
    <w:rsid w:val="00284579"/>
    <w:rsid w:val="002B349C"/>
    <w:rsid w:val="002D58BE"/>
    <w:rsid w:val="002F4747"/>
    <w:rsid w:val="00302605"/>
    <w:rsid w:val="00361B37"/>
    <w:rsid w:val="00376148"/>
    <w:rsid w:val="00377BD3"/>
    <w:rsid w:val="003806D9"/>
    <w:rsid w:val="00384088"/>
    <w:rsid w:val="003852CE"/>
    <w:rsid w:val="0039169B"/>
    <w:rsid w:val="003A7F8C"/>
    <w:rsid w:val="003B2284"/>
    <w:rsid w:val="003B532E"/>
    <w:rsid w:val="003D0F8B"/>
    <w:rsid w:val="003E0DB6"/>
    <w:rsid w:val="00402CA3"/>
    <w:rsid w:val="0041348E"/>
    <w:rsid w:val="00420873"/>
    <w:rsid w:val="00437318"/>
    <w:rsid w:val="00492075"/>
    <w:rsid w:val="004969AD"/>
    <w:rsid w:val="004A26C4"/>
    <w:rsid w:val="004B13CB"/>
    <w:rsid w:val="004B67E1"/>
    <w:rsid w:val="004D26EA"/>
    <w:rsid w:val="004D2BFB"/>
    <w:rsid w:val="004D5D5C"/>
    <w:rsid w:val="004F03CC"/>
    <w:rsid w:val="004F1E2F"/>
    <w:rsid w:val="004F3DC0"/>
    <w:rsid w:val="0050139F"/>
    <w:rsid w:val="0055140B"/>
    <w:rsid w:val="005964AB"/>
    <w:rsid w:val="005A5FB3"/>
    <w:rsid w:val="005B7306"/>
    <w:rsid w:val="005C099A"/>
    <w:rsid w:val="005C31A5"/>
    <w:rsid w:val="005E10C9"/>
    <w:rsid w:val="005E290B"/>
    <w:rsid w:val="005E61DD"/>
    <w:rsid w:val="005F04D8"/>
    <w:rsid w:val="006023DF"/>
    <w:rsid w:val="00615426"/>
    <w:rsid w:val="00616219"/>
    <w:rsid w:val="00645B7D"/>
    <w:rsid w:val="00657DE0"/>
    <w:rsid w:val="00663F33"/>
    <w:rsid w:val="00685313"/>
    <w:rsid w:val="00692833"/>
    <w:rsid w:val="006A6E9B"/>
    <w:rsid w:val="006B7C2A"/>
    <w:rsid w:val="006C23DA"/>
    <w:rsid w:val="006D0C07"/>
    <w:rsid w:val="006E3D45"/>
    <w:rsid w:val="0070607A"/>
    <w:rsid w:val="007149F9"/>
    <w:rsid w:val="00733A30"/>
    <w:rsid w:val="00745AEE"/>
    <w:rsid w:val="00750F10"/>
    <w:rsid w:val="007742CA"/>
    <w:rsid w:val="00790D70"/>
    <w:rsid w:val="007A6F1F"/>
    <w:rsid w:val="007D5320"/>
    <w:rsid w:val="00800972"/>
    <w:rsid w:val="00804475"/>
    <w:rsid w:val="00804771"/>
    <w:rsid w:val="00811633"/>
    <w:rsid w:val="00814037"/>
    <w:rsid w:val="00823049"/>
    <w:rsid w:val="00841216"/>
    <w:rsid w:val="00842AF0"/>
    <w:rsid w:val="0086171E"/>
    <w:rsid w:val="00872949"/>
    <w:rsid w:val="00872FC8"/>
    <w:rsid w:val="008822D2"/>
    <w:rsid w:val="008845D0"/>
    <w:rsid w:val="00884D60"/>
    <w:rsid w:val="00897D67"/>
    <w:rsid w:val="008B43F2"/>
    <w:rsid w:val="008B6CFF"/>
    <w:rsid w:val="009274B4"/>
    <w:rsid w:val="00934EA2"/>
    <w:rsid w:val="00944A5C"/>
    <w:rsid w:val="00952535"/>
    <w:rsid w:val="00952A66"/>
    <w:rsid w:val="00983CFC"/>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77656"/>
    <w:rsid w:val="00A93B85"/>
    <w:rsid w:val="00A96421"/>
    <w:rsid w:val="00AA0B18"/>
    <w:rsid w:val="00AA3C65"/>
    <w:rsid w:val="00AA666F"/>
    <w:rsid w:val="00AC69DC"/>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66F6"/>
    <w:rsid w:val="00D57A34"/>
    <w:rsid w:val="00D74898"/>
    <w:rsid w:val="00D801ED"/>
    <w:rsid w:val="00D936BC"/>
    <w:rsid w:val="00D96530"/>
    <w:rsid w:val="00DA1CB1"/>
    <w:rsid w:val="00DB3097"/>
    <w:rsid w:val="00DD44AF"/>
    <w:rsid w:val="00DE2AC3"/>
    <w:rsid w:val="00DE5692"/>
    <w:rsid w:val="00DE6300"/>
    <w:rsid w:val="00DF4BC6"/>
    <w:rsid w:val="00E03C94"/>
    <w:rsid w:val="00E205BC"/>
    <w:rsid w:val="00E26226"/>
    <w:rsid w:val="00E45D05"/>
    <w:rsid w:val="00E55816"/>
    <w:rsid w:val="00E55AEF"/>
    <w:rsid w:val="00E6460F"/>
    <w:rsid w:val="00E976C1"/>
    <w:rsid w:val="00E977C3"/>
    <w:rsid w:val="00EA12E5"/>
    <w:rsid w:val="00EB55C6"/>
    <w:rsid w:val="00EF1932"/>
    <w:rsid w:val="00EF71B6"/>
    <w:rsid w:val="00F02766"/>
    <w:rsid w:val="00F05BD4"/>
    <w:rsid w:val="00F06473"/>
    <w:rsid w:val="00F6155B"/>
    <w:rsid w:val="00F65C19"/>
    <w:rsid w:val="00F67C01"/>
    <w:rsid w:val="00FA0BA2"/>
    <w:rsid w:val="00FD08E2"/>
    <w:rsid w:val="00FD18DA"/>
    <w:rsid w:val="00FD2546"/>
    <w:rsid w:val="00FD772E"/>
    <w:rsid w:val="00FE4422"/>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9F67E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Appel note de bas de p1,R"/>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1962A2"/>
  </w:style>
  <w:style w:type="paragraph" w:customStyle="1" w:styleId="Normalaftertitle0">
    <w:name w:val="Normal after title"/>
    <w:basedOn w:val="Normal"/>
    <w:next w:val="Normal"/>
    <w:qFormat/>
    <w:rsid w:val="00981814"/>
    <w:pPr>
      <w:spacing w:before="280"/>
    </w:pPr>
  </w:style>
  <w:style w:type="character" w:styleId="Hyperlink">
    <w:name w:val="Hyperlink"/>
    <w:rsid w:val="00A77656"/>
    <w:rPr>
      <w:color w:val="0000FF"/>
      <w:u w:val="single"/>
    </w:rPr>
  </w:style>
  <w:style w:type="paragraph" w:styleId="EndnoteText">
    <w:name w:val="endnote text"/>
    <w:basedOn w:val="Normal"/>
    <w:link w:val="EndnoteTextChar"/>
    <w:semiHidden/>
    <w:unhideWhenUsed/>
    <w:rsid w:val="00A77656"/>
    <w:pPr>
      <w:spacing w:before="0"/>
    </w:pPr>
    <w:rPr>
      <w:sz w:val="20"/>
    </w:rPr>
  </w:style>
  <w:style w:type="character" w:customStyle="1" w:styleId="EndnoteTextChar">
    <w:name w:val="Endnote Text Char"/>
    <w:basedOn w:val="DefaultParagraphFont"/>
    <w:link w:val="EndnoteText"/>
    <w:semiHidden/>
    <w:rsid w:val="00A776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en/ITU-T/ssc/Pages/default.aspx" TargetMode="External"/><Relationship Id="rId1" Type="http://schemas.openxmlformats.org/officeDocument/2006/relationships/hyperlink" Target="https://www.cisco.com/c/en/us/solutions/collateral/service-provider/visual-networking-index-vni/vni-hyperconnectivity-w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R16-WRC19-C-0011!A16-A1!MSW-E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5F030207-3756-4B80-9710-8243E336D036}">
  <ds:schemaRefs>
    <ds:schemaRef ds:uri="32a1a8c5-2265-4ebc-b7a0-2071e2c5c9bb"/>
    <ds:schemaRef ds:uri="http://purl.org/dc/terms/"/>
    <ds:schemaRef ds:uri="http://schemas.microsoft.com/office/2006/documentManagement/types"/>
    <ds:schemaRef ds:uri="996b2e75-67fd-4955-a3b0-5ab9934cb50b"/>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C9889-B393-45FD-9B02-AEBE8E2AB5FE}">
  <ds:schemaRefs>
    <ds:schemaRef ds:uri="http://schemas.microsoft.com/sharepoint/v3/contenttype/forms"/>
  </ds:schemaRefs>
</ds:datastoreItem>
</file>

<file path=customXml/itemProps5.xml><?xml version="1.0" encoding="utf-8"?>
<ds:datastoreItem xmlns:ds="http://schemas.openxmlformats.org/officeDocument/2006/customXml" ds:itemID="{0334CEE7-36C6-49B9-9B2A-95A39A65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2514</Words>
  <Characters>13440</Characters>
  <Application>Microsoft Office Word</Application>
  <DocSecurity>0</DocSecurity>
  <Lines>249</Lines>
  <Paragraphs>104</Paragraphs>
  <ScaleCrop>false</ScaleCrop>
  <HeadingPairs>
    <vt:vector size="2" baseType="variant">
      <vt:variant>
        <vt:lpstr>Title</vt:lpstr>
      </vt:variant>
      <vt:variant>
        <vt:i4>1</vt:i4>
      </vt:variant>
    </vt:vector>
  </HeadingPairs>
  <TitlesOfParts>
    <vt:vector size="1" baseType="lpstr">
      <vt:lpstr>R16-WRC19-C-0011!A16-A1!MSW-E</vt:lpstr>
    </vt:vector>
  </TitlesOfParts>
  <Manager>General Secretariat - Pool</Manager>
  <Company>International Telecommunication Union (ITU)</Company>
  <LinksUpToDate>false</LinksUpToDate>
  <CharactersWithSpaces>15902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R16-WRC19-C-0011!A16-A1!MSW-E</dc:title>
  <dc:subject>World Radiocommunication Conference - 2019</dc:subject>
  <dc:creator>Documents Proposals Manager (DPM)</dc:creator>
  <cp:keywords>DPM_v2019.9.13.1_prod</cp:keywords>
  <dc:description>Uploaded on 2015.07.06</dc:description>
  <cp:lastModifiedBy>English</cp:lastModifiedBy>
  <cp:revision>5</cp:revision>
  <cp:lastPrinted>2019-10-07T09:14:00Z</cp:lastPrinted>
  <dcterms:created xsi:type="dcterms:W3CDTF">2019-10-04T08:07:00Z</dcterms:created>
  <dcterms:modified xsi:type="dcterms:W3CDTF">2019-10-07T09:17:00Z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