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78587A" w14:paraId="430F0AC5" w14:textId="77777777" w:rsidTr="0050008E">
        <w:trPr>
          <w:cantSplit/>
        </w:trPr>
        <w:tc>
          <w:tcPr>
            <w:tcW w:w="6911" w:type="dxa"/>
          </w:tcPr>
          <w:p w14:paraId="5F84AA06" w14:textId="77777777" w:rsidR="00BB1D82" w:rsidRPr="0078587A" w:rsidRDefault="00851625" w:rsidP="00F10064">
            <w:pPr>
              <w:spacing w:before="400" w:after="48" w:line="240" w:lineRule="atLeast"/>
              <w:rPr>
                <w:rFonts w:ascii="Verdana" w:hAnsi="Verdana"/>
                <w:b/>
                <w:bCs/>
                <w:sz w:val="20"/>
              </w:rPr>
            </w:pPr>
            <w:r w:rsidRPr="0078587A">
              <w:rPr>
                <w:rFonts w:ascii="Verdana" w:hAnsi="Verdana"/>
                <w:b/>
                <w:bCs/>
                <w:sz w:val="20"/>
              </w:rPr>
              <w:t>Conférence mondiale des radiocommunications (CMR-1</w:t>
            </w:r>
            <w:r w:rsidR="00FD7AA3" w:rsidRPr="0078587A">
              <w:rPr>
                <w:rFonts w:ascii="Verdana" w:hAnsi="Verdana"/>
                <w:b/>
                <w:bCs/>
                <w:sz w:val="20"/>
              </w:rPr>
              <w:t>9</w:t>
            </w:r>
            <w:r w:rsidRPr="0078587A">
              <w:rPr>
                <w:rFonts w:ascii="Verdana" w:hAnsi="Verdana"/>
                <w:b/>
                <w:bCs/>
                <w:sz w:val="20"/>
              </w:rPr>
              <w:t>)</w:t>
            </w:r>
            <w:r w:rsidRPr="0078587A">
              <w:rPr>
                <w:rFonts w:ascii="Verdana" w:hAnsi="Verdana"/>
                <w:b/>
                <w:bCs/>
                <w:sz w:val="20"/>
              </w:rPr>
              <w:br/>
            </w:r>
            <w:r w:rsidR="00063A1F" w:rsidRPr="0078587A">
              <w:rPr>
                <w:rFonts w:ascii="Verdana" w:hAnsi="Verdana"/>
                <w:b/>
                <w:bCs/>
                <w:sz w:val="18"/>
                <w:szCs w:val="18"/>
              </w:rPr>
              <w:t xml:space="preserve">Charm el-Cheikh, </w:t>
            </w:r>
            <w:r w:rsidR="00081366" w:rsidRPr="0078587A">
              <w:rPr>
                <w:rFonts w:ascii="Verdana" w:hAnsi="Verdana"/>
                <w:b/>
                <w:bCs/>
                <w:sz w:val="18"/>
                <w:szCs w:val="18"/>
              </w:rPr>
              <w:t>É</w:t>
            </w:r>
            <w:r w:rsidR="00063A1F" w:rsidRPr="0078587A">
              <w:rPr>
                <w:rFonts w:ascii="Verdana" w:hAnsi="Verdana"/>
                <w:b/>
                <w:bCs/>
                <w:sz w:val="18"/>
                <w:szCs w:val="18"/>
              </w:rPr>
              <w:t>gypte</w:t>
            </w:r>
            <w:r w:rsidRPr="0078587A">
              <w:rPr>
                <w:rFonts w:ascii="Verdana" w:hAnsi="Verdana"/>
                <w:b/>
                <w:bCs/>
                <w:sz w:val="18"/>
                <w:szCs w:val="18"/>
              </w:rPr>
              <w:t>,</w:t>
            </w:r>
            <w:r w:rsidR="00E537FF" w:rsidRPr="0078587A">
              <w:rPr>
                <w:rFonts w:ascii="Verdana" w:hAnsi="Verdana"/>
                <w:b/>
                <w:bCs/>
                <w:sz w:val="18"/>
                <w:szCs w:val="18"/>
              </w:rPr>
              <w:t xml:space="preserve"> </w:t>
            </w:r>
            <w:r w:rsidRPr="0078587A">
              <w:rPr>
                <w:rFonts w:ascii="Verdana" w:hAnsi="Verdana"/>
                <w:b/>
                <w:bCs/>
                <w:sz w:val="18"/>
                <w:szCs w:val="18"/>
              </w:rPr>
              <w:t>2</w:t>
            </w:r>
            <w:r w:rsidR="00FD7AA3" w:rsidRPr="0078587A">
              <w:rPr>
                <w:rFonts w:ascii="Verdana" w:hAnsi="Verdana"/>
                <w:b/>
                <w:bCs/>
                <w:sz w:val="18"/>
                <w:szCs w:val="18"/>
              </w:rPr>
              <w:t xml:space="preserve">8 octobre </w:t>
            </w:r>
            <w:r w:rsidR="00F10064" w:rsidRPr="0078587A">
              <w:rPr>
                <w:rFonts w:ascii="Verdana" w:hAnsi="Verdana"/>
                <w:b/>
                <w:bCs/>
                <w:sz w:val="18"/>
                <w:szCs w:val="18"/>
              </w:rPr>
              <w:t>–</w:t>
            </w:r>
            <w:r w:rsidR="00FD7AA3" w:rsidRPr="0078587A">
              <w:rPr>
                <w:rFonts w:ascii="Verdana" w:hAnsi="Verdana"/>
                <w:b/>
                <w:bCs/>
                <w:sz w:val="18"/>
                <w:szCs w:val="18"/>
              </w:rPr>
              <w:t xml:space="preserve"> </w:t>
            </w:r>
            <w:r w:rsidRPr="0078587A">
              <w:rPr>
                <w:rFonts w:ascii="Verdana" w:hAnsi="Verdana"/>
                <w:b/>
                <w:bCs/>
                <w:sz w:val="18"/>
                <w:szCs w:val="18"/>
              </w:rPr>
              <w:t>2</w:t>
            </w:r>
            <w:r w:rsidR="00FD7AA3" w:rsidRPr="0078587A">
              <w:rPr>
                <w:rFonts w:ascii="Verdana" w:hAnsi="Verdana"/>
                <w:b/>
                <w:bCs/>
                <w:sz w:val="18"/>
                <w:szCs w:val="18"/>
              </w:rPr>
              <w:t>2</w:t>
            </w:r>
            <w:r w:rsidRPr="0078587A">
              <w:rPr>
                <w:rFonts w:ascii="Verdana" w:hAnsi="Verdana"/>
                <w:b/>
                <w:bCs/>
                <w:sz w:val="18"/>
                <w:szCs w:val="18"/>
              </w:rPr>
              <w:t xml:space="preserve"> novembre 201</w:t>
            </w:r>
            <w:r w:rsidR="00FD7AA3" w:rsidRPr="0078587A">
              <w:rPr>
                <w:rFonts w:ascii="Verdana" w:hAnsi="Verdana"/>
                <w:b/>
                <w:bCs/>
                <w:sz w:val="18"/>
                <w:szCs w:val="18"/>
              </w:rPr>
              <w:t>9</w:t>
            </w:r>
          </w:p>
        </w:tc>
        <w:tc>
          <w:tcPr>
            <w:tcW w:w="3120" w:type="dxa"/>
          </w:tcPr>
          <w:p w14:paraId="7F7B94F9" w14:textId="77777777" w:rsidR="00BB1D82" w:rsidRPr="0078587A" w:rsidRDefault="000A55AE" w:rsidP="002C28A4">
            <w:pPr>
              <w:spacing w:before="0" w:line="240" w:lineRule="atLeast"/>
              <w:jc w:val="right"/>
            </w:pPr>
            <w:bookmarkStart w:id="0" w:name="ditulogo"/>
            <w:bookmarkEnd w:id="0"/>
            <w:r w:rsidRPr="0078587A">
              <w:rPr>
                <w:rFonts w:ascii="Verdana" w:hAnsi="Verdana"/>
                <w:b/>
                <w:bCs/>
                <w:noProof/>
                <w:lang w:eastAsia="zh-CN"/>
              </w:rPr>
              <w:drawing>
                <wp:inline distT="0" distB="0" distL="0" distR="0" wp14:anchorId="18AB7A5E" wp14:editId="05822C9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8587A" w14:paraId="1BD4BA07" w14:textId="77777777" w:rsidTr="0050008E">
        <w:trPr>
          <w:cantSplit/>
        </w:trPr>
        <w:tc>
          <w:tcPr>
            <w:tcW w:w="6911" w:type="dxa"/>
            <w:tcBorders>
              <w:bottom w:val="single" w:sz="12" w:space="0" w:color="auto"/>
            </w:tcBorders>
          </w:tcPr>
          <w:p w14:paraId="331CFA37" w14:textId="77777777" w:rsidR="00BB1D82" w:rsidRPr="0078587A"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14:paraId="79B7D0DD" w14:textId="77777777" w:rsidR="00BB1D82" w:rsidRPr="0078587A" w:rsidRDefault="00BB1D82" w:rsidP="00BB1D82">
            <w:pPr>
              <w:spacing w:before="0" w:line="240" w:lineRule="atLeast"/>
              <w:rPr>
                <w:rFonts w:ascii="Verdana" w:hAnsi="Verdana"/>
                <w:szCs w:val="24"/>
              </w:rPr>
            </w:pPr>
          </w:p>
        </w:tc>
      </w:tr>
      <w:tr w:rsidR="00BB1D82" w:rsidRPr="0078587A" w14:paraId="20DBF529" w14:textId="77777777" w:rsidTr="00BB1D82">
        <w:trPr>
          <w:cantSplit/>
        </w:trPr>
        <w:tc>
          <w:tcPr>
            <w:tcW w:w="6911" w:type="dxa"/>
            <w:tcBorders>
              <w:top w:val="single" w:sz="12" w:space="0" w:color="auto"/>
            </w:tcBorders>
          </w:tcPr>
          <w:p w14:paraId="4AF16F3E" w14:textId="77777777" w:rsidR="00BB1D82" w:rsidRPr="0078587A"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2B45690E" w14:textId="77777777" w:rsidR="00BB1D82" w:rsidRPr="0078587A" w:rsidRDefault="00BB1D82" w:rsidP="00BB1D82">
            <w:pPr>
              <w:spacing w:before="0" w:line="240" w:lineRule="atLeast"/>
              <w:rPr>
                <w:rFonts w:ascii="Verdana" w:hAnsi="Verdana"/>
                <w:sz w:val="20"/>
              </w:rPr>
            </w:pPr>
          </w:p>
        </w:tc>
      </w:tr>
      <w:tr w:rsidR="00BB1D82" w:rsidRPr="0078587A" w14:paraId="47307D25" w14:textId="77777777" w:rsidTr="00BB1D82">
        <w:trPr>
          <w:cantSplit/>
        </w:trPr>
        <w:tc>
          <w:tcPr>
            <w:tcW w:w="6911" w:type="dxa"/>
          </w:tcPr>
          <w:p w14:paraId="3158ECC7" w14:textId="77777777" w:rsidR="00BB1D82" w:rsidRPr="0078587A" w:rsidRDefault="006D4724" w:rsidP="00BA5BD0">
            <w:pPr>
              <w:spacing w:before="0"/>
              <w:rPr>
                <w:rFonts w:ascii="Verdana" w:hAnsi="Verdana"/>
                <w:b/>
                <w:sz w:val="20"/>
              </w:rPr>
            </w:pPr>
            <w:r w:rsidRPr="0078587A">
              <w:rPr>
                <w:rFonts w:ascii="Verdana" w:hAnsi="Verdana"/>
                <w:b/>
                <w:sz w:val="20"/>
              </w:rPr>
              <w:t>SÉANCE PLÉNIÈRE</w:t>
            </w:r>
          </w:p>
        </w:tc>
        <w:tc>
          <w:tcPr>
            <w:tcW w:w="3120" w:type="dxa"/>
          </w:tcPr>
          <w:p w14:paraId="3B8061B0" w14:textId="11269B86" w:rsidR="00BB1D82" w:rsidRPr="0078587A" w:rsidRDefault="00953463" w:rsidP="00BA5BD0">
            <w:pPr>
              <w:spacing w:before="0"/>
              <w:rPr>
                <w:rFonts w:ascii="Verdana" w:hAnsi="Verdana"/>
                <w:sz w:val="20"/>
              </w:rPr>
            </w:pPr>
            <w:r>
              <w:rPr>
                <w:rFonts w:ascii="Verdana" w:hAnsi="Verdana"/>
                <w:b/>
                <w:sz w:val="20"/>
              </w:rPr>
              <w:t>Révision</w:t>
            </w:r>
            <w:r w:rsidR="006D4724" w:rsidRPr="0078587A">
              <w:rPr>
                <w:rFonts w:ascii="Verdana" w:hAnsi="Verdana"/>
                <w:b/>
                <w:sz w:val="20"/>
              </w:rPr>
              <w:t xml:space="preserve"> 1 </w:t>
            </w:r>
            <w:r>
              <w:rPr>
                <w:rFonts w:ascii="Verdana" w:hAnsi="Verdana"/>
                <w:b/>
                <w:sz w:val="20"/>
              </w:rPr>
              <w:t>d</w:t>
            </w:r>
            <w:r w:rsidR="006D4724" w:rsidRPr="0078587A">
              <w:rPr>
                <w:rFonts w:ascii="Verdana" w:hAnsi="Verdana"/>
                <w:b/>
                <w:sz w:val="20"/>
              </w:rPr>
              <w:t>u</w:t>
            </w:r>
            <w:r w:rsidR="006D4724" w:rsidRPr="0078587A">
              <w:rPr>
                <w:rFonts w:ascii="Verdana" w:hAnsi="Verdana"/>
                <w:b/>
                <w:sz w:val="20"/>
              </w:rPr>
              <w:br/>
              <w:t>Document 11</w:t>
            </w:r>
            <w:r>
              <w:rPr>
                <w:rFonts w:ascii="Verdana" w:hAnsi="Verdana"/>
                <w:b/>
                <w:sz w:val="20"/>
              </w:rPr>
              <w:br/>
            </w:r>
            <w:r w:rsidR="006D4724" w:rsidRPr="0078587A">
              <w:rPr>
                <w:rFonts w:ascii="Verdana" w:hAnsi="Verdana"/>
                <w:b/>
                <w:sz w:val="20"/>
              </w:rPr>
              <w:t>(Add.16)</w:t>
            </w:r>
            <w:r>
              <w:rPr>
                <w:rFonts w:ascii="Verdana" w:hAnsi="Verdana"/>
                <w:b/>
                <w:sz w:val="20"/>
              </w:rPr>
              <w:t>(Add.1)</w:t>
            </w:r>
            <w:r w:rsidR="00BB1D82" w:rsidRPr="0078587A">
              <w:rPr>
                <w:rFonts w:ascii="Verdana" w:hAnsi="Verdana"/>
                <w:b/>
                <w:sz w:val="20"/>
              </w:rPr>
              <w:t>-</w:t>
            </w:r>
            <w:r w:rsidR="006D4724" w:rsidRPr="0078587A">
              <w:rPr>
                <w:rFonts w:ascii="Verdana" w:hAnsi="Verdana"/>
                <w:b/>
                <w:sz w:val="20"/>
              </w:rPr>
              <w:t>F</w:t>
            </w:r>
          </w:p>
        </w:tc>
      </w:tr>
      <w:bookmarkEnd w:id="1"/>
      <w:tr w:rsidR="00690C7B" w:rsidRPr="0078587A" w14:paraId="6946A6B8" w14:textId="77777777" w:rsidTr="00BB1D82">
        <w:trPr>
          <w:cantSplit/>
        </w:trPr>
        <w:tc>
          <w:tcPr>
            <w:tcW w:w="6911" w:type="dxa"/>
          </w:tcPr>
          <w:p w14:paraId="2A3DD6F9" w14:textId="77777777" w:rsidR="00690C7B" w:rsidRPr="0078587A" w:rsidRDefault="00690C7B" w:rsidP="00BA5BD0">
            <w:pPr>
              <w:spacing w:before="0"/>
              <w:rPr>
                <w:rFonts w:ascii="Verdana" w:hAnsi="Verdana"/>
                <w:b/>
                <w:sz w:val="20"/>
              </w:rPr>
            </w:pPr>
          </w:p>
        </w:tc>
        <w:tc>
          <w:tcPr>
            <w:tcW w:w="3120" w:type="dxa"/>
          </w:tcPr>
          <w:p w14:paraId="216CE2D4" w14:textId="1E750717" w:rsidR="00690C7B" w:rsidRPr="0078587A" w:rsidRDefault="00953463" w:rsidP="00BA5BD0">
            <w:pPr>
              <w:spacing w:before="0"/>
              <w:rPr>
                <w:rFonts w:ascii="Verdana" w:hAnsi="Verdana"/>
                <w:b/>
                <w:sz w:val="20"/>
              </w:rPr>
            </w:pPr>
            <w:r>
              <w:rPr>
                <w:rFonts w:ascii="Verdana" w:hAnsi="Verdana"/>
                <w:b/>
                <w:sz w:val="20"/>
              </w:rPr>
              <w:t>4 octobre</w:t>
            </w:r>
            <w:r w:rsidR="00690C7B" w:rsidRPr="0078587A">
              <w:rPr>
                <w:rFonts w:ascii="Verdana" w:hAnsi="Verdana"/>
                <w:b/>
                <w:sz w:val="20"/>
              </w:rPr>
              <w:t xml:space="preserve"> 2019</w:t>
            </w:r>
          </w:p>
        </w:tc>
      </w:tr>
      <w:tr w:rsidR="00690C7B" w:rsidRPr="0078587A" w14:paraId="27571ECF" w14:textId="77777777" w:rsidTr="00BB1D82">
        <w:trPr>
          <w:cantSplit/>
        </w:trPr>
        <w:tc>
          <w:tcPr>
            <w:tcW w:w="6911" w:type="dxa"/>
          </w:tcPr>
          <w:p w14:paraId="5676DA87" w14:textId="77777777" w:rsidR="00690C7B" w:rsidRPr="0078587A" w:rsidRDefault="00690C7B" w:rsidP="00BA5BD0">
            <w:pPr>
              <w:spacing w:before="0" w:after="48"/>
              <w:rPr>
                <w:rFonts w:ascii="Verdana" w:hAnsi="Verdana"/>
                <w:b/>
                <w:smallCaps/>
                <w:sz w:val="20"/>
              </w:rPr>
            </w:pPr>
          </w:p>
        </w:tc>
        <w:tc>
          <w:tcPr>
            <w:tcW w:w="3120" w:type="dxa"/>
          </w:tcPr>
          <w:p w14:paraId="28AA4649" w14:textId="1F2F0070" w:rsidR="00690C7B" w:rsidRPr="0078587A" w:rsidRDefault="00690C7B" w:rsidP="00BA5BD0">
            <w:pPr>
              <w:spacing w:before="0"/>
              <w:rPr>
                <w:rFonts w:ascii="Verdana" w:hAnsi="Verdana"/>
                <w:b/>
                <w:sz w:val="20"/>
              </w:rPr>
            </w:pPr>
            <w:r w:rsidRPr="0078587A">
              <w:rPr>
                <w:rFonts w:ascii="Verdana" w:hAnsi="Verdana"/>
                <w:b/>
                <w:sz w:val="20"/>
              </w:rPr>
              <w:t xml:space="preserve">Original: </w:t>
            </w:r>
            <w:r w:rsidR="00B45E49" w:rsidRPr="0078587A">
              <w:rPr>
                <w:rFonts w:ascii="Verdana" w:hAnsi="Verdana"/>
                <w:b/>
                <w:sz w:val="20"/>
              </w:rPr>
              <w:t>anglais</w:t>
            </w:r>
          </w:p>
        </w:tc>
      </w:tr>
      <w:tr w:rsidR="00690C7B" w:rsidRPr="0078587A" w14:paraId="12C4AC65" w14:textId="77777777" w:rsidTr="00C11970">
        <w:trPr>
          <w:cantSplit/>
        </w:trPr>
        <w:tc>
          <w:tcPr>
            <w:tcW w:w="10031" w:type="dxa"/>
            <w:gridSpan w:val="2"/>
          </w:tcPr>
          <w:p w14:paraId="5445BF31" w14:textId="77777777" w:rsidR="00690C7B" w:rsidRPr="0078587A" w:rsidRDefault="00690C7B" w:rsidP="00BA5BD0">
            <w:pPr>
              <w:spacing w:before="0"/>
              <w:rPr>
                <w:rFonts w:ascii="Verdana" w:hAnsi="Verdana"/>
                <w:b/>
                <w:sz w:val="20"/>
              </w:rPr>
            </w:pPr>
          </w:p>
        </w:tc>
      </w:tr>
      <w:tr w:rsidR="00690C7B" w:rsidRPr="0078587A" w14:paraId="5B7774FA" w14:textId="77777777" w:rsidTr="0050008E">
        <w:trPr>
          <w:cantSplit/>
        </w:trPr>
        <w:tc>
          <w:tcPr>
            <w:tcW w:w="10031" w:type="dxa"/>
            <w:gridSpan w:val="2"/>
          </w:tcPr>
          <w:p w14:paraId="1E166042" w14:textId="77777777" w:rsidR="00690C7B" w:rsidRPr="0078587A" w:rsidRDefault="00690C7B" w:rsidP="00690C7B">
            <w:pPr>
              <w:pStyle w:val="Source"/>
            </w:pPr>
            <w:bookmarkStart w:id="2" w:name="dsource" w:colFirst="0" w:colLast="0"/>
            <w:r w:rsidRPr="0078587A">
              <w:t>États Membres de la Commission interaméricaine des télécommunications (CITEL)</w:t>
            </w:r>
          </w:p>
        </w:tc>
      </w:tr>
      <w:tr w:rsidR="00690C7B" w:rsidRPr="0078587A" w14:paraId="064A5490" w14:textId="77777777" w:rsidTr="0050008E">
        <w:trPr>
          <w:cantSplit/>
        </w:trPr>
        <w:tc>
          <w:tcPr>
            <w:tcW w:w="10031" w:type="dxa"/>
            <w:gridSpan w:val="2"/>
          </w:tcPr>
          <w:p w14:paraId="10CF9315" w14:textId="6754F0EE" w:rsidR="00690C7B" w:rsidRPr="0078587A" w:rsidRDefault="00FC3430" w:rsidP="00690C7B">
            <w:pPr>
              <w:pStyle w:val="Title1"/>
            </w:pPr>
            <w:bookmarkStart w:id="3" w:name="dtitle1" w:colFirst="0" w:colLast="0"/>
            <w:bookmarkEnd w:id="2"/>
            <w:r w:rsidRPr="0078587A">
              <w:t>PROPOSITIONS POUR LES TRAVAUX DE LA CONFÉRENCE</w:t>
            </w:r>
          </w:p>
        </w:tc>
      </w:tr>
      <w:tr w:rsidR="00690C7B" w:rsidRPr="0078587A" w14:paraId="0BB0BD3A" w14:textId="77777777" w:rsidTr="0050008E">
        <w:trPr>
          <w:cantSplit/>
        </w:trPr>
        <w:tc>
          <w:tcPr>
            <w:tcW w:w="10031" w:type="dxa"/>
            <w:gridSpan w:val="2"/>
          </w:tcPr>
          <w:p w14:paraId="6C9ADA2C" w14:textId="77777777" w:rsidR="00690C7B" w:rsidRPr="0078587A" w:rsidRDefault="00690C7B" w:rsidP="00690C7B">
            <w:pPr>
              <w:pStyle w:val="Title2"/>
            </w:pPr>
            <w:bookmarkStart w:id="4" w:name="dtitle2" w:colFirst="0" w:colLast="0"/>
            <w:bookmarkEnd w:id="3"/>
          </w:p>
        </w:tc>
      </w:tr>
      <w:tr w:rsidR="00690C7B" w:rsidRPr="0078587A" w14:paraId="4D28ED38" w14:textId="77777777" w:rsidTr="0050008E">
        <w:trPr>
          <w:cantSplit/>
        </w:trPr>
        <w:tc>
          <w:tcPr>
            <w:tcW w:w="10031" w:type="dxa"/>
            <w:gridSpan w:val="2"/>
          </w:tcPr>
          <w:p w14:paraId="16581BA3" w14:textId="77777777" w:rsidR="00690C7B" w:rsidRPr="0078587A" w:rsidRDefault="00690C7B" w:rsidP="00690C7B">
            <w:pPr>
              <w:pStyle w:val="Agendaitem"/>
              <w:rPr>
                <w:lang w:val="fr-FR"/>
              </w:rPr>
            </w:pPr>
            <w:bookmarkStart w:id="5" w:name="dtitle3" w:colFirst="0" w:colLast="0"/>
            <w:bookmarkEnd w:id="4"/>
            <w:r w:rsidRPr="0078587A">
              <w:rPr>
                <w:lang w:val="fr-FR"/>
              </w:rPr>
              <w:t>Point 1.16 de l'ordre du jour</w:t>
            </w:r>
          </w:p>
        </w:tc>
      </w:tr>
    </w:tbl>
    <w:bookmarkEnd w:id="5"/>
    <w:p w14:paraId="36214F3E" w14:textId="115CE2C2" w:rsidR="001C0E40" w:rsidRPr="0078587A" w:rsidRDefault="00E3206E" w:rsidP="008158A1">
      <w:r w:rsidRPr="0078587A">
        <w:t>1.16</w:t>
      </w:r>
      <w:r w:rsidRPr="0078587A">
        <w:tab/>
        <w:t xml:space="preserve">examiner les questions relatives aux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78587A">
        <w:rPr>
          <w:b/>
          <w:bCs/>
        </w:rPr>
        <w:t>239 (CMR-15)</w:t>
      </w:r>
      <w:r w:rsidR="00452690">
        <w:t>.</w:t>
      </w:r>
    </w:p>
    <w:p w14:paraId="7F98D4AF" w14:textId="1B67A157" w:rsidR="00FC3430" w:rsidRPr="0078587A" w:rsidRDefault="00FC3430" w:rsidP="00FC3430">
      <w:pPr>
        <w:pStyle w:val="Title4"/>
      </w:pPr>
      <w:r w:rsidRPr="0078587A">
        <w:t>Part</w:t>
      </w:r>
      <w:r w:rsidR="00B45E49" w:rsidRPr="0078587A">
        <w:t>ie</w:t>
      </w:r>
      <w:r w:rsidRPr="0078587A">
        <w:t xml:space="preserve"> 1 – </w:t>
      </w:r>
      <w:r w:rsidR="00B45E49" w:rsidRPr="0078587A">
        <w:t>Bande de fréquences</w:t>
      </w:r>
      <w:r w:rsidRPr="0078587A">
        <w:t xml:space="preserve"> 5 150-5 250 MHz</w:t>
      </w:r>
    </w:p>
    <w:p w14:paraId="252446EB" w14:textId="199A9382" w:rsidR="00FC3430" w:rsidRPr="0078587A" w:rsidRDefault="003A4CB4" w:rsidP="00FC3430">
      <w:pPr>
        <w:pStyle w:val="Headingb"/>
        <w:rPr>
          <w:rFonts w:ascii="Ebrima" w:hAnsi="Ebrima"/>
        </w:rPr>
      </w:pPr>
      <w:r w:rsidRPr="0078587A">
        <w:t>Considérations générales</w:t>
      </w:r>
    </w:p>
    <w:p w14:paraId="54686166" w14:textId="45F0CBCD" w:rsidR="00FC3430" w:rsidRPr="0078587A" w:rsidRDefault="00FC3430" w:rsidP="00431567">
      <w:r w:rsidRPr="0078587A">
        <w:t xml:space="preserve">Les réseaux </w:t>
      </w:r>
      <w:r w:rsidR="002D2D09" w:rsidRPr="0078587A">
        <w:t>locaux hertziens (</w:t>
      </w:r>
      <w:r w:rsidRPr="0078587A">
        <w:t>RLAN</w:t>
      </w:r>
      <w:r w:rsidR="002D2D09" w:rsidRPr="0078587A">
        <w:t>)</w:t>
      </w:r>
      <w:r w:rsidRPr="0078587A">
        <w:t xml:space="preserve"> </w:t>
      </w:r>
      <w:r w:rsidR="002D2D09" w:rsidRPr="0078587A">
        <w:t xml:space="preserve">sont très efficaces </w:t>
      </w:r>
      <w:r w:rsidRPr="0078587A">
        <w:t xml:space="preserve">lorsqu'il </w:t>
      </w:r>
      <w:r w:rsidR="002D2D09" w:rsidRPr="0078587A">
        <w:t>s</w:t>
      </w:r>
      <w:r w:rsidR="00452690">
        <w:t>'</w:t>
      </w:r>
      <w:r w:rsidR="002D2D09" w:rsidRPr="0078587A">
        <w:t xml:space="preserve">agit de fournir </w:t>
      </w:r>
      <w:r w:rsidRPr="0078587A">
        <w:t>partout un</w:t>
      </w:r>
      <w:r w:rsidR="002D2D09" w:rsidRPr="0078587A">
        <w:t>e</w:t>
      </w:r>
      <w:r w:rsidRPr="0078587A">
        <w:t xml:space="preserve"> </w:t>
      </w:r>
      <w:r w:rsidR="002D2D09" w:rsidRPr="0078587A">
        <w:t xml:space="preserve">connectivité </w:t>
      </w:r>
      <w:r w:rsidRPr="0078587A">
        <w:t xml:space="preserve">large bande </w:t>
      </w:r>
      <w:r w:rsidR="002D2D09" w:rsidRPr="0078587A">
        <w:t xml:space="preserve">à un prix </w:t>
      </w:r>
      <w:r w:rsidRPr="0078587A">
        <w:t>abordable. Après avoir été d</w:t>
      </w:r>
      <w:r w:rsidR="00452690">
        <w:t>'</w:t>
      </w:r>
      <w:r w:rsidRPr="0078587A">
        <w:t>abord déployés par certaines administrations</w:t>
      </w:r>
      <w:r w:rsidR="002D2D09" w:rsidRPr="0078587A">
        <w:t xml:space="preserve"> uniquement</w:t>
      </w:r>
      <w:r w:rsidRPr="0078587A">
        <w:t xml:space="preserve"> dans la bande des 2,4 GHz, puis étendus à </w:t>
      </w:r>
      <w:r w:rsidR="002D2D09" w:rsidRPr="0078587A">
        <w:t xml:space="preserve">la bande des </w:t>
      </w:r>
      <w:r w:rsidRPr="0078587A">
        <w:t xml:space="preserve">5 GHz, ces réseaux, et plus particulièrement les dispositifs WiFi, </w:t>
      </w:r>
      <w:r w:rsidR="002D2D09" w:rsidRPr="0078587A">
        <w:t>font</w:t>
      </w:r>
      <w:r w:rsidRPr="0078587A">
        <w:t xml:space="preserve"> désormais </w:t>
      </w:r>
      <w:r w:rsidR="002D2D09" w:rsidRPr="0078587A">
        <w:t>partie intégrante de l</w:t>
      </w:r>
      <w:r w:rsidR="00452690">
        <w:t>'</w:t>
      </w:r>
      <w:r w:rsidR="002D2D09" w:rsidRPr="0078587A">
        <w:t>infrastructure de connectivité à l</w:t>
      </w:r>
      <w:r w:rsidR="00452690">
        <w:t>'</w:t>
      </w:r>
      <w:r w:rsidR="002D2D09" w:rsidRPr="0078587A">
        <w:t>échelle mondiale</w:t>
      </w:r>
      <w:r w:rsidRPr="0078587A">
        <w:t xml:space="preserve">. </w:t>
      </w:r>
      <w:r w:rsidR="00AD2D6C" w:rsidRPr="0078587A">
        <w:t>Selon les dernières statistiques</w:t>
      </w:r>
      <w:r w:rsidRPr="0078587A">
        <w:t xml:space="preserve">, </w:t>
      </w:r>
      <w:r w:rsidR="00AD2D6C" w:rsidRPr="0078587A">
        <w:t xml:space="preserve">plus de </w:t>
      </w:r>
      <w:r w:rsidR="003D299F">
        <w:t xml:space="preserve">50% </w:t>
      </w:r>
      <w:r w:rsidR="00AD2D6C" w:rsidRPr="0078587A">
        <w:t xml:space="preserve">du trafic mondial utilisant le protocole Internet (IP) sera acheminé par </w:t>
      </w:r>
      <w:r w:rsidRPr="0078587A">
        <w:t>WiFi</w:t>
      </w:r>
      <w:r w:rsidRPr="00061561">
        <w:rPr>
          <w:rStyle w:val="FootnoteReference"/>
        </w:rPr>
        <w:footnoteReference w:id="1"/>
      </w:r>
      <w:r w:rsidRPr="0078587A">
        <w:t xml:space="preserve">, </w:t>
      </w:r>
      <w:r w:rsidR="00AD2D6C" w:rsidRPr="0078587A">
        <w:t>et les prévisions indiquent qu</w:t>
      </w:r>
      <w:r w:rsidR="00452690">
        <w:t>'</w:t>
      </w:r>
      <w:r w:rsidR="00AD2D6C" w:rsidRPr="0078587A">
        <w:t xml:space="preserve">avec le déploiement de la </w:t>
      </w:r>
      <w:r w:rsidRPr="0078587A">
        <w:t xml:space="preserve">5G </w:t>
      </w:r>
      <w:r w:rsidR="00AD2D6C" w:rsidRPr="0078587A">
        <w:t xml:space="preserve">et des technologies hertziennes assurant des débits en </w:t>
      </w:r>
      <w:r w:rsidRPr="0078587A">
        <w:t>gigabit</w:t>
      </w:r>
      <w:r w:rsidR="00AD2D6C" w:rsidRPr="0078587A">
        <w:t>,</w:t>
      </w:r>
      <w:r w:rsidRPr="0078587A">
        <w:t xml:space="preserve"> </w:t>
      </w:r>
      <w:r w:rsidR="00AD2D6C" w:rsidRPr="0078587A">
        <w:t xml:space="preserve">la demande </w:t>
      </w:r>
      <w:r w:rsidRPr="0078587A">
        <w:t>continue</w:t>
      </w:r>
      <w:r w:rsidR="00AD2D6C" w:rsidRPr="0078587A">
        <w:t>ra de croître rapidement ces prochaines années</w:t>
      </w:r>
      <w:r w:rsidRPr="0078587A">
        <w:t xml:space="preserve">. </w:t>
      </w:r>
      <w:r w:rsidR="00AD2D6C" w:rsidRPr="0078587A">
        <w:t xml:space="preserve">Toutefois, en dépit de cette demande croissante, </w:t>
      </w:r>
      <w:r w:rsidR="003A4CB4">
        <w:t>le spectre</w:t>
      </w:r>
      <w:r w:rsidR="00C723FC" w:rsidRPr="0078587A">
        <w:t xml:space="preserve"> disponible à l</w:t>
      </w:r>
      <w:r w:rsidR="00452690">
        <w:t>'</w:t>
      </w:r>
      <w:r w:rsidR="00C723FC" w:rsidRPr="0078587A">
        <w:t>échelle mondiale pour l</w:t>
      </w:r>
      <w:r w:rsidR="00452690">
        <w:t>'</w:t>
      </w:r>
      <w:r w:rsidR="00C723FC" w:rsidRPr="0078587A">
        <w:t>accès aux réseaux RLAN n</w:t>
      </w:r>
      <w:r w:rsidR="00452690">
        <w:t>'</w:t>
      </w:r>
      <w:r w:rsidR="00C723FC" w:rsidRPr="0078587A">
        <w:t xml:space="preserve">a pas évolué depuis la Conférence mondiale des radiocommunications de </w:t>
      </w:r>
      <w:r w:rsidRPr="0078587A">
        <w:t>2003 (</w:t>
      </w:r>
      <w:r w:rsidR="00C723FC" w:rsidRPr="0078587A">
        <w:t>CMR</w:t>
      </w:r>
      <w:r w:rsidRPr="0078587A">
        <w:t xml:space="preserve">-03). </w:t>
      </w:r>
      <w:r w:rsidR="00C723FC" w:rsidRPr="0078587A">
        <w:t xml:space="preserve">Le manque de fréquences appropriées risque de dégrader les performances des réseaux </w:t>
      </w:r>
      <w:r w:rsidRPr="0078587A">
        <w:t xml:space="preserve">RLAN </w:t>
      </w:r>
      <w:r w:rsidR="00C723FC" w:rsidRPr="0078587A">
        <w:t>et de limiter la connectivité de milliards de personnes partout dans le monde</w:t>
      </w:r>
      <w:r w:rsidRPr="0078587A">
        <w:t xml:space="preserve">. </w:t>
      </w:r>
      <w:r w:rsidR="004B49F8" w:rsidRPr="0078587A">
        <w:t xml:space="preserve">Le problème est </w:t>
      </w:r>
      <w:r w:rsidR="003D299F">
        <w:t>encore</w:t>
      </w:r>
      <w:r w:rsidR="004B49F8" w:rsidRPr="0078587A">
        <w:t xml:space="preserve"> plus pressant pour les réseaux </w:t>
      </w:r>
      <w:r w:rsidRPr="0078587A">
        <w:t xml:space="preserve">RLAN </w:t>
      </w:r>
      <w:r w:rsidR="004B49F8" w:rsidRPr="0078587A">
        <w:t>déployés en extérieur</w:t>
      </w:r>
      <w:r w:rsidRPr="0078587A">
        <w:t xml:space="preserve">. </w:t>
      </w:r>
      <w:r w:rsidR="004B49F8" w:rsidRPr="0078587A">
        <w:t>Depuis la CMR</w:t>
      </w:r>
      <w:r w:rsidRPr="0078587A">
        <w:t xml:space="preserve">-03, </w:t>
      </w:r>
      <w:r w:rsidR="004B49F8" w:rsidRPr="0078587A">
        <w:t xml:space="preserve">les besoins des réseaux </w:t>
      </w:r>
      <w:r w:rsidRPr="0078587A">
        <w:t xml:space="preserve">RLAN </w:t>
      </w:r>
      <w:r w:rsidR="004B49F8" w:rsidRPr="0078587A">
        <w:t>déployés en extérieur ont évolué, notamment en ce qui concerne</w:t>
      </w:r>
      <w:r w:rsidRPr="0078587A">
        <w:t>:</w:t>
      </w:r>
    </w:p>
    <w:p w14:paraId="436D6AFC" w14:textId="13D362E9" w:rsidR="00FC3430" w:rsidRPr="0078587A" w:rsidRDefault="00431567" w:rsidP="00431567">
      <w:pPr>
        <w:pStyle w:val="enumlev1"/>
      </w:pPr>
      <w:r>
        <w:t>•</w:t>
      </w:r>
      <w:r>
        <w:tab/>
      </w:r>
      <w:r w:rsidR="00232CF6">
        <w:t>l</w:t>
      </w:r>
      <w:r w:rsidR="004B49F8" w:rsidRPr="0078587A">
        <w:t>es villes et les communautés intelligentes</w:t>
      </w:r>
      <w:r w:rsidR="00FC3430" w:rsidRPr="00431567">
        <w:rPr>
          <w:rStyle w:val="FootnoteReference"/>
        </w:rPr>
        <w:footnoteReference w:id="2"/>
      </w:r>
      <w:r w:rsidR="00232CF6">
        <w:t>;</w:t>
      </w:r>
    </w:p>
    <w:p w14:paraId="57AE12B9" w14:textId="17EBABB3" w:rsidR="00FC3430" w:rsidRPr="0078587A" w:rsidRDefault="00431567" w:rsidP="00431567">
      <w:pPr>
        <w:pStyle w:val="enumlev1"/>
      </w:pPr>
      <w:r w:rsidRPr="00431567">
        <w:rPr>
          <w:bCs/>
          <w:iCs/>
        </w:rPr>
        <w:lastRenderedPageBreak/>
        <w:t>•</w:t>
      </w:r>
      <w:r>
        <w:rPr>
          <w:bCs/>
          <w:iCs/>
        </w:rPr>
        <w:tab/>
      </w:r>
      <w:r w:rsidR="00452690">
        <w:rPr>
          <w:bCs/>
          <w:iCs/>
        </w:rPr>
        <w:t>l</w:t>
      </w:r>
      <w:r w:rsidR="004B49F8" w:rsidRPr="0078587A">
        <w:rPr>
          <w:bCs/>
          <w:iCs/>
        </w:rPr>
        <w:t>es données mobiles</w:t>
      </w:r>
      <w:r w:rsidR="00FC3430" w:rsidRPr="0078587A">
        <w:rPr>
          <w:bCs/>
          <w:iCs/>
        </w:rPr>
        <w:t xml:space="preserve"> – </w:t>
      </w:r>
      <w:r w:rsidR="004B49F8" w:rsidRPr="0078587A">
        <w:rPr>
          <w:bCs/>
          <w:iCs/>
        </w:rPr>
        <w:t xml:space="preserve">le </w:t>
      </w:r>
      <w:r w:rsidR="00FC3430" w:rsidRPr="0078587A">
        <w:t xml:space="preserve">volume </w:t>
      </w:r>
      <w:r w:rsidR="004B49F8" w:rsidRPr="0078587A">
        <w:t>du trafic de données mobiles délesté vers la</w:t>
      </w:r>
      <w:r w:rsidR="00FC3430" w:rsidRPr="0078587A">
        <w:t xml:space="preserve"> WiFi </w:t>
      </w:r>
      <w:r w:rsidR="0070520E" w:rsidRPr="0078587A">
        <w:t>est considérablement supérieur</w:t>
      </w:r>
      <w:r w:rsidR="00FC3430" w:rsidRPr="0078587A">
        <w:t xml:space="preserve"> </w:t>
      </w:r>
      <w:r w:rsidR="0070520E" w:rsidRPr="0078587A">
        <w:t>au volume de trafic restant acheminé par les réseaux cellulaires</w:t>
      </w:r>
      <w:r w:rsidR="00FC3430" w:rsidRPr="0078587A">
        <w:t>;</w:t>
      </w:r>
    </w:p>
    <w:p w14:paraId="2F0786CA" w14:textId="347F2B4F" w:rsidR="00FC3430" w:rsidRPr="0078587A" w:rsidRDefault="00431567" w:rsidP="00431567">
      <w:pPr>
        <w:pStyle w:val="enumlev1"/>
        <w:rPr>
          <w:bCs/>
          <w:iCs/>
        </w:rPr>
      </w:pPr>
      <w:r w:rsidRPr="00431567">
        <w:rPr>
          <w:bCs/>
          <w:iCs/>
        </w:rPr>
        <w:t>•</w:t>
      </w:r>
      <w:r>
        <w:rPr>
          <w:bCs/>
          <w:iCs/>
        </w:rPr>
        <w:tab/>
      </w:r>
      <w:r w:rsidR="00452690">
        <w:rPr>
          <w:bCs/>
          <w:iCs/>
        </w:rPr>
        <w:t>l</w:t>
      </w:r>
      <w:r w:rsidR="00477496" w:rsidRPr="0078587A">
        <w:rPr>
          <w:bCs/>
          <w:iCs/>
        </w:rPr>
        <w:t xml:space="preserve">es lieux </w:t>
      </w:r>
      <w:r w:rsidR="003D299F">
        <w:rPr>
          <w:bCs/>
          <w:iCs/>
        </w:rPr>
        <w:t>dans lesquels on s</w:t>
      </w:r>
      <w:r w:rsidR="00452690">
        <w:rPr>
          <w:bCs/>
          <w:iCs/>
        </w:rPr>
        <w:t>'</w:t>
      </w:r>
      <w:r w:rsidR="003D299F">
        <w:rPr>
          <w:bCs/>
          <w:iCs/>
        </w:rPr>
        <w:t xml:space="preserve">attend </w:t>
      </w:r>
      <w:r w:rsidR="00477496" w:rsidRPr="0078587A">
        <w:rPr>
          <w:bCs/>
          <w:iCs/>
        </w:rPr>
        <w:t xml:space="preserve">de plus en plus </w:t>
      </w:r>
      <w:r w:rsidR="003D299F">
        <w:rPr>
          <w:bCs/>
          <w:iCs/>
        </w:rPr>
        <w:t>à disposer d</w:t>
      </w:r>
      <w:r w:rsidR="00452690">
        <w:rPr>
          <w:bCs/>
          <w:iCs/>
        </w:rPr>
        <w:t>'</w:t>
      </w:r>
      <w:r w:rsidR="00477496" w:rsidRPr="0078587A">
        <w:rPr>
          <w:bCs/>
          <w:iCs/>
        </w:rPr>
        <w:t>un accès WiFi</w:t>
      </w:r>
      <w:r w:rsidR="00FC3430" w:rsidRPr="0078587A">
        <w:rPr>
          <w:bCs/>
          <w:iCs/>
        </w:rPr>
        <w:t xml:space="preserve"> </w:t>
      </w:r>
      <w:r w:rsidR="00477496" w:rsidRPr="0078587A">
        <w:rPr>
          <w:bCs/>
          <w:iCs/>
        </w:rPr>
        <w:t xml:space="preserve">ubiquitaire, </w:t>
      </w:r>
      <w:r w:rsidR="003D299F">
        <w:rPr>
          <w:bCs/>
          <w:iCs/>
        </w:rPr>
        <w:t>y compris</w:t>
      </w:r>
      <w:r w:rsidR="00477496" w:rsidRPr="0078587A">
        <w:rPr>
          <w:bCs/>
          <w:iCs/>
        </w:rPr>
        <w:t xml:space="preserve"> les </w:t>
      </w:r>
      <w:r w:rsidR="001E6CFD">
        <w:rPr>
          <w:bCs/>
          <w:iCs/>
        </w:rPr>
        <w:t>espaces</w:t>
      </w:r>
      <w:r w:rsidR="00477496" w:rsidRPr="0078587A">
        <w:rPr>
          <w:bCs/>
          <w:iCs/>
        </w:rPr>
        <w:t xml:space="preserve"> extérieurs tels que les stades de sport, les réseaux </w:t>
      </w:r>
      <w:r w:rsidR="00FC3430" w:rsidRPr="0078587A">
        <w:rPr>
          <w:bCs/>
          <w:iCs/>
        </w:rPr>
        <w:t>municipa</w:t>
      </w:r>
      <w:r w:rsidR="00477496" w:rsidRPr="0078587A">
        <w:rPr>
          <w:bCs/>
          <w:iCs/>
        </w:rPr>
        <w:t>ux</w:t>
      </w:r>
      <w:r w:rsidR="00FC3430" w:rsidRPr="0078587A">
        <w:rPr>
          <w:bCs/>
          <w:iCs/>
        </w:rPr>
        <w:t>/priv</w:t>
      </w:r>
      <w:r w:rsidR="00477496" w:rsidRPr="0078587A">
        <w:rPr>
          <w:bCs/>
          <w:iCs/>
        </w:rPr>
        <w:t>és</w:t>
      </w:r>
      <w:r w:rsidR="00FC3430" w:rsidRPr="0078587A">
        <w:rPr>
          <w:bCs/>
          <w:iCs/>
        </w:rPr>
        <w:t xml:space="preserve">, </w:t>
      </w:r>
      <w:r w:rsidR="00477496" w:rsidRPr="0078587A">
        <w:rPr>
          <w:bCs/>
          <w:iCs/>
        </w:rPr>
        <w:t xml:space="preserve">les </w:t>
      </w:r>
      <w:r w:rsidR="00FC3430" w:rsidRPr="0078587A">
        <w:rPr>
          <w:bCs/>
          <w:iCs/>
        </w:rPr>
        <w:t>par</w:t>
      </w:r>
      <w:r w:rsidR="00477496" w:rsidRPr="0078587A">
        <w:rPr>
          <w:bCs/>
          <w:iCs/>
        </w:rPr>
        <w:t>c</w:t>
      </w:r>
      <w:r w:rsidR="00FC3430" w:rsidRPr="0078587A">
        <w:rPr>
          <w:bCs/>
          <w:iCs/>
        </w:rPr>
        <w:t>s</w:t>
      </w:r>
      <w:r w:rsidR="00477496" w:rsidRPr="0078587A">
        <w:rPr>
          <w:bCs/>
          <w:iCs/>
        </w:rPr>
        <w:t xml:space="preserve"> et autres zones où le trafic est élevé ainsi que les </w:t>
      </w:r>
      <w:r w:rsidR="001E6CFD">
        <w:rPr>
          <w:bCs/>
          <w:iCs/>
        </w:rPr>
        <w:t>espaces</w:t>
      </w:r>
      <w:r w:rsidR="00477496" w:rsidRPr="0078587A">
        <w:rPr>
          <w:bCs/>
          <w:iCs/>
        </w:rPr>
        <w:t xml:space="preserve"> intérieurs comme les centres commerciaux, les aéroports, les hôtels, les restaurants, les bureaux et les écoles</w:t>
      </w:r>
      <w:r w:rsidR="00FC3430" w:rsidRPr="0078587A">
        <w:rPr>
          <w:bCs/>
          <w:iCs/>
        </w:rPr>
        <w:t xml:space="preserve">; </w:t>
      </w:r>
    </w:p>
    <w:p w14:paraId="4ECAAD60" w14:textId="48816477" w:rsidR="00FC3430" w:rsidRPr="0078587A" w:rsidRDefault="00431567" w:rsidP="00431567">
      <w:pPr>
        <w:pStyle w:val="enumlev1"/>
        <w:rPr>
          <w:bCs/>
          <w:iCs/>
        </w:rPr>
      </w:pPr>
      <w:r w:rsidRPr="00431567">
        <w:rPr>
          <w:bCs/>
          <w:iCs/>
        </w:rPr>
        <w:t>•</w:t>
      </w:r>
      <w:r>
        <w:rPr>
          <w:bCs/>
          <w:iCs/>
        </w:rPr>
        <w:tab/>
      </w:r>
      <w:r w:rsidR="00452690">
        <w:rPr>
          <w:bCs/>
          <w:iCs/>
        </w:rPr>
        <w:t>l</w:t>
      </w:r>
      <w:r w:rsidR="00477496" w:rsidRPr="0078587A">
        <w:rPr>
          <w:bCs/>
          <w:iCs/>
        </w:rPr>
        <w:t>es capteurs et la connectivité pour les transports en commun, le secteur automobile, les services collectifs</w:t>
      </w:r>
      <w:r w:rsidR="00FC3430" w:rsidRPr="0078587A">
        <w:rPr>
          <w:bCs/>
          <w:iCs/>
        </w:rPr>
        <w:t>, etc.</w:t>
      </w:r>
      <w:r w:rsidR="00477496" w:rsidRPr="0078587A">
        <w:rPr>
          <w:bCs/>
          <w:iCs/>
        </w:rPr>
        <w:t xml:space="preserve">, qui reposent sur la connectivité </w:t>
      </w:r>
      <w:r w:rsidR="00FC3430" w:rsidRPr="0078587A">
        <w:rPr>
          <w:bCs/>
          <w:iCs/>
        </w:rPr>
        <w:t>WiFi;</w:t>
      </w:r>
    </w:p>
    <w:p w14:paraId="506A2C57" w14:textId="14F94B70" w:rsidR="00FC3430" w:rsidRPr="0078587A" w:rsidRDefault="00431567" w:rsidP="00431567">
      <w:pPr>
        <w:pStyle w:val="enumlev1"/>
        <w:rPr>
          <w:bCs/>
          <w:iCs/>
        </w:rPr>
      </w:pPr>
      <w:r w:rsidRPr="00431567">
        <w:rPr>
          <w:bCs/>
          <w:iCs/>
        </w:rPr>
        <w:t>•</w:t>
      </w:r>
      <w:r>
        <w:rPr>
          <w:bCs/>
          <w:iCs/>
        </w:rPr>
        <w:tab/>
      </w:r>
      <w:r w:rsidR="00452690">
        <w:rPr>
          <w:bCs/>
          <w:iCs/>
        </w:rPr>
        <w:t>l</w:t>
      </w:r>
      <w:r w:rsidR="004F7D7F" w:rsidRPr="0078587A">
        <w:rPr>
          <w:bCs/>
          <w:iCs/>
        </w:rPr>
        <w:t>es technologies de l</w:t>
      </w:r>
      <w:r w:rsidR="00452690">
        <w:rPr>
          <w:bCs/>
          <w:iCs/>
        </w:rPr>
        <w:t>'</w:t>
      </w:r>
      <w:r w:rsidR="00FC3430" w:rsidRPr="0078587A">
        <w:rPr>
          <w:bCs/>
          <w:iCs/>
        </w:rPr>
        <w:t xml:space="preserve">Internet </w:t>
      </w:r>
      <w:r w:rsidR="004F7D7F" w:rsidRPr="0078587A">
        <w:rPr>
          <w:bCs/>
          <w:iCs/>
        </w:rPr>
        <w:t xml:space="preserve">des objets </w:t>
      </w:r>
      <w:r w:rsidR="00FC3430" w:rsidRPr="0078587A">
        <w:rPr>
          <w:bCs/>
          <w:iCs/>
        </w:rPr>
        <w:t>(IoT)</w:t>
      </w:r>
      <w:r w:rsidR="004F7D7F" w:rsidRPr="0078587A">
        <w:rPr>
          <w:bCs/>
          <w:iCs/>
        </w:rPr>
        <w:t>, qu</w:t>
      </w:r>
      <w:r w:rsidR="001E6CFD">
        <w:rPr>
          <w:bCs/>
          <w:iCs/>
        </w:rPr>
        <w:t>i sont déployées en</w:t>
      </w:r>
      <w:r w:rsidR="004F7D7F" w:rsidRPr="0078587A">
        <w:rPr>
          <w:bCs/>
          <w:iCs/>
        </w:rPr>
        <w:t xml:space="preserve"> intérieur </w:t>
      </w:r>
      <w:r w:rsidR="001E6CFD">
        <w:rPr>
          <w:bCs/>
          <w:iCs/>
        </w:rPr>
        <w:t xml:space="preserve">comme en </w:t>
      </w:r>
      <w:r w:rsidR="004F7D7F" w:rsidRPr="0078587A">
        <w:rPr>
          <w:bCs/>
          <w:iCs/>
        </w:rPr>
        <w:t>extérieur</w:t>
      </w:r>
      <w:r w:rsidR="00FC3430" w:rsidRPr="0078587A">
        <w:rPr>
          <w:bCs/>
          <w:iCs/>
        </w:rPr>
        <w:t>;</w:t>
      </w:r>
    </w:p>
    <w:p w14:paraId="1433F819" w14:textId="4D9F93B0" w:rsidR="00FC3430" w:rsidRPr="0078587A" w:rsidRDefault="00431567" w:rsidP="00431567">
      <w:pPr>
        <w:pStyle w:val="enumlev1"/>
        <w:rPr>
          <w:bCs/>
          <w:iCs/>
        </w:rPr>
      </w:pPr>
      <w:r w:rsidRPr="00431567">
        <w:rPr>
          <w:bCs/>
          <w:iCs/>
        </w:rPr>
        <w:t>•</w:t>
      </w:r>
      <w:r>
        <w:rPr>
          <w:bCs/>
          <w:iCs/>
        </w:rPr>
        <w:tab/>
      </w:r>
      <w:r w:rsidR="00452690">
        <w:rPr>
          <w:bCs/>
          <w:iCs/>
        </w:rPr>
        <w:t>l</w:t>
      </w:r>
      <w:r w:rsidR="00292776" w:rsidRPr="0078587A">
        <w:rPr>
          <w:bCs/>
          <w:iCs/>
        </w:rPr>
        <w:t>es dispositifs à porter sur soi et d</w:t>
      </w:r>
      <w:r w:rsidR="00452690">
        <w:rPr>
          <w:bCs/>
          <w:iCs/>
        </w:rPr>
        <w:t>'</w:t>
      </w:r>
      <w:r w:rsidR="00292776" w:rsidRPr="0078587A">
        <w:rPr>
          <w:bCs/>
          <w:iCs/>
        </w:rPr>
        <w:t>autres applications pour les consommateurs,</w:t>
      </w:r>
      <w:r w:rsidR="00FC3430" w:rsidRPr="0078587A">
        <w:rPr>
          <w:bCs/>
          <w:iCs/>
        </w:rPr>
        <w:t xml:space="preserve"> </w:t>
      </w:r>
      <w:r w:rsidR="00292776" w:rsidRPr="0078587A">
        <w:rPr>
          <w:bCs/>
          <w:iCs/>
        </w:rPr>
        <w:t xml:space="preserve">qui utilisent la </w:t>
      </w:r>
      <w:r>
        <w:rPr>
          <w:bCs/>
          <w:iCs/>
        </w:rPr>
        <w:t>WiFi</w:t>
      </w:r>
      <w:r w:rsidR="00FC3430" w:rsidRPr="0078587A">
        <w:rPr>
          <w:bCs/>
          <w:iCs/>
        </w:rPr>
        <w:t xml:space="preserve"> </w:t>
      </w:r>
      <w:r w:rsidR="00292776" w:rsidRPr="0078587A">
        <w:rPr>
          <w:bCs/>
          <w:iCs/>
        </w:rPr>
        <w:t>pour prendre en charge différents cas d</w:t>
      </w:r>
      <w:r w:rsidR="00452690">
        <w:rPr>
          <w:bCs/>
          <w:iCs/>
        </w:rPr>
        <w:t>'</w:t>
      </w:r>
      <w:r w:rsidR="00292776" w:rsidRPr="0078587A">
        <w:rPr>
          <w:bCs/>
          <w:iCs/>
        </w:rPr>
        <w:t>utilisation</w:t>
      </w:r>
      <w:r w:rsidR="00FC3430" w:rsidRPr="0078587A">
        <w:rPr>
          <w:bCs/>
          <w:iCs/>
        </w:rPr>
        <w:t>.</w:t>
      </w:r>
    </w:p>
    <w:p w14:paraId="28C19F8A" w14:textId="7DF1B168" w:rsidR="00FC3430" w:rsidRPr="0078587A" w:rsidRDefault="00A60526" w:rsidP="00431567">
      <w:r w:rsidRPr="0078587A">
        <w:t xml:space="preserve">Le problème de </w:t>
      </w:r>
      <w:r w:rsidR="005D102C">
        <w:t>l</w:t>
      </w:r>
      <w:r w:rsidR="00452690">
        <w:t>'</w:t>
      </w:r>
      <w:r w:rsidR="005D102C">
        <w:t>insuffisance</w:t>
      </w:r>
      <w:r w:rsidRPr="0078587A">
        <w:t xml:space="preserve"> des fréquences auxquelles les réseaux RLAN ont accès est encore exacerbé par le fait que, à l</w:t>
      </w:r>
      <w:r w:rsidR="00452690">
        <w:t>'</w:t>
      </w:r>
      <w:r w:rsidRPr="0078587A">
        <w:t>exception de la bande</w:t>
      </w:r>
      <w:r w:rsidR="00FC3430" w:rsidRPr="0078587A">
        <w:t xml:space="preserve"> 5 150-5 250 MHz, </w:t>
      </w:r>
      <w:r w:rsidRPr="0078587A">
        <w:t>les autres fréquences harmonisées pour les réseaux RLAN à l</w:t>
      </w:r>
      <w:r w:rsidR="00452690">
        <w:t>'</w:t>
      </w:r>
      <w:r w:rsidRPr="0078587A">
        <w:t xml:space="preserve">échelle mondiale dans la </w:t>
      </w:r>
      <w:r w:rsidR="003A4CB4">
        <w:t>gamme</w:t>
      </w:r>
      <w:r w:rsidRPr="0078587A">
        <w:t xml:space="preserve"> des </w:t>
      </w:r>
      <w:r w:rsidR="00FC3430" w:rsidRPr="0078587A">
        <w:t xml:space="preserve">5 GHz </w:t>
      </w:r>
      <w:r w:rsidRPr="0078587A">
        <w:t>sont assujetties à la contrainte dite de la sélection dynamique des fréquences (DFS)</w:t>
      </w:r>
      <w:r w:rsidR="00FC3430" w:rsidRPr="0078587A">
        <w:t xml:space="preserve">. </w:t>
      </w:r>
      <w:r w:rsidRPr="0078587A">
        <w:t xml:space="preserve">Bien que </w:t>
      </w:r>
      <w:r w:rsidR="0078587A" w:rsidRPr="0078587A">
        <w:t>nécessaire</w:t>
      </w:r>
      <w:r w:rsidRPr="0078587A">
        <w:t>, cette dernière diminue l</w:t>
      </w:r>
      <w:r w:rsidR="00452690">
        <w:t>'</w:t>
      </w:r>
      <w:r w:rsidRPr="0078587A">
        <w:t>accès aux fréquences,</w:t>
      </w:r>
      <w:r w:rsidR="00943702">
        <w:t xml:space="preserve"> augmente</w:t>
      </w:r>
      <w:r w:rsidRPr="0078587A">
        <w:t xml:space="preserve"> le coût des équipements et complique la mise en œuvre des réseaux </w:t>
      </w:r>
      <w:r w:rsidR="00FC3430" w:rsidRPr="0078587A">
        <w:t xml:space="preserve">RLAN. </w:t>
      </w:r>
      <w:r w:rsidRPr="0078587A">
        <w:t>La bande</w:t>
      </w:r>
      <w:r w:rsidR="00FC3430" w:rsidRPr="0078587A">
        <w:t xml:space="preserve"> 5 150-5 250 MHz </w:t>
      </w:r>
      <w:r w:rsidRPr="0078587A">
        <w:t xml:space="preserve">présente donc des avantages </w:t>
      </w:r>
      <w:r w:rsidR="00FC3430" w:rsidRPr="0078587A">
        <w:t>unique</w:t>
      </w:r>
      <w:r w:rsidRPr="0078587A">
        <w:t>s</w:t>
      </w:r>
      <w:r w:rsidR="00FC3430" w:rsidRPr="0078587A">
        <w:t xml:space="preserve"> </w:t>
      </w:r>
      <w:r w:rsidRPr="0078587A">
        <w:t>s</w:t>
      </w:r>
      <w:r w:rsidR="00452690">
        <w:t>'</w:t>
      </w:r>
      <w:r w:rsidRPr="0078587A">
        <w:t>agissant</w:t>
      </w:r>
      <w:r w:rsidR="005678B7" w:rsidRPr="0078587A">
        <w:t xml:space="preserve"> de répondre aux besoins croissants en matière d</w:t>
      </w:r>
      <w:r w:rsidR="00452690">
        <w:t>'</w:t>
      </w:r>
      <w:r w:rsidR="005678B7" w:rsidRPr="0078587A">
        <w:t xml:space="preserve">accès </w:t>
      </w:r>
      <w:r w:rsidR="005D102C">
        <w:t>des</w:t>
      </w:r>
      <w:r w:rsidR="005678B7" w:rsidRPr="0078587A">
        <w:t xml:space="preserve"> réseaux RLAN </w:t>
      </w:r>
      <w:r w:rsidR="005D102C">
        <w:t xml:space="preserve">en </w:t>
      </w:r>
      <w:r w:rsidR="005678B7" w:rsidRPr="0078587A">
        <w:t xml:space="preserve">extérieur. Conscientes de cette situation, certaines </w:t>
      </w:r>
      <w:r w:rsidR="00FC3430" w:rsidRPr="0078587A">
        <w:t xml:space="preserve">administrations </w:t>
      </w:r>
      <w:r w:rsidR="003A4CB4">
        <w:t>ont adopté</w:t>
      </w:r>
      <w:r w:rsidR="005678B7" w:rsidRPr="0078587A">
        <w:t xml:space="preserve"> une réglementation qui protège les autres </w:t>
      </w:r>
      <w:r w:rsidR="003A4CB4">
        <w:t>systèmes</w:t>
      </w:r>
      <w:r w:rsidR="005678B7" w:rsidRPr="0078587A">
        <w:t xml:space="preserve"> tout en limitant le fonctionnement </w:t>
      </w:r>
      <w:r w:rsidR="0093080A" w:rsidRPr="0078587A">
        <w:t xml:space="preserve">des réseaux </w:t>
      </w:r>
      <w:r w:rsidR="00FC3430" w:rsidRPr="0078587A">
        <w:t xml:space="preserve">RLAN </w:t>
      </w:r>
      <w:r w:rsidR="00C92A26">
        <w:t xml:space="preserve">en </w:t>
      </w:r>
      <w:r w:rsidR="0093080A" w:rsidRPr="0078587A">
        <w:t xml:space="preserve">extérieur dans la bande </w:t>
      </w:r>
      <w:r w:rsidR="00FC3430" w:rsidRPr="0078587A">
        <w:t>5 150-5 250 MHz</w:t>
      </w:r>
      <w:r w:rsidR="0093080A" w:rsidRPr="0078587A">
        <w:t xml:space="preserve">, qui coexistent avec </w:t>
      </w:r>
      <w:r w:rsidR="003A4CB4">
        <w:t xml:space="preserve">des systèmes du </w:t>
      </w:r>
      <w:r w:rsidR="0093080A" w:rsidRPr="0078587A">
        <w:t xml:space="preserve">service mobile par satellite </w:t>
      </w:r>
      <w:r w:rsidR="00FC3430" w:rsidRPr="0078587A">
        <w:t>(</w:t>
      </w:r>
      <w:r w:rsidR="0093080A" w:rsidRPr="0078587A">
        <w:t>S</w:t>
      </w:r>
      <w:r w:rsidR="00FC3430" w:rsidRPr="0078587A">
        <w:t>MS)</w:t>
      </w:r>
      <w:r w:rsidR="0093080A" w:rsidRPr="0078587A">
        <w:t>,</w:t>
      </w:r>
      <w:r w:rsidR="00FC3430" w:rsidRPr="0078587A">
        <w:t xml:space="preserve"> </w:t>
      </w:r>
      <w:r w:rsidR="0093080A" w:rsidRPr="0078587A">
        <w:t>à l</w:t>
      </w:r>
      <w:r w:rsidR="00452690">
        <w:t>'</w:t>
      </w:r>
      <w:r w:rsidR="0093080A" w:rsidRPr="0078587A">
        <w:t>aide de valeurs de p</w:t>
      </w:r>
      <w:r w:rsidR="00FC3430" w:rsidRPr="0078587A">
        <w:t>.</w:t>
      </w:r>
      <w:r w:rsidR="0093080A" w:rsidRPr="0078587A">
        <w:t>i</w:t>
      </w:r>
      <w:r w:rsidR="00FC3430" w:rsidRPr="0078587A">
        <w:t>.</w:t>
      </w:r>
      <w:r w:rsidR="0093080A" w:rsidRPr="0078587A">
        <w:t>r</w:t>
      </w:r>
      <w:r w:rsidR="00FC3430" w:rsidRPr="0078587A">
        <w:t>.</w:t>
      </w:r>
      <w:r w:rsidR="0093080A" w:rsidRPr="0078587A">
        <w:t>e</w:t>
      </w:r>
      <w:r w:rsidR="00FC3430" w:rsidRPr="0078587A">
        <w:t xml:space="preserve">. </w:t>
      </w:r>
      <w:r w:rsidR="0093080A" w:rsidRPr="0078587A">
        <w:t>à ne pas dépasser pour les angles d</w:t>
      </w:r>
      <w:r w:rsidR="00452690">
        <w:t>'</w:t>
      </w:r>
      <w:r w:rsidR="0093080A" w:rsidRPr="0078587A">
        <w:t>élévation d</w:t>
      </w:r>
      <w:r w:rsidR="00452690">
        <w:t>'</w:t>
      </w:r>
      <w:r w:rsidR="0093080A" w:rsidRPr="0078587A">
        <w:t>antenne élevés</w:t>
      </w:r>
      <w:r w:rsidR="00FC3430" w:rsidRPr="0078587A">
        <w:t xml:space="preserve">. </w:t>
      </w:r>
      <w:r w:rsidR="00402B5B" w:rsidRPr="0078587A">
        <w:t>Une telle réglementation vise à éviter de causer des brouillages préjudiciables aux communications du SMS dans le sens Terre vers espace en limitant le bruit global</w:t>
      </w:r>
      <w:r w:rsidR="00FC3430" w:rsidRPr="0078587A">
        <w:t xml:space="preserve"> </w:t>
      </w:r>
      <w:r w:rsidR="00402B5B" w:rsidRPr="0078587A">
        <w:t>reçu par le</w:t>
      </w:r>
      <w:r w:rsidR="00FC3430" w:rsidRPr="0078587A">
        <w:t xml:space="preserve"> satellite.  </w:t>
      </w:r>
    </w:p>
    <w:p w14:paraId="27123D69" w14:textId="3C2FE741" w:rsidR="00FC3430" w:rsidRPr="0078587A" w:rsidRDefault="00B92632" w:rsidP="00431567">
      <w:r w:rsidRPr="0078587A">
        <w:rPr>
          <w:bCs/>
        </w:rPr>
        <w:t xml:space="preserve">La bande </w:t>
      </w:r>
      <w:r w:rsidR="00FC3430" w:rsidRPr="0078587A">
        <w:rPr>
          <w:bCs/>
        </w:rPr>
        <w:t xml:space="preserve">5 150-5 250 MHz </w:t>
      </w:r>
      <w:r w:rsidRPr="0078587A">
        <w:rPr>
          <w:bCs/>
        </w:rPr>
        <w:t xml:space="preserve">est attribuée au service fixe par satellite </w:t>
      </w:r>
      <w:r w:rsidR="00FC3430" w:rsidRPr="0078587A">
        <w:rPr>
          <w:bCs/>
        </w:rPr>
        <w:t>(</w:t>
      </w:r>
      <w:r w:rsidR="003A4CB4">
        <w:rPr>
          <w:bCs/>
        </w:rPr>
        <w:t>cette attribution étant limitée</w:t>
      </w:r>
      <w:r w:rsidRPr="0078587A">
        <w:rPr>
          <w:bCs/>
        </w:rPr>
        <w:t xml:space="preserve"> aux liaisons de connexion des systèmes à satellites non géostationnaires du service mobile par satellite</w:t>
      </w:r>
      <w:r w:rsidR="00FC3430" w:rsidRPr="0078587A">
        <w:rPr>
          <w:bCs/>
        </w:rPr>
        <w:t xml:space="preserve">), </w:t>
      </w:r>
      <w:r w:rsidR="00A446C3" w:rsidRPr="0078587A">
        <w:rPr>
          <w:bCs/>
        </w:rPr>
        <w:t xml:space="preserve">au service de </w:t>
      </w:r>
      <w:r w:rsidR="00FC3430" w:rsidRPr="0078587A">
        <w:rPr>
          <w:bCs/>
        </w:rPr>
        <w:t xml:space="preserve">radionavigation </w:t>
      </w:r>
      <w:r w:rsidR="00A446C3" w:rsidRPr="0078587A">
        <w:rPr>
          <w:bCs/>
        </w:rPr>
        <w:t xml:space="preserve">aéronautique et au service </w:t>
      </w:r>
      <w:r w:rsidR="00FC3430" w:rsidRPr="0078587A">
        <w:rPr>
          <w:bCs/>
        </w:rPr>
        <w:t xml:space="preserve">mobile. </w:t>
      </w:r>
      <w:r w:rsidR="008854D9" w:rsidRPr="0078587A">
        <w:rPr>
          <w:bCs/>
        </w:rPr>
        <w:t>En outre</w:t>
      </w:r>
      <w:r w:rsidR="00FC3430" w:rsidRPr="0078587A">
        <w:rPr>
          <w:bCs/>
        </w:rPr>
        <w:t xml:space="preserve">, </w:t>
      </w:r>
      <w:r w:rsidR="008854D9" w:rsidRPr="0078587A">
        <w:rPr>
          <w:bCs/>
        </w:rPr>
        <w:t>le numéro</w:t>
      </w:r>
      <w:r w:rsidR="003A4CB4">
        <w:rPr>
          <w:bCs/>
        </w:rPr>
        <w:t> </w:t>
      </w:r>
      <w:r w:rsidR="00FC3430" w:rsidRPr="0078587A">
        <w:rPr>
          <w:b/>
          <w:bCs/>
        </w:rPr>
        <w:t>5.446C</w:t>
      </w:r>
      <w:r w:rsidR="00FC3430" w:rsidRPr="0078587A">
        <w:rPr>
          <w:bCs/>
        </w:rPr>
        <w:t xml:space="preserve"> </w:t>
      </w:r>
      <w:r w:rsidR="008854D9" w:rsidRPr="0078587A">
        <w:rPr>
          <w:bCs/>
        </w:rPr>
        <w:t>du RR définit</w:t>
      </w:r>
      <w:r w:rsidR="003A4CB4">
        <w:rPr>
          <w:bCs/>
        </w:rPr>
        <w:t>,</w:t>
      </w:r>
      <w:r w:rsidR="008854D9" w:rsidRPr="0078587A">
        <w:rPr>
          <w:bCs/>
        </w:rPr>
        <w:t xml:space="preserve"> par le </w:t>
      </w:r>
      <w:r w:rsidR="003A4CB4">
        <w:rPr>
          <w:bCs/>
        </w:rPr>
        <w:t>biais</w:t>
      </w:r>
      <w:r w:rsidR="008854D9" w:rsidRPr="0078587A">
        <w:rPr>
          <w:bCs/>
        </w:rPr>
        <w:t xml:space="preserve"> d</w:t>
      </w:r>
      <w:r w:rsidR="00452690">
        <w:rPr>
          <w:bCs/>
        </w:rPr>
        <w:t>'</w:t>
      </w:r>
      <w:r w:rsidR="008854D9" w:rsidRPr="0078587A">
        <w:rPr>
          <w:bCs/>
        </w:rPr>
        <w:t xml:space="preserve">un renvoi </w:t>
      </w:r>
      <w:r w:rsidR="003A4CB4">
        <w:rPr>
          <w:bCs/>
        </w:rPr>
        <w:t xml:space="preserve">relatif à des pays, </w:t>
      </w:r>
      <w:r w:rsidR="008854D9" w:rsidRPr="0078587A">
        <w:rPr>
          <w:bCs/>
        </w:rPr>
        <w:t>une attribution additionnelle à titre primaire au service mobile aéronautique pour certains pays</w:t>
      </w:r>
      <w:r w:rsidR="00FC3430" w:rsidRPr="0078587A">
        <w:t xml:space="preserve">, </w:t>
      </w:r>
      <w:r w:rsidR="00883066">
        <w:t>cette attribution étant limitée</w:t>
      </w:r>
      <w:r w:rsidR="008854D9" w:rsidRPr="0078587A">
        <w:t xml:space="preserve"> </w:t>
      </w:r>
      <w:r w:rsidR="00883066">
        <w:t xml:space="preserve">aux </w:t>
      </w:r>
      <w:r w:rsidR="008854D9" w:rsidRPr="0078587A">
        <w:rPr>
          <w:color w:val="000000"/>
        </w:rPr>
        <w:t>transmissions de télémesure aéronautique des stations d</w:t>
      </w:r>
      <w:r w:rsidR="00452690">
        <w:rPr>
          <w:color w:val="000000"/>
        </w:rPr>
        <w:t>'</w:t>
      </w:r>
      <w:r w:rsidR="008854D9" w:rsidRPr="0078587A">
        <w:rPr>
          <w:color w:val="000000"/>
        </w:rPr>
        <w:t>aéronef</w:t>
      </w:r>
      <w:r w:rsidR="00FC3430" w:rsidRPr="0078587A">
        <w:t xml:space="preserve">. </w:t>
      </w:r>
    </w:p>
    <w:p w14:paraId="01CABB8A" w14:textId="4D750929" w:rsidR="00FC3430" w:rsidRPr="0078587A" w:rsidRDefault="00DB03E9" w:rsidP="00431567">
      <w:pPr>
        <w:rPr>
          <w:bCs/>
        </w:rPr>
      </w:pPr>
      <w:r w:rsidRPr="0078587A">
        <w:rPr>
          <w:bCs/>
        </w:rPr>
        <w:t>Au Brésil</w:t>
      </w:r>
      <w:r w:rsidR="00FC3430" w:rsidRPr="0078587A">
        <w:rPr>
          <w:bCs/>
        </w:rPr>
        <w:t xml:space="preserve">, </w:t>
      </w:r>
      <w:r w:rsidRPr="0078587A">
        <w:rPr>
          <w:bCs/>
        </w:rPr>
        <w:t>la bande de fréquences</w:t>
      </w:r>
      <w:r w:rsidR="00FC3430" w:rsidRPr="0078587A">
        <w:rPr>
          <w:bCs/>
        </w:rPr>
        <w:t xml:space="preserve"> 5 150-5 250 MHz </w:t>
      </w:r>
      <w:r w:rsidRPr="0078587A">
        <w:rPr>
          <w:bCs/>
        </w:rPr>
        <w:t xml:space="preserve">est essentielle </w:t>
      </w:r>
      <w:r w:rsidR="003A4CB4">
        <w:rPr>
          <w:bCs/>
        </w:rPr>
        <w:t>pour les</w:t>
      </w:r>
      <w:r w:rsidRPr="0078587A">
        <w:rPr>
          <w:bCs/>
        </w:rPr>
        <w:t xml:space="preserve"> futures transmissions de télémesure mobile </w:t>
      </w:r>
      <w:r w:rsidR="00D0499D" w:rsidRPr="0078587A">
        <w:rPr>
          <w:bCs/>
        </w:rPr>
        <w:t>aéronautique</w:t>
      </w:r>
      <w:r w:rsidRPr="0078587A">
        <w:rPr>
          <w:bCs/>
        </w:rPr>
        <w:t>, la sécurité</w:t>
      </w:r>
      <w:r w:rsidRPr="0078587A">
        <w:t xml:space="preserve"> des essais en vol</w:t>
      </w:r>
      <w:r w:rsidR="00D0499D" w:rsidRPr="0078587A">
        <w:t xml:space="preserve"> et l</w:t>
      </w:r>
      <w:r w:rsidR="00452690">
        <w:t>'</w:t>
      </w:r>
      <w:r w:rsidR="00D0499D" w:rsidRPr="0078587A">
        <w:t xml:space="preserve">évaluation et </w:t>
      </w:r>
      <w:r w:rsidR="003A4CB4">
        <w:t>le</w:t>
      </w:r>
      <w:r w:rsidR="00D0499D" w:rsidRPr="0078587A">
        <w:t xml:space="preserve"> développement du secteur de l</w:t>
      </w:r>
      <w:r w:rsidR="00452690">
        <w:t>'</w:t>
      </w:r>
      <w:r w:rsidR="00D0499D" w:rsidRPr="0078587A">
        <w:t>aéronautique</w:t>
      </w:r>
      <w:r w:rsidR="00FC3430" w:rsidRPr="0078587A">
        <w:rPr>
          <w:bCs/>
        </w:rPr>
        <w:t>.</w:t>
      </w:r>
    </w:p>
    <w:p w14:paraId="6902E491" w14:textId="41245300" w:rsidR="00FC3430" w:rsidRPr="0078587A" w:rsidRDefault="00D0499D" w:rsidP="00431567">
      <w:r w:rsidRPr="0078587A">
        <w:t>Il est proposé ci-après de créer un cadre règlementaire international</w:t>
      </w:r>
      <w:r w:rsidR="00FC3430" w:rsidRPr="0078587A">
        <w:t xml:space="preserve"> </w:t>
      </w:r>
      <w:r w:rsidRPr="0078587A">
        <w:t xml:space="preserve">qui permettra de déployer des réseaux </w:t>
      </w:r>
      <w:r w:rsidR="00FC3430" w:rsidRPr="0078587A">
        <w:t>RLAN</w:t>
      </w:r>
      <w:r w:rsidR="00C92A26">
        <w:t xml:space="preserve"> en</w:t>
      </w:r>
      <w:r w:rsidR="00FC3430" w:rsidRPr="0078587A">
        <w:t xml:space="preserve"> </w:t>
      </w:r>
      <w:r w:rsidRPr="0078587A">
        <w:t xml:space="preserve">extérieur, qui font cruellement défaut, et de protéger </w:t>
      </w:r>
      <w:r w:rsidR="005D102C">
        <w:t xml:space="preserve">les </w:t>
      </w:r>
      <w:r w:rsidRPr="0078587A">
        <w:t xml:space="preserve">autres </w:t>
      </w:r>
      <w:r w:rsidR="003A4CB4">
        <w:t>systèmes</w:t>
      </w:r>
      <w:r w:rsidRPr="0078587A">
        <w:t xml:space="preserve"> </w:t>
      </w:r>
      <w:r w:rsidR="00FC3430" w:rsidRPr="0078587A">
        <w:t>(</w:t>
      </w:r>
      <w:r w:rsidRPr="0078587A">
        <w:t>y</w:t>
      </w:r>
      <w:r w:rsidR="00431567">
        <w:t> </w:t>
      </w:r>
      <w:r w:rsidRPr="0078587A">
        <w:t>compris la télémesure mobile aéronautique au Brésil</w:t>
      </w:r>
      <w:r w:rsidR="00FC3430" w:rsidRPr="0078587A">
        <w:t xml:space="preserve">) </w:t>
      </w:r>
      <w:r w:rsidRPr="0078587A">
        <w:t xml:space="preserve">dans la bande </w:t>
      </w:r>
      <w:r w:rsidR="00FC3430" w:rsidRPr="0078587A">
        <w:t>5 150-5 250 MHz.</w:t>
      </w:r>
    </w:p>
    <w:p w14:paraId="4148DB5E" w14:textId="77777777" w:rsidR="0015203F" w:rsidRPr="0078587A" w:rsidRDefault="0015203F">
      <w:pPr>
        <w:tabs>
          <w:tab w:val="clear" w:pos="1134"/>
          <w:tab w:val="clear" w:pos="1871"/>
          <w:tab w:val="clear" w:pos="2268"/>
        </w:tabs>
        <w:overflowPunct/>
        <w:autoSpaceDE/>
        <w:autoSpaceDN/>
        <w:adjustRightInd/>
        <w:spacing w:before="0"/>
        <w:textAlignment w:val="auto"/>
      </w:pPr>
      <w:r w:rsidRPr="0078587A">
        <w:br w:type="page"/>
      </w:r>
    </w:p>
    <w:p w14:paraId="23147207" w14:textId="77777777" w:rsidR="00052AE2" w:rsidRPr="0078587A" w:rsidRDefault="00E3206E">
      <w:pPr>
        <w:pStyle w:val="Proposal"/>
      </w:pPr>
      <w:r w:rsidRPr="0078587A">
        <w:lastRenderedPageBreak/>
        <w:t>MOD</w:t>
      </w:r>
      <w:r w:rsidRPr="0078587A">
        <w:tab/>
        <w:t>IAP/11A16A1/1</w:t>
      </w:r>
      <w:r w:rsidRPr="0078587A">
        <w:rPr>
          <w:vanish/>
          <w:color w:val="7F7F7F" w:themeColor="text1" w:themeTint="80"/>
          <w:vertAlign w:val="superscript"/>
        </w:rPr>
        <w:t>#49951</w:t>
      </w:r>
    </w:p>
    <w:p w14:paraId="626737F4" w14:textId="77777777" w:rsidR="007132E2" w:rsidRPr="0078587A" w:rsidRDefault="00E3206E" w:rsidP="007132E2">
      <w:pPr>
        <w:pStyle w:val="ResNo"/>
        <w:rPr>
          <w:rPrChange w:id="6" w:author="" w:date="2018-06-18T15:45:00Z">
            <w:rPr>
              <w:lang w:val="en-GB"/>
            </w:rPr>
          </w:rPrChange>
        </w:rPr>
      </w:pPr>
      <w:r w:rsidRPr="0078587A">
        <w:rPr>
          <w:rPrChange w:id="7" w:author="" w:date="2018-06-18T15:45:00Z">
            <w:rPr>
              <w:lang w:val="en-GB"/>
            </w:rPr>
          </w:rPrChange>
        </w:rPr>
        <w:t xml:space="preserve">RÉSOLUTION </w:t>
      </w:r>
      <w:r w:rsidRPr="0078587A">
        <w:rPr>
          <w:rStyle w:val="href"/>
          <w:rPrChange w:id="8" w:author="" w:date="2018-06-18T15:45:00Z">
            <w:rPr>
              <w:rStyle w:val="href"/>
              <w:lang w:val="en-GB"/>
            </w:rPr>
          </w:rPrChange>
        </w:rPr>
        <w:t>229</w:t>
      </w:r>
      <w:r w:rsidRPr="0078587A">
        <w:rPr>
          <w:rPrChange w:id="9" w:author="" w:date="2018-06-18T15:45:00Z">
            <w:rPr>
              <w:lang w:val="en-GB"/>
            </w:rPr>
          </w:rPrChange>
        </w:rPr>
        <w:t xml:space="preserve"> </w:t>
      </w:r>
      <w:r w:rsidRPr="0078587A">
        <w:rPr>
          <w:caps w:val="0"/>
          <w:rPrChange w:id="10" w:author="" w:date="2018-06-18T15:45:00Z">
            <w:rPr>
              <w:caps w:val="0"/>
              <w:lang w:val="en-GB"/>
            </w:rPr>
          </w:rPrChange>
        </w:rPr>
        <w:t>(RÉV.CMR-</w:t>
      </w:r>
      <w:del w:id="11" w:author="" w:date="2018-06-18T14:55:00Z">
        <w:r w:rsidRPr="0078587A" w:rsidDel="00316811">
          <w:rPr>
            <w:caps w:val="0"/>
            <w:rPrChange w:id="12" w:author="" w:date="2018-06-18T15:45:00Z">
              <w:rPr>
                <w:caps w:val="0"/>
                <w:lang w:val="en-GB"/>
              </w:rPr>
            </w:rPrChange>
          </w:rPr>
          <w:delText>12</w:delText>
        </w:r>
      </w:del>
      <w:ins w:id="13" w:author="" w:date="2018-06-18T14:55:00Z">
        <w:r w:rsidRPr="0078587A">
          <w:rPr>
            <w:caps w:val="0"/>
            <w:rPrChange w:id="14" w:author="" w:date="2018-06-18T15:45:00Z">
              <w:rPr>
                <w:caps w:val="0"/>
                <w:lang w:val="en-GB"/>
              </w:rPr>
            </w:rPrChange>
          </w:rPr>
          <w:t>19</w:t>
        </w:r>
      </w:ins>
      <w:r w:rsidRPr="0078587A">
        <w:rPr>
          <w:caps w:val="0"/>
          <w:rPrChange w:id="15" w:author="" w:date="2018-06-18T15:45:00Z">
            <w:rPr>
              <w:caps w:val="0"/>
              <w:lang w:val="en-GB"/>
            </w:rPr>
          </w:rPrChange>
        </w:rPr>
        <w:t>)</w:t>
      </w:r>
    </w:p>
    <w:p w14:paraId="2CDA7B6F" w14:textId="331E2B87" w:rsidR="007132E2" w:rsidRPr="0078587A" w:rsidRDefault="00E3206E" w:rsidP="007132E2">
      <w:pPr>
        <w:pStyle w:val="Restitle"/>
      </w:pPr>
      <w:bookmarkStart w:id="16" w:name="_Toc450208659"/>
      <w:r w:rsidRPr="0078587A">
        <w:t>Utilisation des bandes 5 150-5 250 MHz, 5 250-5 350 MHz et 5 470-5 725 MHz</w:t>
      </w:r>
      <w:r w:rsidRPr="0078587A">
        <w:br/>
        <w:t>par le service mobile pour la mise en œuvre des systèmes</w:t>
      </w:r>
      <w:r w:rsidRPr="0078587A">
        <w:br/>
        <w:t>d</w:t>
      </w:r>
      <w:r w:rsidR="00452690">
        <w:t>'</w:t>
      </w:r>
      <w:r w:rsidRPr="0078587A">
        <w:t>accès hertzien, réseaux locaux hertziens compris</w:t>
      </w:r>
      <w:bookmarkEnd w:id="16"/>
    </w:p>
    <w:p w14:paraId="54BE2B76" w14:textId="77777777" w:rsidR="007132E2" w:rsidRPr="0078587A" w:rsidRDefault="00E3206E" w:rsidP="007132E2">
      <w:pPr>
        <w:pStyle w:val="Normalaftertitle"/>
      </w:pPr>
      <w:r w:rsidRPr="0078587A">
        <w:t>La Conférence mondiale des radiocommunications (</w:t>
      </w:r>
      <w:del w:id="17" w:author="" w:date="2018-06-18T14:55:00Z">
        <w:r w:rsidRPr="0078587A" w:rsidDel="00316811">
          <w:delText>Genève, 2012</w:delText>
        </w:r>
      </w:del>
      <w:ins w:id="18" w:author="" w:date="2018-06-18T14:55:00Z">
        <w:r w:rsidRPr="0078587A">
          <w:t>Charm el-Cheikh, 2019</w:t>
        </w:r>
      </w:ins>
      <w:r w:rsidRPr="0078587A">
        <w:t>),</w:t>
      </w:r>
    </w:p>
    <w:p w14:paraId="1E963B6A" w14:textId="77777777" w:rsidR="007132E2" w:rsidRPr="0078587A" w:rsidRDefault="00E3206E" w:rsidP="007132E2">
      <w:pPr>
        <w:pStyle w:val="Call"/>
      </w:pPr>
      <w:r w:rsidRPr="0078587A">
        <w:t>considérant</w:t>
      </w:r>
    </w:p>
    <w:p w14:paraId="04721A6B" w14:textId="5D714D13" w:rsidR="007132E2" w:rsidRPr="0078587A" w:rsidRDefault="00E3206E" w:rsidP="00906953">
      <w:r w:rsidRPr="0078587A">
        <w:rPr>
          <w:i/>
          <w:iCs/>
        </w:rPr>
        <w:t>a)</w:t>
      </w:r>
      <w:r w:rsidRPr="0078587A">
        <w:rPr>
          <w:i/>
          <w:iCs/>
        </w:rPr>
        <w:tab/>
      </w:r>
      <w:r w:rsidRPr="0078587A">
        <w:t>que la CMR-03 a attribué les bandes 5 150-5 350 MHz et 5 470-5 725 MHz, à titre primaire, au service mobile pour la mise en œuvre des systèmes d</w:t>
      </w:r>
      <w:r w:rsidR="00452690">
        <w:t>'</w:t>
      </w:r>
      <w:r w:rsidRPr="0078587A">
        <w:t>accès hertzien (WAS), réseaux locaux hertziens (RLAN) compris;</w:t>
      </w:r>
    </w:p>
    <w:p w14:paraId="286C243C" w14:textId="3AB2CE39" w:rsidR="007132E2" w:rsidRPr="0078587A" w:rsidRDefault="00E3206E" w:rsidP="007132E2">
      <w:r w:rsidRPr="0078587A">
        <w:rPr>
          <w:i/>
          <w:iCs/>
        </w:rPr>
        <w:t>b)</w:t>
      </w:r>
      <w:r w:rsidRPr="0078587A">
        <w:rPr>
          <w:i/>
          <w:iCs/>
        </w:rPr>
        <w:tab/>
      </w:r>
      <w:r w:rsidRPr="0078587A">
        <w:t>que la CMR-03 a décidé de faire des attributions additionnelles, à titre primaire, au service d</w:t>
      </w:r>
      <w:r w:rsidR="00452690">
        <w:t>'</w:t>
      </w:r>
      <w:r w:rsidRPr="0078587A">
        <w:t>exploration de la Terre par satellite (SETS) (active) dans la bande 5 460-5 570 MHz et au service de recherche spatiale (active) dans la bande 5 350-5 570 MHz;</w:t>
      </w:r>
    </w:p>
    <w:p w14:paraId="57B6CF76" w14:textId="77777777" w:rsidR="007132E2" w:rsidRPr="0078587A" w:rsidRDefault="00E3206E" w:rsidP="007132E2">
      <w:r w:rsidRPr="0078587A">
        <w:rPr>
          <w:i/>
          <w:iCs/>
        </w:rPr>
        <w:t>c)</w:t>
      </w:r>
      <w:r w:rsidRPr="0078587A">
        <w:rPr>
          <w:i/>
          <w:iCs/>
        </w:rPr>
        <w:tab/>
      </w:r>
      <w:r w:rsidRPr="0078587A">
        <w:t>que la CMR-03 a décidé de relever le statut du service de radiolocalisation pour lui conférer le statut primaire dans la bande 5 350-5 650 MHz;</w:t>
      </w:r>
    </w:p>
    <w:p w14:paraId="1B41CE84" w14:textId="67C60F36" w:rsidR="007132E2" w:rsidRPr="0078587A" w:rsidRDefault="00E3206E" w:rsidP="007132E2">
      <w:r w:rsidRPr="0078587A">
        <w:rPr>
          <w:i/>
          <w:iCs/>
        </w:rPr>
        <w:t>d)</w:t>
      </w:r>
      <w:r w:rsidRPr="0078587A">
        <w:rPr>
          <w:i/>
          <w:iCs/>
        </w:rPr>
        <w:tab/>
      </w:r>
      <w:r w:rsidRPr="0078587A">
        <w:t>que la bande 5 150-5 250 MHz est attribuée au service fixe par satellite (SFS) (Terre vers espace) à l</w:t>
      </w:r>
      <w:r w:rsidR="00452690">
        <w:t>'</w:t>
      </w:r>
      <w:r w:rsidRPr="0078587A">
        <w:t>échelle mondiale à titre primaire, cette attribution étant limitée aux liaisons de connexion des systèmes à satellites non géostationnaires du service mobile par satellite (numéro </w:t>
      </w:r>
      <w:r w:rsidRPr="0078587A">
        <w:rPr>
          <w:rStyle w:val="ArtrefBold"/>
        </w:rPr>
        <w:t>5.447A</w:t>
      </w:r>
      <w:r w:rsidRPr="0078587A">
        <w:t>);</w:t>
      </w:r>
    </w:p>
    <w:p w14:paraId="469C5FF7" w14:textId="76F4360C" w:rsidR="007132E2" w:rsidRPr="0078587A" w:rsidRDefault="00E3206E" w:rsidP="007132E2">
      <w:r w:rsidRPr="0078587A">
        <w:rPr>
          <w:i/>
          <w:iCs/>
        </w:rPr>
        <w:t>e)</w:t>
      </w:r>
      <w:r w:rsidRPr="0078587A">
        <w:tab/>
        <w:t xml:space="preserve">que la bande 5 150-5 250 MHz est, de plus, attribuée au service mobile, à titre primaire, dans certains pays (numéro </w:t>
      </w:r>
      <w:r w:rsidRPr="0078587A">
        <w:rPr>
          <w:rStyle w:val="ArtrefBold"/>
        </w:rPr>
        <w:t>5.447</w:t>
      </w:r>
      <w:r w:rsidRPr="0078587A">
        <w:t>), sous réserve d</w:t>
      </w:r>
      <w:r w:rsidR="00452690">
        <w:t>'</w:t>
      </w:r>
      <w:r w:rsidRPr="0078587A">
        <w:t>accord obtenu au titre du numéro </w:t>
      </w:r>
      <w:r w:rsidRPr="0078587A">
        <w:rPr>
          <w:rStyle w:val="ArtrefBold"/>
        </w:rPr>
        <w:t>9.21</w:t>
      </w:r>
      <w:r w:rsidRPr="0078587A">
        <w:t>;</w:t>
      </w:r>
    </w:p>
    <w:p w14:paraId="781A618A" w14:textId="77777777" w:rsidR="007132E2" w:rsidRPr="0078587A" w:rsidRDefault="00E3206E" w:rsidP="007132E2">
      <w:r w:rsidRPr="0078587A">
        <w:rPr>
          <w:i/>
          <w:iCs/>
        </w:rPr>
        <w:t>f)</w:t>
      </w:r>
      <w:r w:rsidRPr="0078587A">
        <w:tab/>
        <w:t>que la bande 5 250-5 460 MHz est attribuée au SETS (active) et que la bande 5 250</w:t>
      </w:r>
      <w:r w:rsidRPr="0078587A">
        <w:noBreakHyphen/>
        <w:t>5 350 MHz est attribuée au service de recherche spatiale (active) à titre primaire;</w:t>
      </w:r>
    </w:p>
    <w:p w14:paraId="271CF108" w14:textId="77777777" w:rsidR="007132E2" w:rsidRPr="0078587A" w:rsidRDefault="00E3206E" w:rsidP="007132E2">
      <w:r w:rsidRPr="0078587A">
        <w:rPr>
          <w:i/>
          <w:iCs/>
        </w:rPr>
        <w:t>g)</w:t>
      </w:r>
      <w:r w:rsidRPr="0078587A">
        <w:tab/>
        <w:t>que la bande 5 250-5 725 MHz est attribuée à titre primaire au service de radiorepérage;</w:t>
      </w:r>
    </w:p>
    <w:p w14:paraId="1C578A2A" w14:textId="19C391F7" w:rsidR="007132E2" w:rsidRPr="0078587A" w:rsidRDefault="00E3206E" w:rsidP="007132E2">
      <w:r w:rsidRPr="0078587A">
        <w:rPr>
          <w:i/>
          <w:iCs/>
        </w:rPr>
        <w:t>h)</w:t>
      </w:r>
      <w:r w:rsidRPr="0078587A">
        <w:tab/>
        <w:t>qu</w:t>
      </w:r>
      <w:r w:rsidR="00452690">
        <w:t>'</w:t>
      </w:r>
      <w:r w:rsidRPr="0078587A">
        <w:t>il faut protéger les services primaires existants dans les bandes 5 150-5 350 MHz et 5 470-5 725 MHz;</w:t>
      </w:r>
    </w:p>
    <w:p w14:paraId="655C20F5" w14:textId="28C2B89C" w:rsidR="007132E2" w:rsidRPr="0078587A" w:rsidRDefault="00E3206E" w:rsidP="007132E2">
      <w:r w:rsidRPr="0078587A">
        <w:rPr>
          <w:i/>
          <w:iCs/>
        </w:rPr>
        <w:t>i)</w:t>
      </w:r>
      <w:r w:rsidRPr="0078587A">
        <w:rPr>
          <w:i/>
          <w:iCs/>
        </w:rPr>
        <w:tab/>
      </w:r>
      <w:r w:rsidRPr="0078587A">
        <w:t>que les résultats des études effectuées par l</w:t>
      </w:r>
      <w:r w:rsidR="00452690">
        <w:t>'</w:t>
      </w:r>
      <w:r w:rsidRPr="0078587A">
        <w:t>UIT-R montrent que le partage de la bande 5 150-5 250 MHz entre les WAS, RLAN compris, et le SFS est faisable dans certaines conditions;</w:t>
      </w:r>
    </w:p>
    <w:p w14:paraId="1A693D95" w14:textId="77777777" w:rsidR="007132E2" w:rsidRPr="0078587A" w:rsidRDefault="00E3206E" w:rsidP="007132E2">
      <w:r w:rsidRPr="0078587A">
        <w:rPr>
          <w:i/>
          <w:iCs/>
        </w:rPr>
        <w:t>j)</w:t>
      </w:r>
      <w:r w:rsidRPr="0078587A">
        <w:tab/>
        <w:t>que des études ont montré que le partage entre le service de radiorepérage et le service mobile dans les bandes 5 250-5 350 MHz et 5 470-5 725 MHz n'est possible que moyennant l'application de techniques de limitation des brouillages comme la sélection dynamique des fréquences;</w:t>
      </w:r>
    </w:p>
    <w:p w14:paraId="526C4A28" w14:textId="77777777" w:rsidR="007132E2" w:rsidRPr="0078587A" w:rsidRDefault="00E3206E" w:rsidP="007132E2">
      <w:r w:rsidRPr="0078587A">
        <w:rPr>
          <w:i/>
          <w:iCs/>
        </w:rPr>
        <w:t>k)</w:t>
      </w:r>
      <w:r w:rsidRPr="0078587A">
        <w:tab/>
        <w:t>qu'il est nécessaire de spécifier une limite de p.i.r.e. appropriée et, le cas échéant, des restrictions opérationnelles concernant les WAS, RLAN compris, du service mobile dans les bandes 5 250-5 350 MHz et 5 470-5 570 MHz, afin de protéger les systèmes du SETS (active) et du service de recherche spatiale (active);</w:t>
      </w:r>
    </w:p>
    <w:p w14:paraId="1F65AFE2" w14:textId="37A4075C" w:rsidR="007132E2" w:rsidRDefault="00E3206E" w:rsidP="007132E2">
      <w:r w:rsidRPr="0078587A">
        <w:rPr>
          <w:i/>
          <w:iCs/>
        </w:rPr>
        <w:t>l)</w:t>
      </w:r>
      <w:r w:rsidRPr="0078587A">
        <w:tab/>
        <w:t>que la densité de déploiement des WAS, RLAN compris, dépendra d'un certain nombre de facteurs, parmi lesquels les brouillages intrasystèmes et l'existence d'autres techniques et services concurrents</w:t>
      </w:r>
      <w:del w:id="19" w:author="" w:date="2018-06-18T14:56:00Z">
        <w:r w:rsidRPr="0078587A" w:rsidDel="00316811">
          <w:delText>,</w:delText>
        </w:r>
      </w:del>
      <w:ins w:id="20" w:author="" w:date="2018-06-18T14:56:00Z">
        <w:r w:rsidRPr="0078587A">
          <w:t>;</w:t>
        </w:r>
      </w:ins>
    </w:p>
    <w:p w14:paraId="1B19324B" w14:textId="483E1310" w:rsidR="007132E2" w:rsidRPr="0078587A" w:rsidRDefault="00E3206E" w:rsidP="007132E2">
      <w:pPr>
        <w:rPr>
          <w:ins w:id="21" w:author="" w:date="2018-06-18T14:58:00Z"/>
        </w:rPr>
      </w:pPr>
      <w:ins w:id="22" w:author="" w:date="2018-06-18T14:58:00Z">
        <w:r w:rsidRPr="0078587A">
          <w:rPr>
            <w:i/>
            <w:iCs/>
            <w:rPrChange w:id="23" w:author="" w:date="2018-06-18T14:58:00Z">
              <w:rPr/>
            </w:rPrChange>
          </w:rPr>
          <w:lastRenderedPageBreak/>
          <w:t>m)</w:t>
        </w:r>
        <w:r w:rsidRPr="0078587A">
          <w:rPr>
            <w:rPrChange w:id="24" w:author="" w:date="2018-06-18T14:58:00Z">
              <w:rPr>
                <w:i/>
                <w:iCs/>
              </w:rPr>
            </w:rPrChange>
          </w:rPr>
          <w:tab/>
        </w:r>
        <w:r w:rsidRPr="0078587A">
          <w:t>que les méthodes de mesure ou de calcul du niveau de puissance surfacique cumulative au niveau des récepteurs du SFS placés à bord de satellites spécifié dans la Recommandation UIT</w:t>
        </w:r>
        <w:r w:rsidRPr="0078587A">
          <w:noBreakHyphen/>
          <w:t>R S.1426 sont actuellement à l'étude;</w:t>
        </w:r>
      </w:ins>
    </w:p>
    <w:p w14:paraId="30AB1BC6" w14:textId="77777777" w:rsidR="007132E2" w:rsidRPr="0078587A" w:rsidRDefault="00E3206E" w:rsidP="007132E2">
      <w:pPr>
        <w:rPr>
          <w:ins w:id="25" w:author="" w:date="2018-06-18T14:58:00Z"/>
        </w:rPr>
      </w:pPr>
      <w:ins w:id="26" w:author="" w:date="2018-06-18T14:58:00Z">
        <w:r w:rsidRPr="0078587A">
          <w:rPr>
            <w:i/>
            <w:iCs/>
          </w:rPr>
          <w:t>n)</w:t>
        </w:r>
        <w:r w:rsidRPr="0078587A">
          <w:tab/>
          <w:t>que certains paramètres indiqués dans la Recommandation UIT-R M.1454 et concernant le calcul du nombre de RLAN que peuvent tolérer les récepteurs du SFS placés à bord de satellites fonctionnant dans la bande 5 150-5 250 MHz appellent un complément d'étude;</w:t>
        </w:r>
      </w:ins>
    </w:p>
    <w:p w14:paraId="2F553B12" w14:textId="77777777" w:rsidR="007132E2" w:rsidRPr="0078587A" w:rsidRDefault="00E3206E" w:rsidP="007132E2">
      <w:pPr>
        <w:rPr>
          <w:ins w:id="27" w:author="" w:date="2018-06-18T14:58:00Z"/>
          <w:i/>
          <w:iCs/>
          <w:rPrChange w:id="28" w:author="" w:date="2018-06-18T14:58:00Z">
            <w:rPr>
              <w:ins w:id="29" w:author="" w:date="2018-06-18T14:58:00Z"/>
            </w:rPr>
          </w:rPrChange>
        </w:rPr>
      </w:pPr>
      <w:ins w:id="30" w:author="" w:date="2018-06-18T14:58:00Z">
        <w:r w:rsidRPr="0078587A">
          <w:rPr>
            <w:i/>
            <w:iCs/>
            <w:rPrChange w:id="31" w:author="" w:date="2018-06-18T14:58:00Z">
              <w:rPr/>
            </w:rPrChange>
          </w:rPr>
          <w:t>o)</w:t>
        </w:r>
        <w:r w:rsidRPr="0078587A">
          <w:rPr>
            <w:i/>
            <w:iCs/>
            <w:rPrChange w:id="32" w:author="" w:date="2018-06-18T14:58:00Z">
              <w:rPr/>
            </w:rPrChange>
          </w:rPr>
          <w:tab/>
        </w:r>
        <w:r w:rsidRPr="0078587A">
          <w:t>qu'un niveau de puissance surfacique cumulative a été établi dans la Recommandation UIT-R S.1426 pour la protection des récepteurs du SFS placés à bord de satellites dans la bande 5 150-5 250 MHz</w:t>
        </w:r>
      </w:ins>
      <w:ins w:id="33" w:author="" w:date="2018-06-18T14:59:00Z">
        <w:r w:rsidRPr="0078587A">
          <w:t>,</w:t>
        </w:r>
      </w:ins>
    </w:p>
    <w:p w14:paraId="73C7E798" w14:textId="77777777" w:rsidR="007132E2" w:rsidRPr="0078587A" w:rsidRDefault="00E3206E" w:rsidP="007132E2">
      <w:pPr>
        <w:pStyle w:val="Call"/>
      </w:pPr>
      <w:r w:rsidRPr="0078587A">
        <w:t>considérant en outre</w:t>
      </w:r>
    </w:p>
    <w:p w14:paraId="570CAC0D" w14:textId="77777777" w:rsidR="007132E2" w:rsidRPr="0078587A" w:rsidRDefault="00E3206E" w:rsidP="007132E2">
      <w:r w:rsidRPr="0078587A">
        <w:rPr>
          <w:i/>
          <w:iCs/>
        </w:rPr>
        <w:t>a)</w:t>
      </w:r>
      <w:r w:rsidRPr="0078587A">
        <w:tab/>
        <w:t xml:space="preserve">que les brouillages causés aux récepteurs du SFS placés à bord de satellites dans la bande 5 150-5 250 MHz par un seul WAS, RLAN compris, conforme aux restrictions opérationnelles visées au point 2 du </w:t>
      </w:r>
      <w:r w:rsidRPr="0078587A">
        <w:rPr>
          <w:i/>
          <w:iCs/>
        </w:rPr>
        <w:t>décide</w:t>
      </w:r>
      <w:r w:rsidRPr="0078587A">
        <w:t xml:space="preserve"> ne seront pas acceptables;</w:t>
      </w:r>
    </w:p>
    <w:p w14:paraId="1C31560D" w14:textId="77777777" w:rsidR="007132E2" w:rsidRPr="0078587A" w:rsidRDefault="00E3206E" w:rsidP="007132E2">
      <w:r w:rsidRPr="0078587A">
        <w:rPr>
          <w:i/>
          <w:iCs/>
        </w:rPr>
        <w:t>b)</w:t>
      </w:r>
      <w:r w:rsidRPr="0078587A">
        <w:tab/>
        <w:t>que ces récepteurs risquent de subir des effets inacceptables en raison des brouillages cumulatifs provenant des WAS, RLAN compris, en particulier en cas de prolifération de ces systèmes;</w:t>
      </w:r>
    </w:p>
    <w:p w14:paraId="2BBEF6B5" w14:textId="77777777" w:rsidR="007132E2" w:rsidRPr="0078587A" w:rsidRDefault="00E3206E" w:rsidP="007132E2">
      <w:r w:rsidRPr="0078587A">
        <w:rPr>
          <w:i/>
          <w:iCs/>
        </w:rPr>
        <w:t>c)</w:t>
      </w:r>
      <w:r w:rsidRPr="0078587A">
        <w:tab/>
        <w:t>que l'effet cumulatif sur lesdits récepteurs sera dû au déploiement à l'échelle mondiale de WAS, RLAN compris, et qu'il ne sera peut-être pas possible pour les administrations de déterminer l'origine de ces brouillages et le nombre de WAS, RLAN compris, fonctionnant simultanément,</w:t>
      </w:r>
    </w:p>
    <w:p w14:paraId="580B4A41" w14:textId="77777777" w:rsidR="007132E2" w:rsidRPr="0078587A" w:rsidRDefault="00E3206E" w:rsidP="007132E2">
      <w:pPr>
        <w:pStyle w:val="Call"/>
      </w:pPr>
      <w:r w:rsidRPr="0078587A">
        <w:t>notant</w:t>
      </w:r>
    </w:p>
    <w:p w14:paraId="442C8AE9" w14:textId="77777777" w:rsidR="007132E2" w:rsidRPr="0078587A" w:rsidRDefault="00E3206E" w:rsidP="007132E2">
      <w:r w:rsidRPr="0078587A">
        <w:rPr>
          <w:i/>
          <w:iCs/>
        </w:rPr>
        <w:t>a)</w:t>
      </w:r>
      <w:r w:rsidRPr="0078587A">
        <w:tab/>
        <w:t>que, avant la CMR-03, un certain nombre d'administrations ont élaboré des réglementations visant à autoriser les WAS, RLAN compris, à l'intérieur ou à l'extérieur des bâtiments, à fonctionner dans les diverses bandes considérées dans la présente Résolution;</w:t>
      </w:r>
    </w:p>
    <w:p w14:paraId="7BD9EAAD" w14:textId="77777777" w:rsidR="007132E2" w:rsidRPr="0078587A" w:rsidRDefault="00E3206E" w:rsidP="007132E2">
      <w:r w:rsidRPr="0078587A">
        <w:rPr>
          <w:i/>
          <w:iCs/>
        </w:rPr>
        <w:t>b)</w:t>
      </w:r>
      <w:r w:rsidRPr="0078587A">
        <w:rPr>
          <w:i/>
          <w:iCs/>
        </w:rPr>
        <w:tab/>
      </w:r>
      <w:r w:rsidRPr="0078587A">
        <w:t xml:space="preserve">qu'en application de la Résolution </w:t>
      </w:r>
      <w:r w:rsidRPr="0078587A">
        <w:rPr>
          <w:b/>
          <w:bCs/>
        </w:rPr>
        <w:t>229 (CMR-03)</w:t>
      </w:r>
      <w:r w:rsidRPr="0078587A">
        <w:rPr>
          <w:rStyle w:val="FootnoteReference"/>
          <w:b/>
          <w:bCs/>
        </w:rPr>
        <w:footnoteReference w:customMarkFollows="1" w:id="3"/>
        <w:t>*</w:t>
      </w:r>
      <w:r w:rsidRPr="0078587A">
        <w:t>, l'UIT-R a élaboré le Rapport UIT</w:t>
      </w:r>
      <w:r w:rsidRPr="0078587A">
        <w:noBreakHyphen/>
        <w:t>R M.2115, qui présente des procédures d'essai pour la mise en œuvre de la sélection dynamique de fréquences,</w:t>
      </w:r>
    </w:p>
    <w:p w14:paraId="720CED79" w14:textId="77777777" w:rsidR="007132E2" w:rsidRPr="0078587A" w:rsidRDefault="00E3206E" w:rsidP="007132E2">
      <w:pPr>
        <w:pStyle w:val="Call"/>
      </w:pPr>
      <w:r w:rsidRPr="0078587A">
        <w:t>reconnaissant</w:t>
      </w:r>
    </w:p>
    <w:p w14:paraId="74FF3A42" w14:textId="77777777" w:rsidR="007132E2" w:rsidRPr="0078587A" w:rsidRDefault="00E3206E" w:rsidP="007132E2">
      <w:r w:rsidRPr="0078587A">
        <w:rPr>
          <w:i/>
          <w:iCs/>
        </w:rPr>
        <w:t>a)</w:t>
      </w:r>
      <w:r w:rsidRPr="0078587A">
        <w:tab/>
        <w:t>que, dans la bande 5 600-5 650 MHz, des radars de météorologie au sol sont déployés à grande échelle et fournissent des services météorologiques nationaux essentiels, conformément au numéro </w:t>
      </w:r>
      <w:r w:rsidRPr="0078587A">
        <w:rPr>
          <w:rStyle w:val="ArtrefBold"/>
        </w:rPr>
        <w:t>5.452</w:t>
      </w:r>
      <w:r w:rsidRPr="0078587A">
        <w:t>;</w:t>
      </w:r>
    </w:p>
    <w:p w14:paraId="7E6AE731" w14:textId="77777777" w:rsidR="007132E2" w:rsidRPr="0078587A" w:rsidDel="00612553" w:rsidRDefault="00E3206E" w:rsidP="007132E2">
      <w:pPr>
        <w:rPr>
          <w:del w:id="34" w:author="" w:date="2018-06-18T14:59:00Z"/>
        </w:rPr>
      </w:pPr>
      <w:del w:id="35" w:author="" w:date="2018-06-18T14:59:00Z">
        <w:r w:rsidRPr="0078587A" w:rsidDel="00612553">
          <w:rPr>
            <w:i/>
            <w:iCs/>
          </w:rPr>
          <w:delText>b)</w:delText>
        </w:r>
        <w:r w:rsidRPr="0078587A" w:rsidDel="00612553">
          <w:tab/>
          <w:delText>que les méthodes de mesure ou de calcul du niveau de puissance surfacique cumulative au niveau des récepteurs du SFS placés à bord de satellites spécifiées dans la Recommandation UIT</w:delText>
        </w:r>
        <w:r w:rsidRPr="0078587A" w:rsidDel="00612553">
          <w:noBreakHyphen/>
          <w:delText>R S.1426 sont actuellement à l'étude;</w:delText>
        </w:r>
      </w:del>
    </w:p>
    <w:p w14:paraId="66342E52" w14:textId="77777777" w:rsidR="007132E2" w:rsidRPr="0078587A" w:rsidDel="00612553" w:rsidRDefault="00E3206E" w:rsidP="007132E2">
      <w:pPr>
        <w:rPr>
          <w:del w:id="36" w:author="" w:date="2018-06-18T14:59:00Z"/>
        </w:rPr>
      </w:pPr>
      <w:del w:id="37" w:author="" w:date="2018-06-18T14:59:00Z">
        <w:r w:rsidRPr="0078587A" w:rsidDel="00612553">
          <w:rPr>
            <w:i/>
            <w:iCs/>
          </w:rPr>
          <w:delText>c)</w:delText>
        </w:r>
        <w:r w:rsidRPr="0078587A" w:rsidDel="00612553">
          <w:tab/>
          <w:delText>que certains paramètres indiqués dans la Recommandation UIT-R M.1454 et concernant le calcul du nombre de RLAN que peuvent tolérer les récepteurs du SFS placés à bord de satellites fonctionnant dans la bande 5 150-5 250 MHz appellent un complément d'étude;</w:delText>
        </w:r>
      </w:del>
    </w:p>
    <w:p w14:paraId="7AE1F2CD" w14:textId="77777777" w:rsidR="007132E2" w:rsidRPr="0078587A" w:rsidRDefault="00E3206E" w:rsidP="007132E2">
      <w:del w:id="38" w:author="" w:date="2018-06-18T14:59:00Z">
        <w:r w:rsidRPr="0078587A" w:rsidDel="00612553">
          <w:rPr>
            <w:i/>
            <w:iCs/>
          </w:rPr>
          <w:delText>d</w:delText>
        </w:r>
      </w:del>
      <w:ins w:id="39" w:author="" w:date="2018-06-18T14:59:00Z">
        <w:r w:rsidRPr="0078587A">
          <w:rPr>
            <w:i/>
            <w:iCs/>
          </w:rPr>
          <w:t>b</w:t>
        </w:r>
      </w:ins>
      <w:r w:rsidRPr="0078587A">
        <w:rPr>
          <w:i/>
          <w:iCs/>
        </w:rPr>
        <w:t>)</w:t>
      </w:r>
      <w:r w:rsidRPr="0078587A">
        <w:tab/>
        <w:t>que les critères de qualité de fonctionnement et de brouillage applicables aux détecteurs actifs spatioportés du SETS (active) sont indiqués dans la Recommandation UIT</w:t>
      </w:r>
      <w:r w:rsidRPr="0078587A">
        <w:noBreakHyphen/>
        <w:t>R RS.1166;</w:t>
      </w:r>
    </w:p>
    <w:p w14:paraId="492C9BB5" w14:textId="77777777" w:rsidR="007132E2" w:rsidRPr="0078587A" w:rsidRDefault="00E3206E" w:rsidP="007132E2">
      <w:del w:id="40" w:author="" w:date="2018-06-18T14:59:00Z">
        <w:r w:rsidRPr="0078587A" w:rsidDel="00612553">
          <w:rPr>
            <w:i/>
            <w:iCs/>
          </w:rPr>
          <w:delText>e</w:delText>
        </w:r>
      </w:del>
      <w:ins w:id="41" w:author="" w:date="2018-06-18T14:59:00Z">
        <w:r w:rsidRPr="0078587A">
          <w:rPr>
            <w:i/>
            <w:iCs/>
          </w:rPr>
          <w:t>c</w:t>
        </w:r>
      </w:ins>
      <w:r w:rsidRPr="0078587A">
        <w:rPr>
          <w:i/>
          <w:iCs/>
        </w:rPr>
        <w:t>)</w:t>
      </w:r>
      <w:r w:rsidRPr="0078587A">
        <w:tab/>
        <w:t>qu'une technique de limitation des brouillages permettant de protéger les systèmes de radiorepérage est indiquée dans la Recommandation UIT-R M.1652;</w:t>
      </w:r>
    </w:p>
    <w:p w14:paraId="4F5E44B2" w14:textId="77777777" w:rsidR="007132E2" w:rsidRPr="0078587A" w:rsidDel="00612553" w:rsidRDefault="00E3206E" w:rsidP="007132E2">
      <w:pPr>
        <w:rPr>
          <w:del w:id="42" w:author="" w:date="2018-06-18T15:00:00Z"/>
        </w:rPr>
      </w:pPr>
      <w:del w:id="43" w:author="" w:date="2018-06-18T15:00:00Z">
        <w:r w:rsidRPr="0078587A" w:rsidDel="00612553">
          <w:rPr>
            <w:i/>
            <w:iCs/>
          </w:rPr>
          <w:lastRenderedPageBreak/>
          <w:delText>f)</w:delText>
        </w:r>
        <w:r w:rsidRPr="0078587A" w:rsidDel="00612553">
          <w:rPr>
            <w:i/>
            <w:iCs/>
          </w:rPr>
          <w:tab/>
        </w:r>
        <w:r w:rsidRPr="0078587A" w:rsidDel="00612553">
          <w:delText>qu'un niveau de puissance surfacique cumulative a été établi dans la Recommandation UIT-R S.1426 pour la protection des récepteurs du SFS placés à bord de satellites dans la bande 5 150-5 250 MHz;</w:delText>
        </w:r>
      </w:del>
    </w:p>
    <w:p w14:paraId="6E7E479D" w14:textId="77777777" w:rsidR="007132E2" w:rsidRPr="0078587A" w:rsidRDefault="00E3206E" w:rsidP="007132E2">
      <w:del w:id="44" w:author="" w:date="2018-06-18T15:00:00Z">
        <w:r w:rsidRPr="0078587A" w:rsidDel="00612553">
          <w:rPr>
            <w:i/>
            <w:iCs/>
          </w:rPr>
          <w:delText>g</w:delText>
        </w:r>
      </w:del>
      <w:ins w:id="45" w:author="" w:date="2018-06-18T15:00:00Z">
        <w:r w:rsidRPr="0078587A">
          <w:rPr>
            <w:i/>
            <w:iCs/>
          </w:rPr>
          <w:t>d</w:t>
        </w:r>
      </w:ins>
      <w:r w:rsidRPr="0078587A">
        <w:rPr>
          <w:i/>
          <w:iCs/>
        </w:rPr>
        <w:t>)</w:t>
      </w:r>
      <w:r w:rsidRPr="0078587A">
        <w:tab/>
        <w:t>que la Recommandation UIT-R RS.1632 identifie un ensemble approprié de contraintes applicables aux WAS, RLAN compris, afin de protéger le SETS (active) dans la bande 5 250</w:t>
      </w:r>
      <w:r w:rsidRPr="0078587A">
        <w:noBreakHyphen/>
        <w:t>5 350 MHz;</w:t>
      </w:r>
    </w:p>
    <w:p w14:paraId="7D8E41E6" w14:textId="77777777" w:rsidR="007132E2" w:rsidRPr="0078587A" w:rsidRDefault="00E3206E" w:rsidP="007132E2">
      <w:pPr>
        <w:rPr>
          <w:i/>
          <w:iCs/>
        </w:rPr>
      </w:pPr>
      <w:del w:id="46" w:author="" w:date="2018-06-18T15:00:00Z">
        <w:r w:rsidRPr="0078587A" w:rsidDel="00612553">
          <w:rPr>
            <w:i/>
            <w:iCs/>
          </w:rPr>
          <w:delText>h</w:delText>
        </w:r>
      </w:del>
      <w:ins w:id="47" w:author="" w:date="2018-06-18T15:00:00Z">
        <w:r w:rsidRPr="0078587A">
          <w:rPr>
            <w:i/>
            <w:iCs/>
          </w:rPr>
          <w:t>e</w:t>
        </w:r>
      </w:ins>
      <w:r w:rsidRPr="0078587A">
        <w:rPr>
          <w:i/>
          <w:iCs/>
        </w:rPr>
        <w:t>)</w:t>
      </w:r>
      <w:r w:rsidRPr="0078587A">
        <w:tab/>
        <w:t>que la Recommandation UIT-R M.1653 identifie les conditions de partage entre les WAS, RLAN compris, et le SETS (active) dans la bande 5 470-5 570 MHz;</w:t>
      </w:r>
    </w:p>
    <w:p w14:paraId="55831C19" w14:textId="77777777" w:rsidR="007132E2" w:rsidRPr="0078587A" w:rsidRDefault="00E3206E" w:rsidP="007132E2">
      <w:del w:id="48" w:author="" w:date="2018-06-18T15:00:00Z">
        <w:r w:rsidRPr="0078587A" w:rsidDel="00612553">
          <w:rPr>
            <w:i/>
            <w:iCs/>
          </w:rPr>
          <w:delText>i</w:delText>
        </w:r>
      </w:del>
      <w:ins w:id="49" w:author="" w:date="2018-06-18T15:00:00Z">
        <w:r w:rsidRPr="0078587A">
          <w:rPr>
            <w:i/>
            <w:iCs/>
          </w:rPr>
          <w:t>f</w:t>
        </w:r>
      </w:ins>
      <w:r w:rsidRPr="0078587A">
        <w:rPr>
          <w:i/>
          <w:iCs/>
        </w:rPr>
        <w:t>)</w:t>
      </w:r>
      <w:r w:rsidRPr="0078587A">
        <w:tab/>
        <w:t>que les stations du service mobile devraient également être conçues de façon qu'en moyenne l'utilisation du spectre par les stations soit répartie de manière quasi uniforme dans toute la ou les bandes utilisées, afin d'améliorer le partage avec les services par satellite;</w:t>
      </w:r>
    </w:p>
    <w:p w14:paraId="21D9DB8D" w14:textId="2DAA6BE8" w:rsidR="007132E2" w:rsidRPr="0078587A" w:rsidRDefault="00E3206E" w:rsidP="007132E2">
      <w:del w:id="50" w:author="" w:date="2018-06-18T15:00:00Z">
        <w:r w:rsidRPr="0078587A" w:rsidDel="00612553">
          <w:rPr>
            <w:i/>
            <w:iCs/>
          </w:rPr>
          <w:delText>j</w:delText>
        </w:r>
      </w:del>
      <w:ins w:id="51" w:author="" w:date="2018-06-18T15:00:00Z">
        <w:r w:rsidRPr="0078587A">
          <w:rPr>
            <w:i/>
            <w:iCs/>
          </w:rPr>
          <w:t>g</w:t>
        </w:r>
      </w:ins>
      <w:r w:rsidRPr="0078587A">
        <w:rPr>
          <w:i/>
          <w:iCs/>
        </w:rPr>
        <w:t>)</w:t>
      </w:r>
      <w:r w:rsidRPr="0078587A">
        <w:tab/>
        <w:t>que les WAS, RLAN compris, offrent des solutions large bande efficaces</w:t>
      </w:r>
      <w:bookmarkStart w:id="52" w:name="_Hlk518895929"/>
      <w:ins w:id="53" w:author="" w:date="2018-06-18T15:00:00Z">
        <w:r w:rsidRPr="0078587A">
          <w:t xml:space="preserve">, </w:t>
        </w:r>
      </w:ins>
      <w:ins w:id="54" w:author="" w:date="2018-07-09T10:26:00Z">
        <w:r w:rsidRPr="0078587A">
          <w:t>et que les prévisions de demande ont augment</w:t>
        </w:r>
      </w:ins>
      <w:ins w:id="55" w:author="" w:date="2018-07-09T11:28:00Z">
        <w:r w:rsidRPr="0078587A">
          <w:t>é</w:t>
        </w:r>
      </w:ins>
      <w:ins w:id="56" w:author="" w:date="2018-07-09T10:26:00Z">
        <w:r w:rsidRPr="0078587A">
          <w:t xml:space="preserve"> depuis que cette </w:t>
        </w:r>
      </w:ins>
      <w:ins w:id="57" w:author="" w:date="2018-07-10T14:48:00Z">
        <w:r w:rsidRPr="0078587A">
          <w:t xml:space="preserve">gamme </w:t>
        </w:r>
      </w:ins>
      <w:ins w:id="58" w:author="" w:date="2018-07-09T10:26:00Z">
        <w:r w:rsidRPr="0078587A">
          <w:t xml:space="preserve">de fréquences a été </w:t>
        </w:r>
      </w:ins>
      <w:ins w:id="59" w:author="Bontemps, Anne-Marie" w:date="2019-10-01T14:06:00Z">
        <w:r w:rsidR="00B2758E">
          <w:t>identifiée</w:t>
        </w:r>
      </w:ins>
      <w:ins w:id="60" w:author="" w:date="2018-07-09T10:26:00Z">
        <w:r w:rsidRPr="0078587A">
          <w:t xml:space="preserve"> pour cette application</w:t>
        </w:r>
      </w:ins>
      <w:bookmarkEnd w:id="52"/>
      <w:r w:rsidRPr="0078587A">
        <w:t>;</w:t>
      </w:r>
    </w:p>
    <w:p w14:paraId="3DC87C5A" w14:textId="77777777" w:rsidR="007132E2" w:rsidRPr="0078587A" w:rsidRDefault="00E3206E" w:rsidP="007132E2">
      <w:del w:id="61" w:author="" w:date="2018-06-18T15:00:00Z">
        <w:r w:rsidRPr="0078587A" w:rsidDel="00754019">
          <w:rPr>
            <w:i/>
            <w:iCs/>
          </w:rPr>
          <w:delText>k</w:delText>
        </w:r>
      </w:del>
      <w:ins w:id="62" w:author="" w:date="2018-06-18T15:00:00Z">
        <w:r w:rsidRPr="0078587A">
          <w:rPr>
            <w:i/>
            <w:iCs/>
          </w:rPr>
          <w:t>h</w:t>
        </w:r>
      </w:ins>
      <w:r w:rsidRPr="0078587A">
        <w:rPr>
          <w:i/>
          <w:iCs/>
        </w:rPr>
        <w:t>)</w:t>
      </w:r>
      <w:r w:rsidRPr="0078587A">
        <w:tab/>
        <w:t>que les administrations doivent faire en sorte que les WAS, RLAN compris, fonctionnent conformément aux techniques de limitation des brouillages requises, par exemple dans le cadre de procédures de conformité des équipements ou de respect des normes,</w:t>
      </w:r>
    </w:p>
    <w:p w14:paraId="4F575126" w14:textId="77777777" w:rsidR="007132E2" w:rsidRPr="0078587A" w:rsidRDefault="00E3206E" w:rsidP="007132E2">
      <w:pPr>
        <w:pStyle w:val="Call"/>
      </w:pPr>
      <w:r w:rsidRPr="0078587A">
        <w:t>décide</w:t>
      </w:r>
    </w:p>
    <w:p w14:paraId="63D11171" w14:textId="0E236615" w:rsidR="007132E2" w:rsidRPr="0078587A" w:rsidRDefault="00E3206E" w:rsidP="007132E2">
      <w:r w:rsidRPr="0078587A">
        <w:t>1</w:t>
      </w:r>
      <w:r w:rsidRPr="0078587A">
        <w:tab/>
        <w:t xml:space="preserve">que ces bandes </w:t>
      </w:r>
      <w:del w:id="63" w:author="" w:date="2018-07-09T16:47:00Z">
        <w:r w:rsidRPr="0078587A" w:rsidDel="002D74B7">
          <w:delText>seront</w:delText>
        </w:r>
      </w:del>
      <w:ins w:id="64" w:author="" w:date="2018-07-09T16:47:00Z">
        <w:r w:rsidRPr="0078587A">
          <w:t>sont</w:t>
        </w:r>
      </w:ins>
      <w:r w:rsidR="00452690">
        <w:t xml:space="preserve"> </w:t>
      </w:r>
      <w:r w:rsidRPr="0078587A">
        <w:t>destinées à être utilisées dans le service mobile pour la mise en œuvre de WAS, RLAN compris, tels qu'ils sont décrits dans la version la plus récente de la Recommandation UIT</w:t>
      </w:r>
      <w:r w:rsidRPr="0078587A">
        <w:noBreakHyphen/>
        <w:t>R M.1450;</w:t>
      </w:r>
    </w:p>
    <w:p w14:paraId="669718CE" w14:textId="2B7805A7" w:rsidR="007132E2" w:rsidRPr="0078587A" w:rsidRDefault="00E3206E" w:rsidP="00906953">
      <w:r w:rsidRPr="0078587A">
        <w:t>2</w:t>
      </w:r>
      <w:r w:rsidRPr="0078587A">
        <w:tab/>
        <w:t>que, dans la bande 5 150-5 250 MHz, les stations du service mobile doivent être limitées à</w:t>
      </w:r>
      <w:r w:rsidR="008C4302">
        <w:t xml:space="preserve"> </w:t>
      </w:r>
      <w:del w:id="65" w:author="French" w:date="2019-10-07T11:31:00Z">
        <w:r w:rsidRPr="0078587A" w:rsidDel="008C4302">
          <w:delText>une utilisation à</w:delText>
        </w:r>
        <w:r w:rsidR="00061561" w:rsidDel="008C4302">
          <w:delText xml:space="preserve"> l'</w:delText>
        </w:r>
        <w:r w:rsidRPr="0078587A" w:rsidDel="008C4302">
          <w:delText>intérieur des bâtiments, avec une</w:delText>
        </w:r>
        <w:r w:rsidR="00061561" w:rsidDel="008C4302">
          <w:delText xml:space="preserve"> </w:delText>
        </w:r>
        <w:r w:rsidRPr="0078587A" w:rsidDel="008C4302">
          <w:delText>p</w:delText>
        </w:r>
      </w:del>
      <w:del w:id="66" w:author="" w:date="2018-07-09T16:37:00Z">
        <w:r w:rsidRPr="0078587A" w:rsidDel="002D74B7">
          <w:delText>.i.r.e. moyenne</w:delText>
        </w:r>
      </w:del>
      <w:del w:id="67" w:author="French" w:date="2019-10-07T10:23:00Z">
        <w:r w:rsidR="00F8241A" w:rsidDel="00F8241A">
          <w:delText xml:space="preserve"> </w:delText>
        </w:r>
      </w:del>
      <w:del w:id="68" w:author="" w:date="2018-07-09T16:37:00Z">
        <w:r w:rsidR="00F8241A" w:rsidRPr="0078587A" w:rsidDel="002D74B7">
          <w:delText>maximale de 200 mW et une densité de p.i.r.e. moyenne maximale de 10 mW/MHz dans une bande quelconque de 1 MHz (ou, ce qui revient au même, 0,25 mW/25 kHz dans une bande quelconque de 25 kHz)</w:delText>
        </w:r>
      </w:del>
      <w:ins w:id="69" w:author="French" w:date="2019-10-07T11:31:00Z">
        <w:r w:rsidR="008C4302">
          <w:t xml:space="preserve">une </w:t>
        </w:r>
      </w:ins>
      <w:ins w:id="70" w:author="" w:date="2018-07-09T16:37:00Z">
        <w:r w:rsidRPr="0078587A">
          <w:t xml:space="preserve">puissance </w:t>
        </w:r>
      </w:ins>
      <w:ins w:id="71" w:author="" w:date="2018-07-09T16:47:00Z">
        <w:r w:rsidRPr="0078587A">
          <w:t>transmise</w:t>
        </w:r>
      </w:ins>
      <w:ins w:id="72" w:author="" w:date="2018-07-09T16:38:00Z">
        <w:r w:rsidRPr="0078587A">
          <w:t xml:space="preserve"> par conduction de 1 W</w:t>
        </w:r>
      </w:ins>
      <w:ins w:id="73" w:author="" w:date="2018-07-09T16:47:00Z">
        <w:r w:rsidRPr="0078587A">
          <w:t xml:space="preserve"> au maximum,</w:t>
        </w:r>
      </w:ins>
      <w:ins w:id="74" w:author="" w:date="2018-07-09T16:38:00Z">
        <w:r w:rsidRPr="0078587A">
          <w:t xml:space="preserve"> pour autant que le gain d'antenne maximum ne dépasse pas 6 </w:t>
        </w:r>
        <w:proofErr w:type="spellStart"/>
        <w:r w:rsidRPr="0078587A">
          <w:t>dBi</w:t>
        </w:r>
        <w:proofErr w:type="spellEnd"/>
        <w:r w:rsidRPr="0078587A">
          <w:t xml:space="preserve"> (c'est-à-dire une </w:t>
        </w:r>
        <w:proofErr w:type="spellStart"/>
        <w:r w:rsidRPr="0078587A">
          <w:t>p.i.r.e</w:t>
        </w:r>
        <w:proofErr w:type="spellEnd"/>
        <w:r w:rsidRPr="0078587A">
          <w:t>. moyenne maximale</w:t>
        </w:r>
      </w:ins>
      <w:ins w:id="75" w:author="Bontemps, Anne-Marie" w:date="2019-10-01T14:09:00Z">
        <w:r w:rsidR="00B2758E">
          <w:t xml:space="preserve"> totale</w:t>
        </w:r>
      </w:ins>
      <w:ins w:id="76" w:author="" w:date="2018-07-09T16:38:00Z">
        <w:r w:rsidRPr="0078587A">
          <w:t xml:space="preserve"> de 36 dBm)</w:t>
        </w:r>
      </w:ins>
      <w:ins w:id="77" w:author="French" w:date="2019-10-07T10:28:00Z">
        <w:r w:rsidR="00F8241A" w:rsidRPr="0078587A">
          <w:rPr>
            <w:rStyle w:val="FootnoteReference"/>
          </w:rPr>
          <w:footnoteReference w:customMarkFollows="1" w:id="4"/>
          <w:t>1</w:t>
        </w:r>
        <w:r w:rsidR="00F8241A">
          <w:t xml:space="preserve"> </w:t>
        </w:r>
      </w:ins>
      <w:ins w:id="80" w:author="" w:date="2018-07-12T12:51:00Z">
        <w:r w:rsidRPr="0078587A">
          <w:t>et qu'</w:t>
        </w:r>
      </w:ins>
      <w:ins w:id="81" w:author="" w:date="2018-07-09T16:48:00Z">
        <w:r w:rsidRPr="0078587A">
          <w:t>en outre, la densité spectrale de puissance maxim</w:t>
        </w:r>
      </w:ins>
      <w:ins w:id="82" w:author="" w:date="2018-07-12T12:51:00Z">
        <w:r w:rsidRPr="0078587A">
          <w:t>ale</w:t>
        </w:r>
      </w:ins>
      <w:ins w:id="83" w:author="" w:date="2018-07-09T16:48:00Z">
        <w:r w:rsidRPr="0078587A">
          <w:t xml:space="preserve"> ne </w:t>
        </w:r>
      </w:ins>
      <w:ins w:id="84" w:author="" w:date="2018-07-12T12:52:00Z">
        <w:r w:rsidRPr="0078587A">
          <w:t xml:space="preserve">doit pas dépasser </w:t>
        </w:r>
      </w:ins>
      <w:ins w:id="85" w:author="" w:date="2018-07-09T16:48:00Z">
        <w:r w:rsidRPr="0078587A">
          <w:t>17 dBm</w:t>
        </w:r>
      </w:ins>
      <w:ins w:id="86" w:author="" w:date="2018-07-09T16:49:00Z">
        <w:r w:rsidRPr="0078587A">
          <w:t xml:space="preserve"> dans </w:t>
        </w:r>
      </w:ins>
      <w:ins w:id="87" w:author="" w:date="2018-07-12T12:52:00Z">
        <w:r w:rsidRPr="0078587A">
          <w:t xml:space="preserve">une </w:t>
        </w:r>
      </w:ins>
      <w:ins w:id="88" w:author="" w:date="2018-07-09T16:49:00Z">
        <w:r w:rsidRPr="0078587A">
          <w:t xml:space="preserve">bande </w:t>
        </w:r>
      </w:ins>
      <w:ins w:id="89" w:author="" w:date="2018-07-12T12:52:00Z">
        <w:r w:rsidRPr="0078587A">
          <w:t xml:space="preserve">quelconque </w:t>
        </w:r>
      </w:ins>
      <w:ins w:id="90" w:author="" w:date="2018-07-09T16:49:00Z">
        <w:r w:rsidRPr="0078587A">
          <w:t xml:space="preserve">de 1 MHz et, </w:t>
        </w:r>
      </w:ins>
      <w:ins w:id="91" w:author="" w:date="2018-07-12T12:52:00Z">
        <w:r w:rsidRPr="0078587A">
          <w:t xml:space="preserve">que </w:t>
        </w:r>
      </w:ins>
      <w:ins w:id="92" w:author="" w:date="2018-07-09T16:49:00Z">
        <w:r w:rsidRPr="0078587A">
          <w:t>pour l'exploitation en extérieur de stations du service mobile, la p.i.r.e. maximale pour tout angle d'élévation supérieur à 3</w:t>
        </w:r>
      </w:ins>
      <w:ins w:id="93" w:author="" w:date="2018-07-09T16:50:00Z">
        <w:r w:rsidRPr="0078587A">
          <w:t>0 degrés par rapport à l'horizon ne doit pas dépasser 125</w:t>
        </w:r>
      </w:ins>
      <w:ins w:id="94" w:author="" w:date="2018-07-12T12:55:00Z">
        <w:r w:rsidRPr="0078587A">
          <w:t> </w:t>
        </w:r>
      </w:ins>
      <w:ins w:id="95" w:author="" w:date="2018-07-09T16:50:00Z">
        <w:r w:rsidRPr="0078587A">
          <w:t>mW (21 dBm)</w:t>
        </w:r>
      </w:ins>
      <w:ins w:id="96" w:author="" w:date="2018-07-12T12:53:00Z">
        <w:r w:rsidRPr="0078587A">
          <w:t>,</w:t>
        </w:r>
      </w:ins>
      <w:ins w:id="97" w:author="" w:date="2018-07-09T16:50:00Z">
        <w:r w:rsidRPr="0078587A">
          <w:t xml:space="preserve"> et </w:t>
        </w:r>
      </w:ins>
      <w:ins w:id="98" w:author="" w:date="2018-07-12T12:53:00Z">
        <w:r w:rsidRPr="0078587A">
          <w:t>qu'</w:t>
        </w:r>
      </w:ins>
      <w:ins w:id="99" w:author="" w:date="2018-07-09T16:50:00Z">
        <w:r w:rsidRPr="0078587A">
          <w:t xml:space="preserve">enfin, </w:t>
        </w:r>
      </w:ins>
      <w:ins w:id="100" w:author="" w:date="2018-07-12T12:54:00Z">
        <w:r w:rsidRPr="0078587A">
          <w:t xml:space="preserve">en ce qui concerne </w:t>
        </w:r>
      </w:ins>
      <w:ins w:id="101" w:author="" w:date="2018-07-09T16:50:00Z">
        <w:r w:rsidRPr="0078587A">
          <w:t xml:space="preserve">les émetteurs WAS/RLAN fonctionnant dans la bande </w:t>
        </w:r>
      </w:ins>
      <w:ins w:id="102" w:author="" w:date="2018-07-09T16:51:00Z">
        <w:r w:rsidRPr="0078587A">
          <w:t xml:space="preserve">5 150-5 250 MHz, </w:t>
        </w:r>
      </w:ins>
      <w:ins w:id="103" w:author="" w:date="2018-07-12T12:54:00Z">
        <w:r w:rsidRPr="0078587A">
          <w:t xml:space="preserve">pour </w:t>
        </w:r>
      </w:ins>
      <w:ins w:id="104" w:author="" w:date="2018-07-09T16:51:00Z">
        <w:r w:rsidRPr="0078587A">
          <w:t>tous les rayonnements non désirés en-dehors de la bande 5</w:t>
        </w:r>
      </w:ins>
      <w:ins w:id="105" w:author="" w:date="2018-07-12T12:55:00Z">
        <w:r w:rsidRPr="0078587A">
          <w:t> </w:t>
        </w:r>
      </w:ins>
      <w:ins w:id="106" w:author="" w:date="2018-07-09T16:51:00Z">
        <w:r w:rsidRPr="0078587A">
          <w:t>150</w:t>
        </w:r>
      </w:ins>
      <w:ins w:id="107" w:author="" w:date="2018-07-12T12:55:00Z">
        <w:r w:rsidRPr="0078587A">
          <w:noBreakHyphen/>
        </w:r>
      </w:ins>
      <w:ins w:id="108" w:author="" w:date="2018-07-09T16:51:00Z">
        <w:r w:rsidRPr="0078587A">
          <w:t>5</w:t>
        </w:r>
      </w:ins>
      <w:ins w:id="109" w:author="" w:date="2018-07-12T12:55:00Z">
        <w:r w:rsidRPr="0078587A">
          <w:t> </w:t>
        </w:r>
      </w:ins>
      <w:ins w:id="110" w:author="" w:date="2018-07-09T16:51:00Z">
        <w:r w:rsidRPr="0078587A">
          <w:t>350</w:t>
        </w:r>
      </w:ins>
      <w:ins w:id="111" w:author="" w:date="2018-07-12T12:56:00Z">
        <w:r w:rsidRPr="0078587A">
          <w:t> MHz</w:t>
        </w:r>
      </w:ins>
      <w:ins w:id="112" w:author="" w:date="2018-07-12T12:54:00Z">
        <w:r w:rsidRPr="0078587A">
          <w:t>,</w:t>
        </w:r>
      </w:ins>
      <w:ins w:id="113" w:author="" w:date="2018-07-09T16:51:00Z">
        <w:r w:rsidRPr="0078587A">
          <w:t xml:space="preserve"> </w:t>
        </w:r>
      </w:ins>
      <w:ins w:id="114" w:author="" w:date="2018-07-12T12:54:00Z">
        <w:r w:rsidRPr="0078587A">
          <w:t xml:space="preserve">la </w:t>
        </w:r>
      </w:ins>
      <w:ins w:id="115" w:author="" w:date="2018-07-09T16:52:00Z">
        <w:r w:rsidRPr="0078587A">
          <w:t xml:space="preserve">p.i.r.e. </w:t>
        </w:r>
      </w:ins>
      <w:ins w:id="116" w:author="" w:date="2018-07-12T12:55:00Z">
        <w:r w:rsidRPr="0078587A">
          <w:t>ne doit pas dépasser</w:t>
        </w:r>
      </w:ins>
      <w:ins w:id="117" w:author="" w:date="2018-07-12T13:50:00Z">
        <w:r w:rsidRPr="0078587A">
          <w:t xml:space="preserve"> </w:t>
        </w:r>
      </w:ins>
      <w:ins w:id="118" w:author="" w:date="2018-07-09T16:52:00Z">
        <w:r w:rsidRPr="0078587A">
          <w:t>–27 dBm/MHz</w:t>
        </w:r>
      </w:ins>
      <w:r w:rsidRPr="0078587A">
        <w:t>;</w:t>
      </w:r>
    </w:p>
    <w:p w14:paraId="4D9F813C" w14:textId="77777777" w:rsidR="007132E2" w:rsidRPr="0078587A" w:rsidDel="00754019" w:rsidRDefault="00E3206E" w:rsidP="007132E2">
      <w:pPr>
        <w:rPr>
          <w:del w:id="119" w:author="" w:date="2018-06-18T15:01:00Z"/>
        </w:rPr>
      </w:pPr>
      <w:del w:id="120" w:author="" w:date="2018-06-18T15:01:00Z">
        <w:r w:rsidRPr="0078587A" w:rsidDel="00754019">
          <w:lastRenderedPageBreak/>
          <w:delText>3</w:delText>
        </w:r>
        <w:r w:rsidRPr="0078587A" w:rsidDel="00754019">
          <w:tab/>
          <w:delText>que les administrations peuvent vérifier si les niveaux de puissance surfacique cumulative indiqués dans la Recommandation UIT-R S.1426</w:delText>
        </w:r>
        <w:r w:rsidRPr="0078587A" w:rsidDel="00754019">
          <w:rPr>
            <w:rStyle w:val="FootnoteReference"/>
          </w:rPr>
          <w:footnoteReference w:customMarkFollows="1" w:id="5"/>
          <w:delText>2</w:delText>
        </w:r>
        <w:r w:rsidRPr="0078587A" w:rsidDel="00754019">
          <w:delText xml:space="preserve"> ont été dépassés, ou s'ils le seront dans l'avenir, afin de permettre à une future conférence compétente de prendre les mesures voulues;</w:delText>
        </w:r>
      </w:del>
    </w:p>
    <w:p w14:paraId="7B2DB1EF" w14:textId="61CF3C93" w:rsidR="007132E2" w:rsidRPr="0078587A" w:rsidRDefault="00E3206E" w:rsidP="007132E2">
      <w:del w:id="123" w:author="" w:date="2018-06-18T15:01:00Z">
        <w:r w:rsidRPr="0078587A" w:rsidDel="00754019">
          <w:delText>4</w:delText>
        </w:r>
      </w:del>
      <w:ins w:id="124" w:author="" w:date="2018-06-18T15:01:00Z">
        <w:r w:rsidRPr="0078587A">
          <w:t>3</w:t>
        </w:r>
      </w:ins>
      <w:r w:rsidRPr="0078587A">
        <w:tab/>
        <w:t>que, dans la bande 5 250-5 350 MHz, les stations du service mobile doivent être limitées à une p.i.r.e. moyenne maximale de 200 mW et à une densité de p.i.r.e.</w:t>
      </w:r>
      <w:ins w:id="125" w:author="Chanavat, Emilie" w:date="2019-09-24T08:27:00Z">
        <w:r w:rsidR="00837EFE" w:rsidRPr="0078587A">
          <w:rPr>
            <w:rStyle w:val="FootnoteReference"/>
          </w:rPr>
          <w:footnoteReference w:customMarkFollows="1" w:id="6"/>
          <w:t>2</w:t>
        </w:r>
      </w:ins>
      <w:r w:rsidRPr="0078587A">
        <w:t xml:space="preserve"> moyenne maximale de 10 mW/MHz dans une bande quelconque de 1 MHz. Les administrations sont priées de prendre des mesures appropriées de sorte que le plus grand nombre possible de stations du service mobile soient exploitées à l'intérieur des bâtiments. En outre, les stations du service mobile dont l'exploitation est autorisée à l'intérieur comme à l'extérieur des bâtiments peuvent fonctionner jusqu'à une p.i.r.e. moyenne maximale de 1 W et une densité de p.i.r.e. moyenne maximale de 50 mW/MHz dans une bande quelconque de 1 MHz, et lorsqu'elles sont exploitées au-dessus d'une p.i.r.e. moyenne supérieure à 200 mW, elles doivent respecter le gabarit de p.i.r.e correspondant à l'angle d'élévation suivant, </w:t>
      </w:r>
      <w:r w:rsidRPr="0078587A">
        <w:rPr>
          <w:rFonts w:ascii="Symbol" w:hAnsi="Symbol"/>
        </w:rPr>
        <w:sym w:font="Symbol" w:char="F071"/>
      </w:r>
      <w:r w:rsidRPr="0078587A">
        <w:t xml:space="preserve"> étant l'angle au</w:t>
      </w:r>
      <w:r w:rsidRPr="0078587A">
        <w:noBreakHyphen/>
        <w:t>dessus du plan de l'horizon local (de la Terre):</w:t>
      </w:r>
    </w:p>
    <w:p w14:paraId="2310278B" w14:textId="77777777" w:rsidR="007132E2" w:rsidRPr="0078587A" w:rsidRDefault="00E3206E" w:rsidP="007132E2">
      <w:pPr>
        <w:tabs>
          <w:tab w:val="left" w:pos="4536"/>
          <w:tab w:val="left" w:pos="6237"/>
          <w:tab w:val="left" w:pos="6663"/>
          <w:tab w:val="left" w:pos="6946"/>
        </w:tabs>
        <w:spacing w:before="60"/>
      </w:pPr>
      <w:r w:rsidRPr="0078587A">
        <w:tab/>
        <w:t>–13  dB(W/MHz)</w:t>
      </w:r>
      <w:r w:rsidRPr="0078587A">
        <w:tab/>
        <w:t>pour</w:t>
      </w:r>
      <w:r w:rsidRPr="0078587A">
        <w:tab/>
        <w:t>0</w:t>
      </w:r>
      <w:r w:rsidRPr="0078587A">
        <w:rPr>
          <w:rFonts w:ascii="Symbol" w:hAnsi="Symbol"/>
        </w:rPr>
        <w:t></w:t>
      </w:r>
      <w:r w:rsidRPr="0078587A">
        <w:rPr>
          <w:rFonts w:ascii="Symbol" w:hAnsi="Symbol"/>
        </w:rPr>
        <w:tab/>
      </w:r>
      <w:r w:rsidRPr="0078587A">
        <w:rPr>
          <w:rFonts w:ascii="Symbol" w:hAnsi="Symbol"/>
        </w:rPr>
        <w:t></w:t>
      </w:r>
      <w:r w:rsidRPr="0078587A">
        <w:rPr>
          <w:rFonts w:ascii="Symbol" w:hAnsi="Symbol"/>
        </w:rPr>
        <w:t></w:t>
      </w:r>
      <w:r w:rsidRPr="0078587A">
        <w:rPr>
          <w:rFonts w:ascii="Symbol" w:hAnsi="Symbol"/>
        </w:rPr>
        <w:sym w:font="Symbol" w:char="F071"/>
      </w:r>
      <w:r w:rsidRPr="0078587A">
        <w:t xml:space="preserve"> </w:t>
      </w:r>
      <w:r w:rsidRPr="0078587A">
        <w:rPr>
          <w:rFonts w:ascii="Symbol" w:hAnsi="Symbol"/>
        </w:rPr>
        <w:t></w:t>
      </w:r>
      <w:r w:rsidRPr="0078587A">
        <w:t xml:space="preserve"> 8</w:t>
      </w:r>
      <w:r w:rsidRPr="0078587A">
        <w:rPr>
          <w:rFonts w:ascii="Symbol" w:hAnsi="Symbol"/>
        </w:rPr>
        <w:sym w:font="Symbol" w:char="F0B0"/>
      </w:r>
    </w:p>
    <w:p w14:paraId="3DC9D3F1" w14:textId="77777777" w:rsidR="007132E2" w:rsidRPr="0078587A" w:rsidRDefault="00E3206E" w:rsidP="007132E2">
      <w:pPr>
        <w:tabs>
          <w:tab w:val="left" w:pos="4536"/>
          <w:tab w:val="left" w:pos="6237"/>
          <w:tab w:val="left" w:pos="6663"/>
          <w:tab w:val="left" w:pos="6804"/>
          <w:tab w:val="left" w:pos="7088"/>
        </w:tabs>
        <w:spacing w:before="60"/>
      </w:pPr>
      <w:r w:rsidRPr="0078587A">
        <w:tab/>
        <w:t>–13 – 0,716(</w:t>
      </w:r>
      <w:r w:rsidRPr="0078587A">
        <w:rPr>
          <w:rFonts w:ascii="Symbol" w:hAnsi="Symbol"/>
        </w:rPr>
        <w:sym w:font="Symbol" w:char="F071"/>
      </w:r>
      <w:r w:rsidRPr="0078587A">
        <w:t xml:space="preserve"> </w:t>
      </w:r>
      <w:r w:rsidRPr="0078587A">
        <w:rPr>
          <w:rFonts w:ascii="Symbol" w:hAnsi="Symbol"/>
        </w:rPr>
        <w:t></w:t>
      </w:r>
      <w:r w:rsidRPr="0078587A">
        <w:t xml:space="preserve"> 8)  dB(W/MHz)</w:t>
      </w:r>
      <w:r w:rsidRPr="0078587A">
        <w:tab/>
        <w:t>pour</w:t>
      </w:r>
      <w:r w:rsidRPr="0078587A">
        <w:tab/>
        <w:t>8</w:t>
      </w:r>
      <w:r w:rsidRPr="0078587A">
        <w:rPr>
          <w:rFonts w:ascii="Symbol" w:hAnsi="Symbol"/>
        </w:rPr>
        <w:t></w:t>
      </w:r>
      <w:r w:rsidRPr="0078587A">
        <w:tab/>
      </w:r>
      <w:r w:rsidRPr="0078587A">
        <w:rPr>
          <w:rFonts w:ascii="Symbol" w:hAnsi="Symbol"/>
        </w:rPr>
        <w:t></w:t>
      </w:r>
      <w:r w:rsidRPr="0078587A">
        <w:tab/>
        <w:t xml:space="preserve"> </w:t>
      </w:r>
      <w:r w:rsidRPr="0078587A">
        <w:rPr>
          <w:rFonts w:ascii="Symbol" w:hAnsi="Symbol"/>
        </w:rPr>
        <w:sym w:font="Symbol" w:char="F071"/>
      </w:r>
      <w:r w:rsidRPr="0078587A">
        <w:t xml:space="preserve"> </w:t>
      </w:r>
      <w:r w:rsidRPr="0078587A">
        <w:rPr>
          <w:rFonts w:ascii="Symbol" w:hAnsi="Symbol"/>
        </w:rPr>
        <w:t></w:t>
      </w:r>
      <w:r w:rsidRPr="0078587A">
        <w:t xml:space="preserve"> 40</w:t>
      </w:r>
      <w:r w:rsidRPr="0078587A">
        <w:rPr>
          <w:rFonts w:ascii="Symbol" w:hAnsi="Symbol"/>
        </w:rPr>
        <w:sym w:font="Symbol" w:char="F0B0"/>
      </w:r>
    </w:p>
    <w:p w14:paraId="02D4933B" w14:textId="77777777" w:rsidR="007132E2" w:rsidRPr="0078587A" w:rsidRDefault="00E3206E" w:rsidP="007132E2">
      <w:pPr>
        <w:tabs>
          <w:tab w:val="left" w:pos="4536"/>
          <w:tab w:val="left" w:pos="6237"/>
          <w:tab w:val="left" w:pos="6663"/>
          <w:tab w:val="left" w:pos="6804"/>
          <w:tab w:val="left" w:pos="6946"/>
        </w:tabs>
        <w:spacing w:before="60"/>
      </w:pPr>
      <w:r w:rsidRPr="0078587A">
        <w:tab/>
        <w:t>–35,9 – 1,22(</w:t>
      </w:r>
      <w:r w:rsidRPr="0078587A">
        <w:sym w:font="Symbol" w:char="F071"/>
      </w:r>
      <w:r w:rsidRPr="0078587A">
        <w:t xml:space="preserve"> – 40)  dB(W/MHz)</w:t>
      </w:r>
      <w:r w:rsidRPr="0078587A">
        <w:tab/>
        <w:t>pour</w:t>
      </w:r>
      <w:r w:rsidRPr="0078587A">
        <w:tab/>
        <w:t>40</w:t>
      </w:r>
      <w:r w:rsidRPr="0078587A">
        <w:rPr>
          <w:rFonts w:ascii="Symbol" w:hAnsi="Symbol"/>
        </w:rPr>
        <w:t></w:t>
      </w:r>
      <w:r w:rsidRPr="0078587A">
        <w:rPr>
          <w:rFonts w:ascii="Symbol" w:hAnsi="Symbol"/>
        </w:rPr>
        <w:tab/>
      </w:r>
      <w:r w:rsidRPr="0078587A">
        <w:rPr>
          <w:rFonts w:ascii="Symbol" w:hAnsi="Symbol"/>
        </w:rPr>
        <w:t></w:t>
      </w:r>
      <w:r w:rsidRPr="0078587A">
        <w:rPr>
          <w:rFonts w:ascii="Symbol" w:hAnsi="Symbol"/>
        </w:rPr>
        <w:t></w:t>
      </w:r>
      <w:r w:rsidRPr="0078587A">
        <w:rPr>
          <w:rFonts w:ascii="Symbol" w:hAnsi="Symbol"/>
        </w:rPr>
        <w:sym w:font="Symbol" w:char="F071"/>
      </w:r>
      <w:r w:rsidRPr="0078587A">
        <w:t xml:space="preserve"> </w:t>
      </w:r>
      <w:r w:rsidRPr="0078587A">
        <w:rPr>
          <w:rFonts w:ascii="Symbol" w:hAnsi="Symbol"/>
        </w:rPr>
        <w:t></w:t>
      </w:r>
      <w:r w:rsidRPr="0078587A">
        <w:t xml:space="preserve"> 45</w:t>
      </w:r>
      <w:r w:rsidRPr="0078587A">
        <w:rPr>
          <w:rFonts w:ascii="Symbol" w:hAnsi="Symbol"/>
        </w:rPr>
        <w:sym w:font="Symbol" w:char="F0B0"/>
      </w:r>
    </w:p>
    <w:p w14:paraId="3020E745" w14:textId="77777777" w:rsidR="007132E2" w:rsidRPr="0078587A" w:rsidRDefault="00E3206E" w:rsidP="007132E2">
      <w:pPr>
        <w:tabs>
          <w:tab w:val="left" w:pos="4536"/>
          <w:tab w:val="left" w:pos="6237"/>
          <w:tab w:val="left" w:pos="6663"/>
          <w:tab w:val="left" w:pos="6804"/>
          <w:tab w:val="left" w:pos="6946"/>
        </w:tabs>
        <w:spacing w:before="60"/>
      </w:pPr>
      <w:r w:rsidRPr="0078587A">
        <w:tab/>
        <w:t>–42  dB(W/MHz)</w:t>
      </w:r>
      <w:r w:rsidRPr="0078587A">
        <w:tab/>
        <w:t>pour</w:t>
      </w:r>
      <w:r w:rsidRPr="0078587A">
        <w:tab/>
        <w:t>45</w:t>
      </w:r>
      <w:r w:rsidRPr="0078587A">
        <w:rPr>
          <w:rFonts w:ascii="Symbol" w:hAnsi="Symbol"/>
        </w:rPr>
        <w:t></w:t>
      </w:r>
      <w:r w:rsidRPr="0078587A">
        <w:tab/>
      </w:r>
      <w:r w:rsidRPr="0078587A">
        <w:rPr>
          <w:rFonts w:ascii="Symbol" w:hAnsi="Symbol"/>
        </w:rPr>
        <w:t></w:t>
      </w:r>
      <w:r w:rsidRPr="0078587A">
        <w:rPr>
          <w:rFonts w:ascii="Symbol" w:hAnsi="Symbol"/>
        </w:rPr>
        <w:t></w:t>
      </w:r>
      <w:r w:rsidRPr="0078587A">
        <w:rPr>
          <w:rFonts w:ascii="Symbol" w:hAnsi="Symbol"/>
        </w:rPr>
        <w:sym w:font="Symbol" w:char="F071"/>
      </w:r>
      <w:r w:rsidRPr="0078587A">
        <w:t>;</w:t>
      </w:r>
    </w:p>
    <w:p w14:paraId="79551BAE" w14:textId="77777777" w:rsidR="007132E2" w:rsidRPr="0078587A" w:rsidRDefault="00E3206E" w:rsidP="007132E2">
      <w:del w:id="131" w:author="" w:date="2018-06-18T15:22:00Z">
        <w:r w:rsidRPr="0078587A" w:rsidDel="001F5A66">
          <w:delText>5</w:delText>
        </w:r>
      </w:del>
      <w:ins w:id="132" w:author="" w:date="2018-06-18T15:01:00Z">
        <w:r w:rsidRPr="0078587A">
          <w:t>4</w:t>
        </w:r>
      </w:ins>
      <w:r w:rsidRPr="0078587A">
        <w:tab/>
        <w:t>que les administrations disposent d'une certaine souplesse lorsqu'elles adoptent d'autres techniques de limitation des brouillages, à condition d'élaborer des dispositions réglementaires au niveau national qui leur permettent de s'acquitter de leurs obligations, à savoir arriver à un niveau de protection équivalent du SETS (active) et du service de recherche spatiale (active) sur la base des caractéristiques de leurs systèmes et des critères de brouillage indiqués dans la Recommandation UIT-R RS.1632;</w:t>
      </w:r>
    </w:p>
    <w:p w14:paraId="5113DC58" w14:textId="35FEF9AD" w:rsidR="007132E2" w:rsidRPr="0078587A" w:rsidRDefault="00E3206E" w:rsidP="007132E2">
      <w:del w:id="133" w:author="" w:date="2018-06-18T15:01:00Z">
        <w:r w:rsidRPr="0078587A" w:rsidDel="00754019">
          <w:delText>6</w:delText>
        </w:r>
      </w:del>
      <w:ins w:id="134" w:author="" w:date="2018-06-18T15:01:00Z">
        <w:r w:rsidRPr="0078587A">
          <w:t>5</w:t>
        </w:r>
      </w:ins>
      <w:r w:rsidRPr="0078587A">
        <w:tab/>
        <w:t>que, dans la bande 5 470-5 725 MHz, les stations du service mobile doivent être limitées à une puissance maximale des émetteurs de 250 mW</w:t>
      </w:r>
      <w:r w:rsidRPr="0078587A">
        <w:rPr>
          <w:rStyle w:val="FootnoteReference"/>
        </w:rPr>
        <w:footnoteReference w:customMarkFollows="1" w:id="7"/>
        <w:t>3</w:t>
      </w:r>
      <w:r w:rsidRPr="0078587A">
        <w:t xml:space="preserve"> avec une p.i.r.e. moyenne maximale de 1 W et une densité de p.i.r.e. moyenne maximale de 50 mW/MHz dans une bande quelconque de 1 MHz;</w:t>
      </w:r>
    </w:p>
    <w:p w14:paraId="01F8F8CF" w14:textId="77777777" w:rsidR="007132E2" w:rsidRPr="0078587A" w:rsidRDefault="00E3206E" w:rsidP="007132E2">
      <w:del w:id="135" w:author="" w:date="2018-06-18T15:32:00Z">
        <w:r w:rsidRPr="0078587A" w:rsidDel="007E2360">
          <w:delText>7</w:delText>
        </w:r>
      </w:del>
      <w:ins w:id="136" w:author="" w:date="2018-06-18T15:32:00Z">
        <w:r w:rsidRPr="0078587A">
          <w:t>6</w:t>
        </w:r>
      </w:ins>
      <w:r w:rsidRPr="0078587A">
        <w:tab/>
        <w:t>que, dans les bandes 5 250-5 350 MHz et 5 470-5 725 MHz, les systèmes du service mobile doivent utiliser la commande de puissance des émetteurs pour obtenir en moyenne une limitation d'au moins 3 dB de la puissance moyenne de sortie maximale des systèmes, ou, en l'absence de commande de puissance des émetteurs, la p.i.r.e. moyenne maximale doit être réduite de 3 dB;</w:t>
      </w:r>
    </w:p>
    <w:p w14:paraId="476DD2B3" w14:textId="77777777" w:rsidR="007132E2" w:rsidRPr="0078587A" w:rsidRDefault="00E3206E" w:rsidP="007132E2">
      <w:del w:id="137" w:author="" w:date="2018-06-18T15:32:00Z">
        <w:r w:rsidRPr="0078587A" w:rsidDel="007E2360">
          <w:delText>8</w:delText>
        </w:r>
      </w:del>
      <w:ins w:id="138" w:author="" w:date="2018-06-18T15:32:00Z">
        <w:r w:rsidRPr="0078587A">
          <w:t>7</w:t>
        </w:r>
      </w:ins>
      <w:r w:rsidRPr="0078587A">
        <w:tab/>
        <w:t>que, dans les bandes 5 250-5 350 MHz et 5 470-5 725 MHz, les techniques de limitation des brouillages indiquées dans l'Annexe 1 de la Recommandation UIT-R M.1652-1 doivent être appliquées par les systèmes du service mobile pour garantir la compatibilité de fonctionnement avec les systèmes de radiorepérage,</w:t>
      </w:r>
    </w:p>
    <w:p w14:paraId="5B38EB07" w14:textId="77777777" w:rsidR="007132E2" w:rsidRPr="0078587A" w:rsidRDefault="00E3206E" w:rsidP="007132E2">
      <w:pPr>
        <w:pStyle w:val="Call"/>
      </w:pPr>
      <w:r w:rsidRPr="0078587A">
        <w:lastRenderedPageBreak/>
        <w:t>invite les administrations</w:t>
      </w:r>
    </w:p>
    <w:p w14:paraId="319D5FC2" w14:textId="66EEA92D" w:rsidR="007132E2" w:rsidRPr="0078587A" w:rsidRDefault="00E3206E" w:rsidP="007132E2">
      <w:r w:rsidRPr="0078587A">
        <w:t xml:space="preserve">à </w:t>
      </w:r>
      <w:del w:id="139" w:author="" w:date="2018-07-09T16:58:00Z">
        <w:r w:rsidRPr="0078587A" w:rsidDel="00AF7EB1">
          <w:delText>adopter</w:delText>
        </w:r>
      </w:del>
      <w:ins w:id="140" w:author="" w:date="2018-07-09T16:58:00Z">
        <w:r w:rsidRPr="0078587A">
          <w:t>envisager de prendre</w:t>
        </w:r>
      </w:ins>
      <w:r w:rsidR="00F8241A">
        <w:t xml:space="preserve"> </w:t>
      </w:r>
      <w:r w:rsidRPr="0078587A">
        <w:t xml:space="preserve">des </w:t>
      </w:r>
      <w:del w:id="141" w:author="" w:date="2018-07-09T16:58:00Z">
        <w:r w:rsidRPr="0078587A" w:rsidDel="00AF7EB1">
          <w:delText>dispositions réglementaires</w:delText>
        </w:r>
      </w:del>
      <w:ins w:id="142" w:author="" w:date="2018-07-09T16:58:00Z">
        <w:r w:rsidRPr="0078587A">
          <w:t>mesures</w:t>
        </w:r>
      </w:ins>
      <w:r w:rsidRPr="0078587A">
        <w:t xml:space="preserve"> appropriées, lorsqu'elles </w:t>
      </w:r>
      <w:del w:id="143" w:author="" w:date="2018-07-09T16:58:00Z">
        <w:r w:rsidRPr="0078587A" w:rsidDel="005F21DB">
          <w:delText>envisagent d'autoriser</w:delText>
        </w:r>
      </w:del>
      <w:ins w:id="144" w:author="" w:date="2018-07-09T16:58:00Z">
        <w:r w:rsidRPr="0078587A">
          <w:t>autorisent</w:t>
        </w:r>
      </w:ins>
      <w:r w:rsidRPr="0078587A">
        <w:t xml:space="preserve"> l'exploitation de stations du service mobile utilisant le gabarit de p.i.r.e. correspondant à l'angle d'élévation indiqué au point </w:t>
      </w:r>
      <w:del w:id="145" w:author="" w:date="2018-07-09T16:59:00Z">
        <w:r w:rsidRPr="0078587A" w:rsidDel="00F806FA">
          <w:delText>4</w:delText>
        </w:r>
      </w:del>
      <w:ins w:id="146" w:author="" w:date="2018-07-09T16:59:00Z">
        <w:r w:rsidRPr="0078587A">
          <w:t>3</w:t>
        </w:r>
      </w:ins>
      <w:r w:rsidR="00F8241A">
        <w:t xml:space="preserve"> </w:t>
      </w:r>
      <w:r w:rsidRPr="0078587A">
        <w:t xml:space="preserve">du </w:t>
      </w:r>
      <w:r w:rsidRPr="0078587A">
        <w:rPr>
          <w:i/>
          <w:iCs/>
        </w:rPr>
        <w:t>décide</w:t>
      </w:r>
      <w:ins w:id="147" w:author="" w:date="2018-07-09T16:59:00Z">
        <w:r w:rsidRPr="0078587A">
          <w:rPr>
            <w:iCs/>
          </w:rPr>
          <w:t xml:space="preserve"> ci-dessus</w:t>
        </w:r>
      </w:ins>
      <w:r w:rsidRPr="0078587A">
        <w:rPr>
          <w:i/>
          <w:iCs/>
        </w:rPr>
        <w:t>,</w:t>
      </w:r>
      <w:r w:rsidRPr="0078587A">
        <w:t xml:space="preserve"> pour faire en sorte que les équipements fonctionnent conformément à ce gabarit,</w:t>
      </w:r>
    </w:p>
    <w:p w14:paraId="7D6F64BF" w14:textId="77777777" w:rsidR="007132E2" w:rsidRPr="0078587A" w:rsidRDefault="00E3206E" w:rsidP="007132E2">
      <w:pPr>
        <w:pStyle w:val="Call"/>
      </w:pPr>
      <w:r w:rsidRPr="0078587A">
        <w:t>invite l'UIT-R</w:t>
      </w:r>
    </w:p>
    <w:p w14:paraId="3578FA55" w14:textId="77777777" w:rsidR="007132E2" w:rsidRPr="0078587A" w:rsidDel="009D5EA3" w:rsidRDefault="00E3206E" w:rsidP="007132E2">
      <w:pPr>
        <w:rPr>
          <w:del w:id="148" w:author="" w:date="2018-06-18T15:47:00Z"/>
        </w:rPr>
      </w:pPr>
      <w:del w:id="149" w:author="" w:date="2018-06-18T15:47:00Z">
        <w:r w:rsidRPr="0078587A" w:rsidDel="009D5EA3">
          <w:delText>1</w:delText>
        </w:r>
        <w:r w:rsidRPr="0078587A" w:rsidDel="009D5EA3">
          <w:tab/>
          <w:delText>à poursuivre ses travaux sur les mécanismes réglementaires et d'autres techniques de limitation des brouillages pour éviter les incompatibilités qui pourraient résulter des brouillages cumulatifs causés au SFS dans la bande 5 150-5 250 MHz en raison de la prolifération possible des WAS, RLAN compris;</w:delText>
        </w:r>
      </w:del>
    </w:p>
    <w:p w14:paraId="7D286DF6" w14:textId="77777777" w:rsidR="007132E2" w:rsidRPr="0078587A" w:rsidRDefault="00E3206E" w:rsidP="007132E2">
      <w:del w:id="150" w:author="" w:date="2018-06-18T15:47:00Z">
        <w:r w:rsidRPr="0078587A" w:rsidDel="009D5EA3">
          <w:delText>2</w:delText>
        </w:r>
      </w:del>
      <w:ins w:id="151" w:author="" w:date="2018-06-18T15:47:00Z">
        <w:r w:rsidRPr="0078587A">
          <w:t>1</w:t>
        </w:r>
      </w:ins>
      <w:r w:rsidRPr="0078587A">
        <w:tab/>
        <w:t>à poursuivre ses études des techniques de limitation des brouillages propres à protéger le SETS vis-à-vis des stations du service mobile;</w:t>
      </w:r>
    </w:p>
    <w:p w14:paraId="130F6377" w14:textId="77777777" w:rsidR="007132E2" w:rsidRPr="0078587A" w:rsidRDefault="00E3206E" w:rsidP="007132E2">
      <w:del w:id="152" w:author="" w:date="2018-06-18T15:47:00Z">
        <w:r w:rsidRPr="0078587A" w:rsidDel="009D5EA3">
          <w:delText>3</w:delText>
        </w:r>
      </w:del>
      <w:ins w:id="153" w:author="" w:date="2018-06-18T15:47:00Z">
        <w:r w:rsidRPr="0078587A">
          <w:t>2</w:t>
        </w:r>
      </w:ins>
      <w:r w:rsidRPr="0078587A">
        <w:tab/>
        <w:t>à poursuivre ses études des méthodes d'essai et des procédures adaptées à la mise en œuvre de la sélection dynamique des fréquences, compte tenu de l'expérience pratique.</w:t>
      </w:r>
    </w:p>
    <w:p w14:paraId="506791B0" w14:textId="1C03FB67" w:rsidR="00052AE2" w:rsidRPr="0078587A" w:rsidRDefault="00E3206E" w:rsidP="00906953">
      <w:pPr>
        <w:pStyle w:val="Reasons"/>
      </w:pPr>
      <w:r w:rsidRPr="0078587A">
        <w:rPr>
          <w:b/>
        </w:rPr>
        <w:t>Motifs:</w:t>
      </w:r>
      <w:r w:rsidRPr="0078587A">
        <w:tab/>
      </w:r>
      <w:r w:rsidR="002231A4" w:rsidRPr="0078587A">
        <w:t>La</w:t>
      </w:r>
      <w:r w:rsidR="00FC3430" w:rsidRPr="0078587A">
        <w:t xml:space="preserve"> band</w:t>
      </w:r>
      <w:r w:rsidR="002231A4" w:rsidRPr="0078587A">
        <w:t>e</w:t>
      </w:r>
      <w:r w:rsidR="00FC3430" w:rsidRPr="0078587A">
        <w:t xml:space="preserve"> 5 150-5 250 MHz </w:t>
      </w:r>
      <w:r w:rsidR="00E94855" w:rsidRPr="0078587A">
        <w:t>est l</w:t>
      </w:r>
      <w:r w:rsidR="00452690">
        <w:t>'</w:t>
      </w:r>
      <w:r w:rsidR="00E94855" w:rsidRPr="0078587A">
        <w:t xml:space="preserve">unique partie </w:t>
      </w:r>
      <w:r w:rsidR="00BA4B67">
        <w:t xml:space="preserve">de </w:t>
      </w:r>
      <w:r w:rsidR="00BA4B67" w:rsidRPr="0078587A">
        <w:t xml:space="preserve">la </w:t>
      </w:r>
      <w:r w:rsidR="00B2758E">
        <w:t>gamme</w:t>
      </w:r>
      <w:r w:rsidR="00BA4B67" w:rsidRPr="0078587A">
        <w:t xml:space="preserve"> des 5 GHz </w:t>
      </w:r>
      <w:r w:rsidR="00E94855" w:rsidRPr="0078587A">
        <w:t>harmonis</w:t>
      </w:r>
      <w:r w:rsidR="00BA4B67">
        <w:t>ée</w:t>
      </w:r>
      <w:r w:rsidR="00E94855" w:rsidRPr="0078587A">
        <w:t xml:space="preserve"> partout dans le monde pour les réseaux</w:t>
      </w:r>
      <w:r w:rsidR="00FC3430" w:rsidRPr="0078587A">
        <w:t xml:space="preserve"> RLAN </w:t>
      </w:r>
      <w:r w:rsidR="00BA4B67">
        <w:t xml:space="preserve">et </w:t>
      </w:r>
      <w:r w:rsidR="00E94855" w:rsidRPr="0078587A">
        <w:t>qui n</w:t>
      </w:r>
      <w:r w:rsidR="00452690">
        <w:t>'</w:t>
      </w:r>
      <w:r w:rsidR="00E94855" w:rsidRPr="0078587A">
        <w:t xml:space="preserve">est pas assujettie à la contrainte de sélection dynamique des fréquences. Des études ont permis de confirmer que le fonctionnement des réseaux </w:t>
      </w:r>
      <w:r w:rsidR="00FC3430" w:rsidRPr="0078587A">
        <w:t xml:space="preserve">RLAN </w:t>
      </w:r>
      <w:r w:rsidR="00E94855" w:rsidRPr="0078587A">
        <w:t xml:space="preserve">en extérieur dans la bande </w:t>
      </w:r>
      <w:r w:rsidR="00FC3430" w:rsidRPr="0078587A">
        <w:t xml:space="preserve">5 150-5 250 MHz </w:t>
      </w:r>
      <w:r w:rsidR="00E94855" w:rsidRPr="0078587A">
        <w:t xml:space="preserve">ne causera aucun brouillage préjudiciable aux autres </w:t>
      </w:r>
      <w:r w:rsidR="00B2758E">
        <w:t>systèmes</w:t>
      </w:r>
      <w:r w:rsidR="00E94855" w:rsidRPr="0078587A">
        <w:t xml:space="preserve"> dans cette bande.</w:t>
      </w:r>
      <w:r w:rsidR="00FC3430" w:rsidRPr="0078587A">
        <w:t xml:space="preserve"> </w:t>
      </w:r>
      <w:r w:rsidR="00E94855" w:rsidRPr="0078587A">
        <w:t xml:space="preserve">Les conclusions de ces études sont corroborées par </w:t>
      </w:r>
      <w:r w:rsidR="008E2F6C">
        <w:t>les données d</w:t>
      </w:r>
      <w:r w:rsidR="00452690">
        <w:t>'</w:t>
      </w:r>
      <w:r w:rsidR="008E2F6C">
        <w:t>exploitation</w:t>
      </w:r>
      <w:r w:rsidR="00E94855" w:rsidRPr="0078587A">
        <w:t xml:space="preserve"> </w:t>
      </w:r>
      <w:r w:rsidR="002E3C26">
        <w:t xml:space="preserve">concrètes dont disposent </w:t>
      </w:r>
      <w:r w:rsidR="00E94855" w:rsidRPr="0078587A">
        <w:t xml:space="preserve">certains pays qui autorisent les réseaux </w:t>
      </w:r>
      <w:r w:rsidR="00FC3430" w:rsidRPr="0078587A">
        <w:t xml:space="preserve">RLAN </w:t>
      </w:r>
      <w:r w:rsidR="00E94855" w:rsidRPr="0078587A">
        <w:t xml:space="preserve">à fonctionner en extérieur dans la bande </w:t>
      </w:r>
      <w:r w:rsidR="00FC3430" w:rsidRPr="0078587A">
        <w:t xml:space="preserve">5 150-5 250 MHz </w:t>
      </w:r>
      <w:r w:rsidR="00E94855" w:rsidRPr="0078587A">
        <w:t xml:space="preserve">dans certaines conditions appropriées. </w:t>
      </w:r>
      <w:r w:rsidR="00BA3371" w:rsidRPr="0078587A">
        <w:t>Autoriser les</w:t>
      </w:r>
      <w:r w:rsidR="00E94855" w:rsidRPr="0078587A">
        <w:t xml:space="preserve"> réseaux </w:t>
      </w:r>
      <w:r w:rsidR="00FC3430" w:rsidRPr="0078587A">
        <w:t xml:space="preserve">RLAN </w:t>
      </w:r>
      <w:r w:rsidR="00BA3371" w:rsidRPr="0078587A">
        <w:t xml:space="preserve">à </w:t>
      </w:r>
      <w:r w:rsidR="00E94855" w:rsidRPr="0078587A">
        <w:t xml:space="preserve">fonctionner en extérieur dans la bande </w:t>
      </w:r>
      <w:r w:rsidR="00FC3430" w:rsidRPr="0078587A">
        <w:t xml:space="preserve">5 150-5 250 MHz </w:t>
      </w:r>
      <w:r w:rsidR="00BA3371" w:rsidRPr="0078587A">
        <w:t xml:space="preserve">permettrait </w:t>
      </w:r>
      <w:r w:rsidR="00ED6F28" w:rsidRPr="0078587A">
        <w:t>de répondre à la demande croissante de connectivité ubiquitaire en continu</w:t>
      </w:r>
      <w:r w:rsidR="00FC3430" w:rsidRPr="0078587A">
        <w:t>.</w:t>
      </w:r>
    </w:p>
    <w:p w14:paraId="1E687237" w14:textId="77777777" w:rsidR="00FC3430" w:rsidRPr="0078587A" w:rsidRDefault="00FC3430" w:rsidP="00E71D43"/>
    <w:p w14:paraId="304CF564" w14:textId="77777777" w:rsidR="007F3F42" w:rsidRPr="0078587A" w:rsidRDefault="00E3206E" w:rsidP="005E6024">
      <w:pPr>
        <w:pStyle w:val="ArtNo"/>
        <w:spacing w:before="0"/>
      </w:pPr>
      <w:bookmarkStart w:id="154" w:name="_Toc455752914"/>
      <w:bookmarkStart w:id="155" w:name="_Toc455756153"/>
      <w:r w:rsidRPr="0078587A">
        <w:t xml:space="preserve">ARTICLE </w:t>
      </w:r>
      <w:r w:rsidRPr="0078587A">
        <w:rPr>
          <w:rStyle w:val="href"/>
          <w:color w:val="000000"/>
        </w:rPr>
        <w:t>5</w:t>
      </w:r>
      <w:bookmarkEnd w:id="154"/>
      <w:bookmarkEnd w:id="155"/>
    </w:p>
    <w:p w14:paraId="136EB8C0" w14:textId="77777777" w:rsidR="007F3F42" w:rsidRPr="0078587A" w:rsidRDefault="00E3206E" w:rsidP="007F3F42">
      <w:pPr>
        <w:pStyle w:val="Arttitle"/>
      </w:pPr>
      <w:bookmarkStart w:id="156" w:name="_Toc455752915"/>
      <w:bookmarkStart w:id="157" w:name="_Toc455756154"/>
      <w:r w:rsidRPr="0078587A">
        <w:t>Attribution des bandes de fréquences</w:t>
      </w:r>
      <w:bookmarkEnd w:id="156"/>
      <w:bookmarkEnd w:id="157"/>
    </w:p>
    <w:p w14:paraId="19B252CD" w14:textId="77777777" w:rsidR="00D73104" w:rsidRPr="0078587A" w:rsidRDefault="00E3206E" w:rsidP="00D73104">
      <w:pPr>
        <w:pStyle w:val="Section1"/>
        <w:keepNext/>
        <w:rPr>
          <w:b w:val="0"/>
          <w:color w:val="000000"/>
        </w:rPr>
      </w:pPr>
      <w:r w:rsidRPr="0078587A">
        <w:t>Section IV – Tableau d'attribution des bandes de fréquences</w:t>
      </w:r>
      <w:r w:rsidRPr="0078587A">
        <w:br/>
      </w:r>
      <w:r w:rsidRPr="0078587A">
        <w:rPr>
          <w:b w:val="0"/>
          <w:bCs/>
        </w:rPr>
        <w:t xml:space="preserve">(Voir le numéro </w:t>
      </w:r>
      <w:r w:rsidRPr="0078587A">
        <w:t>2.1</w:t>
      </w:r>
      <w:r w:rsidRPr="0078587A">
        <w:rPr>
          <w:b w:val="0"/>
          <w:bCs/>
        </w:rPr>
        <w:t>)</w:t>
      </w:r>
      <w:r w:rsidRPr="0078587A">
        <w:rPr>
          <w:b w:val="0"/>
          <w:color w:val="000000"/>
        </w:rPr>
        <w:br/>
      </w:r>
    </w:p>
    <w:p w14:paraId="691F4D06" w14:textId="77777777" w:rsidR="00052AE2" w:rsidRPr="0078587A" w:rsidRDefault="00E3206E">
      <w:pPr>
        <w:pStyle w:val="Proposal"/>
      </w:pPr>
      <w:r w:rsidRPr="0078587A">
        <w:t>MOD</w:t>
      </w:r>
      <w:r w:rsidRPr="0078587A">
        <w:tab/>
        <w:t>IAP/11A16A1/2</w:t>
      </w:r>
    </w:p>
    <w:p w14:paraId="70DAD51D" w14:textId="04670234" w:rsidR="007F3F42" w:rsidRPr="0078587A" w:rsidRDefault="00E3206E">
      <w:pPr>
        <w:pStyle w:val="Note"/>
        <w:rPr>
          <w:b/>
        </w:rPr>
      </w:pPr>
      <w:r w:rsidRPr="0078587A">
        <w:rPr>
          <w:rStyle w:val="Artdef"/>
        </w:rPr>
        <w:t>5.446A</w:t>
      </w:r>
      <w:r w:rsidRPr="0078587A">
        <w:rPr>
          <w:b/>
        </w:rPr>
        <w:tab/>
      </w:r>
      <w:r w:rsidRPr="0078587A">
        <w:t>L'utilisation des bandes 5</w:t>
      </w:r>
      <w:r w:rsidRPr="0078587A">
        <w:rPr>
          <w:rFonts w:ascii="Tms Rmn" w:hAnsi="Tms Rmn"/>
          <w:sz w:val="12"/>
        </w:rPr>
        <w:t> </w:t>
      </w:r>
      <w:r w:rsidRPr="0078587A">
        <w:t>150-5</w:t>
      </w:r>
      <w:r w:rsidRPr="0078587A">
        <w:rPr>
          <w:rFonts w:ascii="Tms Rmn" w:hAnsi="Tms Rmn"/>
          <w:sz w:val="12"/>
        </w:rPr>
        <w:t> </w:t>
      </w:r>
      <w:r w:rsidRPr="0078587A">
        <w:t>350 MHz et 5</w:t>
      </w:r>
      <w:r w:rsidRPr="0078587A">
        <w:rPr>
          <w:rFonts w:ascii="Tms Rmn" w:hAnsi="Tms Rmn"/>
          <w:sz w:val="12"/>
        </w:rPr>
        <w:t> </w:t>
      </w:r>
      <w:r w:rsidRPr="0078587A">
        <w:t>470-5</w:t>
      </w:r>
      <w:r w:rsidRPr="0078587A">
        <w:rPr>
          <w:rFonts w:ascii="Tms Rmn" w:hAnsi="Tms Rmn"/>
          <w:sz w:val="12"/>
        </w:rPr>
        <w:t> </w:t>
      </w:r>
      <w:r w:rsidRPr="0078587A">
        <w:t>725 MHz par les stations du service mobile, sauf mobile aéronautique, doit être conforme à la Résolution </w:t>
      </w:r>
      <w:r w:rsidRPr="0078587A">
        <w:rPr>
          <w:b/>
          <w:bCs/>
        </w:rPr>
        <w:t>229</w:t>
      </w:r>
      <w:r w:rsidRPr="0078587A">
        <w:rPr>
          <w:b/>
        </w:rPr>
        <w:t xml:space="preserve"> </w:t>
      </w:r>
      <w:r w:rsidR="00E71D43" w:rsidRPr="0078587A">
        <w:rPr>
          <w:b/>
          <w:bCs/>
        </w:rPr>
        <w:t>(R</w:t>
      </w:r>
      <w:r w:rsidR="00F8241A">
        <w:rPr>
          <w:b/>
          <w:bCs/>
        </w:rPr>
        <w:t>é</w:t>
      </w:r>
      <w:r w:rsidR="00E71D43" w:rsidRPr="0078587A">
        <w:rPr>
          <w:b/>
          <w:bCs/>
        </w:rPr>
        <w:t>v.</w:t>
      </w:r>
      <w:r w:rsidR="00F8241A">
        <w:rPr>
          <w:b/>
          <w:bCs/>
        </w:rPr>
        <w:t>CMR</w:t>
      </w:r>
      <w:r w:rsidR="00855D9B">
        <w:rPr>
          <w:b/>
          <w:bCs/>
        </w:rPr>
        <w:noBreakHyphen/>
      </w:r>
      <w:del w:id="158" w:author="Clark, Robert" w:date="2019-09-17T12:55:00Z">
        <w:r w:rsidR="00E71D43" w:rsidRPr="0078587A" w:rsidDel="00A77656">
          <w:rPr>
            <w:b/>
            <w:bCs/>
          </w:rPr>
          <w:delText>12</w:delText>
        </w:r>
      </w:del>
      <w:ins w:id="159" w:author="Clark, Robert" w:date="2019-09-17T12:55:00Z">
        <w:r w:rsidR="00E71D43" w:rsidRPr="0078587A">
          <w:rPr>
            <w:b/>
            <w:bCs/>
          </w:rPr>
          <w:t>19</w:t>
        </w:r>
      </w:ins>
      <w:r w:rsidR="00E71D43" w:rsidRPr="0078587A">
        <w:rPr>
          <w:b/>
          <w:bCs/>
        </w:rPr>
        <w:t>)</w:t>
      </w:r>
      <w:r w:rsidR="00E71D43" w:rsidRPr="00855D9B">
        <w:rPr>
          <w:bCs/>
        </w:rPr>
        <w:t>.</w:t>
      </w:r>
      <w:r w:rsidR="0045065A">
        <w:rPr>
          <w:b/>
          <w:sz w:val="16"/>
          <w:szCs w:val="16"/>
        </w:rPr>
        <w:t>     </w:t>
      </w:r>
      <w:r w:rsidR="00E71D43" w:rsidRPr="00F8241A">
        <w:rPr>
          <w:bCs/>
          <w:sz w:val="16"/>
          <w:szCs w:val="16"/>
        </w:rPr>
        <w:t>(</w:t>
      </w:r>
      <w:r w:rsidR="00F8241A" w:rsidRPr="00F8241A">
        <w:rPr>
          <w:bCs/>
          <w:sz w:val="16"/>
          <w:szCs w:val="16"/>
        </w:rPr>
        <w:t>CMR</w:t>
      </w:r>
      <w:r w:rsidR="0045065A">
        <w:rPr>
          <w:bCs/>
          <w:sz w:val="16"/>
          <w:szCs w:val="16"/>
        </w:rPr>
        <w:noBreakHyphen/>
      </w:r>
      <w:del w:id="160" w:author="Clark, Robert" w:date="2019-09-17T12:55:00Z">
        <w:r w:rsidR="00E71D43" w:rsidRPr="00F8241A" w:rsidDel="00A77656">
          <w:rPr>
            <w:bCs/>
            <w:sz w:val="16"/>
            <w:szCs w:val="16"/>
          </w:rPr>
          <w:delText>12</w:delText>
        </w:r>
      </w:del>
      <w:ins w:id="161" w:author="Clark, Robert" w:date="2019-09-17T12:55:00Z">
        <w:r w:rsidR="00E71D43" w:rsidRPr="00F8241A">
          <w:rPr>
            <w:bCs/>
            <w:sz w:val="16"/>
            <w:szCs w:val="16"/>
          </w:rPr>
          <w:t>19</w:t>
        </w:r>
      </w:ins>
      <w:r w:rsidR="00E71D43" w:rsidRPr="00F8241A">
        <w:rPr>
          <w:bCs/>
          <w:sz w:val="16"/>
          <w:szCs w:val="16"/>
        </w:rPr>
        <w:t>)</w:t>
      </w:r>
    </w:p>
    <w:p w14:paraId="162EB5FE" w14:textId="0F2C7458" w:rsidR="00052AE2" w:rsidRPr="0078587A" w:rsidRDefault="00E3206E">
      <w:pPr>
        <w:pStyle w:val="Reasons"/>
      </w:pPr>
      <w:r w:rsidRPr="0078587A">
        <w:rPr>
          <w:b/>
        </w:rPr>
        <w:t>Motifs:</w:t>
      </w:r>
      <w:r w:rsidRPr="0078587A">
        <w:tab/>
      </w:r>
      <w:r w:rsidR="00B2758E">
        <w:t>M</w:t>
      </w:r>
      <w:r w:rsidR="00705FFA" w:rsidRPr="0078587A">
        <w:t>odification</w:t>
      </w:r>
      <w:r w:rsidR="00B2758E">
        <w:t xml:space="preserve"> à apporter</w:t>
      </w:r>
      <w:r w:rsidR="00705FFA" w:rsidRPr="0078587A">
        <w:t xml:space="preserve"> en </w:t>
      </w:r>
      <w:r w:rsidR="0078587A" w:rsidRPr="0078587A">
        <w:t>conséquence</w:t>
      </w:r>
      <w:r w:rsidR="00705FFA" w:rsidRPr="0078587A">
        <w:t xml:space="preserve"> pour mettre à jour la référence à la version révisée de la Résolution</w:t>
      </w:r>
      <w:r w:rsidR="009D1D09" w:rsidRPr="0078587A">
        <w:t xml:space="preserve"> </w:t>
      </w:r>
      <w:r w:rsidR="009D1D09" w:rsidRPr="0078587A">
        <w:rPr>
          <w:b/>
          <w:bCs/>
        </w:rPr>
        <w:t>229 (R</w:t>
      </w:r>
      <w:r w:rsidR="00F8241A">
        <w:rPr>
          <w:b/>
          <w:bCs/>
        </w:rPr>
        <w:t>é</w:t>
      </w:r>
      <w:r w:rsidR="009D1D09" w:rsidRPr="0078587A">
        <w:rPr>
          <w:b/>
          <w:bCs/>
        </w:rPr>
        <w:t>v.</w:t>
      </w:r>
      <w:r w:rsidR="00705FFA" w:rsidRPr="0078587A">
        <w:rPr>
          <w:b/>
          <w:bCs/>
        </w:rPr>
        <w:t>CMR</w:t>
      </w:r>
      <w:r w:rsidR="009D1D09" w:rsidRPr="0078587A">
        <w:rPr>
          <w:b/>
          <w:bCs/>
        </w:rPr>
        <w:noBreakHyphen/>
        <w:t>19)</w:t>
      </w:r>
      <w:r w:rsidR="009D1D09" w:rsidRPr="0078587A">
        <w:t>.</w:t>
      </w:r>
    </w:p>
    <w:p w14:paraId="19089FE0" w14:textId="77777777" w:rsidR="00052AE2" w:rsidRPr="0078587A" w:rsidRDefault="00E3206E">
      <w:pPr>
        <w:pStyle w:val="Proposal"/>
      </w:pPr>
      <w:r w:rsidRPr="0078587A">
        <w:t>MOD</w:t>
      </w:r>
      <w:r w:rsidRPr="0078587A">
        <w:tab/>
        <w:t>IAP/11A16A1/3</w:t>
      </w:r>
    </w:p>
    <w:p w14:paraId="7AEA1C9A" w14:textId="79D51440" w:rsidR="007F3F42" w:rsidRPr="0078587A" w:rsidRDefault="00E3206E" w:rsidP="007F3F42">
      <w:pPr>
        <w:pStyle w:val="Note"/>
        <w:rPr>
          <w:b/>
          <w:bCs/>
        </w:rPr>
      </w:pPr>
      <w:r w:rsidRPr="0078587A">
        <w:rPr>
          <w:rStyle w:val="Artdef"/>
        </w:rPr>
        <w:t>5.446C</w:t>
      </w:r>
      <w:r w:rsidRPr="0078587A">
        <w:rPr>
          <w:b/>
        </w:rPr>
        <w:tab/>
      </w:r>
      <w:r w:rsidRPr="0078587A">
        <w:rPr>
          <w:i/>
        </w:rPr>
        <w:t>Attribution additionnelle</w:t>
      </w:r>
      <w:r w:rsidRPr="0078587A">
        <w:rPr>
          <w:iCs/>
        </w:rPr>
        <w:t>:</w:t>
      </w:r>
      <w:r w:rsidRPr="0078587A">
        <w:rPr>
          <w:i/>
        </w:rPr>
        <w:t>  </w:t>
      </w:r>
      <w:r w:rsidRPr="0078587A">
        <w:t>dans la Région 1 (sauf dans les pays suivants: Algérie, Arabie saoudite, Bahreïn, Egypte, Emirats arabes unis, Jordanie, Koweït, Liban, Maroc, Oman, Qatar, République arabe syrienne, Soudan, Soudan du Sud et Tunisie)</w:t>
      </w:r>
      <w:del w:id="162" w:author="Chanavat, Emilie" w:date="2019-09-24T08:45:00Z">
        <w:r w:rsidRPr="0078587A" w:rsidDel="00E71D43">
          <w:delText xml:space="preserve"> et au Brésil</w:delText>
        </w:r>
      </w:del>
      <w:r w:rsidRPr="0078587A">
        <w:t>, la bande 5</w:t>
      </w:r>
      <w:r w:rsidR="0045065A">
        <w:rPr>
          <w:rFonts w:ascii="Tms Rmn" w:hAnsi="Tms Rmn"/>
          <w:sz w:val="12"/>
        </w:rPr>
        <w:t> </w:t>
      </w:r>
      <w:r w:rsidRPr="0078587A">
        <w:t>150</w:t>
      </w:r>
      <w:r w:rsidR="00F8241A">
        <w:noBreakHyphen/>
      </w:r>
      <w:r w:rsidRPr="0078587A">
        <w:t>5</w:t>
      </w:r>
      <w:r w:rsidRPr="0078587A">
        <w:rPr>
          <w:rFonts w:ascii="Tms Rmn" w:hAnsi="Tms Rmn"/>
          <w:sz w:val="12"/>
        </w:rPr>
        <w:t> </w:t>
      </w:r>
      <w:r w:rsidRPr="0078587A">
        <w:t xml:space="preserve">250 MHz est, de plus, attribuée au service mobile aéronautique à titre primaire, cette attribution étant limitée aux transmissions de télémesure aéronautique des stations d'aéronef (voir le </w:t>
      </w:r>
      <w:r w:rsidRPr="0078587A">
        <w:lastRenderedPageBreak/>
        <w:t>numéro </w:t>
      </w:r>
      <w:r w:rsidRPr="0078587A">
        <w:rPr>
          <w:b/>
        </w:rPr>
        <w:t>1.83</w:t>
      </w:r>
      <w:r w:rsidRPr="0078587A">
        <w:t xml:space="preserve">), conformément à la Résolution </w:t>
      </w:r>
      <w:r w:rsidRPr="0078587A">
        <w:rPr>
          <w:b/>
          <w:bCs/>
        </w:rPr>
        <w:t>418 (CMR-12)</w:t>
      </w:r>
      <w:r w:rsidRPr="0078587A">
        <w:rPr>
          <w:rStyle w:val="FootnoteReference"/>
        </w:rPr>
        <w:footnoteReference w:customMarkFollows="1" w:id="8"/>
        <w:t>*</w:t>
      </w:r>
      <w:r w:rsidRPr="0078587A">
        <w:t>. Ces stations ne doivent pas demander à être protégées vis</w:t>
      </w:r>
      <w:r w:rsidRPr="0078587A">
        <w:noBreakHyphen/>
        <w:t>à</w:t>
      </w:r>
      <w:r w:rsidRPr="0078587A">
        <w:noBreakHyphen/>
        <w:t>vis d'autres stations exploitées conformément aux dispositions de l'Article </w:t>
      </w:r>
      <w:r w:rsidRPr="0078587A">
        <w:rPr>
          <w:b/>
        </w:rPr>
        <w:t>5</w:t>
      </w:r>
      <w:r w:rsidRPr="0078587A">
        <w:t>. Le numéro </w:t>
      </w:r>
      <w:r w:rsidRPr="0078587A">
        <w:rPr>
          <w:b/>
        </w:rPr>
        <w:t>5.43A</w:t>
      </w:r>
      <w:r w:rsidRPr="0078587A">
        <w:t xml:space="preserve"> ne s'applique pas.</w:t>
      </w:r>
      <w:r w:rsidRPr="0078587A">
        <w:rPr>
          <w:sz w:val="16"/>
        </w:rPr>
        <w:t>     </w:t>
      </w:r>
      <w:r w:rsidRPr="0078587A">
        <w:rPr>
          <w:sz w:val="16"/>
          <w:szCs w:val="16"/>
        </w:rPr>
        <w:t>(CMR-</w:t>
      </w:r>
      <w:del w:id="163" w:author="Deraspe, Marie Jo" w:date="2019-09-17T14:42:00Z">
        <w:r w:rsidR="00E71D43" w:rsidRPr="0078587A" w:rsidDel="00D566F6">
          <w:rPr>
            <w:sz w:val="16"/>
            <w:szCs w:val="16"/>
          </w:rPr>
          <w:delText>12</w:delText>
        </w:r>
      </w:del>
      <w:ins w:id="164" w:author="Deraspe, Marie Jo" w:date="2019-09-17T14:42:00Z">
        <w:r w:rsidR="00E71D43" w:rsidRPr="0078587A">
          <w:rPr>
            <w:sz w:val="16"/>
            <w:szCs w:val="16"/>
          </w:rPr>
          <w:t>19</w:t>
        </w:r>
      </w:ins>
      <w:r w:rsidRPr="0078587A">
        <w:rPr>
          <w:sz w:val="16"/>
          <w:szCs w:val="16"/>
        </w:rPr>
        <w:t>)</w:t>
      </w:r>
    </w:p>
    <w:p w14:paraId="0258440C" w14:textId="1049B903" w:rsidR="00052AE2" w:rsidRPr="0078587A" w:rsidRDefault="00E3206E">
      <w:pPr>
        <w:pStyle w:val="Reasons"/>
      </w:pPr>
      <w:r w:rsidRPr="0078587A">
        <w:rPr>
          <w:b/>
        </w:rPr>
        <w:t>Motifs:</w:t>
      </w:r>
      <w:r w:rsidRPr="0078587A">
        <w:tab/>
      </w:r>
      <w:r w:rsidR="008B54A4" w:rsidRPr="0078587A">
        <w:t>Séparer le Brésil</w:t>
      </w:r>
      <w:r w:rsidR="009D1D09" w:rsidRPr="0078587A">
        <w:t xml:space="preserve"> (R</w:t>
      </w:r>
      <w:r w:rsidR="008B54A4" w:rsidRPr="0078587A">
        <w:t>é</w:t>
      </w:r>
      <w:r w:rsidR="009D1D09" w:rsidRPr="0078587A">
        <w:t xml:space="preserve">gion 2) </w:t>
      </w:r>
      <w:r w:rsidR="008B54A4" w:rsidRPr="0078587A">
        <w:t xml:space="preserve">des pays de la </w:t>
      </w:r>
      <w:r w:rsidR="009D1D09" w:rsidRPr="0078587A">
        <w:t>R</w:t>
      </w:r>
      <w:r w:rsidR="008B54A4" w:rsidRPr="0078587A">
        <w:t>é</w:t>
      </w:r>
      <w:r w:rsidR="009D1D09" w:rsidRPr="0078587A">
        <w:t>gion 1.</w:t>
      </w:r>
    </w:p>
    <w:p w14:paraId="55255AE5" w14:textId="77777777" w:rsidR="00052AE2" w:rsidRPr="0078587A" w:rsidRDefault="00E3206E">
      <w:pPr>
        <w:pStyle w:val="Proposal"/>
      </w:pPr>
      <w:r w:rsidRPr="0078587A">
        <w:t>ADD</w:t>
      </w:r>
      <w:r w:rsidRPr="0078587A">
        <w:tab/>
        <w:t>IAP/11A16A1/4</w:t>
      </w:r>
    </w:p>
    <w:p w14:paraId="024C4218" w14:textId="4810D671" w:rsidR="000F0BDB" w:rsidRPr="0078587A" w:rsidRDefault="00E3206E" w:rsidP="001624ED">
      <w:pPr>
        <w:pStyle w:val="Note"/>
      </w:pPr>
      <w:r w:rsidRPr="0078587A">
        <w:rPr>
          <w:rStyle w:val="Artdef"/>
        </w:rPr>
        <w:t>5.446D</w:t>
      </w:r>
      <w:r w:rsidR="000F0BDB" w:rsidRPr="0078587A">
        <w:rPr>
          <w:rStyle w:val="Artdef"/>
        </w:rPr>
        <w:tab/>
      </w:r>
      <w:r w:rsidR="008D3ABD" w:rsidRPr="0078587A">
        <w:rPr>
          <w:bCs/>
          <w:i/>
          <w:iCs/>
        </w:rPr>
        <w:t>Attribution addition</w:t>
      </w:r>
      <w:bookmarkStart w:id="165" w:name="_GoBack"/>
      <w:bookmarkEnd w:id="165"/>
      <w:r w:rsidR="008D3ABD" w:rsidRPr="0078587A">
        <w:rPr>
          <w:bCs/>
          <w:i/>
          <w:iCs/>
        </w:rPr>
        <w:t>nelle</w:t>
      </w:r>
      <w:r w:rsidR="000F0BDB" w:rsidRPr="0078587A">
        <w:rPr>
          <w:bCs/>
          <w:i/>
          <w:iCs/>
        </w:rPr>
        <w:t>:</w:t>
      </w:r>
      <w:r w:rsidR="000F0BDB" w:rsidRPr="0045065A">
        <w:rPr>
          <w:bCs/>
        </w:rPr>
        <w:t xml:space="preserve"> </w:t>
      </w:r>
      <w:r w:rsidR="008D3ABD" w:rsidRPr="0078587A">
        <w:t>au Brésil</w:t>
      </w:r>
      <w:r w:rsidR="000F0BDB" w:rsidRPr="0078587A">
        <w:t xml:space="preserve">, </w:t>
      </w:r>
      <w:r w:rsidR="008D3ABD" w:rsidRPr="0078587A">
        <w:t xml:space="preserve">la bande </w:t>
      </w:r>
      <w:r w:rsidR="000F0BDB" w:rsidRPr="0078587A">
        <w:t xml:space="preserve">5 150-5 250 MHz </w:t>
      </w:r>
      <w:r w:rsidR="008D3ABD" w:rsidRPr="0078587A">
        <w:t>est, de plus, attribuée au service mobile aéronautique à titre primaire</w:t>
      </w:r>
      <w:r w:rsidR="00A753F3" w:rsidRPr="0078587A">
        <w:t>,</w:t>
      </w:r>
      <w:r w:rsidR="008D3ABD" w:rsidRPr="0078587A">
        <w:t xml:space="preserve"> </w:t>
      </w:r>
      <w:r w:rsidR="00A753F3" w:rsidRPr="0078587A">
        <w:t xml:space="preserve">cette attribution étant limitée aux transmissions de télémesure aéronautique des stations d'aéronef </w:t>
      </w:r>
      <w:r w:rsidR="000F0BDB" w:rsidRPr="0078587A">
        <w:t>(</w:t>
      </w:r>
      <w:r w:rsidR="00A753F3" w:rsidRPr="0078587A">
        <w:t>voir le numéro</w:t>
      </w:r>
      <w:r w:rsidR="000F0BDB" w:rsidRPr="0078587A">
        <w:t xml:space="preserve"> </w:t>
      </w:r>
      <w:r w:rsidR="000F0BDB" w:rsidRPr="0078587A">
        <w:rPr>
          <w:b/>
        </w:rPr>
        <w:t>1.83</w:t>
      </w:r>
      <w:r w:rsidR="000F0BDB" w:rsidRPr="0078587A">
        <w:t xml:space="preserve">), </w:t>
      </w:r>
      <w:r w:rsidR="00A753F3" w:rsidRPr="0078587A">
        <w:t>conformément à la Résolution</w:t>
      </w:r>
      <w:r w:rsidR="001624ED">
        <w:t> </w:t>
      </w:r>
      <w:r w:rsidR="000F0BDB" w:rsidRPr="0078587A">
        <w:rPr>
          <w:b/>
        </w:rPr>
        <w:t>418 (R</w:t>
      </w:r>
      <w:r w:rsidR="00A753F3" w:rsidRPr="0078587A">
        <w:rPr>
          <w:b/>
        </w:rPr>
        <w:t>é</w:t>
      </w:r>
      <w:r w:rsidR="000F0BDB" w:rsidRPr="0078587A">
        <w:rPr>
          <w:b/>
        </w:rPr>
        <w:t>v.</w:t>
      </w:r>
      <w:r w:rsidR="00A753F3" w:rsidRPr="0078587A">
        <w:rPr>
          <w:b/>
        </w:rPr>
        <w:t>CMR</w:t>
      </w:r>
      <w:r w:rsidR="000F0BDB" w:rsidRPr="0078587A">
        <w:rPr>
          <w:b/>
        </w:rPr>
        <w:t>-12)</w:t>
      </w:r>
      <w:r w:rsidR="000F0BDB" w:rsidRPr="0078587A">
        <w:t>*.</w:t>
      </w:r>
      <w:r w:rsidR="000F0BDB" w:rsidRPr="0045065A">
        <w:rPr>
          <w:sz w:val="16"/>
          <w:szCs w:val="16"/>
        </w:rPr>
        <w:t xml:space="preserve">     </w:t>
      </w:r>
      <w:r w:rsidR="000F0BDB" w:rsidRPr="00F8241A">
        <w:rPr>
          <w:sz w:val="16"/>
          <w:szCs w:val="16"/>
        </w:rPr>
        <w:t>(</w:t>
      </w:r>
      <w:r w:rsidR="00A753F3" w:rsidRPr="00F8241A">
        <w:rPr>
          <w:sz w:val="16"/>
          <w:szCs w:val="16"/>
        </w:rPr>
        <w:t>CMR</w:t>
      </w:r>
      <w:r w:rsidR="000F0BDB" w:rsidRPr="00F8241A">
        <w:rPr>
          <w:sz w:val="16"/>
          <w:szCs w:val="16"/>
        </w:rPr>
        <w:noBreakHyphen/>
        <w:t>19)</w:t>
      </w:r>
    </w:p>
    <w:p w14:paraId="135A7F69" w14:textId="0E17884E" w:rsidR="00052AE2" w:rsidRPr="0078587A" w:rsidRDefault="00E3206E" w:rsidP="00682ED6">
      <w:pPr>
        <w:pStyle w:val="Reasons"/>
      </w:pPr>
      <w:r w:rsidRPr="0078587A">
        <w:rPr>
          <w:b/>
        </w:rPr>
        <w:t>Motifs:</w:t>
      </w:r>
      <w:r w:rsidRPr="0078587A">
        <w:tab/>
      </w:r>
      <w:r w:rsidR="00B83114" w:rsidRPr="0078587A">
        <w:t>Au Brésil</w:t>
      </w:r>
      <w:r w:rsidR="000F0BDB" w:rsidRPr="0078587A">
        <w:t xml:space="preserve">, </w:t>
      </w:r>
      <w:r w:rsidR="00B83114" w:rsidRPr="0078587A">
        <w:t xml:space="preserve">la bande </w:t>
      </w:r>
      <w:r w:rsidR="000F0BDB" w:rsidRPr="0078587A">
        <w:t>5</w:t>
      </w:r>
      <w:r w:rsidR="001624ED">
        <w:t xml:space="preserve"> </w:t>
      </w:r>
      <w:r w:rsidR="000F0BDB" w:rsidRPr="0078587A">
        <w:t>150-5</w:t>
      </w:r>
      <w:r w:rsidR="001624ED">
        <w:t xml:space="preserve"> </w:t>
      </w:r>
      <w:r w:rsidR="000F0BDB" w:rsidRPr="0078587A">
        <w:t xml:space="preserve">250 MHz </w:t>
      </w:r>
      <w:r w:rsidR="00B83114" w:rsidRPr="0078587A">
        <w:t xml:space="preserve">est </w:t>
      </w:r>
      <w:r w:rsidR="00B2758E">
        <w:t>largement</w:t>
      </w:r>
      <w:r w:rsidR="00B83114" w:rsidRPr="0078587A">
        <w:t xml:space="preserve"> utilisée </w:t>
      </w:r>
      <w:r w:rsidR="00B2758E">
        <w:t>pour la</w:t>
      </w:r>
      <w:r w:rsidR="00B83114" w:rsidRPr="0078587A">
        <w:t xml:space="preserve"> télémesure aéronautique (</w:t>
      </w:r>
      <w:r w:rsidR="000F0BDB" w:rsidRPr="0078587A">
        <w:t>AMT).</w:t>
      </w:r>
    </w:p>
    <w:p w14:paraId="11D6AB20" w14:textId="77777777" w:rsidR="00052AE2" w:rsidRPr="0078587A" w:rsidRDefault="00E3206E">
      <w:pPr>
        <w:pStyle w:val="Proposal"/>
      </w:pPr>
      <w:r w:rsidRPr="0078587A">
        <w:t>MOD</w:t>
      </w:r>
      <w:r w:rsidRPr="0078587A">
        <w:tab/>
        <w:t>IAP/11A16A1/5</w:t>
      </w:r>
    </w:p>
    <w:p w14:paraId="736FA524" w14:textId="77777777" w:rsidR="00EB19FF" w:rsidRPr="0078587A" w:rsidRDefault="00E3206E" w:rsidP="00BF5B9B">
      <w:pPr>
        <w:pStyle w:val="Tabletitle"/>
        <w:spacing w:before="120"/>
        <w:rPr>
          <w:color w:val="000000"/>
        </w:rPr>
      </w:pPr>
      <w:r w:rsidRPr="0078587A">
        <w:rPr>
          <w:color w:val="000000"/>
        </w:rPr>
        <w:t>4 800-5 250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F3F42" w:rsidRPr="0078587A" w14:paraId="5571C302" w14:textId="77777777" w:rsidTr="00100CC0">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1D1F50F7" w14:textId="77777777" w:rsidR="007F3F42" w:rsidRPr="0078587A" w:rsidRDefault="00E3206E" w:rsidP="007F3F42">
            <w:pPr>
              <w:pStyle w:val="Tablehead"/>
              <w:keepLines/>
              <w:spacing w:before="60" w:after="60"/>
              <w:rPr>
                <w:color w:val="000000"/>
              </w:rPr>
            </w:pPr>
            <w:r w:rsidRPr="0078587A">
              <w:rPr>
                <w:color w:val="000000"/>
              </w:rPr>
              <w:t>Attribution aux services</w:t>
            </w:r>
          </w:p>
        </w:tc>
      </w:tr>
      <w:tr w:rsidR="007F3F42" w:rsidRPr="0078587A" w14:paraId="2F4F274E" w14:textId="77777777" w:rsidTr="00100CC0">
        <w:trPr>
          <w:cantSplit/>
          <w:jc w:val="center"/>
        </w:trPr>
        <w:tc>
          <w:tcPr>
            <w:tcW w:w="3101" w:type="dxa"/>
            <w:tcBorders>
              <w:top w:val="single" w:sz="6" w:space="0" w:color="auto"/>
              <w:left w:val="single" w:sz="6" w:space="0" w:color="auto"/>
              <w:bottom w:val="single" w:sz="6" w:space="0" w:color="auto"/>
              <w:right w:val="single" w:sz="6" w:space="0" w:color="auto"/>
            </w:tcBorders>
          </w:tcPr>
          <w:p w14:paraId="0853152C" w14:textId="77777777" w:rsidR="007F3F42" w:rsidRPr="0078587A" w:rsidRDefault="00E3206E" w:rsidP="007F3F42">
            <w:pPr>
              <w:pStyle w:val="Tablehead"/>
              <w:keepLines/>
              <w:spacing w:before="60" w:after="60"/>
              <w:rPr>
                <w:color w:val="000000"/>
              </w:rPr>
            </w:pPr>
            <w:r w:rsidRPr="0078587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65FEC9B" w14:textId="77777777" w:rsidR="007F3F42" w:rsidRPr="0078587A" w:rsidRDefault="00E3206E" w:rsidP="007F3F42">
            <w:pPr>
              <w:pStyle w:val="Tablehead"/>
              <w:keepLines/>
              <w:spacing w:before="60" w:after="60"/>
              <w:rPr>
                <w:color w:val="000000"/>
              </w:rPr>
            </w:pPr>
            <w:r w:rsidRPr="0078587A">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14:paraId="5904FC47" w14:textId="77777777" w:rsidR="007F3F42" w:rsidRPr="0078587A" w:rsidRDefault="00E3206E" w:rsidP="007F3F42">
            <w:pPr>
              <w:pStyle w:val="Tablehead"/>
              <w:keepLines/>
              <w:spacing w:before="60" w:after="60"/>
              <w:rPr>
                <w:color w:val="000000"/>
              </w:rPr>
            </w:pPr>
            <w:r w:rsidRPr="0078587A">
              <w:rPr>
                <w:color w:val="000000"/>
              </w:rPr>
              <w:t>Région 3</w:t>
            </w:r>
          </w:p>
        </w:tc>
      </w:tr>
      <w:tr w:rsidR="007F3F42" w:rsidRPr="001624ED" w14:paraId="5061050D" w14:textId="77777777" w:rsidTr="00100CC0">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65600072" w14:textId="77777777" w:rsidR="007F3F42" w:rsidRPr="0078587A" w:rsidRDefault="00E3206E" w:rsidP="007F3F42">
            <w:pPr>
              <w:pStyle w:val="TableTextS5"/>
              <w:tabs>
                <w:tab w:val="clear" w:pos="170"/>
                <w:tab w:val="clear" w:pos="567"/>
                <w:tab w:val="clear" w:pos="737"/>
                <w:tab w:val="clear" w:pos="2977"/>
                <w:tab w:val="clear" w:pos="3266"/>
                <w:tab w:val="left" w:pos="2986"/>
              </w:tabs>
              <w:spacing w:before="10" w:after="10"/>
            </w:pPr>
            <w:r w:rsidRPr="0078587A">
              <w:rPr>
                <w:rStyle w:val="Tablefreq"/>
              </w:rPr>
              <w:t>5 150-5 250</w:t>
            </w:r>
            <w:r w:rsidRPr="0078587A">
              <w:rPr>
                <w:color w:val="000000"/>
              </w:rPr>
              <w:tab/>
              <w:t xml:space="preserve">FIXE PAR SATELLITE (Terre vers espace)  </w:t>
            </w:r>
            <w:r w:rsidRPr="0078587A">
              <w:t>5.447A</w:t>
            </w:r>
          </w:p>
          <w:p w14:paraId="2EFE14A5" w14:textId="77777777" w:rsidR="007F3F42" w:rsidRPr="0078587A" w:rsidRDefault="00E3206E" w:rsidP="007F3F42">
            <w:pPr>
              <w:pStyle w:val="TableTextS5"/>
              <w:tabs>
                <w:tab w:val="clear" w:pos="170"/>
                <w:tab w:val="clear" w:pos="567"/>
                <w:tab w:val="clear" w:pos="737"/>
                <w:tab w:val="clear" w:pos="2977"/>
                <w:tab w:val="clear" w:pos="3266"/>
                <w:tab w:val="left" w:pos="2986"/>
              </w:tabs>
              <w:spacing w:before="10" w:after="10"/>
              <w:rPr>
                <w:rStyle w:val="Artref"/>
                <w:color w:val="000000"/>
              </w:rPr>
            </w:pPr>
            <w:r w:rsidRPr="0078587A">
              <w:rPr>
                <w:color w:val="000000"/>
              </w:rPr>
              <w:tab/>
            </w:r>
            <w:r w:rsidRPr="0078587A">
              <w:rPr>
                <w:color w:val="000000"/>
              </w:rPr>
              <w:tab/>
              <w:t xml:space="preserve">MOBILE sauf mobile aéronautique  </w:t>
            </w:r>
            <w:r w:rsidRPr="0078587A">
              <w:rPr>
                <w:rStyle w:val="Artref"/>
                <w:color w:val="000000"/>
              </w:rPr>
              <w:t>5.446A</w:t>
            </w:r>
            <w:r w:rsidRPr="0078587A">
              <w:rPr>
                <w:color w:val="000000"/>
              </w:rPr>
              <w:t xml:space="preserve">  </w:t>
            </w:r>
            <w:r w:rsidRPr="0078587A">
              <w:rPr>
                <w:rStyle w:val="Artref"/>
                <w:color w:val="000000"/>
              </w:rPr>
              <w:t>5.446B</w:t>
            </w:r>
          </w:p>
          <w:p w14:paraId="646AC1C0" w14:textId="77777777" w:rsidR="007F3F42" w:rsidRPr="0078587A" w:rsidRDefault="00E3206E" w:rsidP="007F3F42">
            <w:pPr>
              <w:pStyle w:val="TableTextS5"/>
              <w:tabs>
                <w:tab w:val="clear" w:pos="170"/>
                <w:tab w:val="clear" w:pos="567"/>
                <w:tab w:val="clear" w:pos="737"/>
                <w:tab w:val="clear" w:pos="2977"/>
                <w:tab w:val="clear" w:pos="3266"/>
                <w:tab w:val="left" w:pos="2986"/>
              </w:tabs>
              <w:spacing w:before="10" w:after="10"/>
              <w:rPr>
                <w:color w:val="000000"/>
              </w:rPr>
            </w:pPr>
            <w:r w:rsidRPr="0078587A">
              <w:rPr>
                <w:color w:val="000000"/>
              </w:rPr>
              <w:tab/>
            </w:r>
            <w:r w:rsidRPr="0078587A">
              <w:rPr>
                <w:color w:val="000000"/>
              </w:rPr>
              <w:tab/>
              <w:t>RADIONAVIGATION AÉRONAUTIQUE</w:t>
            </w:r>
          </w:p>
          <w:p w14:paraId="6E97CB59" w14:textId="7ABDB77D" w:rsidR="007F3F42" w:rsidRPr="001624ED" w:rsidRDefault="00E3206E" w:rsidP="007F3F42">
            <w:pPr>
              <w:pStyle w:val="TableTextS5"/>
              <w:tabs>
                <w:tab w:val="clear" w:pos="170"/>
                <w:tab w:val="clear" w:pos="567"/>
                <w:tab w:val="clear" w:pos="737"/>
                <w:tab w:val="clear" w:pos="2977"/>
                <w:tab w:val="clear" w:pos="3266"/>
                <w:tab w:val="left" w:pos="2986"/>
              </w:tabs>
              <w:spacing w:before="10" w:after="10"/>
              <w:rPr>
                <w:color w:val="000000"/>
                <w:lang w:val="en-US"/>
              </w:rPr>
            </w:pPr>
            <w:r w:rsidRPr="0078587A">
              <w:rPr>
                <w:color w:val="000000"/>
              </w:rPr>
              <w:tab/>
            </w:r>
            <w:r w:rsidRPr="0078587A">
              <w:rPr>
                <w:color w:val="000000"/>
              </w:rPr>
              <w:tab/>
            </w:r>
            <w:r w:rsidRPr="001624ED">
              <w:rPr>
                <w:rStyle w:val="Artref"/>
                <w:color w:val="000000"/>
                <w:lang w:val="en-US"/>
              </w:rPr>
              <w:t>5.446</w:t>
            </w:r>
            <w:r w:rsidRPr="001624ED">
              <w:rPr>
                <w:color w:val="000000"/>
                <w:lang w:val="en-US"/>
              </w:rPr>
              <w:t xml:space="preserve"> </w:t>
            </w:r>
            <w:r w:rsidR="001624ED" w:rsidRPr="001624ED">
              <w:rPr>
                <w:color w:val="000000"/>
                <w:lang w:val="en-US"/>
              </w:rPr>
              <w:t xml:space="preserve"> </w:t>
            </w:r>
            <w:ins w:id="166" w:author="Clark, Robert" w:date="2019-09-17T12:57:00Z">
              <w:r w:rsidR="000F0BDB" w:rsidRPr="001624ED">
                <w:rPr>
                  <w:color w:val="000000"/>
                  <w:lang w:val="en-US"/>
                </w:rPr>
                <w:t>MOD</w:t>
              </w:r>
            </w:ins>
            <w:r w:rsidR="000F0BDB" w:rsidRPr="001624ED">
              <w:rPr>
                <w:color w:val="000000"/>
                <w:lang w:val="en-US"/>
              </w:rPr>
              <w:t xml:space="preserve"> </w:t>
            </w:r>
            <w:r w:rsidRPr="001624ED">
              <w:rPr>
                <w:color w:val="000000"/>
                <w:lang w:val="en-US"/>
              </w:rPr>
              <w:t xml:space="preserve">5.446C  </w:t>
            </w:r>
            <w:r w:rsidRPr="001624ED">
              <w:rPr>
                <w:rStyle w:val="Artref"/>
                <w:color w:val="000000"/>
                <w:lang w:val="en-US"/>
              </w:rPr>
              <w:t>5.447</w:t>
            </w:r>
            <w:r w:rsidRPr="001624ED">
              <w:rPr>
                <w:color w:val="000000"/>
                <w:lang w:val="en-US"/>
              </w:rPr>
              <w:t xml:space="preserve">  </w:t>
            </w:r>
            <w:r w:rsidRPr="001624ED">
              <w:rPr>
                <w:rStyle w:val="Artref"/>
                <w:color w:val="000000"/>
                <w:lang w:val="en-US"/>
              </w:rPr>
              <w:t>5.447B</w:t>
            </w:r>
            <w:r w:rsidRPr="001624ED">
              <w:rPr>
                <w:color w:val="000000"/>
                <w:lang w:val="en-US"/>
              </w:rPr>
              <w:t xml:space="preserve">  </w:t>
            </w:r>
            <w:r w:rsidRPr="001624ED">
              <w:rPr>
                <w:rStyle w:val="Artref"/>
                <w:color w:val="000000"/>
                <w:lang w:val="en-US"/>
              </w:rPr>
              <w:t>5.447C</w:t>
            </w:r>
            <w:r w:rsidR="001624ED">
              <w:rPr>
                <w:rStyle w:val="Artref"/>
                <w:color w:val="000000"/>
                <w:lang w:val="en-US"/>
              </w:rPr>
              <w:t xml:space="preserve"> </w:t>
            </w:r>
            <w:r w:rsidR="000F0BDB" w:rsidRPr="001624ED">
              <w:rPr>
                <w:rStyle w:val="Artref"/>
                <w:color w:val="000000"/>
                <w:lang w:val="en-US"/>
              </w:rPr>
              <w:t xml:space="preserve"> </w:t>
            </w:r>
            <w:ins w:id="167" w:author="Clark, Robert" w:date="2019-09-17T12:58:00Z">
              <w:r w:rsidR="000F0BDB" w:rsidRPr="001624ED">
                <w:rPr>
                  <w:color w:val="000000"/>
                  <w:lang w:val="en-US"/>
                </w:rPr>
                <w:t>ADD 5.446D</w:t>
              </w:r>
            </w:ins>
          </w:p>
        </w:tc>
      </w:tr>
    </w:tbl>
    <w:p w14:paraId="76B4969D" w14:textId="7E8AEC70" w:rsidR="000F0BDB" w:rsidRPr="0078587A" w:rsidRDefault="00E3206E" w:rsidP="000F0BDB">
      <w:pPr>
        <w:pStyle w:val="Reasons"/>
      </w:pPr>
      <w:r w:rsidRPr="0078587A">
        <w:rPr>
          <w:b/>
        </w:rPr>
        <w:t>Motifs:</w:t>
      </w:r>
      <w:r w:rsidRPr="0078587A">
        <w:tab/>
      </w:r>
      <w:r w:rsidR="00B2758E">
        <w:t>M</w:t>
      </w:r>
      <w:r w:rsidR="00B83114" w:rsidRPr="0078587A">
        <w:t xml:space="preserve">odification </w:t>
      </w:r>
      <w:r w:rsidR="00B2758E">
        <w:t>découlant des</w:t>
      </w:r>
      <w:r w:rsidR="00B83114" w:rsidRPr="0078587A">
        <w:t xml:space="preserve"> modifications</w:t>
      </w:r>
      <w:r w:rsidR="000F0BDB" w:rsidRPr="0078587A">
        <w:t xml:space="preserve"> </w:t>
      </w:r>
      <w:r w:rsidR="00B83114" w:rsidRPr="0078587A">
        <w:t>ci-dessus</w:t>
      </w:r>
      <w:r w:rsidR="000F0BDB" w:rsidRPr="0078587A">
        <w:t xml:space="preserve">. </w:t>
      </w:r>
    </w:p>
    <w:p w14:paraId="0902EC37" w14:textId="77777777" w:rsidR="000F0BDB" w:rsidRPr="0078587A" w:rsidRDefault="000F0BDB" w:rsidP="000F0BDB"/>
    <w:p w14:paraId="2310E124" w14:textId="5999D614" w:rsidR="000F0BDB" w:rsidRPr="0078587A" w:rsidRDefault="000F0BDB" w:rsidP="000F0BDB">
      <w:pPr>
        <w:jc w:val="center"/>
      </w:pPr>
      <w:r w:rsidRPr="0078587A">
        <w:t>______________</w:t>
      </w:r>
    </w:p>
    <w:p w14:paraId="350B96F8" w14:textId="4EBBF27C" w:rsidR="00052AE2" w:rsidRPr="0078587A" w:rsidRDefault="00052AE2" w:rsidP="000F0BDB"/>
    <w:sectPr w:rsidR="00052AE2" w:rsidRPr="0078587A">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ADFA" w14:textId="77777777" w:rsidR="0070076C" w:rsidRDefault="0070076C">
      <w:r>
        <w:separator/>
      </w:r>
    </w:p>
  </w:endnote>
  <w:endnote w:type="continuationSeparator" w:id="0">
    <w:p w14:paraId="7136455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9F3B" w14:textId="18C80D68" w:rsidR="00936D25" w:rsidRDefault="00936D25">
    <w:pPr>
      <w:rPr>
        <w:lang w:val="en-US"/>
      </w:rPr>
    </w:pPr>
    <w:r>
      <w:fldChar w:fldCharType="begin"/>
    </w:r>
    <w:r>
      <w:rPr>
        <w:lang w:val="en-US"/>
      </w:rPr>
      <w:instrText xml:space="preserve"> FILENAME \p  \* MERGEFORMAT </w:instrText>
    </w:r>
    <w:r>
      <w:fldChar w:fldCharType="separate"/>
    </w:r>
    <w:r w:rsidR="00806470">
      <w:rPr>
        <w:noProof/>
        <w:lang w:val="en-US"/>
      </w:rPr>
      <w:t>P:\FRA\ITU-R\CONF-R\CMR19\000\011ADD16ADD01REV1V2F.docx</w:t>
    </w:r>
    <w:r>
      <w:fldChar w:fldCharType="end"/>
    </w:r>
    <w:r>
      <w:rPr>
        <w:lang w:val="en-US"/>
      </w:rPr>
      <w:tab/>
    </w:r>
    <w:r>
      <w:fldChar w:fldCharType="begin"/>
    </w:r>
    <w:r>
      <w:instrText xml:space="preserve"> SAVEDATE \@ DD.MM.YY </w:instrText>
    </w:r>
    <w:r>
      <w:fldChar w:fldCharType="separate"/>
    </w:r>
    <w:r w:rsidR="00806470">
      <w:rPr>
        <w:noProof/>
      </w:rPr>
      <w:t>10.10.19</w:t>
    </w:r>
    <w:r>
      <w:fldChar w:fldCharType="end"/>
    </w:r>
    <w:r>
      <w:rPr>
        <w:lang w:val="en-US"/>
      </w:rPr>
      <w:tab/>
    </w:r>
    <w:r>
      <w:fldChar w:fldCharType="begin"/>
    </w:r>
    <w:r>
      <w:instrText xml:space="preserve"> PRINTDATE \@ DD.MM.YY </w:instrText>
    </w:r>
    <w:r>
      <w:fldChar w:fldCharType="separate"/>
    </w:r>
    <w:r w:rsidR="00806470">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94FE" w14:textId="051CFEC4" w:rsidR="00961A92" w:rsidRDefault="00961A92" w:rsidP="00961A92">
    <w:pPr>
      <w:pStyle w:val="Footer"/>
      <w:rPr>
        <w:lang w:val="en-US"/>
      </w:rPr>
    </w:pPr>
    <w:r>
      <w:fldChar w:fldCharType="begin"/>
    </w:r>
    <w:r>
      <w:rPr>
        <w:lang w:val="en-US"/>
      </w:rPr>
      <w:instrText xml:space="preserve"> FILENAME \p  \* MERGEFORMAT </w:instrText>
    </w:r>
    <w:r>
      <w:fldChar w:fldCharType="separate"/>
    </w:r>
    <w:r w:rsidR="00806470">
      <w:rPr>
        <w:lang w:val="en-US"/>
      </w:rPr>
      <w:t>P:\FRA\ITU-R\CONF-R\CMR19\000\011ADD16ADD01REV1V2F.docx</w:t>
    </w:r>
    <w:r>
      <w:fldChar w:fldCharType="end"/>
    </w:r>
    <w:r w:rsidRPr="00B45E49">
      <w:rPr>
        <w:lang w:val="en-GB"/>
      </w:rPr>
      <w:t xml:space="preserve"> (46</w:t>
    </w:r>
    <w:r>
      <w:rPr>
        <w:lang w:val="en-GB"/>
      </w:rPr>
      <w:t>1928</w:t>
    </w:r>
    <w:r w:rsidRPr="00B45E49">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E9BF" w14:textId="27984389"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806470">
      <w:rPr>
        <w:lang w:val="en-US"/>
      </w:rPr>
      <w:t>P:\FRA\ITU-R\CONF-R\CMR19\000\011ADD16ADD01REV1V2F.docx</w:t>
    </w:r>
    <w:r>
      <w:fldChar w:fldCharType="end"/>
    </w:r>
    <w:r w:rsidR="009513FE" w:rsidRPr="00B45E49">
      <w:rPr>
        <w:lang w:val="en-GB"/>
      </w:rPr>
      <w:t xml:space="preserve"> (46</w:t>
    </w:r>
    <w:r w:rsidR="00953463">
      <w:rPr>
        <w:lang w:val="en-GB"/>
      </w:rPr>
      <w:t>1928</w:t>
    </w:r>
    <w:r w:rsidR="009513FE" w:rsidRPr="00B45E49">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D8CA" w14:textId="77777777" w:rsidR="0070076C" w:rsidRDefault="0070076C">
      <w:r>
        <w:rPr>
          <w:b/>
        </w:rPr>
        <w:t>_______________</w:t>
      </w:r>
    </w:p>
  </w:footnote>
  <w:footnote w:type="continuationSeparator" w:id="0">
    <w:p w14:paraId="16AB3D97" w14:textId="77777777" w:rsidR="0070076C" w:rsidRDefault="0070076C">
      <w:r>
        <w:continuationSeparator/>
      </w:r>
    </w:p>
  </w:footnote>
  <w:footnote w:id="1">
    <w:p w14:paraId="4C11207E" w14:textId="602C2317" w:rsidR="00FC3430" w:rsidRPr="004A1D19" w:rsidRDefault="00FC3430" w:rsidP="00FC3430">
      <w:pPr>
        <w:pStyle w:val="FootnoteText"/>
      </w:pPr>
      <w:r>
        <w:rPr>
          <w:rStyle w:val="FootnoteReference"/>
        </w:rPr>
        <w:footnoteRef/>
      </w:r>
      <w:r>
        <w:rPr>
          <w:rStyle w:val="FootnoteReference"/>
        </w:rPr>
        <w:tab/>
      </w:r>
      <w:hyperlink r:id="rId1" w:history="1">
        <w:r w:rsidR="00A66BD8" w:rsidRPr="00A66BD8">
          <w:rPr>
            <w:rStyle w:val="Hyperlink"/>
            <w:lang w:val="en-GB"/>
          </w:rPr>
          <w:t>https://www.cisco.com/c/en/us/solutions/collateral/service-provider/visual-networking-index-vni/vni-hyperconnectivity-wp.html</w:t>
        </w:r>
      </w:hyperlink>
      <w:r w:rsidR="00A66BD8" w:rsidRPr="00A66BD8">
        <w:t>.</w:t>
      </w:r>
    </w:p>
  </w:footnote>
  <w:footnote w:id="2">
    <w:p w14:paraId="48186115" w14:textId="7837AD79" w:rsidR="00FC3430" w:rsidRPr="00377243" w:rsidRDefault="00FC3430" w:rsidP="00FC3430">
      <w:pPr>
        <w:pStyle w:val="FootnoteText"/>
      </w:pPr>
      <w:r>
        <w:rPr>
          <w:rStyle w:val="FootnoteReference"/>
        </w:rPr>
        <w:footnoteRef/>
      </w:r>
      <w:r>
        <w:tab/>
      </w:r>
      <w:hyperlink r:id="rId2" w:history="1">
        <w:r w:rsidR="00A66BD8">
          <w:rPr>
            <w:rStyle w:val="Hyperlink"/>
          </w:rPr>
          <w:t>https://www.itu.int/en/ITU-T/ssc/Pages/default.aspx</w:t>
        </w:r>
      </w:hyperlink>
      <w:r w:rsidR="00A66BD8">
        <w:t>.</w:t>
      </w:r>
    </w:p>
  </w:footnote>
  <w:footnote w:id="3">
    <w:p w14:paraId="0FB16E55" w14:textId="77777777" w:rsidR="007A7EEB" w:rsidRPr="00F041DC" w:rsidRDefault="00E3206E" w:rsidP="007132E2">
      <w:pPr>
        <w:pStyle w:val="FootnoteText"/>
      </w:pPr>
      <w:r w:rsidRPr="00F041DC">
        <w:rPr>
          <w:rStyle w:val="FootnoteReference"/>
        </w:rPr>
        <w:t>*</w:t>
      </w:r>
      <w:r>
        <w:tab/>
      </w:r>
      <w:r w:rsidRPr="00F041DC">
        <w:rPr>
          <w:i/>
          <w:iCs/>
        </w:rPr>
        <w:t>Note du Secrétariat:</w:t>
      </w:r>
      <w:r w:rsidRPr="00F041DC">
        <w:t xml:space="preserve"> </w:t>
      </w:r>
      <w:r w:rsidRPr="00F041DC">
        <w:rPr>
          <w:color w:val="000000"/>
        </w:rPr>
        <w:t>Cette Résolution a été révisée par la CMR-12</w:t>
      </w:r>
      <w:r w:rsidRPr="00F041DC">
        <w:t>.</w:t>
      </w:r>
    </w:p>
  </w:footnote>
  <w:footnote w:id="4">
    <w:p w14:paraId="6647B4AC" w14:textId="77777777" w:rsidR="00F8241A" w:rsidRPr="00460C7E" w:rsidRDefault="00F8241A" w:rsidP="00F8241A">
      <w:pPr>
        <w:pStyle w:val="FootnoteText"/>
        <w:rPr>
          <w:ins w:id="78" w:author="French" w:date="2019-10-07T10:28:00Z"/>
          <w:lang w:val="fr-CH"/>
        </w:rPr>
      </w:pPr>
      <w:ins w:id="79" w:author="French" w:date="2019-10-07T10:28:00Z">
        <w:r w:rsidRPr="00BE09E4">
          <w:rPr>
            <w:rStyle w:val="FootnoteReference"/>
          </w:rPr>
          <w:t>1</w:t>
        </w:r>
        <w:r w:rsidRPr="00BE09E4">
          <w:tab/>
          <w:t>Concernant les émetteurs WAS/RLAN fonctionnant dans la bande 5 150-5 250 MHz, la largeur de bande d</w:t>
        </w:r>
        <w:r>
          <w:t>'</w:t>
        </w:r>
        <w:r w:rsidRPr="00BE09E4">
          <w:t>émission est déterminée en mesurant la largeur du signal entre deux points, l</w:t>
        </w:r>
        <w:r>
          <w:t>'</w:t>
        </w:r>
        <w:r w:rsidRPr="00BE09E4">
          <w:t>un</w:t>
        </w:r>
        <w:r>
          <w:t xml:space="preserve"> </w:t>
        </w:r>
        <w:r w:rsidRPr="00BE09E4">
          <w:t>en</w:t>
        </w:r>
        <w:r>
          <w:noBreakHyphen/>
        </w:r>
        <w:r w:rsidRPr="00BE09E4">
          <w:t>dessous de la fréquence centrale de la porteuse et l</w:t>
        </w:r>
        <w:r>
          <w:t>'</w:t>
        </w:r>
        <w:r w:rsidRPr="00BE09E4">
          <w:t>autre au</w:t>
        </w:r>
        <w:r>
          <w:t xml:space="preserve">-dessus, qui sont inférieurs de 26 dB au niveau maximal de la porteuse modulée. </w:t>
        </w:r>
        <w:r w:rsidRPr="00460C7E">
          <w:t>Pour déterminer la largeur de bande d</w:t>
        </w:r>
        <w:r>
          <w:t>'</w:t>
        </w:r>
        <w:r w:rsidRPr="00460C7E">
          <w:t>émission, on utilise des instruments de mesure équipés d’un détecteur de valeur de crête dont la largeur de bande de résolution est égale à environ 1% de la largeur de bande d</w:t>
        </w:r>
        <w:r>
          <w:t>'</w:t>
        </w:r>
        <w:r w:rsidRPr="00460C7E">
          <w:t>émission du dispositif fa</w:t>
        </w:r>
        <w:r>
          <w:t>isant l'objet de la mesure.</w:t>
        </w:r>
      </w:ins>
    </w:p>
  </w:footnote>
  <w:footnote w:id="5">
    <w:p w14:paraId="1E7A4BD8" w14:textId="77777777" w:rsidR="007A7EEB" w:rsidRPr="00F041DC" w:rsidDel="00754019" w:rsidRDefault="00E3206E" w:rsidP="007132E2">
      <w:pPr>
        <w:pStyle w:val="FootnoteText"/>
        <w:rPr>
          <w:del w:id="121" w:author="" w:date="2018-06-18T15:01:00Z"/>
          <w:color w:val="000000"/>
        </w:rPr>
      </w:pPr>
      <w:del w:id="122" w:author="" w:date="2018-06-18T15:01:00Z">
        <w:r w:rsidRPr="00F041DC" w:rsidDel="00754019">
          <w:rPr>
            <w:rStyle w:val="FootnoteReference"/>
            <w:color w:val="000000"/>
          </w:rPr>
          <w:delText>2</w:delText>
        </w:r>
        <w:r w:rsidRPr="00F041DC" w:rsidDel="00754019">
          <w:rPr>
            <w:color w:val="000000"/>
          </w:rPr>
          <w:tab/>
          <w:delText xml:space="preserve">–124 </w:delText>
        </w:r>
        <w:r w:rsidRPr="00F041DC" w:rsidDel="00754019">
          <w:rPr>
            <w:color w:val="000000"/>
          </w:rPr>
          <w:sym w:font="Symbol" w:char="002D"/>
        </w:r>
        <w:r w:rsidRPr="00F041DC" w:rsidDel="00754019">
          <w:rPr>
            <w:color w:val="000000"/>
          </w:rPr>
          <w:delText xml:space="preserve"> 20 log</w:delText>
        </w:r>
        <w:r w:rsidRPr="00F041DC" w:rsidDel="00754019">
          <w:rPr>
            <w:color w:val="000000"/>
            <w:vertAlign w:val="subscript"/>
          </w:rPr>
          <w:delText xml:space="preserve">10 </w:delText>
        </w:r>
        <w:r w:rsidRPr="00F041DC" w:rsidDel="00754019">
          <w:rPr>
            <w:color w:val="000000"/>
          </w:rPr>
          <w:delText>(</w:delText>
        </w:r>
        <w:r w:rsidRPr="00F041DC" w:rsidDel="00754019">
          <w:rPr>
            <w:bCs/>
            <w:i/>
            <w:iCs/>
            <w:color w:val="000000"/>
          </w:rPr>
          <w:delText>h</w:delText>
        </w:r>
        <w:r w:rsidRPr="00F041DC" w:rsidDel="00754019">
          <w:rPr>
            <w:i/>
            <w:iCs/>
            <w:color w:val="000000"/>
            <w:vertAlign w:val="subscript"/>
          </w:rPr>
          <w:delText>SAT</w:delText>
        </w:r>
        <w:r w:rsidRPr="00F041DC" w:rsidDel="00754019">
          <w:rPr>
            <w:rFonts w:ascii="Tms Rmn" w:hAnsi="Tms Rmn"/>
            <w:color w:val="000000"/>
            <w:sz w:val="12"/>
          </w:rPr>
          <w:delText> </w:delText>
        </w:r>
        <w:r w:rsidRPr="00F041DC" w:rsidDel="00754019">
          <w:rPr>
            <w:color w:val="000000"/>
          </w:rPr>
          <w:delText>/</w:delText>
        </w:r>
        <w:r w:rsidRPr="00F041DC" w:rsidDel="00754019">
          <w:rPr>
            <w:rFonts w:ascii="Tms Rmn" w:hAnsi="Tms Rmn"/>
            <w:color w:val="000000"/>
            <w:sz w:val="12"/>
          </w:rPr>
          <w:delText> </w:delText>
        </w:r>
        <w:r w:rsidRPr="00F041DC" w:rsidDel="00754019">
          <w:rPr>
            <w:color w:val="000000"/>
          </w:rPr>
          <w:delText>1</w:delText>
        </w:r>
        <w:r w:rsidRPr="00F041DC" w:rsidDel="00754019">
          <w:rPr>
            <w:rFonts w:ascii="Tms Rmn" w:hAnsi="Tms Rmn"/>
            <w:color w:val="000000"/>
            <w:sz w:val="12"/>
          </w:rPr>
          <w:delText> </w:delText>
        </w:r>
        <w:r w:rsidRPr="00F041DC" w:rsidDel="00754019">
          <w:rPr>
            <w:color w:val="000000"/>
          </w:rPr>
          <w:delText>414) dB(W/(m</w:delText>
        </w:r>
        <w:r w:rsidRPr="00F041DC" w:rsidDel="00754019">
          <w:rPr>
            <w:color w:val="000000"/>
            <w:vertAlign w:val="superscript"/>
          </w:rPr>
          <w:delText>2</w:delText>
        </w:r>
        <w:r w:rsidRPr="00F041DC" w:rsidDel="00754019">
          <w:rPr>
            <w:color w:val="000000"/>
          </w:rPr>
          <w:delText xml:space="preserve"> · 1 MHz)) ou, ce qui revient au même, </w:delText>
        </w:r>
        <w:r w:rsidRPr="00F041DC" w:rsidDel="00754019">
          <w:rPr>
            <w:color w:val="000000"/>
          </w:rPr>
          <w:br/>
        </w:r>
        <w:r w:rsidRPr="00F041DC" w:rsidDel="00754019">
          <w:rPr>
            <w:color w:val="000000"/>
          </w:rPr>
          <w:tab/>
          <w:delText xml:space="preserve">–140 </w:delText>
        </w:r>
        <w:r w:rsidRPr="00F041DC" w:rsidDel="00754019">
          <w:rPr>
            <w:color w:val="000000"/>
          </w:rPr>
          <w:sym w:font="Symbol" w:char="002D"/>
        </w:r>
        <w:r w:rsidRPr="00F041DC" w:rsidDel="00754019">
          <w:rPr>
            <w:color w:val="000000"/>
          </w:rPr>
          <w:delText xml:space="preserve"> 20 log</w:delText>
        </w:r>
        <w:r w:rsidRPr="00F041DC" w:rsidDel="00754019">
          <w:rPr>
            <w:color w:val="000000"/>
            <w:vertAlign w:val="subscript"/>
          </w:rPr>
          <w:delText>10</w:delText>
        </w:r>
        <w:r w:rsidRPr="00F041DC" w:rsidDel="00754019">
          <w:rPr>
            <w:color w:val="000000"/>
          </w:rPr>
          <w:delText xml:space="preserve"> (</w:delText>
        </w:r>
        <w:r w:rsidRPr="00F041DC" w:rsidDel="00754019">
          <w:rPr>
            <w:bCs/>
            <w:i/>
            <w:iCs/>
            <w:color w:val="000000"/>
          </w:rPr>
          <w:delText>h</w:delText>
        </w:r>
        <w:r w:rsidRPr="00F041DC" w:rsidDel="00754019">
          <w:rPr>
            <w:i/>
            <w:iCs/>
            <w:color w:val="000000"/>
            <w:vertAlign w:val="subscript"/>
          </w:rPr>
          <w:delText>SAT</w:delText>
        </w:r>
        <w:r w:rsidRPr="00F041DC" w:rsidDel="00754019">
          <w:rPr>
            <w:rFonts w:ascii="Tms Rmn" w:hAnsi="Tms Rmn"/>
            <w:color w:val="000000"/>
            <w:sz w:val="12"/>
          </w:rPr>
          <w:delText> </w:delText>
        </w:r>
        <w:r w:rsidRPr="00F041DC" w:rsidDel="00754019">
          <w:rPr>
            <w:color w:val="000000"/>
          </w:rPr>
          <w:delText>/</w:delText>
        </w:r>
        <w:r w:rsidRPr="00F041DC" w:rsidDel="00754019">
          <w:rPr>
            <w:rFonts w:ascii="Tms Rmn" w:hAnsi="Tms Rmn"/>
            <w:color w:val="000000"/>
            <w:sz w:val="12"/>
          </w:rPr>
          <w:delText> </w:delText>
        </w:r>
        <w:r w:rsidRPr="00F041DC" w:rsidDel="00754019">
          <w:rPr>
            <w:color w:val="000000"/>
          </w:rPr>
          <w:delText>1</w:delText>
        </w:r>
        <w:r w:rsidRPr="00F041DC" w:rsidDel="00754019">
          <w:rPr>
            <w:rFonts w:ascii="Tms Rmn" w:hAnsi="Tms Rmn"/>
            <w:color w:val="000000"/>
            <w:sz w:val="12"/>
          </w:rPr>
          <w:delText> </w:delText>
        </w:r>
        <w:r w:rsidRPr="00F041DC" w:rsidDel="00754019">
          <w:rPr>
            <w:color w:val="000000"/>
          </w:rPr>
          <w:delText>414) dB(W/(m</w:delText>
        </w:r>
        <w:r w:rsidRPr="00F041DC" w:rsidDel="00754019">
          <w:rPr>
            <w:color w:val="000000"/>
            <w:vertAlign w:val="superscript"/>
          </w:rPr>
          <w:delText>2</w:delText>
        </w:r>
        <w:r w:rsidRPr="00F041DC" w:rsidDel="00754019">
          <w:rPr>
            <w:color w:val="000000"/>
          </w:rPr>
          <w:delText xml:space="preserve"> · 25 kHz)), sur l'orbite des satellites du SFS, </w:delText>
        </w:r>
        <w:r w:rsidRPr="00F041DC" w:rsidDel="00754019">
          <w:rPr>
            <w:bCs/>
            <w:i/>
            <w:iCs/>
            <w:color w:val="000000"/>
          </w:rPr>
          <w:delText>h</w:delText>
        </w:r>
        <w:r w:rsidRPr="00F041DC" w:rsidDel="00754019">
          <w:rPr>
            <w:i/>
            <w:iCs/>
            <w:color w:val="000000"/>
            <w:vertAlign w:val="subscript"/>
          </w:rPr>
          <w:delText>SAT</w:delText>
        </w:r>
        <w:r w:rsidRPr="00F041DC" w:rsidDel="00754019">
          <w:rPr>
            <w:color w:val="000000"/>
          </w:rPr>
          <w:delText xml:space="preserve"> étant l'altitude du satellite (km).</w:delText>
        </w:r>
      </w:del>
    </w:p>
  </w:footnote>
  <w:footnote w:id="6">
    <w:p w14:paraId="6653BEDA" w14:textId="2738868F" w:rsidR="00837EFE" w:rsidRPr="00837EFE" w:rsidRDefault="00837EFE">
      <w:pPr>
        <w:pStyle w:val="FootnoteText"/>
        <w:rPr>
          <w:lang w:val="fr-CH"/>
          <w:rPrChange w:id="126" w:author="Chanavat, Emilie" w:date="2019-09-24T08:27:00Z">
            <w:rPr/>
          </w:rPrChange>
        </w:rPr>
      </w:pPr>
      <w:del w:id="127" w:author="Chanavat, Emilie" w:date="2019-09-24T08:32:00Z">
        <w:r w:rsidRPr="003926E0" w:rsidDel="00837EFE">
          <w:rPr>
            <w:rStyle w:val="FootnoteReference"/>
          </w:rPr>
          <w:delText>1</w:delText>
        </w:r>
      </w:del>
      <w:ins w:id="128" w:author="Chanavat, Emilie" w:date="2019-09-24T08:27:00Z">
        <w:r>
          <w:rPr>
            <w:rStyle w:val="FootnoteReference"/>
          </w:rPr>
          <w:t>2</w:t>
        </w:r>
        <w:r>
          <w:tab/>
        </w:r>
      </w:ins>
      <w:r w:rsidRPr="00F041DC">
        <w:rPr>
          <w:color w:val="000000"/>
        </w:rPr>
        <w:t>La «</w:t>
      </w:r>
      <w:del w:id="129" w:author="" w:date="2019-03-14T15:07:00Z">
        <w:r w:rsidDel="008465BE">
          <w:rPr>
            <w:color w:val="000000"/>
          </w:rPr>
          <w:delText>puissance</w:delText>
        </w:r>
      </w:del>
      <w:ins w:id="130" w:author="" w:date="2019-03-14T15:07:00Z">
        <w:r>
          <w:rPr>
            <w:color w:val="000000"/>
          </w:rPr>
          <w:t>p.i.r.e.</w:t>
        </w:r>
      </w:ins>
      <w:r w:rsidRPr="00F041DC">
        <w:rPr>
          <w:color w:val="000000"/>
        </w:rPr>
        <w:t xml:space="preserve"> moyenne» désigne ici la p.i.r.e. émise pendant la salve d'émission qui correspond à la puissance la plus élevée, si une commande de puissance est utilisée.</w:t>
      </w:r>
    </w:p>
  </w:footnote>
  <w:footnote w:id="7">
    <w:p w14:paraId="54BC4FF8" w14:textId="60909ADB" w:rsidR="007A7EEB" w:rsidRPr="00F041DC" w:rsidRDefault="00E3206E" w:rsidP="007132E2">
      <w:pPr>
        <w:pStyle w:val="FootnoteText"/>
        <w:rPr>
          <w:color w:val="000000"/>
        </w:rPr>
      </w:pPr>
      <w:r w:rsidRPr="00F041DC">
        <w:rPr>
          <w:rStyle w:val="FootnoteReference"/>
          <w:color w:val="000000"/>
        </w:rPr>
        <w:t>3</w:t>
      </w:r>
      <w:r w:rsidRPr="00F041DC">
        <w:rPr>
          <w:color w:val="000000"/>
        </w:rPr>
        <w:tab/>
        <w:t>Les administrations qui avaient des réglementations existantes avant la CMR-03 disposent d'une certaine souplesse pour fixer les limites de puissance des émetteurs.</w:t>
      </w:r>
    </w:p>
  </w:footnote>
  <w:footnote w:id="8">
    <w:p w14:paraId="5754C744" w14:textId="77777777" w:rsidR="00301DEA" w:rsidRPr="00A03C34" w:rsidRDefault="00E3206E" w:rsidP="00A03C34">
      <w:pPr>
        <w:pStyle w:val="FootnoteText"/>
      </w:pPr>
      <w:r>
        <w:rPr>
          <w:rStyle w:val="FootnoteReference"/>
        </w:rPr>
        <w:t>*</w:t>
      </w:r>
      <w:r>
        <w:t xml:space="preserve"> </w:t>
      </w:r>
      <w:r>
        <w:tab/>
      </w:r>
      <w:r w:rsidRPr="003C6324">
        <w:rPr>
          <w:i/>
          <w:iCs/>
        </w:rPr>
        <w:t>Note du Secrétariat:</w:t>
      </w:r>
      <w:r w:rsidRPr="003C6324">
        <w:t> Cette Résolution a été révisée par la CMR-</w:t>
      </w:r>
      <w:r>
        <w:t>15</w:t>
      </w:r>
      <w:r w:rsidRPr="003C632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29D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E24F0EB" w14:textId="6A0079B5" w:rsidR="004F1F8E" w:rsidRDefault="004F1F8E" w:rsidP="00FD7AA3">
    <w:pPr>
      <w:pStyle w:val="Header"/>
    </w:pPr>
    <w:r>
      <w:t>CMR1</w:t>
    </w:r>
    <w:r w:rsidR="00FD7AA3">
      <w:t>9</w:t>
    </w:r>
    <w:r>
      <w:t>/</w:t>
    </w:r>
    <w:r w:rsidR="006A4B45">
      <w:t>11(Add.16)(Add.1)</w:t>
    </w:r>
    <w:r w:rsidR="00953463">
      <w:t>(Rév.1)</w:t>
    </w:r>
    <w:r w:rsidR="006A4B45">
      <w:t>-</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94F3A73"/>
    <w:multiLevelType w:val="hybridMultilevel"/>
    <w:tmpl w:val="A29E29FC"/>
    <w:lvl w:ilvl="0" w:tplc="2CD8C4F2">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temps, Anne-Marie">
    <w15:presenceInfo w15:providerId="AD" w15:userId="S::anne-marie.bontemps@itu.int::75a1e56e-4d21-41c8-a1b5-35327ab2c76f"/>
  </w15:person>
  <w15:person w15:author="French">
    <w15:presenceInfo w15:providerId="None" w15:userId="French"/>
  </w15:person>
  <w15:person w15:author="Chanavat, Emilie">
    <w15:presenceInfo w15:providerId="AD" w15:userId="S::emilie.chanavat@itu.int::8f1d2706-79ba-4c7b-a6d2-76ad19498ad9"/>
  </w15:person>
  <w15:person w15:author="Clark, Robert">
    <w15:presenceInfo w15:providerId="None" w15:userId="Clark, Robert"/>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2AE2"/>
    <w:rsid w:val="00061561"/>
    <w:rsid w:val="00063A1F"/>
    <w:rsid w:val="00080E2C"/>
    <w:rsid w:val="00081366"/>
    <w:rsid w:val="000863B3"/>
    <w:rsid w:val="000A4755"/>
    <w:rsid w:val="000A55AE"/>
    <w:rsid w:val="000B2E0C"/>
    <w:rsid w:val="000B3D0C"/>
    <w:rsid w:val="000F0BDB"/>
    <w:rsid w:val="001036A2"/>
    <w:rsid w:val="001167B9"/>
    <w:rsid w:val="001267A0"/>
    <w:rsid w:val="0015203F"/>
    <w:rsid w:val="00160C64"/>
    <w:rsid w:val="001624ED"/>
    <w:rsid w:val="00174C45"/>
    <w:rsid w:val="0018169B"/>
    <w:rsid w:val="0019352B"/>
    <w:rsid w:val="001960D0"/>
    <w:rsid w:val="001A11F6"/>
    <w:rsid w:val="001E6CFD"/>
    <w:rsid w:val="001F17E8"/>
    <w:rsid w:val="00204306"/>
    <w:rsid w:val="002231A4"/>
    <w:rsid w:val="00232CF6"/>
    <w:rsid w:val="00232FD2"/>
    <w:rsid w:val="0026554E"/>
    <w:rsid w:val="00292776"/>
    <w:rsid w:val="002A4622"/>
    <w:rsid w:val="002A6F8F"/>
    <w:rsid w:val="002B17E5"/>
    <w:rsid w:val="002C0EBF"/>
    <w:rsid w:val="002C28A4"/>
    <w:rsid w:val="002D2D09"/>
    <w:rsid w:val="002D7E0A"/>
    <w:rsid w:val="002E3C26"/>
    <w:rsid w:val="00315AFE"/>
    <w:rsid w:val="003606A6"/>
    <w:rsid w:val="0036650C"/>
    <w:rsid w:val="003926E0"/>
    <w:rsid w:val="00393ACD"/>
    <w:rsid w:val="003A4CB4"/>
    <w:rsid w:val="003A583E"/>
    <w:rsid w:val="003D299F"/>
    <w:rsid w:val="003E112B"/>
    <w:rsid w:val="003E1D1C"/>
    <w:rsid w:val="003E7B05"/>
    <w:rsid w:val="003F3719"/>
    <w:rsid w:val="003F6F2D"/>
    <w:rsid w:val="00402B5B"/>
    <w:rsid w:val="004177C6"/>
    <w:rsid w:val="00431567"/>
    <w:rsid w:val="0045065A"/>
    <w:rsid w:val="00452690"/>
    <w:rsid w:val="00460C7E"/>
    <w:rsid w:val="00466211"/>
    <w:rsid w:val="00477496"/>
    <w:rsid w:val="00483196"/>
    <w:rsid w:val="004834A9"/>
    <w:rsid w:val="004938F1"/>
    <w:rsid w:val="004B49F8"/>
    <w:rsid w:val="004D01FC"/>
    <w:rsid w:val="004D7904"/>
    <w:rsid w:val="004E28C3"/>
    <w:rsid w:val="004F1F8E"/>
    <w:rsid w:val="004F7D7F"/>
    <w:rsid w:val="00512A32"/>
    <w:rsid w:val="005343DA"/>
    <w:rsid w:val="00560874"/>
    <w:rsid w:val="005627A3"/>
    <w:rsid w:val="005678B7"/>
    <w:rsid w:val="00586CF2"/>
    <w:rsid w:val="005A07CC"/>
    <w:rsid w:val="005A7C75"/>
    <w:rsid w:val="005C3768"/>
    <w:rsid w:val="005C6C3F"/>
    <w:rsid w:val="005D102C"/>
    <w:rsid w:val="00613635"/>
    <w:rsid w:val="0062093D"/>
    <w:rsid w:val="00637ECF"/>
    <w:rsid w:val="00647B59"/>
    <w:rsid w:val="00682ED6"/>
    <w:rsid w:val="00690C7B"/>
    <w:rsid w:val="006A4B45"/>
    <w:rsid w:val="006D4724"/>
    <w:rsid w:val="006F15B0"/>
    <w:rsid w:val="006F5FA2"/>
    <w:rsid w:val="0070076C"/>
    <w:rsid w:val="00701BAE"/>
    <w:rsid w:val="0070520E"/>
    <w:rsid w:val="00705FFA"/>
    <w:rsid w:val="00721F04"/>
    <w:rsid w:val="00730E95"/>
    <w:rsid w:val="007426B9"/>
    <w:rsid w:val="00764342"/>
    <w:rsid w:val="00774362"/>
    <w:rsid w:val="0078587A"/>
    <w:rsid w:val="00786598"/>
    <w:rsid w:val="00790C74"/>
    <w:rsid w:val="007A04E8"/>
    <w:rsid w:val="007B2C34"/>
    <w:rsid w:val="00806470"/>
    <w:rsid w:val="00830086"/>
    <w:rsid w:val="008321B1"/>
    <w:rsid w:val="00837EFE"/>
    <w:rsid w:val="00851625"/>
    <w:rsid w:val="00855D9B"/>
    <w:rsid w:val="00863C0A"/>
    <w:rsid w:val="00883066"/>
    <w:rsid w:val="008854D9"/>
    <w:rsid w:val="008A3120"/>
    <w:rsid w:val="008A4B97"/>
    <w:rsid w:val="008B54A4"/>
    <w:rsid w:val="008C4302"/>
    <w:rsid w:val="008C5B8E"/>
    <w:rsid w:val="008C5DD5"/>
    <w:rsid w:val="008D3ABD"/>
    <w:rsid w:val="008D41BE"/>
    <w:rsid w:val="008D58D3"/>
    <w:rsid w:val="008E2F6C"/>
    <w:rsid w:val="008E3BC9"/>
    <w:rsid w:val="00906953"/>
    <w:rsid w:val="00923064"/>
    <w:rsid w:val="0093080A"/>
    <w:rsid w:val="00930FFD"/>
    <w:rsid w:val="00936D25"/>
    <w:rsid w:val="00941EA5"/>
    <w:rsid w:val="00943702"/>
    <w:rsid w:val="009513FE"/>
    <w:rsid w:val="00953463"/>
    <w:rsid w:val="00961A92"/>
    <w:rsid w:val="00964700"/>
    <w:rsid w:val="00966C16"/>
    <w:rsid w:val="0098732F"/>
    <w:rsid w:val="009A045F"/>
    <w:rsid w:val="009A6A2B"/>
    <w:rsid w:val="009C7E7C"/>
    <w:rsid w:val="009D1D09"/>
    <w:rsid w:val="00A00473"/>
    <w:rsid w:val="00A03C9B"/>
    <w:rsid w:val="00A37105"/>
    <w:rsid w:val="00A446C3"/>
    <w:rsid w:val="00A60526"/>
    <w:rsid w:val="00A606C3"/>
    <w:rsid w:val="00A66BD8"/>
    <w:rsid w:val="00A753F3"/>
    <w:rsid w:val="00A83B09"/>
    <w:rsid w:val="00A84541"/>
    <w:rsid w:val="00AD2D6C"/>
    <w:rsid w:val="00AE36A0"/>
    <w:rsid w:val="00AE55F0"/>
    <w:rsid w:val="00B00294"/>
    <w:rsid w:val="00B2758E"/>
    <w:rsid w:val="00B3749C"/>
    <w:rsid w:val="00B45E49"/>
    <w:rsid w:val="00B64FD0"/>
    <w:rsid w:val="00B83114"/>
    <w:rsid w:val="00B92632"/>
    <w:rsid w:val="00BA3371"/>
    <w:rsid w:val="00BA4B67"/>
    <w:rsid w:val="00BA5BD0"/>
    <w:rsid w:val="00BB1D82"/>
    <w:rsid w:val="00BB715B"/>
    <w:rsid w:val="00BD51C5"/>
    <w:rsid w:val="00BE09E4"/>
    <w:rsid w:val="00BF26E7"/>
    <w:rsid w:val="00C5303E"/>
    <w:rsid w:val="00C53FCA"/>
    <w:rsid w:val="00C723FC"/>
    <w:rsid w:val="00C76BAF"/>
    <w:rsid w:val="00C814B9"/>
    <w:rsid w:val="00C843EC"/>
    <w:rsid w:val="00C92A26"/>
    <w:rsid w:val="00CC1804"/>
    <w:rsid w:val="00CD516F"/>
    <w:rsid w:val="00D0499D"/>
    <w:rsid w:val="00D119A7"/>
    <w:rsid w:val="00D25FBA"/>
    <w:rsid w:val="00D32B28"/>
    <w:rsid w:val="00D42954"/>
    <w:rsid w:val="00D66EAC"/>
    <w:rsid w:val="00D730DF"/>
    <w:rsid w:val="00D772F0"/>
    <w:rsid w:val="00D77BDC"/>
    <w:rsid w:val="00DB03E9"/>
    <w:rsid w:val="00DC402B"/>
    <w:rsid w:val="00DE0932"/>
    <w:rsid w:val="00E03A27"/>
    <w:rsid w:val="00E049F1"/>
    <w:rsid w:val="00E3206E"/>
    <w:rsid w:val="00E36224"/>
    <w:rsid w:val="00E37A25"/>
    <w:rsid w:val="00E537FF"/>
    <w:rsid w:val="00E56856"/>
    <w:rsid w:val="00E6539B"/>
    <w:rsid w:val="00E70A31"/>
    <w:rsid w:val="00E71D43"/>
    <w:rsid w:val="00E723A7"/>
    <w:rsid w:val="00E94855"/>
    <w:rsid w:val="00EA3F38"/>
    <w:rsid w:val="00EA4930"/>
    <w:rsid w:val="00EA5AB6"/>
    <w:rsid w:val="00EC7615"/>
    <w:rsid w:val="00ED16AA"/>
    <w:rsid w:val="00ED6B8D"/>
    <w:rsid w:val="00ED6F28"/>
    <w:rsid w:val="00EE3D7B"/>
    <w:rsid w:val="00EF662E"/>
    <w:rsid w:val="00F10064"/>
    <w:rsid w:val="00F148F1"/>
    <w:rsid w:val="00F503F0"/>
    <w:rsid w:val="00F711A7"/>
    <w:rsid w:val="00F8241A"/>
    <w:rsid w:val="00FA3BBF"/>
    <w:rsid w:val="00FC3430"/>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B8D27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Appel note de bas de p1,R"/>
    <w:qForma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B63CEE"/>
  </w:style>
  <w:style w:type="character" w:customStyle="1" w:styleId="ArtrefBold">
    <w:name w:val="Art_ref +  Bold"/>
    <w:basedOn w:val="DefaultParagraphFont"/>
    <w:uiPriority w:val="99"/>
    <w:rsid w:val="007132E2"/>
    <w:rPr>
      <w:b/>
      <w:color w:val="auto"/>
    </w:rPr>
  </w:style>
  <w:style w:type="character" w:styleId="Hyperlink">
    <w:name w:val="Hyperlink"/>
    <w:rsid w:val="00FC3430"/>
    <w:rPr>
      <w:color w:val="0000FF"/>
      <w:u w:val="single"/>
    </w:rPr>
  </w:style>
  <w:style w:type="character" w:styleId="FollowedHyperlink">
    <w:name w:val="FollowedHyperlink"/>
    <w:basedOn w:val="DefaultParagraphFont"/>
    <w:semiHidden/>
    <w:unhideWhenUsed/>
    <w:rsid w:val="00AD2D6C"/>
    <w:rPr>
      <w:color w:val="800080" w:themeColor="followedHyperlink"/>
      <w:u w:val="single"/>
    </w:rPr>
  </w:style>
  <w:style w:type="character" w:styleId="UnresolvedMention">
    <w:name w:val="Unresolved Mention"/>
    <w:basedOn w:val="DefaultParagraphFont"/>
    <w:uiPriority w:val="99"/>
    <w:semiHidden/>
    <w:unhideWhenUsed/>
    <w:rsid w:val="00A6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fr/ITU-T/ssc/Pages/default.aspx" TargetMode="External"/><Relationship Id="rId1" Type="http://schemas.openxmlformats.org/officeDocument/2006/relationships/hyperlink" Target="https://www.cisco.com/c/en/us/solutions/collateral/service-provider/visual-networking-index-vni/vni-hyperconnectivity-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R16-WRC19-C-0011!A16-A1!MSW-F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1876-90CD-47BF-8A75-1156B642526B}">
  <ds:schemaRefs>
    <ds:schemaRef ds:uri="http://purl.org/dc/dcmitype/"/>
    <ds:schemaRef ds:uri="996b2e75-67fd-4955-a3b0-5ab9934cb50b"/>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1629E79-5C54-4BBD-B84B-E45EFB87DD2E}">
  <ds:schemaRefs>
    <ds:schemaRef ds:uri="http://schemas.microsoft.com/sharepoint/v3/contenttype/forms"/>
  </ds:schemaRefs>
</ds:datastoreItem>
</file>

<file path=customXml/itemProps4.xml><?xml version="1.0" encoding="utf-8"?>
<ds:datastoreItem xmlns:ds="http://schemas.openxmlformats.org/officeDocument/2006/customXml" ds:itemID="{E09C60C1-3E6A-40E3-B5DF-49C911C64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7813E3-4FEA-4B8A-AABB-569B566F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2965</Words>
  <Characters>15843</Characters>
  <Application>Microsoft Office Word</Application>
  <DocSecurity>0</DocSecurity>
  <Lines>275</Lines>
  <Paragraphs>104</Paragraphs>
  <ScaleCrop>false</ScaleCrop>
  <HeadingPairs>
    <vt:vector size="2" baseType="variant">
      <vt:variant>
        <vt:lpstr>Title</vt:lpstr>
      </vt:variant>
      <vt:variant>
        <vt:i4>1</vt:i4>
      </vt:variant>
    </vt:vector>
  </HeadingPairs>
  <TitlesOfParts>
    <vt:vector size="1" baseType="lpstr">
      <vt:lpstr>R16-WRC19-C-0011!A16-A1!MSW-F</vt:lpstr>
    </vt:vector>
  </TitlesOfParts>
  <Manager>Secrétariat général - Pool</Manager>
  <Company>Union internationale des télécommunications (UIT)</Company>
  <LinksUpToDate>false</LinksUpToDate>
  <CharactersWithSpaces>18757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R16-WRC19-C-0011!A16-A1!MSW-F</dc:title>
  <dc:subject>Conférence mondiale des radiocommunications - 2019</dc:subject>
  <dc:creator>Documents Proposals Manager (DPM)</dc:creator>
  <cp:keywords>DPM_v2019.9.20.1_prod</cp:keywords>
  <dc:description/>
  <cp:lastModifiedBy>French</cp:lastModifiedBy>
  <cp:revision>18</cp:revision>
  <cp:lastPrinted>2019-10-10T08:19:00Z</cp:lastPrinted>
  <dcterms:created xsi:type="dcterms:W3CDTF">2019-10-01T11:53:00Z</dcterms:created>
  <dcterms:modified xsi:type="dcterms:W3CDTF">2019-10-10T08:19:00Z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