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14:paraId="5A6A2BB5" w14:textId="77777777" w:rsidTr="00A26538">
        <w:trPr>
          <w:cantSplit/>
        </w:trPr>
        <w:tc>
          <w:tcPr>
            <w:tcW w:w="6521" w:type="dxa"/>
          </w:tcPr>
          <w:p w14:paraId="07C54193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510" w:type="dxa"/>
          </w:tcPr>
          <w:p w14:paraId="35716631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36115B5" wp14:editId="4E8AA7E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52D943DE" w14:textId="77777777" w:rsidTr="00A26538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361BAAA7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5E6E91B9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308CD62D" w14:textId="77777777" w:rsidTr="00A26538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740D776F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43ABCAB8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2272514C" w14:textId="77777777" w:rsidTr="00A26538">
        <w:trPr>
          <w:cantSplit/>
        </w:trPr>
        <w:tc>
          <w:tcPr>
            <w:tcW w:w="6521" w:type="dxa"/>
          </w:tcPr>
          <w:p w14:paraId="26015451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14:paraId="1C0C6458" w14:textId="5F388830" w:rsidR="005651C9" w:rsidRPr="004B72AB" w:rsidRDefault="001E671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E671E">
              <w:rPr>
                <w:rFonts w:ascii="Verdana" w:hAnsi="Verdana"/>
                <w:b/>
                <w:bCs/>
                <w:sz w:val="18"/>
                <w:szCs w:val="18"/>
              </w:rPr>
              <w:t>Пересмотр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E671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A26538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5A295E" w:rsidRPr="004B72AB">
              <w:rPr>
                <w:rFonts w:ascii="Verdana" w:hAnsi="Verdana"/>
                <w:b/>
                <w:bCs/>
                <w:sz w:val="18"/>
                <w:szCs w:val="18"/>
              </w:rPr>
              <w:t>Дополнительн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ого</w:t>
            </w:r>
            <w:r w:rsidR="005A295E" w:rsidRPr="004B72AB">
              <w:rPr>
                <w:rFonts w:ascii="Verdana" w:hAnsi="Verdana"/>
                <w:b/>
                <w:bCs/>
                <w:sz w:val="18"/>
                <w:szCs w:val="18"/>
              </w:rPr>
              <w:t xml:space="preserve"> документ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а</w:t>
            </w:r>
            <w:r w:rsidR="005A295E" w:rsidRPr="004B72AB">
              <w:rPr>
                <w:rFonts w:ascii="Verdana" w:hAnsi="Verdana"/>
                <w:b/>
                <w:bCs/>
                <w:sz w:val="18"/>
                <w:szCs w:val="18"/>
              </w:rPr>
              <w:t xml:space="preserve"> 1</w:t>
            </w:r>
            <w:r w:rsidR="005A295E" w:rsidRPr="004B72A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r w:rsid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="005A295E" w:rsidRPr="004B72AB">
              <w:rPr>
                <w:rFonts w:ascii="Verdana" w:hAnsi="Verdana"/>
                <w:b/>
                <w:bCs/>
                <w:sz w:val="18"/>
                <w:szCs w:val="18"/>
              </w:rPr>
              <w:t>.16)</w:t>
            </w:r>
            <w:r w:rsidR="005651C9" w:rsidRPr="004B72A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="005A295E"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3A8776C8" w14:textId="77777777" w:rsidTr="00A26538">
        <w:trPr>
          <w:cantSplit/>
        </w:trPr>
        <w:tc>
          <w:tcPr>
            <w:tcW w:w="6521" w:type="dxa"/>
          </w:tcPr>
          <w:p w14:paraId="16A59579" w14:textId="77777777" w:rsidR="000F33D8" w:rsidRPr="004B72A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6963F3A9" w14:textId="72570281" w:rsidR="000F33D8" w:rsidRPr="005651C9" w:rsidRDefault="00A2653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октября</w:t>
            </w:r>
            <w:r w:rsidR="000F33D8"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2019</w:t>
            </w:r>
            <w:r w:rsidR="000F33D8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F33D8"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5B3807BD" w14:textId="77777777" w:rsidTr="00A26538">
        <w:trPr>
          <w:cantSplit/>
        </w:trPr>
        <w:tc>
          <w:tcPr>
            <w:tcW w:w="6521" w:type="dxa"/>
          </w:tcPr>
          <w:p w14:paraId="79E4AF12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14:paraId="551D2C44" w14:textId="290D5A58" w:rsidR="004B72AB" w:rsidRPr="004B72AB" w:rsidRDefault="000F33D8" w:rsidP="00C266F4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</w:t>
            </w:r>
            <w:r w:rsidR="004B72AB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ab/>
            </w: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английский</w:t>
            </w:r>
          </w:p>
        </w:tc>
      </w:tr>
      <w:tr w:rsidR="000F33D8" w:rsidRPr="000A0EF3" w14:paraId="4EC1ED43" w14:textId="77777777" w:rsidTr="00A742A2">
        <w:trPr>
          <w:cantSplit/>
        </w:trPr>
        <w:tc>
          <w:tcPr>
            <w:tcW w:w="10031" w:type="dxa"/>
            <w:gridSpan w:val="2"/>
          </w:tcPr>
          <w:p w14:paraId="0F8DD21A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2CA10915" w14:textId="77777777">
        <w:trPr>
          <w:cantSplit/>
        </w:trPr>
        <w:tc>
          <w:tcPr>
            <w:tcW w:w="10031" w:type="dxa"/>
            <w:gridSpan w:val="2"/>
          </w:tcPr>
          <w:p w14:paraId="00B7F790" w14:textId="77777777" w:rsidR="000F33D8" w:rsidRPr="004B72AB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4B72AB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0A0EF3" w14:paraId="751FA9CA" w14:textId="77777777">
        <w:trPr>
          <w:cantSplit/>
        </w:trPr>
        <w:tc>
          <w:tcPr>
            <w:tcW w:w="10031" w:type="dxa"/>
            <w:gridSpan w:val="2"/>
          </w:tcPr>
          <w:p w14:paraId="38E64631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5" w:name="dtitle1" w:colFirst="0" w:colLast="0"/>
            <w:bookmarkEnd w:id="4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522774C2" w14:textId="77777777">
        <w:trPr>
          <w:cantSplit/>
        </w:trPr>
        <w:tc>
          <w:tcPr>
            <w:tcW w:w="10031" w:type="dxa"/>
            <w:gridSpan w:val="2"/>
          </w:tcPr>
          <w:p w14:paraId="5AC1A6C3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62A8C630" w14:textId="77777777">
        <w:trPr>
          <w:cantSplit/>
        </w:trPr>
        <w:tc>
          <w:tcPr>
            <w:tcW w:w="10031" w:type="dxa"/>
            <w:gridSpan w:val="2"/>
          </w:tcPr>
          <w:p w14:paraId="4EB72239" w14:textId="77777777"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5A295E">
              <w:t>Пункт 1.16 повестки дня</w:t>
            </w:r>
          </w:p>
        </w:tc>
      </w:tr>
    </w:tbl>
    <w:bookmarkEnd w:id="7"/>
    <w:p w14:paraId="7FC80556" w14:textId="77777777" w:rsidR="00A742A2" w:rsidRPr="004B72AB" w:rsidRDefault="00A72ED0" w:rsidP="00A742A2">
      <w:pPr>
        <w:rPr>
          <w:szCs w:val="22"/>
        </w:rPr>
      </w:pPr>
      <w:r w:rsidRPr="00205246">
        <w:t>1.16</w:t>
      </w:r>
      <w:r w:rsidRPr="00205246">
        <w:tab/>
        <w:t>рассмотреть вопросы, связанные с системами беспроводного доступа, включая локальные радиосети (WAS/RLAN), в полосах частот между 5150 МГц и 5925 МГц,</w:t>
      </w:r>
      <w:r w:rsidRPr="00205246" w:rsidDel="00814002">
        <w:t xml:space="preserve"> </w:t>
      </w:r>
      <w:r w:rsidRPr="00205246">
        <w:t xml:space="preserve">и принять надлежащие регламентарные меры, включая дополнительные распределения спектра подвижной службе, в соответствии с Резолюцией </w:t>
      </w:r>
      <w:r w:rsidRPr="00205246">
        <w:rPr>
          <w:b/>
        </w:rPr>
        <w:t>239 (ВКР-15)</w:t>
      </w:r>
      <w:r w:rsidRPr="00205246">
        <w:t>;</w:t>
      </w:r>
    </w:p>
    <w:p w14:paraId="12461D51" w14:textId="079E8B4E" w:rsidR="004B72AB" w:rsidRPr="001E671E" w:rsidRDefault="001E671E" w:rsidP="004B72AB">
      <w:pPr>
        <w:pStyle w:val="Title4"/>
      </w:pPr>
      <w:r w:rsidRPr="001E671E">
        <w:t xml:space="preserve">Часть </w:t>
      </w:r>
      <w:r w:rsidR="004B72AB" w:rsidRPr="001E671E">
        <w:t>1 –</w:t>
      </w:r>
      <w:r>
        <w:t xml:space="preserve"> </w:t>
      </w:r>
      <w:r w:rsidRPr="001E671E">
        <w:t>Полоса частот 5150–5250 МГц</w:t>
      </w:r>
    </w:p>
    <w:p w14:paraId="26DF61DA" w14:textId="37181952" w:rsidR="004B72AB" w:rsidRPr="001E671E" w:rsidRDefault="001E671E" w:rsidP="004B72AB">
      <w:pPr>
        <w:pStyle w:val="Headingb"/>
        <w:rPr>
          <w:lang w:val="ru-RU"/>
        </w:rPr>
      </w:pPr>
      <w:r w:rsidRPr="001E671E">
        <w:rPr>
          <w:lang w:val="ru-RU"/>
        </w:rPr>
        <w:t>Базовая информация</w:t>
      </w:r>
    </w:p>
    <w:p w14:paraId="61E4C9A4" w14:textId="75D39641" w:rsidR="001E671E" w:rsidRPr="00C119C4" w:rsidRDefault="00832AB7" w:rsidP="00C119C4">
      <w:r w:rsidRPr="00C119C4">
        <w:t>Локальные радиосети (</w:t>
      </w:r>
      <w:r w:rsidRPr="00C119C4">
        <w:rPr>
          <w:lang w:val="en-GB"/>
        </w:rPr>
        <w:t>RLAN</w:t>
      </w:r>
      <w:r w:rsidRPr="00C119C4">
        <w:t xml:space="preserve">) продемонстрировали невероятный успех в установлении приемлемых в ценовом отношении и повсеместных широкополосных соединений. Введенные некоторыми администрациями в ограниченном спектре в диапазоне 2,4 ГГц и впоследствии расширенные до диапазона 5 ГГц, сети </w:t>
      </w:r>
      <w:r w:rsidRPr="00C119C4">
        <w:rPr>
          <w:lang w:val="en-GB"/>
        </w:rPr>
        <w:t>RLAN</w:t>
      </w:r>
      <w:r w:rsidRPr="00C119C4">
        <w:t xml:space="preserve">, и в особенности устройства </w:t>
      </w:r>
      <w:r w:rsidRPr="00C119C4">
        <w:rPr>
          <w:lang w:val="en-GB"/>
        </w:rPr>
        <w:t>Wi</w:t>
      </w:r>
      <w:r w:rsidRPr="00C119C4">
        <w:t>-</w:t>
      </w:r>
      <w:r w:rsidRPr="00C119C4">
        <w:rPr>
          <w:lang w:val="en-GB"/>
        </w:rPr>
        <w:t>Fi</w:t>
      </w:r>
      <w:r w:rsidRPr="00C119C4">
        <w:t>, в настоящее время являются неотъемлемым компонентом мировой инфраструктуры установления соединений. Согласно последним статистическим данным, более 50</w:t>
      </w:r>
      <w:r w:rsidRPr="00832AB7">
        <w:t xml:space="preserve">% </w:t>
      </w:r>
      <w:r w:rsidRPr="001E671E">
        <w:t>всего</w:t>
      </w:r>
      <w:r w:rsidRPr="00832AB7">
        <w:t xml:space="preserve"> </w:t>
      </w:r>
      <w:r w:rsidRPr="001E671E">
        <w:t>глобального</w:t>
      </w:r>
      <w:r w:rsidRPr="00832AB7">
        <w:t xml:space="preserve"> </w:t>
      </w:r>
      <w:r w:rsidRPr="001E671E">
        <w:rPr>
          <w:lang w:val="en-GB"/>
        </w:rPr>
        <w:t>IP</w:t>
      </w:r>
      <w:r w:rsidRPr="00832AB7">
        <w:t>-</w:t>
      </w:r>
      <w:r w:rsidRPr="001E671E">
        <w:t>трафика</w:t>
      </w:r>
      <w:r w:rsidRPr="00832AB7">
        <w:t xml:space="preserve"> </w:t>
      </w:r>
      <w:r w:rsidRPr="001E671E">
        <w:t>будет</w:t>
      </w:r>
      <w:r w:rsidRPr="00832AB7">
        <w:t xml:space="preserve"> </w:t>
      </w:r>
      <w:r w:rsidRPr="001E671E">
        <w:t>доставляться</w:t>
      </w:r>
      <w:r w:rsidRPr="00832AB7">
        <w:t xml:space="preserve"> </w:t>
      </w:r>
      <w:r w:rsidRPr="001E671E">
        <w:t>по</w:t>
      </w:r>
      <w:r w:rsidRPr="00832AB7">
        <w:t xml:space="preserve"> </w:t>
      </w:r>
      <w:r w:rsidRPr="001E671E">
        <w:rPr>
          <w:lang w:val="en-GB"/>
        </w:rPr>
        <w:t>Wi</w:t>
      </w:r>
      <w:r w:rsidRPr="00832AB7">
        <w:t>-</w:t>
      </w:r>
      <w:r w:rsidRPr="001E671E">
        <w:rPr>
          <w:lang w:val="en-GB"/>
        </w:rPr>
        <w:t>Fi</w:t>
      </w:r>
      <w:r w:rsidR="004B72AB" w:rsidRPr="00832AB7">
        <w:rPr>
          <w:rStyle w:val="FootnoteReference"/>
        </w:rPr>
        <w:footnoteReference w:customMarkFollows="1" w:id="1"/>
        <w:t>1</w:t>
      </w:r>
      <w:r w:rsidR="004B72AB" w:rsidRPr="00832AB7">
        <w:t xml:space="preserve">, </w:t>
      </w:r>
      <w:r w:rsidRPr="001E671E">
        <w:t>и</w:t>
      </w:r>
      <w:r>
        <w:t xml:space="preserve"> по</w:t>
      </w:r>
      <w:r w:rsidRPr="001E671E">
        <w:t xml:space="preserve"> прогноз</w:t>
      </w:r>
      <w:r>
        <w:t>ам</w:t>
      </w:r>
      <w:r w:rsidRPr="001E671E">
        <w:t xml:space="preserve">, </w:t>
      </w:r>
      <w:r w:rsidR="00030637" w:rsidRPr="001E671E">
        <w:t xml:space="preserve">в ближайшие годы спрос будет продолжать быстро расти </w:t>
      </w:r>
      <w:r w:rsidR="00030637">
        <w:t xml:space="preserve">в связи </w:t>
      </w:r>
      <w:r w:rsidRPr="001E671E">
        <w:t>с внедрением 5</w:t>
      </w:r>
      <w:r w:rsidRPr="001E671E">
        <w:rPr>
          <w:lang w:val="en-GB"/>
        </w:rPr>
        <w:t>G</w:t>
      </w:r>
      <w:r w:rsidRPr="001E671E">
        <w:t xml:space="preserve"> и гигабитных беспроводных </w:t>
      </w:r>
      <w:r w:rsidRPr="005E5C70">
        <w:t>технологий</w:t>
      </w:r>
      <w:r w:rsidR="004B72AB" w:rsidRPr="005E5C70">
        <w:t xml:space="preserve">. </w:t>
      </w:r>
      <w:r w:rsidR="001E671E" w:rsidRPr="005E5C70">
        <w:t xml:space="preserve">Однако несмотря на растущий спрос, спектр, доступный </w:t>
      </w:r>
      <w:r w:rsidRPr="005E5C70">
        <w:t>на глобальном уровне</w:t>
      </w:r>
      <w:r w:rsidR="001E671E" w:rsidRPr="005E5C70">
        <w:t xml:space="preserve"> для </w:t>
      </w:r>
      <w:r w:rsidR="00C75230" w:rsidRPr="005E5C70">
        <w:t>сетей</w:t>
      </w:r>
      <w:r w:rsidR="001E671E" w:rsidRPr="005E5C70">
        <w:t xml:space="preserve"> RLAN, не</w:t>
      </w:r>
      <w:r w:rsidRPr="005E5C70">
        <w:t xml:space="preserve"> </w:t>
      </w:r>
      <w:r w:rsidR="001E671E" w:rsidRPr="005E5C70">
        <w:t>измен</w:t>
      </w:r>
      <w:r w:rsidRPr="005E5C70">
        <w:t>ился</w:t>
      </w:r>
      <w:r w:rsidR="001E671E" w:rsidRPr="00C119C4">
        <w:t xml:space="preserve"> со времени</w:t>
      </w:r>
      <w:r w:rsidRPr="00C119C4">
        <w:t xml:space="preserve"> проведения</w:t>
      </w:r>
      <w:r w:rsidR="001E671E" w:rsidRPr="00C119C4">
        <w:t xml:space="preserve"> Всемирной конференции радиосвязи 2003 года (ВКР-03). </w:t>
      </w:r>
      <w:r w:rsidR="006531B2">
        <w:t xml:space="preserve">Это </w:t>
      </w:r>
      <w:r w:rsidR="006531B2" w:rsidRPr="006531B2">
        <w:t>о</w:t>
      </w:r>
      <w:r w:rsidR="001E671E" w:rsidRPr="006531B2">
        <w:t xml:space="preserve">тсутствие </w:t>
      </w:r>
      <w:r w:rsidR="006531B2" w:rsidRPr="006531B2">
        <w:t xml:space="preserve">достаточного </w:t>
      </w:r>
      <w:r w:rsidR="001E671E" w:rsidRPr="006531B2">
        <w:t xml:space="preserve">спектра </w:t>
      </w:r>
      <w:r w:rsidRPr="006531B2">
        <w:t>может</w:t>
      </w:r>
      <w:r w:rsidR="001E671E" w:rsidRPr="006531B2">
        <w:t xml:space="preserve"> ухудш</w:t>
      </w:r>
      <w:r w:rsidRPr="006531B2">
        <w:t>ить</w:t>
      </w:r>
      <w:r w:rsidR="001E671E" w:rsidRPr="006531B2">
        <w:t xml:space="preserve"> </w:t>
      </w:r>
      <w:r w:rsidRPr="006531B2">
        <w:t xml:space="preserve">показатели функционирования </w:t>
      </w:r>
      <w:r w:rsidR="001E671E" w:rsidRPr="006531B2">
        <w:t>RLAN и огранич</w:t>
      </w:r>
      <w:r w:rsidRPr="006531B2">
        <w:t>ить</w:t>
      </w:r>
      <w:r w:rsidR="001E671E" w:rsidRPr="006531B2">
        <w:t xml:space="preserve"> возмо</w:t>
      </w:r>
      <w:r w:rsidR="001E671E" w:rsidRPr="00C119C4">
        <w:t>жности подключения для миллиардов по</w:t>
      </w:r>
      <w:r w:rsidRPr="00C119C4">
        <w:t>льзовате</w:t>
      </w:r>
      <w:r w:rsidR="001E671E" w:rsidRPr="00C119C4">
        <w:t xml:space="preserve">лей во всем мире. Эта проблема особенно актуальна для развертываний RLAN </w:t>
      </w:r>
      <w:r w:rsidRPr="00A742A2">
        <w:t>вне зданий</w:t>
      </w:r>
      <w:r w:rsidR="001E671E" w:rsidRPr="00A742A2">
        <w:t>. По</w:t>
      </w:r>
      <w:r w:rsidRPr="00A742A2">
        <w:t xml:space="preserve">сле ВКР-03 </w:t>
      </w:r>
      <w:r w:rsidR="00A742A2" w:rsidRPr="00A742A2">
        <w:t xml:space="preserve">изменились </w:t>
      </w:r>
      <w:r w:rsidRPr="00A742A2">
        <w:t>требования к развертывани</w:t>
      </w:r>
      <w:r w:rsidR="006531B2" w:rsidRPr="00A742A2">
        <w:t>ям</w:t>
      </w:r>
      <w:r w:rsidRPr="00A742A2">
        <w:t xml:space="preserve"> RLAN вне зданий, </w:t>
      </w:r>
      <w:r w:rsidR="00A742A2" w:rsidRPr="00A742A2">
        <w:t>например</w:t>
      </w:r>
      <w:r w:rsidR="00A742A2">
        <w:t>, это касается следующих применений</w:t>
      </w:r>
      <w:r w:rsidRPr="00C119C4">
        <w:t>:</w:t>
      </w:r>
    </w:p>
    <w:p w14:paraId="08842568" w14:textId="1F362C27" w:rsidR="004B72AB" w:rsidRPr="00C119C4" w:rsidRDefault="004B72AB" w:rsidP="00A26538">
      <w:pPr>
        <w:pStyle w:val="enumlev1"/>
      </w:pPr>
      <w:r w:rsidRPr="00C119C4">
        <w:t>•</w:t>
      </w:r>
      <w:r w:rsidRPr="00C119C4">
        <w:tab/>
      </w:r>
      <w:r w:rsidR="00156752" w:rsidRPr="00C119C4">
        <w:t>"Умные" города и сообщества</w:t>
      </w:r>
      <w:r w:rsidRPr="00C119C4">
        <w:t>;</w:t>
      </w:r>
      <w:r w:rsidRPr="006531B2">
        <w:rPr>
          <w:vertAlign w:val="superscript"/>
        </w:rPr>
        <w:footnoteReference w:customMarkFollows="1" w:id="2"/>
        <w:t>2</w:t>
      </w:r>
    </w:p>
    <w:p w14:paraId="509BB862" w14:textId="2B2F90F9" w:rsidR="004B72AB" w:rsidRPr="00C119C4" w:rsidRDefault="004B72AB" w:rsidP="00A26538">
      <w:pPr>
        <w:pStyle w:val="enumlev1"/>
      </w:pPr>
      <w:r w:rsidRPr="00C119C4">
        <w:t>•</w:t>
      </w:r>
      <w:r w:rsidRPr="00C119C4">
        <w:tab/>
      </w:r>
      <w:r w:rsidR="00156752" w:rsidRPr="00C119C4">
        <w:t xml:space="preserve">Передача данных с помощью подвижной связи </w:t>
      </w:r>
      <w:r w:rsidRPr="00C119C4">
        <w:t>–</w:t>
      </w:r>
      <w:r w:rsidR="00383CD1" w:rsidRPr="00C119C4">
        <w:t xml:space="preserve"> </w:t>
      </w:r>
      <w:r w:rsidR="00156752" w:rsidRPr="00C119C4">
        <w:t>объем трафика данных подвижной связи, перенаправяемого в сети Wi-Fi, значительно превышает</w:t>
      </w:r>
      <w:r w:rsidR="006531B2" w:rsidRPr="006531B2">
        <w:t xml:space="preserve"> </w:t>
      </w:r>
      <w:r w:rsidR="006531B2" w:rsidRPr="00C119C4">
        <w:t>объем</w:t>
      </w:r>
      <w:r w:rsidR="00156752" w:rsidRPr="00C119C4">
        <w:t xml:space="preserve"> </w:t>
      </w:r>
      <w:r w:rsidR="006531B2" w:rsidRPr="00C119C4">
        <w:t>трафика</w:t>
      </w:r>
      <w:r w:rsidR="00156752" w:rsidRPr="00C119C4">
        <w:t>, передаваем</w:t>
      </w:r>
      <w:r w:rsidR="006531B2">
        <w:t>ого</w:t>
      </w:r>
      <w:r w:rsidR="00156752" w:rsidRPr="00C119C4">
        <w:t xml:space="preserve"> по сотовым сетям (остающ</w:t>
      </w:r>
      <w:r w:rsidR="006531B2">
        <w:t>его</w:t>
      </w:r>
      <w:r w:rsidR="00156752" w:rsidRPr="00C119C4">
        <w:t>ся в них)</w:t>
      </w:r>
      <w:r w:rsidRPr="00C119C4">
        <w:t>;</w:t>
      </w:r>
    </w:p>
    <w:p w14:paraId="423F4D58" w14:textId="61A7B176" w:rsidR="00383CD1" w:rsidRPr="00C119C4" w:rsidRDefault="004B72AB" w:rsidP="00A26538">
      <w:pPr>
        <w:pStyle w:val="enumlev1"/>
      </w:pPr>
      <w:r w:rsidRPr="00DF573D">
        <w:lastRenderedPageBreak/>
        <w:t>•</w:t>
      </w:r>
      <w:r w:rsidRPr="00DF573D">
        <w:tab/>
      </w:r>
      <w:r w:rsidR="00383CD1" w:rsidRPr="00C119C4">
        <w:t xml:space="preserve">Места, где пользователи все чаще </w:t>
      </w:r>
      <w:r w:rsidR="00383CD1" w:rsidRPr="00D33C87">
        <w:t>ожидают</w:t>
      </w:r>
      <w:r w:rsidR="00D10F68" w:rsidRPr="00D33C87">
        <w:t xml:space="preserve"> </w:t>
      </w:r>
      <w:r w:rsidR="00A742A2" w:rsidRPr="00D33C87">
        <w:t>наличие</w:t>
      </w:r>
      <w:r w:rsidR="00383CD1" w:rsidRPr="00C119C4">
        <w:t xml:space="preserve"> повсеместного доступа Wi-Fi, в том числе</w:t>
      </w:r>
      <w:r w:rsidR="00D10F68" w:rsidRPr="00C119C4">
        <w:t xml:space="preserve"> зоны</w:t>
      </w:r>
      <w:r w:rsidR="00383CD1" w:rsidRPr="00C119C4">
        <w:t xml:space="preserve"> вне зданий, таки</w:t>
      </w:r>
      <w:r w:rsidR="00D10F68" w:rsidRPr="00C119C4">
        <w:t>е</w:t>
      </w:r>
      <w:r w:rsidR="00383CD1" w:rsidRPr="00C119C4">
        <w:t xml:space="preserve"> как спортивные арены, муниципальные/частные сети, парки и другие зоны </w:t>
      </w:r>
      <w:r w:rsidR="00D10F68" w:rsidRPr="00C119C4">
        <w:t>с высоким трафиком</w:t>
      </w:r>
      <w:r w:rsidR="00383CD1" w:rsidRPr="00C119C4">
        <w:t>, а также</w:t>
      </w:r>
      <w:r w:rsidR="00D10F68" w:rsidRPr="00C119C4">
        <w:t xml:space="preserve"> места</w:t>
      </w:r>
      <w:r w:rsidR="00383CD1" w:rsidRPr="00C119C4">
        <w:t xml:space="preserve"> </w:t>
      </w:r>
      <w:r w:rsidR="00D10F68" w:rsidRPr="00C119C4">
        <w:t xml:space="preserve">внутри </w:t>
      </w:r>
      <w:r w:rsidR="00A742A2" w:rsidRPr="00C119C4">
        <w:t>зданий</w:t>
      </w:r>
      <w:r w:rsidR="00383CD1" w:rsidRPr="00C119C4">
        <w:t>, таки</w:t>
      </w:r>
      <w:r w:rsidR="00D10F68" w:rsidRPr="00C119C4">
        <w:t>е</w:t>
      </w:r>
      <w:r w:rsidR="00383CD1" w:rsidRPr="00C119C4">
        <w:t xml:space="preserve"> как торговые центры, аэропорты, </w:t>
      </w:r>
      <w:r w:rsidR="00D10F68" w:rsidRPr="00C119C4">
        <w:t>гостиницы</w:t>
      </w:r>
      <w:r w:rsidR="00383CD1" w:rsidRPr="00C119C4">
        <w:t>,</w:t>
      </w:r>
      <w:r w:rsidR="00DF573D" w:rsidRPr="00C119C4">
        <w:t xml:space="preserve"> рестораны,</w:t>
      </w:r>
      <w:r w:rsidR="00383CD1" w:rsidRPr="00C119C4">
        <w:t xml:space="preserve"> офисные здания и школы;</w:t>
      </w:r>
    </w:p>
    <w:p w14:paraId="14FA2D6E" w14:textId="52E6CB3B" w:rsidR="004B72AB" w:rsidRPr="00C119C4" w:rsidRDefault="004B72AB" w:rsidP="00A26538">
      <w:pPr>
        <w:pStyle w:val="enumlev1"/>
      </w:pPr>
      <w:r w:rsidRPr="00C119C4">
        <w:t>•</w:t>
      </w:r>
      <w:r w:rsidRPr="00C119C4">
        <w:tab/>
      </w:r>
      <w:r w:rsidR="00DF573D" w:rsidRPr="00C119C4">
        <w:t xml:space="preserve">Датчики и подключения для общественного транспорта, </w:t>
      </w:r>
      <w:r w:rsidR="000F2BB8" w:rsidRPr="00C119C4">
        <w:t>автотранспортных средств</w:t>
      </w:r>
      <w:r w:rsidR="00DF573D" w:rsidRPr="00C119C4">
        <w:t xml:space="preserve">, коммунальной </w:t>
      </w:r>
      <w:r w:rsidR="000F2BB8" w:rsidRPr="00C119C4">
        <w:t xml:space="preserve">сферы </w:t>
      </w:r>
      <w:r w:rsidR="00DF573D" w:rsidRPr="00C119C4">
        <w:t xml:space="preserve">и т. </w:t>
      </w:r>
      <w:r w:rsidR="000F2BB8" w:rsidRPr="00C119C4">
        <w:t>д</w:t>
      </w:r>
      <w:r w:rsidR="00DF573D" w:rsidRPr="00C119C4">
        <w:t xml:space="preserve">. </w:t>
      </w:r>
      <w:r w:rsidR="000F2BB8" w:rsidRPr="00C119C4">
        <w:t>используют</w:t>
      </w:r>
      <w:r w:rsidR="00DF573D" w:rsidRPr="00C119C4">
        <w:t xml:space="preserve"> </w:t>
      </w:r>
      <w:r w:rsidR="00A742A2">
        <w:t>соединения</w:t>
      </w:r>
      <w:r w:rsidR="000F2BB8" w:rsidRPr="00C119C4">
        <w:t xml:space="preserve"> </w:t>
      </w:r>
      <w:r w:rsidR="00DF573D" w:rsidRPr="00C119C4">
        <w:t>Wi-Fi;</w:t>
      </w:r>
    </w:p>
    <w:p w14:paraId="5CAD99D2" w14:textId="61B48C24" w:rsidR="004B72AB" w:rsidRPr="00C119C4" w:rsidRDefault="004B72AB" w:rsidP="00A26538">
      <w:pPr>
        <w:pStyle w:val="enumlev1"/>
      </w:pPr>
      <w:r w:rsidRPr="00C119C4">
        <w:t>•</w:t>
      </w:r>
      <w:r w:rsidRPr="00C119C4">
        <w:tab/>
      </w:r>
      <w:r w:rsidR="000F2BB8" w:rsidRPr="00C119C4">
        <w:t>Технологии интернета вещей (IoT) предполагают развертывания как внутри, так</w:t>
      </w:r>
      <w:r w:rsidR="009A3A03">
        <w:t xml:space="preserve"> и</w:t>
      </w:r>
      <w:r w:rsidR="000F2BB8" w:rsidRPr="00C119C4">
        <w:t xml:space="preserve"> </w:t>
      </w:r>
      <w:r w:rsidR="009A3A03" w:rsidRPr="00C119C4">
        <w:t>вне зданий</w:t>
      </w:r>
      <w:r w:rsidRPr="00C119C4">
        <w:t>;</w:t>
      </w:r>
    </w:p>
    <w:p w14:paraId="0AF2EFDC" w14:textId="3F4DC01D" w:rsidR="004B72AB" w:rsidRPr="00C119C4" w:rsidRDefault="004B72AB" w:rsidP="00A26538">
      <w:pPr>
        <w:pStyle w:val="enumlev1"/>
      </w:pPr>
      <w:r w:rsidRPr="00C119C4">
        <w:t>•</w:t>
      </w:r>
      <w:r w:rsidRPr="00C119C4">
        <w:tab/>
      </w:r>
      <w:r w:rsidR="000F2BB8" w:rsidRPr="00C119C4">
        <w:t>Подсоединенные носимые на себе устройства и другие бытовые приложения используют Wi-Fi для поддержки различных сценариев использования.</w:t>
      </w:r>
    </w:p>
    <w:p w14:paraId="50AB5E26" w14:textId="4FADA67F" w:rsidR="006F7E47" w:rsidRPr="00C119C4" w:rsidRDefault="006F7E47" w:rsidP="00C119C4">
      <w:r w:rsidRPr="00C119C4">
        <w:t>Проблема неадекватного доступа к спектру для</w:t>
      </w:r>
      <w:r w:rsidR="00A742A2">
        <w:t xml:space="preserve"> сетей</w:t>
      </w:r>
      <w:r w:rsidRPr="00C119C4">
        <w:t xml:space="preserve"> RLAN дополнительно усугубляется тем фактом, что, за исключением полосы 5150–5250 МГц, другой спектр в диапазоне 5 ГГц, согласованный для </w:t>
      </w:r>
      <w:r w:rsidR="00A742A2">
        <w:t>сетей</w:t>
      </w:r>
      <w:r w:rsidR="00A742A2" w:rsidRPr="00C119C4">
        <w:t xml:space="preserve"> </w:t>
      </w:r>
      <w:r w:rsidRPr="00C119C4">
        <w:t xml:space="preserve">RLAN на всемирной основе, ограничен механизмом динамического выбора частот (DFS). </w:t>
      </w:r>
      <w:r w:rsidR="00CD35E8" w:rsidRPr="00C119C4">
        <w:t>Будучи необходимым, данное о</w:t>
      </w:r>
      <w:r w:rsidRPr="00C119C4">
        <w:t>граничение</w:t>
      </w:r>
      <w:r w:rsidR="00CD35E8" w:rsidRPr="00C119C4">
        <w:t xml:space="preserve"> </w:t>
      </w:r>
      <w:r w:rsidRPr="00C119C4">
        <w:t>уменьшает доступ к спектру и повышает стоимость и сложность оборудования для внедрения RLAN. Таким образом, полоса 5150–5250 МГц пред</w:t>
      </w:r>
      <w:r w:rsidR="00CD35E8" w:rsidRPr="00C119C4">
        <w:t>оставля</w:t>
      </w:r>
      <w:r w:rsidRPr="00C119C4">
        <w:t xml:space="preserve">ет уникальные преимущества </w:t>
      </w:r>
      <w:r w:rsidR="00C75230">
        <w:t>для</w:t>
      </w:r>
      <w:r w:rsidRPr="00C119C4">
        <w:t xml:space="preserve"> удовлетворени</w:t>
      </w:r>
      <w:r w:rsidR="00C75230">
        <w:t>я</w:t>
      </w:r>
      <w:r w:rsidRPr="00C119C4">
        <w:t xml:space="preserve"> растущей потребности в доступе RLAN </w:t>
      </w:r>
      <w:r w:rsidR="009A3A03" w:rsidRPr="00C119C4">
        <w:t>вне зданий</w:t>
      </w:r>
      <w:r w:rsidRPr="00C119C4">
        <w:t xml:space="preserve">. Признавая этот факт, некоторые администрации приняли </w:t>
      </w:r>
      <w:r w:rsidR="00CD35E8" w:rsidRPr="00C119C4">
        <w:t>регламентарные положения</w:t>
      </w:r>
      <w:r w:rsidRPr="00C119C4">
        <w:t xml:space="preserve">, которые защищают другие </w:t>
      </w:r>
      <w:r w:rsidR="00CD35E8" w:rsidRPr="00C119C4">
        <w:t>виды работы</w:t>
      </w:r>
      <w:r w:rsidRPr="00C119C4">
        <w:t xml:space="preserve">, </w:t>
      </w:r>
      <w:r w:rsidR="00CD35E8" w:rsidRPr="00C119C4">
        <w:t>обеспечивая</w:t>
      </w:r>
      <w:r w:rsidR="00C75230">
        <w:t xml:space="preserve"> при этом</w:t>
      </w:r>
      <w:r w:rsidR="00CD35E8" w:rsidRPr="00C119C4">
        <w:t xml:space="preserve"> возможность</w:t>
      </w:r>
      <w:r w:rsidRPr="00C119C4">
        <w:t xml:space="preserve"> ограниченн</w:t>
      </w:r>
      <w:r w:rsidR="00CD35E8" w:rsidRPr="00C119C4">
        <w:t>ой</w:t>
      </w:r>
      <w:r w:rsidRPr="00C119C4">
        <w:t xml:space="preserve"> </w:t>
      </w:r>
      <w:r w:rsidR="00CD35E8" w:rsidRPr="00C119C4">
        <w:t xml:space="preserve">эксплуатации </w:t>
      </w:r>
      <w:r w:rsidRPr="00C119C4">
        <w:t xml:space="preserve">RLAN </w:t>
      </w:r>
      <w:r w:rsidR="009A3A03" w:rsidRPr="00C119C4">
        <w:t>вне зданий</w:t>
      </w:r>
      <w:r w:rsidRPr="00C119C4">
        <w:t xml:space="preserve"> в полосе 5150–5250 МГц</w:t>
      </w:r>
      <w:r w:rsidR="00506868" w:rsidRPr="00C119C4">
        <w:t xml:space="preserve"> в</w:t>
      </w:r>
      <w:r w:rsidR="00CD35E8" w:rsidRPr="00C119C4">
        <w:t xml:space="preserve"> сосуществ</w:t>
      </w:r>
      <w:r w:rsidR="00506868" w:rsidRPr="00C119C4">
        <w:t>овании</w:t>
      </w:r>
      <w:r w:rsidRPr="00C119C4">
        <w:t xml:space="preserve"> с </w:t>
      </w:r>
      <w:r w:rsidR="00CD35E8" w:rsidRPr="00C119C4">
        <w:t>работой</w:t>
      </w:r>
      <w:r w:rsidRPr="00C119C4">
        <w:t xml:space="preserve"> подвижной спутниковой службы (ПСС) посредством</w:t>
      </w:r>
      <w:r w:rsidR="00CD35E8" w:rsidRPr="00C119C4">
        <w:t xml:space="preserve"> ограничения</w:t>
      </w:r>
      <w:r w:rsidRPr="00C119C4">
        <w:t xml:space="preserve"> </w:t>
      </w:r>
      <w:r w:rsidR="00CD35E8" w:rsidRPr="00C119C4">
        <w:t xml:space="preserve">э.и.и.м. </w:t>
      </w:r>
      <w:r w:rsidRPr="00C119C4">
        <w:t xml:space="preserve">при </w:t>
      </w:r>
      <w:r w:rsidR="00CD35E8" w:rsidRPr="00C119C4">
        <w:t xml:space="preserve">более высоких </w:t>
      </w:r>
      <w:r w:rsidRPr="00C119C4">
        <w:t xml:space="preserve">углах места антенны. Эти правила </w:t>
      </w:r>
      <w:r w:rsidR="00386578">
        <w:t>нацелены на</w:t>
      </w:r>
      <w:r w:rsidRPr="00C119C4">
        <w:t xml:space="preserve"> предотвращени</w:t>
      </w:r>
      <w:r w:rsidR="00386578">
        <w:t>е</w:t>
      </w:r>
      <w:r w:rsidRPr="00C119C4">
        <w:t xml:space="preserve"> вредных помех системе связи </w:t>
      </w:r>
      <w:r w:rsidR="001C66A5" w:rsidRPr="00C119C4">
        <w:t xml:space="preserve">ПСС </w:t>
      </w:r>
      <w:r w:rsidRPr="00C119C4">
        <w:t xml:space="preserve">Земля-космос путем ограничения </w:t>
      </w:r>
      <w:r w:rsidR="001C66A5" w:rsidRPr="00C119C4">
        <w:t xml:space="preserve">суммарного </w:t>
      </w:r>
      <w:r w:rsidRPr="00C119C4">
        <w:t>шума, принимаемого спутником.</w:t>
      </w:r>
    </w:p>
    <w:p w14:paraId="7CD08C9C" w14:textId="3C6E503F" w:rsidR="009A7C90" w:rsidRPr="00C119C4" w:rsidRDefault="009A7C90" w:rsidP="00C119C4">
      <w:r w:rsidRPr="00C119C4">
        <w:t>Полоса 5150–5250 МГц распределена фиксированной спутниковой службе (ограниченной фидерными линиями негеостационарных спутниковых систем подвижной спутниковой службы), воздушной радионавигационной службе и подвижной службе. Кроме того,</w:t>
      </w:r>
      <w:r w:rsidR="00475CD6" w:rsidRPr="00C119C4">
        <w:t xml:space="preserve"> для некоторых стран</w:t>
      </w:r>
      <w:r w:rsidRPr="00C119C4">
        <w:t xml:space="preserve"> </w:t>
      </w:r>
      <w:r w:rsidR="00475CD6" w:rsidRPr="00C119C4">
        <w:t xml:space="preserve">посредством примечаний, относящихся к странам, </w:t>
      </w:r>
      <w:r w:rsidRPr="00C119C4">
        <w:t xml:space="preserve">в п. </w:t>
      </w:r>
      <w:r w:rsidRPr="00C119C4">
        <w:rPr>
          <w:b/>
          <w:bCs/>
        </w:rPr>
        <w:t>5.446C РР</w:t>
      </w:r>
      <w:r w:rsidRPr="00C119C4">
        <w:t xml:space="preserve"> предусматривается дополнительное распределение </w:t>
      </w:r>
      <w:r w:rsidR="00475CD6" w:rsidRPr="00C119C4">
        <w:t xml:space="preserve">воздушной подвижной службе </w:t>
      </w:r>
      <w:r w:rsidRPr="00C119C4">
        <w:t xml:space="preserve">на первичной основе, ограниченное </w:t>
      </w:r>
      <w:r w:rsidR="00475CD6" w:rsidRPr="00C119C4">
        <w:t>передач</w:t>
      </w:r>
      <w:r w:rsidR="00A742A2">
        <w:t>ами</w:t>
      </w:r>
      <w:r w:rsidR="00475CD6" w:rsidRPr="00C119C4">
        <w:t xml:space="preserve"> воздушной телеметрии со станций воздушных судов</w:t>
      </w:r>
      <w:r w:rsidRPr="00C119C4">
        <w:t>.</w:t>
      </w:r>
    </w:p>
    <w:p w14:paraId="241E38FF" w14:textId="20F9EC5F" w:rsidR="00683A33" w:rsidRPr="00C119C4" w:rsidRDefault="00683A33" w:rsidP="00C119C4">
      <w:r w:rsidRPr="00C119C4">
        <w:t xml:space="preserve">В Бразилии полоса частот 5150–5250 МГц </w:t>
      </w:r>
      <w:r w:rsidR="00902EAE" w:rsidRPr="00C119C4">
        <w:t xml:space="preserve">необходима </w:t>
      </w:r>
      <w:r w:rsidRPr="00C119C4">
        <w:t xml:space="preserve">для будущих передач </w:t>
      </w:r>
      <w:r w:rsidR="00902EAE" w:rsidRPr="00C119C4">
        <w:t>воздушной подвижной телеметрии</w:t>
      </w:r>
      <w:r w:rsidRPr="00C119C4">
        <w:t xml:space="preserve">, безопасности </w:t>
      </w:r>
      <w:r w:rsidR="00902EAE" w:rsidRPr="00C119C4">
        <w:t>по</w:t>
      </w:r>
      <w:r w:rsidRPr="00C119C4">
        <w:t>летных испытаний, а также</w:t>
      </w:r>
      <w:r w:rsidR="006068F2">
        <w:t xml:space="preserve"> для</w:t>
      </w:r>
      <w:r w:rsidRPr="00C119C4">
        <w:t xml:space="preserve"> оценки и развития авиационной промышленности.</w:t>
      </w:r>
    </w:p>
    <w:p w14:paraId="5AC2B819" w14:textId="0BF0F6A3" w:rsidR="00902EAE" w:rsidRPr="00C119C4" w:rsidRDefault="00902EAE" w:rsidP="00C119C4">
      <w:r w:rsidRPr="00C119C4">
        <w:t xml:space="preserve">Приведенное ниже предложение создает международную </w:t>
      </w:r>
      <w:r w:rsidRPr="00D33C87">
        <w:rPr>
          <w:rFonts w:hint="eastAsia"/>
        </w:rPr>
        <w:t>регламентарную</w:t>
      </w:r>
      <w:r w:rsidRPr="00D33C87">
        <w:t xml:space="preserve"> основу, которая </w:t>
      </w:r>
      <w:r w:rsidR="00D33C87" w:rsidRPr="00D33C87">
        <w:t>сделает возможными</w:t>
      </w:r>
      <w:r w:rsidRPr="00D33C87">
        <w:t xml:space="preserve"> столь необходимые развертывания RLAN </w:t>
      </w:r>
      <w:r w:rsidR="009A3A03" w:rsidRPr="00D33C87">
        <w:t>вне зданий</w:t>
      </w:r>
      <w:r w:rsidRPr="00D33C87">
        <w:t>, об</w:t>
      </w:r>
      <w:r w:rsidRPr="00C119C4">
        <w:t xml:space="preserve">еспечивая при этом защиту других </w:t>
      </w:r>
      <w:r w:rsidR="00C119C4" w:rsidRPr="00C119C4">
        <w:t>видов работы</w:t>
      </w:r>
      <w:r w:rsidRPr="00C119C4">
        <w:t xml:space="preserve"> (включая воздушную подвижную телеметрию в Бразилии) в полосе 5150</w:t>
      </w:r>
      <w:r w:rsidR="00A26538">
        <w:t>−</w:t>
      </w:r>
      <w:r w:rsidRPr="00C119C4">
        <w:t>5250</w:t>
      </w:r>
      <w:r w:rsidR="00A26538">
        <w:t> </w:t>
      </w:r>
      <w:r w:rsidRPr="00C119C4">
        <w:t>МГц.</w:t>
      </w:r>
    </w:p>
    <w:p w14:paraId="06224918" w14:textId="77777777" w:rsidR="009B5CC2" w:rsidRPr="00902EAE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02EAE">
        <w:br w:type="page"/>
      </w:r>
    </w:p>
    <w:p w14:paraId="6C5AE280" w14:textId="77777777" w:rsidR="00F9102D" w:rsidRDefault="00A72ED0">
      <w:pPr>
        <w:pStyle w:val="Proposal"/>
      </w:pPr>
      <w:r>
        <w:lastRenderedPageBreak/>
        <w:t>MOD</w:t>
      </w:r>
      <w:r>
        <w:tab/>
        <w:t>IAP/11A16A1/1</w:t>
      </w:r>
      <w:r>
        <w:rPr>
          <w:vanish/>
          <w:color w:val="7F7F7F" w:themeColor="text1" w:themeTint="80"/>
          <w:vertAlign w:val="superscript"/>
        </w:rPr>
        <w:t>#49951</w:t>
      </w:r>
    </w:p>
    <w:p w14:paraId="75B03EF5" w14:textId="77777777" w:rsidR="00A742A2" w:rsidRPr="00B24A7E" w:rsidRDefault="00A72ED0" w:rsidP="00A742A2">
      <w:pPr>
        <w:pStyle w:val="ResNo"/>
      </w:pPr>
      <w:bookmarkStart w:id="8" w:name="_Toc450292630"/>
      <w:r w:rsidRPr="00B24A7E">
        <w:t xml:space="preserve">РЕЗОЛЮЦИЯ </w:t>
      </w:r>
      <w:r w:rsidRPr="00B24A7E">
        <w:rPr>
          <w:rStyle w:val="href"/>
        </w:rPr>
        <w:t>229</w:t>
      </w:r>
      <w:r w:rsidRPr="00B24A7E">
        <w:t xml:space="preserve"> (Пересм. ВКР-</w:t>
      </w:r>
      <w:del w:id="9" w:author="" w:date="2018-06-21T10:24:00Z">
        <w:r w:rsidRPr="00B24A7E" w:rsidDel="00B97334">
          <w:delText>12</w:delText>
        </w:r>
      </w:del>
      <w:ins w:id="10" w:author="" w:date="2018-06-21T10:24:00Z">
        <w:r w:rsidRPr="00B24A7E">
          <w:t>19</w:t>
        </w:r>
      </w:ins>
      <w:r w:rsidRPr="00B24A7E">
        <w:t>)</w:t>
      </w:r>
      <w:bookmarkEnd w:id="8"/>
    </w:p>
    <w:p w14:paraId="056C43F4" w14:textId="77777777" w:rsidR="00A742A2" w:rsidRPr="00B24A7E" w:rsidRDefault="00A72ED0" w:rsidP="00A742A2">
      <w:pPr>
        <w:pStyle w:val="Restitle"/>
      </w:pPr>
      <w:bookmarkStart w:id="11" w:name="_Toc450292631"/>
      <w:r w:rsidRPr="00B24A7E">
        <w:t xml:space="preserve">Использование полос частот 5150–5250 МГц, 5250–5350 МГц и 5470–5725 МГц подвижной службой для внедрения систем беспроводного доступа, </w:t>
      </w:r>
      <w:r w:rsidRPr="00B24A7E">
        <w:br/>
        <w:t>включая локальные радиосети</w:t>
      </w:r>
      <w:bookmarkEnd w:id="11"/>
    </w:p>
    <w:p w14:paraId="2577A05D" w14:textId="77777777" w:rsidR="00A742A2" w:rsidRPr="00B24A7E" w:rsidRDefault="00A72ED0" w:rsidP="00A742A2">
      <w:pPr>
        <w:pStyle w:val="Normalaftertitle0"/>
      </w:pPr>
      <w:r w:rsidRPr="00B24A7E">
        <w:t>Всемирная конференция радиосвязи (</w:t>
      </w:r>
      <w:del w:id="12" w:author="" w:date="2018-06-21T10:24:00Z">
        <w:r w:rsidRPr="00B24A7E" w:rsidDel="00B97334">
          <w:delText>Женева</w:delText>
        </w:r>
        <w:r w:rsidRPr="00B24A7E" w:rsidDel="00FE5878">
          <w:delText>, 2012 г.</w:delText>
        </w:r>
      </w:del>
      <w:ins w:id="13" w:author="" w:date="2018-06-21T10:24:00Z">
        <w:r w:rsidRPr="00B24A7E">
          <w:t>Шарм-эль-Шейх</w:t>
        </w:r>
      </w:ins>
      <w:ins w:id="14" w:author="" w:date="2018-06-21T10:25:00Z">
        <w:r w:rsidRPr="00B24A7E">
          <w:t>, 2019 г.</w:t>
        </w:r>
      </w:ins>
      <w:r w:rsidRPr="00B24A7E">
        <w:t>),</w:t>
      </w:r>
    </w:p>
    <w:p w14:paraId="794FD684" w14:textId="77777777" w:rsidR="00A742A2" w:rsidRPr="00B24A7E" w:rsidRDefault="00A72ED0" w:rsidP="00A742A2">
      <w:pPr>
        <w:pStyle w:val="Call"/>
      </w:pPr>
      <w:r w:rsidRPr="00B24A7E">
        <w:t>учитывая</w:t>
      </w:r>
      <w:r w:rsidRPr="00B24A7E">
        <w:rPr>
          <w:i w:val="0"/>
          <w:iCs/>
        </w:rPr>
        <w:t>,</w:t>
      </w:r>
    </w:p>
    <w:p w14:paraId="06E571C7" w14:textId="77777777" w:rsidR="00A742A2" w:rsidRPr="00B24A7E" w:rsidRDefault="00A72ED0" w:rsidP="00A742A2">
      <w:r w:rsidRPr="00B24A7E">
        <w:rPr>
          <w:i/>
          <w:iCs/>
        </w:rPr>
        <w:t>a)</w:t>
      </w:r>
      <w:r w:rsidRPr="00B24A7E">
        <w:tab/>
        <w:t>что ВКР-03 распределила полосы 5150–5350 МГц и 5470−5725 МГц на первичной основе подвижной службе для внедрения систем беспроводного доступа (WAS), включая локальные радиосети (RLAN);</w:t>
      </w:r>
    </w:p>
    <w:p w14:paraId="2B4AA175" w14:textId="77777777" w:rsidR="00A742A2" w:rsidRPr="00B24A7E" w:rsidRDefault="00A72ED0" w:rsidP="00A742A2">
      <w:r w:rsidRPr="00B24A7E">
        <w:rPr>
          <w:i/>
          <w:iCs/>
        </w:rPr>
        <w:t>b)</w:t>
      </w:r>
      <w:r w:rsidRPr="00B24A7E">
        <w:tab/>
        <w:t>что ВКР-03 решила произвести дополнительные первичные распределения спутниковой службе исследования Земли (ССИЗ) (активной) в полосе 5460</w:t>
      </w:r>
      <w:r w:rsidRPr="00B24A7E">
        <w:sym w:font="Symbol" w:char="F02D"/>
      </w:r>
      <w:r w:rsidRPr="00B24A7E">
        <w:t>5570 МГц и службе космических исследований (СКИ) (активной) в полосе 5350–5570 МГц;</w:t>
      </w:r>
    </w:p>
    <w:p w14:paraId="6920C7E3" w14:textId="77777777" w:rsidR="00A742A2" w:rsidRPr="00B24A7E" w:rsidRDefault="00A72ED0" w:rsidP="00A742A2">
      <w:r w:rsidRPr="00B24A7E">
        <w:rPr>
          <w:i/>
          <w:iCs/>
        </w:rPr>
        <w:t>c)</w:t>
      </w:r>
      <w:r w:rsidRPr="00B24A7E">
        <w:tab/>
        <w:t>что ВКР-03 решила повысить статус радиолокационной службы в полосе 5350–5650 МГц до первичного;</w:t>
      </w:r>
    </w:p>
    <w:p w14:paraId="29A14D1F" w14:textId="77777777" w:rsidR="00A742A2" w:rsidRPr="00B24A7E" w:rsidRDefault="00A72ED0" w:rsidP="00A742A2">
      <w:r w:rsidRPr="00B24A7E">
        <w:rPr>
          <w:i/>
          <w:iCs/>
        </w:rPr>
        <w:t>d)</w:t>
      </w:r>
      <w:r w:rsidRPr="00B24A7E">
        <w:tab/>
        <w:t>что полоса 5150–5250 МГц распределена на первичной основе во всемирном масштабе фиксированной спутниковой службе (ФСС) (Земля-космос), причем данное распределение ограничено фидерными линиями негеостационарных спутниковых систем подвижной спутниковой службы (п. </w:t>
      </w:r>
      <w:r w:rsidRPr="00B24A7E">
        <w:rPr>
          <w:b/>
          <w:bCs/>
        </w:rPr>
        <w:t>5.447A</w:t>
      </w:r>
      <w:r w:rsidRPr="00B24A7E">
        <w:t>);</w:t>
      </w:r>
    </w:p>
    <w:p w14:paraId="2C186931" w14:textId="77777777" w:rsidR="00A742A2" w:rsidRPr="00B24A7E" w:rsidRDefault="00A72ED0" w:rsidP="00A742A2">
      <w:r w:rsidRPr="00B24A7E">
        <w:rPr>
          <w:i/>
          <w:iCs/>
        </w:rPr>
        <w:t>e)</w:t>
      </w:r>
      <w:r w:rsidRPr="00B24A7E">
        <w:tab/>
        <w:t>что полоса 5150–5250 МГц распределена также на первичной основе подвижной службе в некоторых странах (п. </w:t>
      </w:r>
      <w:r w:rsidRPr="00B24A7E">
        <w:rPr>
          <w:b/>
          <w:bCs/>
        </w:rPr>
        <w:t>5.447</w:t>
      </w:r>
      <w:r w:rsidRPr="00B24A7E">
        <w:t>) при условии получения согласия в соответствии с п. </w:t>
      </w:r>
      <w:r w:rsidRPr="00B24A7E">
        <w:rPr>
          <w:b/>
          <w:bCs/>
        </w:rPr>
        <w:t>9.21</w:t>
      </w:r>
      <w:r w:rsidRPr="00B24A7E">
        <w:t>;</w:t>
      </w:r>
    </w:p>
    <w:p w14:paraId="3F8848DA" w14:textId="77777777" w:rsidR="00A742A2" w:rsidRPr="00B24A7E" w:rsidRDefault="00A72ED0" w:rsidP="00A742A2">
      <w:r w:rsidRPr="00B24A7E">
        <w:rPr>
          <w:i/>
          <w:iCs/>
        </w:rPr>
        <w:t>f)</w:t>
      </w:r>
      <w:r w:rsidRPr="00B24A7E">
        <w:tab/>
        <w:t>что полоса 5250–5460 МГц распределена ССИЗ (активной), а полоса 5250–5350 МГц – СКИ (активной) на первичной основе;</w:t>
      </w:r>
    </w:p>
    <w:p w14:paraId="6A5FBB0B" w14:textId="77777777" w:rsidR="00A742A2" w:rsidRPr="00B24A7E" w:rsidRDefault="00A72ED0" w:rsidP="00A742A2">
      <w:r w:rsidRPr="00B24A7E">
        <w:rPr>
          <w:i/>
          <w:iCs/>
        </w:rPr>
        <w:t>g)</w:t>
      </w:r>
      <w:r w:rsidRPr="00B24A7E">
        <w:tab/>
        <w:t>что полоса 5250–5725 МГц распределена на первичной основе службе радиоопределения;</w:t>
      </w:r>
    </w:p>
    <w:p w14:paraId="75978BC1" w14:textId="77777777" w:rsidR="00A742A2" w:rsidRPr="00B24A7E" w:rsidRDefault="00A72ED0" w:rsidP="00A742A2">
      <w:r w:rsidRPr="00B24A7E">
        <w:rPr>
          <w:i/>
          <w:iCs/>
        </w:rPr>
        <w:t>h)</w:t>
      </w:r>
      <w:r w:rsidRPr="00B24A7E">
        <w:tab/>
        <w:t>что существует необходимость в обеспечении защиты существующих первичных служб в полосах 5150–5350 и 5470–5725 МГц;</w:t>
      </w:r>
    </w:p>
    <w:p w14:paraId="51D9677E" w14:textId="77777777" w:rsidR="00A742A2" w:rsidRPr="00B24A7E" w:rsidRDefault="00A72ED0" w:rsidP="00A742A2">
      <w:r w:rsidRPr="00B24A7E">
        <w:rPr>
          <w:i/>
          <w:iCs/>
        </w:rPr>
        <w:t>i)</w:t>
      </w:r>
      <w:r w:rsidRPr="00B24A7E">
        <w:tab/>
        <w:t>что, как показывают результаты проведенных в МСЭ-R исследований, совместное использование полосы 5150–5250 МГц системами WAS, включая RLAN, и ФСС возможно при соблюдении определенных условий;</w:t>
      </w:r>
    </w:p>
    <w:p w14:paraId="1C643AB2" w14:textId="77777777" w:rsidR="00A742A2" w:rsidRPr="00B24A7E" w:rsidRDefault="00A72ED0" w:rsidP="00A742A2">
      <w:r w:rsidRPr="00B24A7E">
        <w:rPr>
          <w:i/>
          <w:iCs/>
        </w:rPr>
        <w:t>j)</w:t>
      </w:r>
      <w:r w:rsidRPr="00B24A7E">
        <w:tab/>
        <w:t>что исследования показали, что совместное использование полос 5250–5350 МГц и 5470</w:t>
      </w:r>
      <w:r w:rsidRPr="00B24A7E">
        <w:sym w:font="Symbol" w:char="F02D"/>
      </w:r>
      <w:r w:rsidRPr="00B24A7E">
        <w:t>5725 МГц службой радиоопределения и подвижной службой возможно только в случае применения методов ослабления помех, таких как динамический выбор частоты;</w:t>
      </w:r>
    </w:p>
    <w:p w14:paraId="4C2C840C" w14:textId="77777777" w:rsidR="00A742A2" w:rsidRPr="00B24A7E" w:rsidRDefault="00A72ED0" w:rsidP="00A742A2">
      <w:r w:rsidRPr="00B24A7E">
        <w:rPr>
          <w:i/>
          <w:iCs/>
        </w:rPr>
        <w:t>k)</w:t>
      </w:r>
      <w:r w:rsidRPr="00B24A7E">
        <w:tab/>
        <w:t>что необходимо определить соответствующее предельное значение э.и.и.м. и, где требуется, эксплуатационные ограничения для WAS, включая RLAN, в подвижной службе в полосах 5250–5350 МГц и 5470–5570 МГц для защиты систем ССИЗ и (активной) и СКИ (активной);</w:t>
      </w:r>
    </w:p>
    <w:p w14:paraId="62D2A1D7" w14:textId="77777777" w:rsidR="00A742A2" w:rsidRPr="00B24A7E" w:rsidRDefault="00A72ED0" w:rsidP="00A742A2">
      <w:pPr>
        <w:rPr>
          <w:ins w:id="15" w:author="" w:date="2018-06-21T10:26:00Z"/>
        </w:rPr>
      </w:pPr>
      <w:r w:rsidRPr="00B24A7E">
        <w:rPr>
          <w:i/>
          <w:iCs/>
        </w:rPr>
        <w:t>l)</w:t>
      </w:r>
      <w:r w:rsidRPr="00B24A7E">
        <w:tab/>
        <w:t>что плотность развертывания WAS, включая RLAN, будет зависеть от ряда факторов, в том числе от внутрисистемных помех и наличия других конкурирующих технологий и услуг</w:t>
      </w:r>
      <w:del w:id="16" w:author="" w:date="2018-06-21T10:26:00Z">
        <w:r w:rsidRPr="00B24A7E" w:rsidDel="00057791">
          <w:delText>,</w:delText>
        </w:r>
      </w:del>
      <w:ins w:id="17" w:author="" w:date="2018-06-21T10:26:00Z">
        <w:r w:rsidRPr="00B24A7E">
          <w:t>;</w:t>
        </w:r>
      </w:ins>
    </w:p>
    <w:p w14:paraId="45979B02" w14:textId="77777777" w:rsidR="00A742A2" w:rsidRPr="00B24A7E" w:rsidRDefault="00A72ED0" w:rsidP="00A742A2">
      <w:pPr>
        <w:rPr>
          <w:ins w:id="18" w:author="" w:date="2018-06-21T10:27:00Z"/>
        </w:rPr>
      </w:pPr>
      <w:ins w:id="19" w:author="" w:date="2018-06-21T10:27:00Z">
        <w:r w:rsidRPr="00B24A7E">
          <w:rPr>
            <w:i/>
            <w:iCs/>
          </w:rPr>
          <w:t>m)</w:t>
        </w:r>
        <w:r w:rsidRPr="00B24A7E">
          <w:tab/>
          <w:t>что средства измерения или расчета суммарного уровня п.п.м. на спутниковых приемниках ФСС, определенного в Рекомендации МСЭ-R S.1426, находятся в стадии изучения;</w:t>
        </w:r>
      </w:ins>
    </w:p>
    <w:p w14:paraId="642276C3" w14:textId="77777777" w:rsidR="00A742A2" w:rsidRPr="00B24A7E" w:rsidRDefault="00A72ED0" w:rsidP="00A742A2">
      <w:pPr>
        <w:rPr>
          <w:ins w:id="20" w:author="" w:date="2018-06-21T10:27:00Z"/>
        </w:rPr>
      </w:pPr>
      <w:ins w:id="21" w:author="" w:date="2018-06-21T10:27:00Z">
        <w:r w:rsidRPr="00B24A7E">
          <w:rPr>
            <w:i/>
            <w:iCs/>
          </w:rPr>
          <w:t>n)</w:t>
        </w:r>
        <w:r w:rsidRPr="00B24A7E">
          <w:tab/>
          <w:t>что некоторые параметры, указанные в Рекомендации МСЭ-R M.1454 и относящиеся к расчету числа RLAN, приемлемого для спутниковых приемников ФСС, работающих в полосе 5150</w:t>
        </w:r>
        <w:r w:rsidRPr="00B24A7E">
          <w:sym w:font="Symbol" w:char="F02D"/>
        </w:r>
        <w:r w:rsidRPr="00B24A7E">
          <w:t>5250 МГц, требуют дальнейшего изучения;</w:t>
        </w:r>
      </w:ins>
    </w:p>
    <w:p w14:paraId="19330B48" w14:textId="77777777" w:rsidR="00A742A2" w:rsidRPr="00B24A7E" w:rsidRDefault="00A72ED0" w:rsidP="00A742A2">
      <w:pPr>
        <w:rPr>
          <w:ins w:id="22" w:author="" w:date="2018-06-21T10:27:00Z"/>
        </w:rPr>
      </w:pPr>
      <w:ins w:id="23" w:author="" w:date="2018-06-21T10:27:00Z">
        <w:r w:rsidRPr="00B24A7E">
          <w:rPr>
            <w:i/>
            <w:iCs/>
          </w:rPr>
          <w:lastRenderedPageBreak/>
          <w:t>o)</w:t>
        </w:r>
        <w:r w:rsidRPr="00B24A7E">
          <w:tab/>
          <w:t>что был разработан содержащийся в Рекомендации МСЭ-R S.1426 суммарный уровень п.п.м. для защиты спутниковых приемников ФСС в полосе 5150–5250 МГц</w:t>
        </w:r>
      </w:ins>
      <w:ins w:id="24" w:author="" w:date="2018-06-21T10:28:00Z">
        <w:r w:rsidRPr="00B24A7E">
          <w:t>,</w:t>
        </w:r>
      </w:ins>
    </w:p>
    <w:p w14:paraId="564486F9" w14:textId="77777777" w:rsidR="00A742A2" w:rsidRPr="00B24A7E" w:rsidRDefault="00A72ED0" w:rsidP="00A742A2">
      <w:pPr>
        <w:pStyle w:val="Call"/>
        <w:keepNext w:val="0"/>
        <w:keepLines w:val="0"/>
      </w:pPr>
      <w:r w:rsidRPr="00B24A7E">
        <w:t>учитывая далее</w:t>
      </w:r>
      <w:r w:rsidRPr="00B24A7E">
        <w:rPr>
          <w:i w:val="0"/>
          <w:iCs/>
        </w:rPr>
        <w:t>,</w:t>
      </w:r>
    </w:p>
    <w:p w14:paraId="1DFAD2AE" w14:textId="77777777" w:rsidR="00A742A2" w:rsidRPr="00B24A7E" w:rsidRDefault="00A72ED0" w:rsidP="00A742A2">
      <w:r w:rsidRPr="00B24A7E">
        <w:rPr>
          <w:i/>
          <w:iCs/>
        </w:rPr>
        <w:t>a)</w:t>
      </w:r>
      <w:r w:rsidRPr="00B24A7E">
        <w:tab/>
        <w:t xml:space="preserve">что помехи от одиночных WAS, включая RLAN, соблюдающих эксплуатационные ограничения согласно пункту 2 раздела </w:t>
      </w:r>
      <w:r w:rsidRPr="00B24A7E">
        <w:rPr>
          <w:i/>
          <w:iCs/>
        </w:rPr>
        <w:t>решает</w:t>
      </w:r>
      <w:r w:rsidRPr="00B24A7E">
        <w:t>, не могут сами по себе быть причиной неприемлемых помех установленным на борту спутников приемникам ФСС в полосе 5150</w:t>
      </w:r>
      <w:r w:rsidRPr="00B24A7E">
        <w:sym w:font="Symbol" w:char="F02D"/>
      </w:r>
      <w:r w:rsidRPr="00B24A7E">
        <w:t>5250 МГц;</w:t>
      </w:r>
    </w:p>
    <w:p w14:paraId="3A7116FB" w14:textId="77777777" w:rsidR="00A742A2" w:rsidRPr="00B24A7E" w:rsidRDefault="00A72ED0" w:rsidP="00A742A2">
      <w:r w:rsidRPr="00B24A7E">
        <w:rPr>
          <w:i/>
          <w:iCs/>
        </w:rPr>
        <w:t>b)</w:t>
      </w:r>
      <w:r w:rsidRPr="00B24A7E">
        <w:tab/>
        <w:t>что такие спутниковые приемники ФСС могут подвергаться мешающему воздействию неприемлемого уровня вследствие суммарных помех от этих WAS, включая RLAN, особенно в случае бурного роста числа подобных систем;</w:t>
      </w:r>
    </w:p>
    <w:p w14:paraId="1F8B76C0" w14:textId="77777777" w:rsidR="00A742A2" w:rsidRPr="00B24A7E" w:rsidRDefault="00A72ED0" w:rsidP="00A742A2">
      <w:r w:rsidRPr="00B24A7E">
        <w:rPr>
          <w:i/>
          <w:iCs/>
        </w:rPr>
        <w:t>c)</w:t>
      </w:r>
      <w:r w:rsidRPr="00B24A7E">
        <w:tab/>
        <w:t>что указанное воздействие суммарных помех на спутниковые приемники ФСС может быть вызвано глобальным развертыванием WAS, включая RLAN, и для администраций может оказаться невозможным определить местоположение источника помех и число одновременно функционирующих WAS, включая RLAN,</w:t>
      </w:r>
    </w:p>
    <w:p w14:paraId="445755E1" w14:textId="77777777" w:rsidR="00A742A2" w:rsidRPr="00B24A7E" w:rsidRDefault="00A72ED0" w:rsidP="00A742A2">
      <w:pPr>
        <w:pStyle w:val="Call"/>
      </w:pPr>
      <w:r w:rsidRPr="00B24A7E">
        <w:t>отмечая</w:t>
      </w:r>
      <w:r w:rsidRPr="00B24A7E">
        <w:rPr>
          <w:i w:val="0"/>
          <w:iCs/>
        </w:rPr>
        <w:t>,</w:t>
      </w:r>
    </w:p>
    <w:p w14:paraId="65866011" w14:textId="77777777" w:rsidR="00A742A2" w:rsidRPr="00B24A7E" w:rsidRDefault="00A72ED0" w:rsidP="00A742A2">
      <w:r w:rsidRPr="00B24A7E">
        <w:rPr>
          <w:i/>
          <w:iCs/>
        </w:rPr>
        <w:t>a)</w:t>
      </w:r>
      <w:r w:rsidRPr="00B24A7E">
        <w:tab/>
        <w:t>что еще до ВКР-03 ряд администраций разработали регламентарные положения, разрешающие работу WAS, включая RLAN, внутри и вне зданий в различных полосах частот, рассматриваемых в настоящей Резолюции;</w:t>
      </w:r>
    </w:p>
    <w:p w14:paraId="6F206961" w14:textId="77777777" w:rsidR="00A742A2" w:rsidRPr="00B24A7E" w:rsidRDefault="00A72ED0" w:rsidP="00A742A2">
      <w:r w:rsidRPr="00B24A7E">
        <w:rPr>
          <w:i/>
          <w:iCs/>
        </w:rPr>
        <w:t>b)</w:t>
      </w:r>
      <w:r w:rsidRPr="00B24A7E">
        <w:tab/>
        <w:t xml:space="preserve">что в ответ на Резолюцию </w:t>
      </w:r>
      <w:r w:rsidRPr="00B24A7E">
        <w:rPr>
          <w:b/>
          <w:bCs/>
        </w:rPr>
        <w:t>229 (ВКР-03)</w:t>
      </w:r>
      <w:r w:rsidRPr="00B24A7E">
        <w:rPr>
          <w:rStyle w:val="FootnoteReference"/>
        </w:rPr>
        <w:footnoteReference w:customMarkFollows="1" w:id="3"/>
        <w:t>*</w:t>
      </w:r>
      <w:r w:rsidRPr="00B24A7E">
        <w:t xml:space="preserve"> МСЭ-R разработал Отчет МСЭ-R M.2115, в котором представлены процедуры тестирования для реализации динамического выбора частоты,</w:t>
      </w:r>
    </w:p>
    <w:p w14:paraId="49779C15" w14:textId="77777777" w:rsidR="00A742A2" w:rsidRPr="00B24A7E" w:rsidRDefault="00A72ED0" w:rsidP="00A742A2">
      <w:pPr>
        <w:pStyle w:val="Call"/>
      </w:pPr>
      <w:r w:rsidRPr="00B24A7E">
        <w:t>признавая</w:t>
      </w:r>
      <w:r w:rsidRPr="00B24A7E">
        <w:rPr>
          <w:i w:val="0"/>
          <w:iCs/>
        </w:rPr>
        <w:t>,</w:t>
      </w:r>
    </w:p>
    <w:p w14:paraId="0CABB690" w14:textId="77777777" w:rsidR="00A742A2" w:rsidRPr="00B24A7E" w:rsidRDefault="00A72ED0" w:rsidP="00A742A2">
      <w:r w:rsidRPr="00B24A7E">
        <w:rPr>
          <w:i/>
          <w:iCs/>
        </w:rPr>
        <w:t>a)</w:t>
      </w:r>
      <w:r w:rsidRPr="00B24A7E">
        <w:tab/>
        <w:t xml:space="preserve">что в полосе 5600–5650 МГц широко развернуты метеорологические радары наземного базирования, поддерживающие важнейшие национальные службы прогноза погоды, в соответствии с п. </w:t>
      </w:r>
      <w:r w:rsidRPr="00B24A7E">
        <w:rPr>
          <w:b/>
          <w:bCs/>
        </w:rPr>
        <w:t>5.452</w:t>
      </w:r>
      <w:r w:rsidRPr="00B24A7E">
        <w:t>;</w:t>
      </w:r>
    </w:p>
    <w:p w14:paraId="32875920" w14:textId="77777777" w:rsidR="00A742A2" w:rsidRPr="00B24A7E" w:rsidDel="00206BAB" w:rsidRDefault="00A72ED0" w:rsidP="00A742A2">
      <w:pPr>
        <w:rPr>
          <w:del w:id="25" w:author="" w:date="2018-06-21T10:31:00Z"/>
        </w:rPr>
      </w:pPr>
      <w:del w:id="26" w:author="" w:date="2018-06-21T10:31:00Z">
        <w:r w:rsidRPr="00B24A7E" w:rsidDel="00206BAB">
          <w:rPr>
            <w:i/>
            <w:iCs/>
          </w:rPr>
          <w:delText>b)</w:delText>
        </w:r>
        <w:r w:rsidRPr="00B24A7E" w:rsidDel="00206BAB">
          <w:tab/>
          <w:delText>что средства измерения или расчета суммарного уровня п.п.м. на спутниковых приемниках ФСС, определенного в Рекомендации МСЭ-R S.1426, находятся в стадии изучения;</w:delText>
        </w:r>
      </w:del>
    </w:p>
    <w:p w14:paraId="0D72FDEA" w14:textId="77777777" w:rsidR="00A742A2" w:rsidRPr="00B24A7E" w:rsidDel="00206BAB" w:rsidRDefault="00A72ED0" w:rsidP="00A742A2">
      <w:pPr>
        <w:rPr>
          <w:del w:id="27" w:author="" w:date="2018-06-21T10:31:00Z"/>
        </w:rPr>
      </w:pPr>
      <w:del w:id="28" w:author="" w:date="2018-06-21T10:31:00Z">
        <w:r w:rsidRPr="00B24A7E" w:rsidDel="00206BAB">
          <w:rPr>
            <w:i/>
            <w:iCs/>
          </w:rPr>
          <w:delText>c)</w:delText>
        </w:r>
        <w:r w:rsidRPr="00B24A7E" w:rsidDel="00206BAB">
          <w:tab/>
          <w:delText>что некоторые параметры, указанные в Рекомендации МСЭ-R M.1454 и относящиеся к расчету числа RLAN, приемлемого для спутниковых приемников ФСС, работающих в полосе 5150</w:delText>
        </w:r>
        <w:r w:rsidRPr="00B24A7E" w:rsidDel="00206BAB">
          <w:sym w:font="Symbol" w:char="F02D"/>
        </w:r>
        <w:r w:rsidRPr="00B24A7E" w:rsidDel="00206BAB">
          <w:delText>5250 МГц, требуют дальнейшего изучения;</w:delText>
        </w:r>
      </w:del>
    </w:p>
    <w:p w14:paraId="0F83B2F5" w14:textId="77777777" w:rsidR="00A742A2" w:rsidRPr="00B24A7E" w:rsidRDefault="00A72ED0" w:rsidP="00A742A2">
      <w:del w:id="29" w:author="" w:date="2018-06-21T10:31:00Z">
        <w:r w:rsidRPr="00B24A7E" w:rsidDel="00206BAB">
          <w:rPr>
            <w:i/>
            <w:iCs/>
          </w:rPr>
          <w:delText>d</w:delText>
        </w:r>
      </w:del>
      <w:ins w:id="30" w:author="" w:date="2018-06-21T10:31:00Z">
        <w:r w:rsidRPr="00B24A7E">
          <w:rPr>
            <w:i/>
            <w:iCs/>
          </w:rPr>
          <w:t>b</w:t>
        </w:r>
      </w:ins>
      <w:r w:rsidRPr="00B24A7E">
        <w:rPr>
          <w:i/>
          <w:iCs/>
        </w:rPr>
        <w:t>)</w:t>
      </w:r>
      <w:r w:rsidRPr="00B24A7E">
        <w:tab/>
        <w:t>что критерии качества работы и критерии помех активных космических датчиков ССИЗ (активной) приведены в Рекомендации МСЭ</w:t>
      </w:r>
      <w:r w:rsidRPr="00B24A7E">
        <w:noBreakHyphen/>
        <w:t>R RS.1166;</w:t>
      </w:r>
    </w:p>
    <w:p w14:paraId="4A751647" w14:textId="77777777" w:rsidR="00A742A2" w:rsidRPr="00B24A7E" w:rsidRDefault="00A72ED0" w:rsidP="00A742A2">
      <w:del w:id="31" w:author="" w:date="2018-06-21T10:31:00Z">
        <w:r w:rsidRPr="00B24A7E" w:rsidDel="00206BAB">
          <w:rPr>
            <w:i/>
            <w:iCs/>
          </w:rPr>
          <w:delText>e</w:delText>
        </w:r>
      </w:del>
      <w:ins w:id="32" w:author="" w:date="2018-06-21T10:31:00Z">
        <w:r w:rsidRPr="00B24A7E">
          <w:rPr>
            <w:i/>
            <w:iCs/>
          </w:rPr>
          <w:t>c</w:t>
        </w:r>
      </w:ins>
      <w:r w:rsidRPr="00B24A7E">
        <w:rPr>
          <w:i/>
          <w:iCs/>
        </w:rPr>
        <w:t>)</w:t>
      </w:r>
      <w:r w:rsidRPr="00B24A7E">
        <w:tab/>
        <w:t>что методы ослабления помех для обеспечения защиты систем радиоопределения приведены в Рекомендации МСЭ-R M.1652;</w:t>
      </w:r>
    </w:p>
    <w:p w14:paraId="08E48141" w14:textId="77777777" w:rsidR="00A742A2" w:rsidRPr="00B24A7E" w:rsidDel="00206BAB" w:rsidRDefault="00A72ED0" w:rsidP="00A742A2">
      <w:pPr>
        <w:rPr>
          <w:del w:id="33" w:author="" w:date="2018-06-21T10:31:00Z"/>
        </w:rPr>
      </w:pPr>
      <w:del w:id="34" w:author="" w:date="2018-06-21T10:31:00Z">
        <w:r w:rsidRPr="00B24A7E" w:rsidDel="00206BAB">
          <w:rPr>
            <w:i/>
            <w:iCs/>
          </w:rPr>
          <w:delText>f)</w:delText>
        </w:r>
        <w:r w:rsidRPr="00B24A7E" w:rsidDel="00206BAB">
          <w:tab/>
          <w:delText>что был разработан содержащийся в Рекомендации МСЭ-R S.1426 суммарный уровень п.п.м. для защиты спутниковых приемников ФСС в полосе 5150–5250 МГц;</w:delText>
        </w:r>
      </w:del>
    </w:p>
    <w:p w14:paraId="413F5DD3" w14:textId="77777777" w:rsidR="00A742A2" w:rsidRPr="00B24A7E" w:rsidRDefault="00A72ED0" w:rsidP="00A742A2">
      <w:del w:id="35" w:author="" w:date="2018-06-21T10:31:00Z">
        <w:r w:rsidRPr="00B24A7E" w:rsidDel="00206BAB">
          <w:rPr>
            <w:i/>
            <w:iCs/>
          </w:rPr>
          <w:delText>g</w:delText>
        </w:r>
      </w:del>
      <w:ins w:id="36" w:author="" w:date="2018-06-21T10:31:00Z">
        <w:r w:rsidRPr="00B24A7E">
          <w:rPr>
            <w:i/>
            <w:iCs/>
          </w:rPr>
          <w:t>d</w:t>
        </w:r>
      </w:ins>
      <w:r w:rsidRPr="00B24A7E">
        <w:rPr>
          <w:i/>
          <w:iCs/>
        </w:rPr>
        <w:t>)</w:t>
      </w:r>
      <w:r w:rsidRPr="00B24A7E">
        <w:tab/>
        <w:t>что в Рекомендации МСЭ-R RS.1632 определен соответствующий набор ограничений для WAS, включая RLAN, для защиты ССИЗ (активной) в полосе 5250–5350 МГц;</w:t>
      </w:r>
    </w:p>
    <w:p w14:paraId="36FF3EDF" w14:textId="77777777" w:rsidR="00A742A2" w:rsidRPr="00B24A7E" w:rsidRDefault="00A72ED0" w:rsidP="00A742A2">
      <w:del w:id="37" w:author="" w:date="2018-06-21T10:31:00Z">
        <w:r w:rsidRPr="00B24A7E" w:rsidDel="00206BAB">
          <w:rPr>
            <w:i/>
            <w:iCs/>
          </w:rPr>
          <w:delText>h</w:delText>
        </w:r>
      </w:del>
      <w:ins w:id="38" w:author="" w:date="2018-06-21T10:31:00Z">
        <w:r w:rsidRPr="00B24A7E">
          <w:rPr>
            <w:i/>
            <w:iCs/>
          </w:rPr>
          <w:t>e</w:t>
        </w:r>
      </w:ins>
      <w:r w:rsidRPr="00B24A7E">
        <w:rPr>
          <w:i/>
          <w:iCs/>
        </w:rPr>
        <w:t>)</w:t>
      </w:r>
      <w:r w:rsidRPr="00B24A7E">
        <w:tab/>
        <w:t>что в Рекомендации МСЭ-R M.1653 указаны условия совместного использования частот системами WAS, включая RLAN, и ССИЗ (активной) в полосе 5470–5570 МГц;</w:t>
      </w:r>
    </w:p>
    <w:p w14:paraId="791BB4F8" w14:textId="77777777" w:rsidR="00A742A2" w:rsidRPr="00B24A7E" w:rsidRDefault="00A72ED0" w:rsidP="00A742A2">
      <w:del w:id="39" w:author="" w:date="2018-06-21T10:31:00Z">
        <w:r w:rsidRPr="00B24A7E" w:rsidDel="00206BAB">
          <w:rPr>
            <w:i/>
            <w:iCs/>
          </w:rPr>
          <w:delText>i</w:delText>
        </w:r>
      </w:del>
      <w:ins w:id="40" w:author="" w:date="2018-06-21T10:31:00Z">
        <w:r w:rsidRPr="00B24A7E">
          <w:rPr>
            <w:i/>
            <w:iCs/>
          </w:rPr>
          <w:t>f</w:t>
        </w:r>
      </w:ins>
      <w:r w:rsidRPr="00B24A7E">
        <w:rPr>
          <w:i/>
          <w:iCs/>
        </w:rPr>
        <w:t>)</w:t>
      </w:r>
      <w:r w:rsidRPr="00B24A7E">
        <w:tab/>
        <w:t>что станции подвижной службы также должны разрабатываться с условием обеспечения в среднем примерно одинакового распределения загрузки спектра в используемой ими полосе или полосах частот для улучшения совместного использования этих полос со спутниковыми службами;</w:t>
      </w:r>
    </w:p>
    <w:p w14:paraId="36FA84A2" w14:textId="77777777" w:rsidR="00A742A2" w:rsidRPr="00B24A7E" w:rsidRDefault="00A72ED0" w:rsidP="00A742A2">
      <w:del w:id="41" w:author="" w:date="2018-06-21T10:31:00Z">
        <w:r w:rsidRPr="00B24A7E" w:rsidDel="00206BAB">
          <w:rPr>
            <w:i/>
            <w:iCs/>
          </w:rPr>
          <w:lastRenderedPageBreak/>
          <w:delText>j</w:delText>
        </w:r>
      </w:del>
      <w:ins w:id="42" w:author="" w:date="2018-06-21T10:31:00Z">
        <w:r w:rsidRPr="00B24A7E">
          <w:rPr>
            <w:i/>
            <w:iCs/>
          </w:rPr>
          <w:t>g</w:t>
        </w:r>
      </w:ins>
      <w:r w:rsidRPr="00B24A7E">
        <w:rPr>
          <w:i/>
          <w:iCs/>
        </w:rPr>
        <w:t>)</w:t>
      </w:r>
      <w:r w:rsidRPr="00B24A7E">
        <w:tab/>
        <w:t>что WAS, включая RLAN, предоставляют эффективные решения, основанные на широкополосных технологиях</w:t>
      </w:r>
      <w:ins w:id="43" w:author="" w:date="2018-07-16T17:28:00Z">
        <w:r w:rsidRPr="00B24A7E">
          <w:t xml:space="preserve">, </w:t>
        </w:r>
      </w:ins>
      <w:ins w:id="44" w:author="" w:date="2018-07-16T17:29:00Z">
        <w:r w:rsidRPr="00B24A7E">
          <w:t xml:space="preserve">и </w:t>
        </w:r>
      </w:ins>
      <w:ins w:id="45" w:author="" w:date="2018-07-16T17:47:00Z">
        <w:r w:rsidRPr="00B24A7E">
          <w:t xml:space="preserve">прогноз </w:t>
        </w:r>
      </w:ins>
      <w:ins w:id="46" w:author="" w:date="2018-07-16T17:29:00Z">
        <w:r w:rsidRPr="00B24A7E">
          <w:t>рост</w:t>
        </w:r>
      </w:ins>
      <w:ins w:id="47" w:author="" w:date="2018-07-16T17:47:00Z">
        <w:r w:rsidRPr="00B24A7E">
          <w:t>а</w:t>
        </w:r>
      </w:ins>
      <w:ins w:id="48" w:author="" w:date="2018-07-16T17:28:00Z">
        <w:r w:rsidRPr="00B24A7E">
          <w:t xml:space="preserve"> спрос</w:t>
        </w:r>
      </w:ins>
      <w:ins w:id="49" w:author="" w:date="2018-07-16T17:30:00Z">
        <w:r w:rsidRPr="00B24A7E">
          <w:t>а</w:t>
        </w:r>
      </w:ins>
      <w:ins w:id="50" w:author="" w:date="2018-07-16T17:28:00Z">
        <w:r w:rsidRPr="00B24A7E">
          <w:t xml:space="preserve"> </w:t>
        </w:r>
      </w:ins>
      <w:ins w:id="51" w:author="" w:date="2018-07-17T08:53:00Z">
        <w:r w:rsidRPr="00B24A7E">
          <w:t xml:space="preserve">увеличился </w:t>
        </w:r>
      </w:ins>
      <w:ins w:id="52" w:author="" w:date="2018-07-16T17:28:00Z">
        <w:r w:rsidRPr="00B24A7E">
          <w:t>после того, как этот диапазон частот впервые был определен для данного применения</w:t>
        </w:r>
      </w:ins>
      <w:r w:rsidRPr="00B24A7E">
        <w:t>;</w:t>
      </w:r>
    </w:p>
    <w:p w14:paraId="43BEFC1D" w14:textId="77777777" w:rsidR="00A742A2" w:rsidRPr="00B24A7E" w:rsidRDefault="00A72ED0" w:rsidP="00A742A2">
      <w:del w:id="53" w:author="" w:date="2018-06-21T10:31:00Z">
        <w:r w:rsidRPr="00B24A7E" w:rsidDel="00206BAB">
          <w:rPr>
            <w:i/>
            <w:iCs/>
          </w:rPr>
          <w:delText>k</w:delText>
        </w:r>
      </w:del>
      <w:ins w:id="54" w:author="" w:date="2018-06-21T10:31:00Z">
        <w:r w:rsidRPr="00B24A7E">
          <w:rPr>
            <w:i/>
            <w:iCs/>
          </w:rPr>
          <w:t>h</w:t>
        </w:r>
      </w:ins>
      <w:r w:rsidRPr="00B24A7E">
        <w:rPr>
          <w:i/>
          <w:iCs/>
        </w:rPr>
        <w:t>)</w:t>
      </w:r>
      <w:r w:rsidRPr="00B24A7E">
        <w:tab/>
        <w:t>что администрациям необходимо обеспечить выполнение системами WAS, включая RLAN, методов ослабления помех, например путем применения соответствующего оборудования, или процедур соответствия стандартам,</w:t>
      </w:r>
    </w:p>
    <w:p w14:paraId="10DAC665" w14:textId="77777777" w:rsidR="00A742A2" w:rsidRPr="00B24A7E" w:rsidRDefault="00A72ED0" w:rsidP="00A742A2">
      <w:pPr>
        <w:pStyle w:val="Call"/>
      </w:pPr>
      <w:r w:rsidRPr="00B24A7E">
        <w:t>решает</w:t>
      </w:r>
      <w:r w:rsidRPr="00B24A7E">
        <w:rPr>
          <w:i w:val="0"/>
          <w:iCs/>
        </w:rPr>
        <w:t>,</w:t>
      </w:r>
    </w:p>
    <w:p w14:paraId="33F9CCB6" w14:textId="77777777" w:rsidR="00A742A2" w:rsidRPr="00B24A7E" w:rsidRDefault="00A72ED0" w:rsidP="00A742A2">
      <w:r w:rsidRPr="00B24A7E">
        <w:t>1</w:t>
      </w:r>
      <w:r w:rsidRPr="00B24A7E">
        <w:tab/>
        <w:t xml:space="preserve">что данные полосы </w:t>
      </w:r>
      <w:del w:id="55" w:author="" w:date="2018-07-17T14:12:00Z">
        <w:r w:rsidRPr="00B24A7E" w:rsidDel="00F97B53">
          <w:delText xml:space="preserve">будут </w:delText>
        </w:r>
      </w:del>
      <w:r w:rsidRPr="00B24A7E">
        <w:t>использ</w:t>
      </w:r>
      <w:ins w:id="56" w:author="" w:date="2018-07-17T14:12:00Z">
        <w:r w:rsidRPr="00B24A7E">
          <w:t>уются</w:t>
        </w:r>
      </w:ins>
      <w:del w:id="57" w:author="" w:date="2018-07-17T14:12:00Z">
        <w:r w:rsidRPr="00B24A7E" w:rsidDel="00F97B53">
          <w:delText>оваться</w:delText>
        </w:r>
      </w:del>
      <w:r w:rsidRPr="00B24A7E">
        <w:t xml:space="preserve"> подвижной службой для внедрения WAS, включая RLAN, как описано в самой последней версии Рекомендации МСЭ-R M.1450;</w:t>
      </w:r>
    </w:p>
    <w:p w14:paraId="112F288E" w14:textId="77777777" w:rsidR="00A742A2" w:rsidRPr="00B24A7E" w:rsidRDefault="00A72ED0" w:rsidP="001C574B">
      <w:pPr>
        <w:rPr>
          <w:rPrChange w:id="58" w:author="" w:date="2018-07-17T08:36:00Z">
            <w:rPr>
              <w:lang w:val="en-US"/>
            </w:rPr>
          </w:rPrChange>
        </w:rPr>
        <w:pPrChange w:id="59" w:author="" w:date="2018-07-17T14:15:00Z">
          <w:pPr/>
        </w:pPrChange>
      </w:pPr>
      <w:r w:rsidRPr="00B24A7E">
        <w:t>2</w:t>
      </w:r>
      <w:r w:rsidRPr="00B24A7E">
        <w:tab/>
        <w:t xml:space="preserve">что в полосе 5150–5250 МГц станции подвижной службы должны использоваться только </w:t>
      </w:r>
      <w:ins w:id="60" w:author="" w:date="2018-07-16T17:51:00Z">
        <w:r w:rsidRPr="00B24A7E">
          <w:t xml:space="preserve">с проходной мощностью 1 Вт при условии, что </w:t>
        </w:r>
      </w:ins>
      <w:ins w:id="61" w:author="" w:date="2018-07-16T17:52:00Z">
        <w:r w:rsidRPr="00B24A7E">
          <w:t xml:space="preserve">максимальное усиление антенны не превышает 6 дБи (то есть общая </w:t>
        </w:r>
      </w:ins>
      <w:del w:id="62" w:author="" w:date="2018-07-16T17:53:00Z">
        <w:r w:rsidRPr="00B24A7E" w:rsidDel="00023B93">
          <w:delText xml:space="preserve">внутри зданий с </w:delText>
        </w:r>
      </w:del>
      <w:r w:rsidRPr="00B24A7E">
        <w:t>максимальн</w:t>
      </w:r>
      <w:ins w:id="63" w:author="" w:date="2018-07-16T17:53:00Z">
        <w:r w:rsidRPr="00B24A7E">
          <w:t>ая</w:t>
        </w:r>
      </w:ins>
      <w:del w:id="64" w:author="" w:date="2018-07-16T17:53:00Z">
        <w:r w:rsidRPr="00B24A7E" w:rsidDel="00023B93">
          <w:delText>ой</w:delText>
        </w:r>
      </w:del>
      <w:r w:rsidRPr="00B24A7E">
        <w:t xml:space="preserve"> средн</w:t>
      </w:r>
      <w:ins w:id="65" w:author="" w:date="2018-07-16T17:53:00Z">
        <w:r w:rsidRPr="00B24A7E">
          <w:t>яя</w:t>
        </w:r>
      </w:ins>
      <w:del w:id="66" w:author="" w:date="2018-07-16T17:53:00Z">
        <w:r w:rsidRPr="00B24A7E" w:rsidDel="00023B93">
          <w:delText>ей</w:delText>
        </w:r>
      </w:del>
      <w:r w:rsidRPr="00B24A7E">
        <w:t xml:space="preserve"> э.и.и.м. </w:t>
      </w:r>
      <w:ins w:id="67" w:author="" w:date="2018-07-16T17:54:00Z">
        <w:r w:rsidRPr="00B24A7E">
          <w:t>составляет</w:t>
        </w:r>
      </w:ins>
      <w:ins w:id="68" w:author="" w:date="2018-07-17T14:13:00Z">
        <w:r w:rsidRPr="00B24A7E">
          <w:t xml:space="preserve"> </w:t>
        </w:r>
      </w:ins>
      <w:ins w:id="69" w:author="" w:date="2018-07-16T17:54:00Z">
        <w:r w:rsidRPr="00B24A7E">
          <w:rPr>
            <w:rPrChange w:id="70" w:author="" w:date="2018-07-17T08:36:00Z">
              <w:rPr>
                <w:lang w:val="en-US"/>
              </w:rPr>
            </w:rPrChange>
          </w:rPr>
          <w:t>36</w:t>
        </w:r>
        <w:r w:rsidRPr="00B24A7E">
          <w:t> дБм</w:t>
        </w:r>
      </w:ins>
      <w:ins w:id="71" w:author="" w:date="2018-07-17T16:40:00Z">
        <w:r w:rsidRPr="00B24A7E">
          <w:t>)</w:t>
        </w:r>
      </w:ins>
      <w:r w:rsidRPr="00B24A7E">
        <w:rPr>
          <w:rStyle w:val="FootnoteReference"/>
        </w:rPr>
        <w:footnoteReference w:customMarkFollows="1" w:id="4"/>
        <w:t>1</w:t>
      </w:r>
      <w:ins w:id="115" w:author="" w:date="2018-07-16T17:54:00Z">
        <w:r w:rsidRPr="00B24A7E">
          <w:t xml:space="preserve">, и </w:t>
        </w:r>
      </w:ins>
      <w:del w:id="116" w:author="" w:date="2018-07-16T17:55:00Z">
        <w:r w:rsidRPr="00B24A7E" w:rsidDel="00871875">
          <w:rPr>
            <w:rPrChange w:id="117" w:author="" w:date="2018-07-17T08:36:00Z">
              <w:rPr>
                <w:lang w:val="en-US"/>
              </w:rPr>
            </w:rPrChange>
          </w:rPr>
          <w:delText xml:space="preserve">200 </w:delText>
        </w:r>
        <w:r w:rsidRPr="00B24A7E" w:rsidDel="00871875">
          <w:delText>мВт</w:delText>
        </w:r>
        <w:r w:rsidRPr="00B24A7E" w:rsidDel="00871875">
          <w:rPr>
            <w:rPrChange w:id="118" w:author="" w:date="2018-07-17T08:36:00Z">
              <w:rPr>
                <w:lang w:val="en-US"/>
              </w:rPr>
            </w:rPrChange>
          </w:rPr>
          <w:delText xml:space="preserve"> </w:delText>
        </w:r>
        <w:r w:rsidRPr="00B24A7E" w:rsidDel="00871875">
          <w:delText>и</w:delText>
        </w:r>
        <w:r w:rsidRPr="00B24A7E" w:rsidDel="00871875">
          <w:rPr>
            <w:rPrChange w:id="119" w:author="" w:date="2018-07-17T08:36:00Z">
              <w:rPr>
                <w:lang w:val="en-US"/>
              </w:rPr>
            </w:rPrChange>
          </w:rPr>
          <w:delText xml:space="preserve"> </w:delText>
        </w:r>
        <w:r w:rsidRPr="00B24A7E" w:rsidDel="00871875">
          <w:delText>максимальной</w:delText>
        </w:r>
        <w:r w:rsidRPr="00B24A7E" w:rsidDel="00871875">
          <w:rPr>
            <w:rPrChange w:id="120" w:author="" w:date="2018-07-17T08:36:00Z">
              <w:rPr>
                <w:lang w:val="en-US"/>
              </w:rPr>
            </w:rPrChange>
          </w:rPr>
          <w:delText xml:space="preserve"> </w:delText>
        </w:r>
        <w:r w:rsidRPr="00B24A7E" w:rsidDel="00871875">
          <w:delText>средней</w:delText>
        </w:r>
        <w:r w:rsidRPr="00B24A7E" w:rsidDel="00871875">
          <w:rPr>
            <w:rPrChange w:id="121" w:author="" w:date="2018-07-17T08:36:00Z">
              <w:rPr>
                <w:lang w:val="en-US"/>
              </w:rPr>
            </w:rPrChange>
          </w:rPr>
          <w:delText xml:space="preserve"> </w:delText>
        </w:r>
        <w:r w:rsidRPr="00B24A7E" w:rsidDel="00871875">
          <w:delText>плотностью</w:delText>
        </w:r>
        <w:r w:rsidRPr="00B24A7E" w:rsidDel="00871875">
          <w:rPr>
            <w:rPrChange w:id="122" w:author="" w:date="2018-07-17T08:36:00Z">
              <w:rPr>
                <w:lang w:val="en-US"/>
              </w:rPr>
            </w:rPrChange>
          </w:rPr>
          <w:delText xml:space="preserve"> </w:delText>
        </w:r>
        <w:r w:rsidRPr="00B24A7E" w:rsidDel="00871875">
          <w:delText>э</w:delText>
        </w:r>
        <w:r w:rsidRPr="00B24A7E" w:rsidDel="00871875">
          <w:rPr>
            <w:rPrChange w:id="123" w:author="" w:date="2018-07-17T08:36:00Z">
              <w:rPr>
                <w:lang w:val="en-US"/>
              </w:rPr>
            </w:rPrChange>
          </w:rPr>
          <w:delText>.</w:delText>
        </w:r>
        <w:r w:rsidRPr="00B24A7E" w:rsidDel="00871875">
          <w:delText>и</w:delText>
        </w:r>
        <w:r w:rsidRPr="00B24A7E" w:rsidDel="00871875">
          <w:rPr>
            <w:rPrChange w:id="124" w:author="" w:date="2018-07-17T08:36:00Z">
              <w:rPr>
                <w:lang w:val="en-US"/>
              </w:rPr>
            </w:rPrChange>
          </w:rPr>
          <w:delText>.</w:delText>
        </w:r>
        <w:r w:rsidRPr="00B24A7E" w:rsidDel="00871875">
          <w:delText>и</w:delText>
        </w:r>
        <w:r w:rsidRPr="00B24A7E" w:rsidDel="00871875">
          <w:rPr>
            <w:rPrChange w:id="125" w:author="" w:date="2018-07-17T08:36:00Z">
              <w:rPr>
                <w:lang w:val="en-US"/>
              </w:rPr>
            </w:rPrChange>
          </w:rPr>
          <w:delText>.</w:delText>
        </w:r>
        <w:r w:rsidRPr="00B24A7E" w:rsidDel="00871875">
          <w:delText>м</w:delText>
        </w:r>
        <w:r w:rsidRPr="00B24A7E" w:rsidDel="00871875">
          <w:rPr>
            <w:rPrChange w:id="126" w:author="" w:date="2018-07-17T08:36:00Z">
              <w:rPr>
                <w:lang w:val="en-US"/>
              </w:rPr>
            </w:rPrChange>
          </w:rPr>
          <w:delText xml:space="preserve">. 10 </w:delText>
        </w:r>
        <w:r w:rsidRPr="00B24A7E" w:rsidDel="00871875">
          <w:delText>мВт</w:delText>
        </w:r>
        <w:r w:rsidRPr="00B24A7E" w:rsidDel="00871875">
          <w:rPr>
            <w:rPrChange w:id="127" w:author="" w:date="2018-07-17T08:36:00Z">
              <w:rPr>
                <w:lang w:val="en-US"/>
              </w:rPr>
            </w:rPrChange>
          </w:rPr>
          <w:delText>/</w:delText>
        </w:r>
        <w:r w:rsidRPr="00B24A7E" w:rsidDel="00871875">
          <w:delText>МГц</w:delText>
        </w:r>
        <w:r w:rsidRPr="00B24A7E" w:rsidDel="00871875">
          <w:rPr>
            <w:rPrChange w:id="128" w:author="" w:date="2018-07-17T08:36:00Z">
              <w:rPr>
                <w:lang w:val="en-US"/>
              </w:rPr>
            </w:rPrChange>
          </w:rPr>
          <w:delText xml:space="preserve"> </w:delText>
        </w:r>
        <w:r w:rsidRPr="00B24A7E" w:rsidDel="00871875">
          <w:delText>в</w:delText>
        </w:r>
        <w:r w:rsidRPr="00B24A7E" w:rsidDel="00871875">
          <w:rPr>
            <w:rPrChange w:id="129" w:author="" w:date="2018-07-17T08:36:00Z">
              <w:rPr>
                <w:lang w:val="en-US"/>
              </w:rPr>
            </w:rPrChange>
          </w:rPr>
          <w:delText xml:space="preserve"> </w:delText>
        </w:r>
        <w:r w:rsidRPr="00B24A7E" w:rsidDel="00871875">
          <w:delText>любой</w:delText>
        </w:r>
        <w:r w:rsidRPr="00B24A7E" w:rsidDel="00871875">
          <w:rPr>
            <w:rPrChange w:id="130" w:author="" w:date="2018-07-17T08:36:00Z">
              <w:rPr>
                <w:lang w:val="en-US"/>
              </w:rPr>
            </w:rPrChange>
          </w:rPr>
          <w:delText xml:space="preserve"> </w:delText>
        </w:r>
        <w:r w:rsidRPr="00B24A7E" w:rsidDel="00871875">
          <w:delText>полосе</w:delText>
        </w:r>
        <w:r w:rsidRPr="00B24A7E" w:rsidDel="00871875">
          <w:rPr>
            <w:rPrChange w:id="131" w:author="" w:date="2018-07-17T08:36:00Z">
              <w:rPr>
                <w:lang w:val="en-US"/>
              </w:rPr>
            </w:rPrChange>
          </w:rPr>
          <w:delText xml:space="preserve"> </w:delText>
        </w:r>
        <w:r w:rsidRPr="00B24A7E" w:rsidDel="00871875">
          <w:delText>шириной</w:delText>
        </w:r>
        <w:r w:rsidRPr="00B24A7E" w:rsidDel="00871875">
          <w:rPr>
            <w:rPrChange w:id="132" w:author="" w:date="2018-07-17T08:36:00Z">
              <w:rPr>
                <w:lang w:val="en-US"/>
              </w:rPr>
            </w:rPrChange>
          </w:rPr>
          <w:delText xml:space="preserve"> 1 </w:delText>
        </w:r>
        <w:r w:rsidRPr="00B24A7E" w:rsidDel="00871875">
          <w:delText>МГц</w:delText>
        </w:r>
        <w:r w:rsidRPr="00B24A7E" w:rsidDel="00871875">
          <w:rPr>
            <w:rPrChange w:id="133" w:author="" w:date="2018-07-17T08:36:00Z">
              <w:rPr>
                <w:lang w:val="en-US"/>
              </w:rPr>
            </w:rPrChange>
          </w:rPr>
          <w:delText xml:space="preserve"> </w:delText>
        </w:r>
        <w:r w:rsidRPr="00B24A7E" w:rsidDel="00871875">
          <w:delText>или</w:delText>
        </w:r>
        <w:r w:rsidRPr="00B24A7E" w:rsidDel="00871875">
          <w:rPr>
            <w:rPrChange w:id="134" w:author="" w:date="2018-07-17T08:36:00Z">
              <w:rPr>
                <w:lang w:val="en-US"/>
              </w:rPr>
            </w:rPrChange>
          </w:rPr>
          <w:delText xml:space="preserve">, </w:delText>
        </w:r>
        <w:r w:rsidRPr="00B24A7E" w:rsidDel="00871875">
          <w:delText>соответственно</w:delText>
        </w:r>
        <w:r w:rsidRPr="00B24A7E" w:rsidDel="00871875">
          <w:rPr>
            <w:rPrChange w:id="135" w:author="" w:date="2018-07-17T08:36:00Z">
              <w:rPr>
                <w:lang w:val="en-US"/>
              </w:rPr>
            </w:rPrChange>
          </w:rPr>
          <w:delText>, 0,25</w:delText>
        </w:r>
        <w:r w:rsidRPr="00B24A7E" w:rsidDel="00871875">
          <w:delText> мВт</w:delText>
        </w:r>
        <w:r w:rsidRPr="00B24A7E" w:rsidDel="00871875">
          <w:rPr>
            <w:rPrChange w:id="136" w:author="" w:date="2018-07-17T08:36:00Z">
              <w:rPr>
                <w:lang w:val="en-US"/>
              </w:rPr>
            </w:rPrChange>
          </w:rPr>
          <w:delText>/25</w:delText>
        </w:r>
        <w:r w:rsidRPr="00B24A7E" w:rsidDel="00871875">
          <w:delText> кГц</w:delText>
        </w:r>
        <w:r w:rsidRPr="00B24A7E" w:rsidDel="00871875">
          <w:rPr>
            <w:rPrChange w:id="137" w:author="" w:date="2018-07-17T08:36:00Z">
              <w:rPr>
                <w:lang w:val="en-US"/>
              </w:rPr>
            </w:rPrChange>
          </w:rPr>
          <w:delText xml:space="preserve"> </w:delText>
        </w:r>
        <w:r w:rsidRPr="00B24A7E" w:rsidDel="00871875">
          <w:delText>в</w:delText>
        </w:r>
        <w:r w:rsidRPr="00B24A7E" w:rsidDel="00871875">
          <w:rPr>
            <w:rPrChange w:id="138" w:author="" w:date="2018-07-17T08:36:00Z">
              <w:rPr>
                <w:lang w:val="en-US"/>
              </w:rPr>
            </w:rPrChange>
          </w:rPr>
          <w:delText xml:space="preserve"> </w:delText>
        </w:r>
        <w:r w:rsidRPr="00B24A7E" w:rsidDel="00871875">
          <w:delText>любой</w:delText>
        </w:r>
        <w:r w:rsidRPr="00B24A7E" w:rsidDel="00871875">
          <w:rPr>
            <w:rPrChange w:id="139" w:author="" w:date="2018-07-17T08:36:00Z">
              <w:rPr>
                <w:lang w:val="en-US"/>
              </w:rPr>
            </w:rPrChange>
          </w:rPr>
          <w:delText xml:space="preserve"> </w:delText>
        </w:r>
        <w:r w:rsidRPr="00B24A7E" w:rsidDel="00871875">
          <w:delText>полосе</w:delText>
        </w:r>
        <w:r w:rsidRPr="00B24A7E" w:rsidDel="00871875">
          <w:rPr>
            <w:rPrChange w:id="140" w:author="" w:date="2018-07-17T08:36:00Z">
              <w:rPr>
                <w:lang w:val="en-US"/>
              </w:rPr>
            </w:rPrChange>
          </w:rPr>
          <w:delText xml:space="preserve"> </w:delText>
        </w:r>
        <w:r w:rsidRPr="00B24A7E" w:rsidDel="00871875">
          <w:delText>шириной</w:delText>
        </w:r>
        <w:r w:rsidRPr="00B24A7E" w:rsidDel="00871875">
          <w:rPr>
            <w:rPrChange w:id="141" w:author="" w:date="2018-07-17T08:36:00Z">
              <w:rPr>
                <w:lang w:val="en-US"/>
              </w:rPr>
            </w:rPrChange>
          </w:rPr>
          <w:delText xml:space="preserve"> 25 </w:delText>
        </w:r>
        <w:r w:rsidRPr="00B24A7E" w:rsidDel="00871875">
          <w:delText>кГц</w:delText>
        </w:r>
      </w:del>
      <w:ins w:id="142" w:author="" w:date="2018-07-16T17:55:00Z">
        <w:r w:rsidRPr="00B24A7E">
          <w:t>, кроме того,</w:t>
        </w:r>
      </w:ins>
      <w:ins w:id="143" w:author="" w:date="2018-07-16T17:31:00Z">
        <w:r w:rsidRPr="00B24A7E">
          <w:rPr>
            <w:rPrChange w:id="144" w:author="" w:date="2018-07-17T08:36:00Z">
              <w:rPr>
                <w:lang w:val="en-US"/>
              </w:rPr>
            </w:rPrChange>
          </w:rPr>
          <w:t xml:space="preserve"> </w:t>
        </w:r>
      </w:ins>
      <w:ins w:id="145" w:author="" w:date="2018-07-17T08:35:00Z">
        <w:r w:rsidRPr="00B24A7E">
          <w:t xml:space="preserve">максимальная </w:t>
        </w:r>
      </w:ins>
      <w:ins w:id="146" w:author="" w:date="2018-07-17T08:36:00Z">
        <w:r w:rsidRPr="00B24A7E">
          <w:rPr>
            <w:color w:val="000000"/>
          </w:rPr>
          <w:t>спектральная плотность мощности не должна превышать</w:t>
        </w:r>
      </w:ins>
      <w:ins w:id="147" w:author="" w:date="2018-10-23T11:06:00Z">
        <w:r w:rsidRPr="00B24A7E">
          <w:rPr>
            <w:color w:val="000000"/>
          </w:rPr>
          <w:t xml:space="preserve"> </w:t>
        </w:r>
      </w:ins>
      <w:ins w:id="148" w:author="" w:date="2018-07-16T17:31:00Z">
        <w:r w:rsidRPr="00B24A7E">
          <w:rPr>
            <w:rPrChange w:id="149" w:author="" w:date="2018-07-17T08:36:00Z">
              <w:rPr>
                <w:lang w:val="en-US"/>
              </w:rPr>
            </w:rPrChange>
          </w:rPr>
          <w:t>17</w:t>
        </w:r>
      </w:ins>
      <w:ins w:id="150" w:author="" w:date="2018-07-17T08:36:00Z">
        <w:r w:rsidRPr="00B24A7E">
          <w:t> дБм в любой полосе</w:t>
        </w:r>
      </w:ins>
      <w:ins w:id="151" w:author="" w:date="2018-07-16T17:31:00Z">
        <w:r w:rsidRPr="00B24A7E">
          <w:rPr>
            <w:rPrChange w:id="152" w:author="" w:date="2018-07-17T08:36:00Z">
              <w:rPr>
                <w:lang w:val="en-US"/>
              </w:rPr>
            </w:rPrChange>
          </w:rPr>
          <w:t xml:space="preserve"> </w:t>
        </w:r>
      </w:ins>
      <w:ins w:id="153" w:author="" w:date="2018-07-17T08:36:00Z">
        <w:r w:rsidRPr="00B24A7E">
          <w:t xml:space="preserve">шириной </w:t>
        </w:r>
      </w:ins>
      <w:ins w:id="154" w:author="" w:date="2018-07-16T17:31:00Z">
        <w:r w:rsidRPr="00B24A7E">
          <w:rPr>
            <w:rPrChange w:id="155" w:author="" w:date="2018-07-17T08:36:00Z">
              <w:rPr>
                <w:lang w:val="en-US"/>
              </w:rPr>
            </w:rPrChange>
          </w:rPr>
          <w:t>1</w:t>
        </w:r>
      </w:ins>
      <w:ins w:id="156" w:author="" w:date="2018-07-17T08:36:00Z">
        <w:r w:rsidRPr="00B24A7E">
          <w:t xml:space="preserve"> МГц, </w:t>
        </w:r>
      </w:ins>
      <w:ins w:id="157" w:author="" w:date="2018-07-17T08:38:00Z">
        <w:r w:rsidRPr="00B24A7E">
          <w:t>а для работы вне зд</w:t>
        </w:r>
      </w:ins>
      <w:ins w:id="158" w:author="" w:date="2019-03-27T13:15:00Z">
        <w:r w:rsidRPr="00B24A7E">
          <w:t>а</w:t>
        </w:r>
      </w:ins>
      <w:ins w:id="159" w:author="" w:date="2018-07-17T08:38:00Z">
        <w:r w:rsidRPr="00B24A7E">
          <w:t xml:space="preserve">ний станций подвижной службы </w:t>
        </w:r>
      </w:ins>
      <w:ins w:id="160" w:author="" w:date="2018-07-17T08:39:00Z">
        <w:r w:rsidRPr="00B24A7E">
          <w:t>максимальная э.и.и.м. при любом угле места более 30 градусов относительно горизонта не должна превышать</w:t>
        </w:r>
      </w:ins>
      <w:ins w:id="161" w:author="" w:date="2018-07-16T17:31:00Z">
        <w:r w:rsidRPr="00B24A7E">
          <w:rPr>
            <w:rPrChange w:id="162" w:author="" w:date="2018-07-17T08:36:00Z">
              <w:rPr>
                <w:lang w:val="en-US"/>
              </w:rPr>
            </w:rPrChange>
          </w:rPr>
          <w:t xml:space="preserve"> 125</w:t>
        </w:r>
      </w:ins>
      <w:ins w:id="163" w:author="" w:date="2018-07-17T08:39:00Z">
        <w:r w:rsidRPr="00B24A7E">
          <w:t> мВт</w:t>
        </w:r>
      </w:ins>
      <w:ins w:id="164" w:author="" w:date="2018-07-16T17:31:00Z">
        <w:r w:rsidRPr="00B24A7E">
          <w:rPr>
            <w:rPrChange w:id="165" w:author="" w:date="2018-07-17T08:36:00Z">
              <w:rPr>
                <w:lang w:val="en-US"/>
              </w:rPr>
            </w:rPrChange>
          </w:rPr>
          <w:t xml:space="preserve"> (21</w:t>
        </w:r>
      </w:ins>
      <w:ins w:id="166" w:author="" w:date="2018-07-17T08:39:00Z">
        <w:r w:rsidRPr="00B24A7E">
          <w:t> дБм</w:t>
        </w:r>
      </w:ins>
      <w:ins w:id="167" w:author="" w:date="2018-07-16T17:31:00Z">
        <w:r w:rsidRPr="00B24A7E">
          <w:rPr>
            <w:rPrChange w:id="168" w:author="" w:date="2018-07-17T08:36:00Z">
              <w:rPr>
                <w:lang w:val="en-US"/>
              </w:rPr>
            </w:rPrChange>
          </w:rPr>
          <w:t xml:space="preserve">), </w:t>
        </w:r>
      </w:ins>
      <w:ins w:id="169" w:author="" w:date="2018-07-17T08:39:00Z">
        <w:r w:rsidRPr="00B24A7E">
          <w:t>и</w:t>
        </w:r>
      </w:ins>
      <w:ins w:id="170" w:author="" w:date="2018-07-17T14:15:00Z">
        <w:r w:rsidRPr="00B24A7E">
          <w:t>,</w:t>
        </w:r>
      </w:ins>
      <w:ins w:id="171" w:author="" w:date="2018-07-17T08:39:00Z">
        <w:r w:rsidRPr="00B24A7E">
          <w:t xml:space="preserve"> наконец, </w:t>
        </w:r>
      </w:ins>
      <w:ins w:id="172" w:author="" w:date="2018-07-17T08:40:00Z">
        <w:r w:rsidRPr="00B24A7E">
          <w:t>для передатчиков</w:t>
        </w:r>
      </w:ins>
      <w:ins w:id="173" w:author="" w:date="2018-07-16T17:31:00Z">
        <w:r w:rsidRPr="00B24A7E">
          <w:rPr>
            <w:rPrChange w:id="174" w:author="" w:date="2018-07-17T08:36:00Z">
              <w:rPr>
                <w:lang w:val="en-US"/>
              </w:rPr>
            </w:rPrChange>
          </w:rPr>
          <w:t xml:space="preserve"> </w:t>
        </w:r>
        <w:r w:rsidRPr="00B24A7E">
          <w:t>WAS</w:t>
        </w:r>
        <w:r w:rsidRPr="00B24A7E">
          <w:rPr>
            <w:rPrChange w:id="175" w:author="" w:date="2018-07-17T08:36:00Z">
              <w:rPr>
                <w:lang w:val="en-US"/>
              </w:rPr>
            </w:rPrChange>
          </w:rPr>
          <w:t>/</w:t>
        </w:r>
        <w:r w:rsidRPr="00B24A7E">
          <w:t>RLAN</w:t>
        </w:r>
      </w:ins>
      <w:ins w:id="176" w:author="" w:date="2018-07-17T08:40:00Z">
        <w:r w:rsidRPr="00B24A7E">
          <w:t>, работающих в полосе</w:t>
        </w:r>
      </w:ins>
      <w:ins w:id="177" w:author="" w:date="2018-07-16T17:31:00Z">
        <w:r w:rsidRPr="00B24A7E">
          <w:rPr>
            <w:rPrChange w:id="178" w:author="" w:date="2018-07-17T08:36:00Z">
              <w:rPr>
                <w:lang w:val="en-US"/>
              </w:rPr>
            </w:rPrChange>
          </w:rPr>
          <w:t xml:space="preserve"> 5150−5250</w:t>
        </w:r>
      </w:ins>
      <w:ins w:id="179" w:author="" w:date="2018-07-17T08:40:00Z">
        <w:r w:rsidRPr="00B24A7E">
          <w:t> МГц, все нежелательные излучения за пределами полосы</w:t>
        </w:r>
      </w:ins>
      <w:ins w:id="180" w:author="" w:date="2018-07-16T17:31:00Z">
        <w:r w:rsidRPr="00B24A7E">
          <w:rPr>
            <w:rPrChange w:id="181" w:author="" w:date="2018-07-17T08:36:00Z">
              <w:rPr>
                <w:lang w:val="en-US"/>
              </w:rPr>
            </w:rPrChange>
          </w:rPr>
          <w:t xml:space="preserve"> 5150−5350</w:t>
        </w:r>
      </w:ins>
      <w:ins w:id="182" w:author="" w:date="2018-07-17T08:40:00Z">
        <w:r w:rsidRPr="00B24A7E">
          <w:t> МГц не должны быть больше э.и.и.м</w:t>
        </w:r>
      </w:ins>
      <w:ins w:id="183" w:author="" w:date="2019-03-12T15:51:00Z">
        <w:r w:rsidRPr="00B24A7E">
          <w:t>.</w:t>
        </w:r>
      </w:ins>
      <w:ins w:id="184" w:author="" w:date="2018-07-16T17:31:00Z">
        <w:r w:rsidRPr="00B24A7E">
          <w:rPr>
            <w:rPrChange w:id="185" w:author="" w:date="2018-07-17T08:36:00Z">
              <w:rPr>
                <w:lang w:val="en-US"/>
              </w:rPr>
            </w:rPrChange>
          </w:rPr>
          <w:t xml:space="preserve"> –27</w:t>
        </w:r>
      </w:ins>
      <w:ins w:id="186" w:author="" w:date="2018-10-24T10:20:00Z">
        <w:r w:rsidRPr="00B24A7E">
          <w:t> </w:t>
        </w:r>
        <w:r w:rsidRPr="00B24A7E">
          <w:rPr>
            <w:rPrChange w:id="187" w:author="" w:date="2018-07-16T17:54:00Z">
              <w:rPr>
                <w:lang w:val="en-US"/>
              </w:rPr>
            </w:rPrChange>
          </w:rPr>
          <w:t>дБм</w:t>
        </w:r>
        <w:r w:rsidRPr="00B24A7E">
          <w:rPr>
            <w:rPrChange w:id="188" w:author="" w:date="2018-07-17T08:36:00Z">
              <w:rPr>
                <w:lang w:val="en-US"/>
              </w:rPr>
            </w:rPrChange>
          </w:rPr>
          <w:t>/</w:t>
        </w:r>
        <w:r w:rsidRPr="00B24A7E">
          <w:rPr>
            <w:rPrChange w:id="189" w:author="" w:date="2018-07-16T17:54:00Z">
              <w:rPr>
                <w:lang w:val="en-US"/>
              </w:rPr>
            </w:rPrChange>
          </w:rPr>
          <w:t>МГц</w:t>
        </w:r>
      </w:ins>
      <w:r w:rsidRPr="00B24A7E">
        <w:rPr>
          <w:rPrChange w:id="190" w:author="" w:date="2018-07-17T08:36:00Z">
            <w:rPr>
              <w:lang w:val="en-US"/>
            </w:rPr>
          </w:rPrChange>
        </w:rPr>
        <w:t>;</w:t>
      </w:r>
    </w:p>
    <w:p w14:paraId="5933792C" w14:textId="77777777" w:rsidR="00A742A2" w:rsidRPr="00B24A7E" w:rsidDel="00206BAB" w:rsidRDefault="00A72ED0" w:rsidP="00A742A2">
      <w:pPr>
        <w:rPr>
          <w:del w:id="191" w:author="" w:date="2018-06-21T10:33:00Z"/>
        </w:rPr>
      </w:pPr>
      <w:del w:id="192" w:author="" w:date="2018-06-21T10:33:00Z">
        <w:r w:rsidRPr="00B24A7E" w:rsidDel="00206BAB">
          <w:delText>3</w:delText>
        </w:r>
        <w:r w:rsidRPr="00B24A7E" w:rsidDel="00206BAB">
          <w:tab/>
          <w:delText>что администрации могут осуществлять контроль за тем, не превышаются ли суммарные уровни п.п.м., приведенные в Рекомендации МСЭ-R S.1426</w:delText>
        </w:r>
        <w:r w:rsidRPr="00B24A7E" w:rsidDel="00206BAB">
          <w:rPr>
            <w:rStyle w:val="FootnoteReference"/>
          </w:rPr>
          <w:footnoteReference w:customMarkFollows="1" w:id="5"/>
          <w:delText>2</w:delText>
        </w:r>
        <w:r w:rsidRPr="00B24A7E" w:rsidDel="00206BAB">
          <w:delText>, и не будут ли они превышены в будущем, чтобы будущая компетентная конференция могла предпринять необходимые действия;</w:delText>
        </w:r>
      </w:del>
    </w:p>
    <w:p w14:paraId="26BC5F8F" w14:textId="42672019" w:rsidR="00A742A2" w:rsidRPr="00B24A7E" w:rsidRDefault="00A72ED0" w:rsidP="00A742A2">
      <w:ins w:id="197" w:author="" w:date="2018-06-21T10:34:00Z">
        <w:r w:rsidRPr="00B24A7E">
          <w:t>3</w:t>
        </w:r>
      </w:ins>
      <w:del w:id="198" w:author="" w:date="2018-06-21T10:34:00Z">
        <w:r w:rsidRPr="00B24A7E" w:rsidDel="00206BAB">
          <w:delText>4</w:delText>
        </w:r>
      </w:del>
      <w:r w:rsidRPr="00B24A7E">
        <w:tab/>
        <w:t>что в полосе 5250–5350 МГц станции подвижной службы должны работать с ограничениями по максимальной средней э.и.и.м. 200 мВт и по максимальной средней плотности э.и.и.м.</w:t>
      </w:r>
      <w:ins w:id="199" w:author="Fedosova, Elena" w:date="2019-09-25T14:48:00Z">
        <w:r w:rsidR="002C649E">
          <w:rPr>
            <w:rStyle w:val="FootnoteReference"/>
          </w:rPr>
          <w:footnoteReference w:customMarkFollows="1" w:id="6"/>
          <w:t>2</w:t>
        </w:r>
      </w:ins>
      <w:r w:rsidRPr="00B24A7E">
        <w:t xml:space="preserve"> 10 мВт/МГц в любой полосе шириной 1 МГц. Администрациям предлагается принять соответствующие меры, которые приведут к использованию подавляющего большинства станций подвижной службы внутри зданий. Более того, станции подвижной службы, которые разрешается использовать как внутри, так и снаружи зданий, могут работать с максимальной средней э.и.и.м. 1 Вт и максимальной средней плотностью э.и.и.м. 50 мВт/МГц в любой полосе шириной 1 МГц, причем, работая с максимальной средней э.и.и.м. выше 200 мВт, эти станции должны соответствовать следующей маске э.и.и.м. для соответствующих углов места, где </w:t>
      </w:r>
      <w:r w:rsidRPr="00B24A7E">
        <w:rPr>
          <w:color w:val="000000"/>
          <w:szCs w:val="22"/>
        </w:rPr>
        <w:sym w:font="Symbol" w:char="F071"/>
      </w:r>
      <w:r w:rsidRPr="00B24A7E">
        <w:t xml:space="preserve"> – угол относительно локальной горизонтальной плоскости (поверхности Земли):</w:t>
      </w:r>
    </w:p>
    <w:p w14:paraId="23AAAADF" w14:textId="77777777" w:rsidR="00A742A2" w:rsidRPr="00B24A7E" w:rsidRDefault="00A72ED0" w:rsidP="00A742A2">
      <w:pPr>
        <w:pStyle w:val="enumlev1"/>
        <w:tabs>
          <w:tab w:val="clear" w:pos="1134"/>
          <w:tab w:val="clear" w:pos="2608"/>
          <w:tab w:val="clear" w:pos="3345"/>
          <w:tab w:val="left" w:pos="4962"/>
          <w:tab w:val="right" w:pos="6096"/>
          <w:tab w:val="left" w:pos="6237"/>
          <w:tab w:val="right" w:pos="6804"/>
          <w:tab w:val="right" w:pos="7088"/>
        </w:tabs>
      </w:pPr>
      <w:r w:rsidRPr="00B24A7E">
        <w:tab/>
        <w:t>–13 дБ(Вт/МГц)</w:t>
      </w:r>
      <w:r w:rsidRPr="00B24A7E">
        <w:tab/>
        <w:t>для</w:t>
      </w:r>
      <w:r w:rsidRPr="00B24A7E">
        <w:tab/>
        <w:t>0°</w:t>
      </w:r>
      <w:r w:rsidRPr="00B24A7E">
        <w:tab/>
      </w:r>
      <w:r w:rsidRPr="00B24A7E">
        <w:sym w:font="Symbol" w:char="F0A3"/>
      </w:r>
      <w:r w:rsidRPr="00B24A7E">
        <w:t xml:space="preserve"> </w:t>
      </w:r>
      <w:r w:rsidRPr="00B24A7E">
        <w:rPr>
          <w:szCs w:val="22"/>
        </w:rPr>
        <w:sym w:font="Symbol" w:char="F071"/>
      </w:r>
      <w:r w:rsidRPr="00B24A7E">
        <w:tab/>
        <w:t xml:space="preserve"> &lt; 8°</w:t>
      </w:r>
    </w:p>
    <w:p w14:paraId="6569F025" w14:textId="77777777" w:rsidR="00A742A2" w:rsidRPr="00B24A7E" w:rsidRDefault="00A72ED0" w:rsidP="00A742A2">
      <w:pPr>
        <w:pStyle w:val="enumlev1"/>
        <w:tabs>
          <w:tab w:val="clear" w:pos="1134"/>
          <w:tab w:val="clear" w:pos="2608"/>
          <w:tab w:val="clear" w:pos="3345"/>
          <w:tab w:val="left" w:pos="4962"/>
          <w:tab w:val="right" w:pos="6096"/>
          <w:tab w:val="left" w:pos="6237"/>
          <w:tab w:val="right" w:pos="6804"/>
          <w:tab w:val="right" w:pos="7088"/>
        </w:tabs>
      </w:pPr>
      <w:r w:rsidRPr="00B24A7E">
        <w:lastRenderedPageBreak/>
        <w:tab/>
        <w:t>–13 – 0,716(</w:t>
      </w:r>
      <w:r w:rsidRPr="00B24A7E">
        <w:rPr>
          <w:szCs w:val="22"/>
        </w:rPr>
        <w:sym w:font="Symbol" w:char="F071"/>
      </w:r>
      <w:r w:rsidRPr="00B24A7E">
        <w:t> – 8) дБ(Вт/МГц)</w:t>
      </w:r>
      <w:r w:rsidRPr="00B24A7E">
        <w:tab/>
        <w:t>для</w:t>
      </w:r>
      <w:r w:rsidRPr="00B24A7E">
        <w:tab/>
        <w:t>8°</w:t>
      </w:r>
      <w:r w:rsidRPr="00B24A7E">
        <w:tab/>
      </w:r>
      <w:r w:rsidRPr="00B24A7E">
        <w:sym w:font="Symbol" w:char="F0A3"/>
      </w:r>
      <w:r w:rsidRPr="00B24A7E">
        <w:t xml:space="preserve"> </w:t>
      </w:r>
      <w:r w:rsidRPr="00B24A7E">
        <w:rPr>
          <w:szCs w:val="22"/>
        </w:rPr>
        <w:sym w:font="Symbol" w:char="F071"/>
      </w:r>
      <w:r w:rsidRPr="00B24A7E">
        <w:tab/>
        <w:t xml:space="preserve">&lt; </w:t>
      </w:r>
      <w:r w:rsidRPr="00B24A7E">
        <w:tab/>
        <w:t>40°</w:t>
      </w:r>
    </w:p>
    <w:p w14:paraId="2C2EB20E" w14:textId="77777777" w:rsidR="00A742A2" w:rsidRPr="00B24A7E" w:rsidRDefault="00A72ED0" w:rsidP="00A742A2">
      <w:pPr>
        <w:pStyle w:val="enumlev1"/>
        <w:tabs>
          <w:tab w:val="clear" w:pos="1134"/>
          <w:tab w:val="clear" w:pos="2608"/>
          <w:tab w:val="clear" w:pos="3345"/>
          <w:tab w:val="left" w:pos="4962"/>
          <w:tab w:val="right" w:pos="6096"/>
          <w:tab w:val="left" w:pos="6237"/>
          <w:tab w:val="right" w:pos="6804"/>
          <w:tab w:val="right" w:pos="7088"/>
        </w:tabs>
      </w:pPr>
      <w:r w:rsidRPr="00B24A7E">
        <w:tab/>
        <w:t>–35,9 – 1,22(</w:t>
      </w:r>
      <w:r w:rsidRPr="00B24A7E">
        <w:rPr>
          <w:szCs w:val="22"/>
        </w:rPr>
        <w:sym w:font="Symbol" w:char="F071"/>
      </w:r>
      <w:r w:rsidRPr="00B24A7E">
        <w:t> – 40) дБ(Вт/МГц)</w:t>
      </w:r>
      <w:r w:rsidRPr="00B24A7E">
        <w:tab/>
        <w:t>для</w:t>
      </w:r>
      <w:r w:rsidRPr="00B24A7E">
        <w:tab/>
        <w:t>40°</w:t>
      </w:r>
      <w:r w:rsidRPr="00B24A7E">
        <w:tab/>
      </w:r>
      <w:r w:rsidRPr="00B24A7E">
        <w:sym w:font="Symbol" w:char="F0A3"/>
      </w:r>
      <w:r w:rsidRPr="00B24A7E">
        <w:t xml:space="preserve"> </w:t>
      </w:r>
      <w:r w:rsidRPr="00B24A7E">
        <w:sym w:font="Symbol" w:char="F071"/>
      </w:r>
      <w:r w:rsidRPr="00B24A7E">
        <w:tab/>
      </w:r>
      <w:r w:rsidRPr="00B24A7E">
        <w:sym w:font="Symbol" w:char="F0A3"/>
      </w:r>
      <w:r w:rsidRPr="00B24A7E">
        <w:t xml:space="preserve"> </w:t>
      </w:r>
      <w:r w:rsidRPr="00B24A7E">
        <w:tab/>
        <w:t>45°</w:t>
      </w:r>
    </w:p>
    <w:p w14:paraId="16718B2B" w14:textId="77777777" w:rsidR="00A742A2" w:rsidRPr="00B24A7E" w:rsidRDefault="00A72ED0" w:rsidP="00A742A2">
      <w:pPr>
        <w:pStyle w:val="enumlev1"/>
        <w:tabs>
          <w:tab w:val="clear" w:pos="1134"/>
          <w:tab w:val="clear" w:pos="2608"/>
          <w:tab w:val="clear" w:pos="3345"/>
          <w:tab w:val="left" w:pos="4962"/>
          <w:tab w:val="right" w:pos="6096"/>
          <w:tab w:val="left" w:pos="6237"/>
          <w:tab w:val="right" w:pos="6804"/>
          <w:tab w:val="right" w:pos="7088"/>
        </w:tabs>
      </w:pPr>
      <w:r w:rsidRPr="00B24A7E">
        <w:tab/>
        <w:t>–42 дБ(Вт/МГц)</w:t>
      </w:r>
      <w:r w:rsidRPr="00B24A7E">
        <w:tab/>
        <w:t>для</w:t>
      </w:r>
      <w:r w:rsidRPr="00B24A7E">
        <w:tab/>
        <w:t>45°</w:t>
      </w:r>
      <w:r w:rsidRPr="00B24A7E">
        <w:tab/>
        <w:t xml:space="preserve">&lt; </w:t>
      </w:r>
      <w:r w:rsidRPr="00B24A7E">
        <w:rPr>
          <w:szCs w:val="22"/>
        </w:rPr>
        <w:sym w:font="Symbol" w:char="F071"/>
      </w:r>
      <w:r w:rsidRPr="00B24A7E">
        <w:t>;</w:t>
      </w:r>
    </w:p>
    <w:p w14:paraId="1CF4C06C" w14:textId="77777777" w:rsidR="00A742A2" w:rsidRPr="00B24A7E" w:rsidRDefault="00A72ED0" w:rsidP="00A742A2">
      <w:ins w:id="233" w:author="" w:date="2018-06-21T10:34:00Z">
        <w:r w:rsidRPr="00B24A7E">
          <w:t>4</w:t>
        </w:r>
      </w:ins>
      <w:del w:id="234" w:author="" w:date="2018-06-21T10:34:00Z">
        <w:r w:rsidRPr="00B24A7E" w:rsidDel="00206BAB">
          <w:delText>5</w:delText>
        </w:r>
      </w:del>
      <w:r w:rsidRPr="00B24A7E">
        <w:tab/>
        <w:t>что администрации могут проявить некоторую гибкость в принятии других методов ослабления помех при условии разработки ими национальных регламентарных положений, позволяющих им выполнять обязательства по обеспечению эквивалентного уровня защиты ССИЗ (активной) и СКИ (активной) на основе характеристик их систем и критериев помех, описанных в Рекомендации МСЭ-R RS.1632;</w:t>
      </w:r>
    </w:p>
    <w:p w14:paraId="7486B3DE" w14:textId="54E1221B" w:rsidR="00A742A2" w:rsidRPr="00B24A7E" w:rsidRDefault="00A72ED0" w:rsidP="00A742A2">
      <w:ins w:id="235" w:author="" w:date="2018-06-21T10:34:00Z">
        <w:r w:rsidRPr="00B24A7E">
          <w:t>5</w:t>
        </w:r>
      </w:ins>
      <w:del w:id="236" w:author="" w:date="2018-06-21T10:34:00Z">
        <w:r w:rsidRPr="00B24A7E" w:rsidDel="00206BAB">
          <w:delText>6</w:delText>
        </w:r>
      </w:del>
      <w:r w:rsidRPr="00B24A7E">
        <w:tab/>
        <w:t>что в полосе 5470–5725 МГц максимальная мощность передачи станций подвижной службы должна быть ограничена значением 250 мВт</w:t>
      </w:r>
      <w:r w:rsidRPr="00B24A7E">
        <w:rPr>
          <w:rStyle w:val="FootnoteReference"/>
        </w:rPr>
        <w:footnoteReference w:customMarkFollows="1" w:id="7"/>
        <w:t>3</w:t>
      </w:r>
      <w:r w:rsidRPr="00B24A7E">
        <w:t xml:space="preserve"> при максимальной средней э.и.и.м. 1 Вт и максимальной средней плотности э.и.и.м. 50 мВт/МГц в любой полосе шириной 1 МГц;</w:t>
      </w:r>
    </w:p>
    <w:p w14:paraId="6EAF342C" w14:textId="77777777" w:rsidR="00A742A2" w:rsidRPr="00B24A7E" w:rsidRDefault="00A72ED0" w:rsidP="00A742A2">
      <w:ins w:id="237" w:author="" w:date="2018-06-21T10:34:00Z">
        <w:r w:rsidRPr="00B24A7E">
          <w:t>6</w:t>
        </w:r>
      </w:ins>
      <w:del w:id="238" w:author="" w:date="2018-06-21T10:34:00Z">
        <w:r w:rsidRPr="00B24A7E" w:rsidDel="00206BAB">
          <w:delText>7</w:delText>
        </w:r>
      </w:del>
      <w:r w:rsidRPr="00B24A7E">
        <w:tab/>
        <w:t>что в полосах 5250–5350 МГц и 5470–5725 МГц либо системы подвижной службы должны использовать управление мощностью передачи, обеспечивающее в среднем коэффициент ослабления не менее 3 дБ при максимальной средней выходной мощности систем, либо, если управление мощностью передачи не используется, максимальная средняя э.и.и.м. должна быть снижена на 3 дБ;</w:t>
      </w:r>
    </w:p>
    <w:p w14:paraId="527164CF" w14:textId="77777777" w:rsidR="00A742A2" w:rsidRPr="00B24A7E" w:rsidRDefault="00A72ED0" w:rsidP="00A742A2">
      <w:ins w:id="239" w:author="" w:date="2018-06-21T10:35:00Z">
        <w:r w:rsidRPr="00B24A7E">
          <w:t>7</w:t>
        </w:r>
      </w:ins>
      <w:del w:id="240" w:author="" w:date="2018-06-21T10:35:00Z">
        <w:r w:rsidRPr="00B24A7E" w:rsidDel="00206BAB">
          <w:delText>8</w:delText>
        </w:r>
      </w:del>
      <w:r w:rsidRPr="00B24A7E">
        <w:tab/>
        <w:t>что в полосах 5250–5350 МГц и 5470–5725 МГц для обеспечения совместимости с системами радиоопределения в системах подвижной службы должны быть приняты меры по ослаблению помех, описанные в Дополнении 1 к Рекомендации МСЭ-R M.1652-1,</w:t>
      </w:r>
    </w:p>
    <w:p w14:paraId="63353788" w14:textId="77777777" w:rsidR="00A742A2" w:rsidRPr="00B24A7E" w:rsidRDefault="00A72ED0">
      <w:pPr>
        <w:pStyle w:val="Call"/>
      </w:pPr>
      <w:r w:rsidRPr="00B24A7E">
        <w:t>предлагает администрациям</w:t>
      </w:r>
      <w:del w:id="241" w:author="" w:date="2019-03-12T15:52:00Z">
        <w:r w:rsidRPr="00B24A7E" w:rsidDel="0074176A">
          <w:rPr>
            <w:i w:val="0"/>
            <w:iCs/>
          </w:rPr>
          <w:delText>,</w:delText>
        </w:r>
      </w:del>
    </w:p>
    <w:p w14:paraId="0BA0508C" w14:textId="77777777" w:rsidR="00A742A2" w:rsidRPr="00B24A7E" w:rsidRDefault="00A72ED0">
      <w:del w:id="242" w:author="" w:date="2019-02-22T04:53:00Z">
        <w:r w:rsidRPr="00B24A7E" w:rsidDel="000C756F">
          <w:delText xml:space="preserve">в случае если они намереваются разрешить </w:delText>
        </w:r>
      </w:del>
      <w:ins w:id="243" w:author="" w:date="2019-02-22T04:53:00Z">
        <w:r w:rsidRPr="00B24A7E">
          <w:t xml:space="preserve">рассмотреть введение надлежащих мер при разрешении </w:t>
        </w:r>
      </w:ins>
      <w:r w:rsidRPr="00B24A7E">
        <w:t>работ</w:t>
      </w:r>
      <w:ins w:id="244" w:author="" w:date="2019-02-22T04:54:00Z">
        <w:r w:rsidRPr="00B24A7E">
          <w:t>ы</w:t>
        </w:r>
      </w:ins>
      <w:del w:id="245" w:author="" w:date="2019-02-22T04:54:00Z">
        <w:r w:rsidRPr="00B24A7E" w:rsidDel="000C756F">
          <w:delText>у</w:delText>
        </w:r>
      </w:del>
      <w:r w:rsidRPr="00B24A7E">
        <w:t xml:space="preserve"> станций подвижной службы с использованием маски э.и.и.м. для соответствующих углов места, приведенной в пункте </w:t>
      </w:r>
      <w:del w:id="246" w:author="" w:date="2018-07-17T08:50:00Z">
        <w:r w:rsidRPr="00B24A7E" w:rsidDel="009A5BEB">
          <w:delText>4</w:delText>
        </w:r>
      </w:del>
      <w:ins w:id="247" w:author="" w:date="2018-07-17T08:50:00Z">
        <w:r w:rsidRPr="00B24A7E">
          <w:t>3</w:t>
        </w:r>
      </w:ins>
      <w:r w:rsidRPr="00B24A7E">
        <w:t xml:space="preserve"> раздела </w:t>
      </w:r>
      <w:r w:rsidRPr="00B24A7E">
        <w:rPr>
          <w:i/>
          <w:iCs/>
        </w:rPr>
        <w:t>решает</w:t>
      </w:r>
      <w:r w:rsidRPr="00B24A7E">
        <w:t xml:space="preserve">, </w:t>
      </w:r>
      <w:ins w:id="248" w:author="" w:date="2018-07-17T08:51:00Z">
        <w:r w:rsidRPr="00B24A7E">
          <w:t>выше,</w:t>
        </w:r>
        <w:del w:id="249" w:author="" w:date="2019-02-22T10:12:00Z">
          <w:r w:rsidRPr="00B24A7E" w:rsidDel="003B11D0">
            <w:delText xml:space="preserve"> </w:delText>
          </w:r>
        </w:del>
      </w:ins>
      <w:del w:id="250" w:author="" w:date="2019-02-22T04:54:00Z">
        <w:r w:rsidRPr="00B24A7E" w:rsidDel="000C756F">
          <w:delText>принять соответствующие регламентарные положения</w:delText>
        </w:r>
      </w:del>
      <w:del w:id="251" w:author="" w:date="2019-02-22T13:38:00Z">
        <w:r w:rsidRPr="00B24A7E" w:rsidDel="007837EE">
          <w:delText>,</w:delText>
        </w:r>
      </w:del>
      <w:r w:rsidRPr="00B24A7E">
        <w:t xml:space="preserve"> </w:t>
      </w:r>
      <w:ins w:id="252" w:author="" w:date="2019-03-27T13:11:00Z">
        <w:r w:rsidRPr="00B24A7E">
          <w:t xml:space="preserve">с тем чтобы </w:t>
        </w:r>
      </w:ins>
      <w:r w:rsidRPr="00B24A7E">
        <w:t>обеспечи</w:t>
      </w:r>
      <w:ins w:id="253" w:author="" w:date="2019-03-27T13:12:00Z">
        <w:r w:rsidRPr="00B24A7E">
          <w:t>ть</w:t>
        </w:r>
      </w:ins>
      <w:del w:id="254" w:author="" w:date="2019-03-27T13:12:00Z">
        <w:r w:rsidRPr="00B24A7E" w:rsidDel="00CA34E9">
          <w:delText>вающие</w:delText>
        </w:r>
      </w:del>
      <w:r w:rsidRPr="00B24A7E">
        <w:t xml:space="preserve"> функционирование оборудования в соответствии с этой маской,</w:t>
      </w:r>
    </w:p>
    <w:p w14:paraId="203ED32B" w14:textId="77777777" w:rsidR="00A742A2" w:rsidRPr="00B24A7E" w:rsidRDefault="00A72ED0" w:rsidP="00A742A2">
      <w:pPr>
        <w:pStyle w:val="Call"/>
      </w:pPr>
      <w:r w:rsidRPr="00B24A7E">
        <w:t>предлагает МСЭ-R</w:t>
      </w:r>
    </w:p>
    <w:p w14:paraId="2537D6F7" w14:textId="77777777" w:rsidR="00A742A2" w:rsidRPr="00B24A7E" w:rsidDel="00EA5DD8" w:rsidRDefault="00A72ED0" w:rsidP="00A742A2">
      <w:pPr>
        <w:rPr>
          <w:del w:id="255" w:author="" w:date="2018-06-21T10:39:00Z"/>
        </w:rPr>
      </w:pPr>
      <w:del w:id="256" w:author="" w:date="2018-06-21T10:39:00Z">
        <w:r w:rsidRPr="00B24A7E" w:rsidDel="00EA5DD8">
          <w:delText>1</w:delText>
        </w:r>
        <w:r w:rsidRPr="00B24A7E" w:rsidDel="00EA5DD8">
          <w:tab/>
          <w:delText>продолжить работу над регламентарными механизмами и другими методами ослабления помех, позволяющими избежать проблем несовместимости, которые могут возникнуть из-за создания суммарных помех службе ФСС в полосе 5150–5250 МГц вследствие возможного бурного роста числа WAS, включая RLAN;</w:delText>
        </w:r>
      </w:del>
    </w:p>
    <w:p w14:paraId="6A3E7A00" w14:textId="77777777" w:rsidR="00A742A2" w:rsidRPr="00B24A7E" w:rsidRDefault="00A72ED0" w:rsidP="00A742A2">
      <w:ins w:id="257" w:author="" w:date="2018-06-21T10:39:00Z">
        <w:r w:rsidRPr="00B24A7E">
          <w:t>1</w:t>
        </w:r>
      </w:ins>
      <w:del w:id="258" w:author="" w:date="2018-06-21T10:39:00Z">
        <w:r w:rsidRPr="00B24A7E" w:rsidDel="00EA5DD8">
          <w:delText>2</w:delText>
        </w:r>
      </w:del>
      <w:r w:rsidRPr="00B24A7E">
        <w:tab/>
        <w:t>продолжить исследования методов ослабления помех, обеспечивающих защиту ССИЗ от станций подвижной службы;</w:t>
      </w:r>
    </w:p>
    <w:p w14:paraId="79DB3BA5" w14:textId="77777777" w:rsidR="00A742A2" w:rsidRPr="00B24A7E" w:rsidRDefault="00A72ED0" w:rsidP="00A742A2">
      <w:ins w:id="259" w:author="" w:date="2018-06-21T10:39:00Z">
        <w:r w:rsidRPr="00B24A7E">
          <w:t>2</w:t>
        </w:r>
      </w:ins>
      <w:del w:id="260" w:author="" w:date="2018-06-21T10:39:00Z">
        <w:r w:rsidRPr="00B24A7E" w:rsidDel="00EA5DD8">
          <w:delText>3</w:delText>
        </w:r>
      </w:del>
      <w:r w:rsidRPr="00B24A7E">
        <w:tab/>
        <w:t>продолжить исследования соответствующих методов и процедур тестирования для реализации динамического выбора частот с учетом практического опыта.</w:t>
      </w:r>
    </w:p>
    <w:p w14:paraId="4B1C7C57" w14:textId="13AF6607" w:rsidR="00D85E30" w:rsidRPr="009A3A03" w:rsidRDefault="00A72ED0" w:rsidP="009A3A03">
      <w:pPr>
        <w:pStyle w:val="Reasons"/>
      </w:pPr>
      <w:r>
        <w:rPr>
          <w:b/>
        </w:rPr>
        <w:t>Основания</w:t>
      </w:r>
      <w:r w:rsidRPr="009A3A03">
        <w:t>:</w:t>
      </w:r>
      <w:r w:rsidR="002C649E" w:rsidRPr="009A3A03">
        <w:t xml:space="preserve"> </w:t>
      </w:r>
      <w:r w:rsidR="00D85E30" w:rsidRPr="009A3A03">
        <w:t xml:space="preserve">Полоса 5150–5250 МГц является единственным согласованным на всемирной основе спектром для </w:t>
      </w:r>
      <w:r w:rsidR="00AD6C99">
        <w:t xml:space="preserve">сетей </w:t>
      </w:r>
      <w:r w:rsidR="00D85E30" w:rsidRPr="009A3A03">
        <w:t xml:space="preserve">RLAN в диапазоне 5 ГГц, который не подпадает под ограничение, связанное с динамическим выбором частот. Исследования подтверждают, что работа RLAN </w:t>
      </w:r>
      <w:r w:rsidR="009A3A03" w:rsidRPr="009A3A03">
        <w:t xml:space="preserve">вне зданий </w:t>
      </w:r>
      <w:r w:rsidR="00D85E30" w:rsidRPr="009A3A03">
        <w:t>в полосе 5150–5250 МГц не будет создавать вредных помех другим операциям в полосе. Результаты этих исследований также подтверждаются реальным опытом эксплуатации в некоторых странах, разрешающи</w:t>
      </w:r>
      <w:r w:rsidR="009A3A03" w:rsidRPr="009A3A03">
        <w:t>х</w:t>
      </w:r>
      <w:r w:rsidR="00D85E30" w:rsidRPr="009A3A03">
        <w:t xml:space="preserve"> работу RLAN </w:t>
      </w:r>
      <w:r w:rsidR="009A3A03" w:rsidRPr="009A3A03">
        <w:t xml:space="preserve">вне </w:t>
      </w:r>
      <w:r w:rsidR="008C3280" w:rsidRPr="009A3A03">
        <w:t xml:space="preserve">зданий </w:t>
      </w:r>
      <w:r w:rsidR="00D85E30" w:rsidRPr="009A3A03">
        <w:t>в полосе 5150–5250 МГц с соответствующими ограничениями. Разрешение доступа RLAN для использования</w:t>
      </w:r>
      <w:r w:rsidR="009A3A03" w:rsidRPr="009A3A03">
        <w:t xml:space="preserve"> вне зданий</w:t>
      </w:r>
      <w:r w:rsidR="00D85E30" w:rsidRPr="009A3A03">
        <w:t xml:space="preserve"> в полосе 5150–5250 МГц позволит удовлетворить растущий спрос на</w:t>
      </w:r>
      <w:r w:rsidR="009A3A03" w:rsidRPr="009A3A03">
        <w:t xml:space="preserve"> возможность повсеместного установления непрерывных соединений.</w:t>
      </w:r>
    </w:p>
    <w:p w14:paraId="5A20127F" w14:textId="77777777" w:rsidR="00D85E30" w:rsidRPr="00D85E30" w:rsidRDefault="00D85E30" w:rsidP="00202A2B"/>
    <w:p w14:paraId="1EB9FAB1" w14:textId="77777777" w:rsidR="00A742A2" w:rsidRPr="00624E15" w:rsidRDefault="00A72ED0" w:rsidP="00A742A2">
      <w:pPr>
        <w:pStyle w:val="ArtNo"/>
        <w:spacing w:before="0"/>
      </w:pPr>
      <w:bookmarkStart w:id="261" w:name="_Toc331607681"/>
      <w:bookmarkStart w:id="262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261"/>
      <w:bookmarkEnd w:id="262"/>
    </w:p>
    <w:p w14:paraId="5FD30974" w14:textId="77777777" w:rsidR="00A742A2" w:rsidRPr="00624E15" w:rsidRDefault="00A72ED0" w:rsidP="00A742A2">
      <w:pPr>
        <w:pStyle w:val="Arttitle"/>
      </w:pPr>
      <w:bookmarkStart w:id="263" w:name="_Toc331607682"/>
      <w:bookmarkStart w:id="264" w:name="_Toc456189605"/>
      <w:r w:rsidRPr="00624E15">
        <w:t>Распределение частот</w:t>
      </w:r>
      <w:bookmarkEnd w:id="263"/>
      <w:bookmarkEnd w:id="264"/>
    </w:p>
    <w:p w14:paraId="3E1E86F9" w14:textId="77777777" w:rsidR="00A742A2" w:rsidRPr="00624E15" w:rsidRDefault="00A72ED0" w:rsidP="00A742A2">
      <w:pPr>
        <w:pStyle w:val="Section1"/>
      </w:pPr>
      <w:bookmarkStart w:id="265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265"/>
    </w:p>
    <w:p w14:paraId="342CE483" w14:textId="77777777" w:rsidR="00F9102D" w:rsidRDefault="00A72ED0">
      <w:pPr>
        <w:pStyle w:val="Proposal"/>
      </w:pPr>
      <w:r>
        <w:t>MOD</w:t>
      </w:r>
      <w:r>
        <w:tab/>
        <w:t>IAP/11A16A1/2</w:t>
      </w:r>
    </w:p>
    <w:p w14:paraId="39473834" w14:textId="0A4D8BE8" w:rsidR="00A742A2" w:rsidRPr="008C3280" w:rsidRDefault="00A72ED0" w:rsidP="00A742A2">
      <w:pPr>
        <w:pStyle w:val="Note"/>
        <w:rPr>
          <w:lang w:val="ru-RU"/>
        </w:rPr>
      </w:pPr>
      <w:r w:rsidRPr="00624E15">
        <w:rPr>
          <w:rStyle w:val="Artdef"/>
          <w:lang w:val="ru-RU"/>
        </w:rPr>
        <w:t>5.446A</w:t>
      </w:r>
      <w:r w:rsidRPr="00624E15">
        <w:rPr>
          <w:lang w:val="ru-RU"/>
        </w:rPr>
        <w:tab/>
        <w:t>Использование полос 5150–5350 МГц и 5470–5725 МГц станциями подвижной, за исключением воздушной подвижной, службы должно осуществляться в соответствии с Резолюцией </w:t>
      </w:r>
      <w:r w:rsidRPr="00624E15">
        <w:rPr>
          <w:b/>
          <w:bCs/>
          <w:lang w:val="ru-RU"/>
        </w:rPr>
        <w:t>229 (Пересм. ВКР</w:t>
      </w:r>
      <w:r w:rsidRPr="008C3280">
        <w:rPr>
          <w:b/>
          <w:bCs/>
          <w:lang w:val="ru-RU"/>
        </w:rPr>
        <w:t>-</w:t>
      </w:r>
      <w:del w:id="266" w:author="Marchenko, Alexandra" w:date="2019-10-15T10:56:00Z">
        <w:r w:rsidRPr="008C3280" w:rsidDel="008D1D8C">
          <w:rPr>
            <w:b/>
            <w:bCs/>
            <w:lang w:val="ru-RU"/>
          </w:rPr>
          <w:delText>12</w:delText>
        </w:r>
      </w:del>
      <w:ins w:id="267" w:author="Marchenko, Alexandra" w:date="2019-10-15T10:56:00Z">
        <w:r w:rsidR="008D1D8C">
          <w:rPr>
            <w:b/>
            <w:bCs/>
            <w:lang w:val="ru-RU"/>
          </w:rPr>
          <w:t>19</w:t>
        </w:r>
      </w:ins>
      <w:r w:rsidRPr="008C3280">
        <w:rPr>
          <w:b/>
          <w:bCs/>
          <w:lang w:val="ru-RU"/>
        </w:rPr>
        <w:t>)</w:t>
      </w:r>
      <w:r w:rsidRPr="008C3280">
        <w:rPr>
          <w:lang w:val="ru-RU"/>
        </w:rPr>
        <w:t>.</w:t>
      </w:r>
      <w:r w:rsidRPr="001E671E">
        <w:rPr>
          <w:sz w:val="16"/>
          <w:szCs w:val="16"/>
        </w:rPr>
        <w:t>     </w:t>
      </w:r>
      <w:r w:rsidRPr="008C3280">
        <w:rPr>
          <w:sz w:val="16"/>
          <w:szCs w:val="16"/>
          <w:lang w:val="ru-RU"/>
        </w:rPr>
        <w:t>(</w:t>
      </w:r>
      <w:r w:rsidRPr="00624E15">
        <w:rPr>
          <w:sz w:val="16"/>
          <w:szCs w:val="16"/>
          <w:lang w:val="ru-RU"/>
        </w:rPr>
        <w:t>ВКР</w:t>
      </w:r>
      <w:r w:rsidRPr="008C3280">
        <w:rPr>
          <w:sz w:val="16"/>
          <w:szCs w:val="16"/>
          <w:lang w:val="ru-RU"/>
        </w:rPr>
        <w:t>-</w:t>
      </w:r>
      <w:del w:id="268" w:author="Marchenko, Alexandra" w:date="2019-10-15T10:56:00Z">
        <w:r w:rsidRPr="008C3280" w:rsidDel="008D1D8C">
          <w:rPr>
            <w:sz w:val="16"/>
            <w:szCs w:val="16"/>
            <w:lang w:val="ru-RU"/>
          </w:rPr>
          <w:delText>12</w:delText>
        </w:r>
      </w:del>
      <w:ins w:id="269" w:author="Marchenko, Alexandra" w:date="2019-10-15T10:56:00Z">
        <w:r w:rsidR="008D1D8C">
          <w:rPr>
            <w:sz w:val="16"/>
            <w:szCs w:val="16"/>
            <w:lang w:val="ru-RU"/>
          </w:rPr>
          <w:t>19</w:t>
        </w:r>
      </w:ins>
      <w:r w:rsidRPr="008C3280">
        <w:rPr>
          <w:sz w:val="16"/>
          <w:szCs w:val="16"/>
          <w:lang w:val="ru-RU"/>
        </w:rPr>
        <w:t>)</w:t>
      </w:r>
    </w:p>
    <w:p w14:paraId="7C43E8B8" w14:textId="5654901C" w:rsidR="00F9102D" w:rsidRPr="001E671E" w:rsidRDefault="00A72ED0">
      <w:pPr>
        <w:pStyle w:val="Reasons"/>
      </w:pPr>
      <w:r>
        <w:rPr>
          <w:b/>
        </w:rPr>
        <w:t>Основания</w:t>
      </w:r>
      <w:r w:rsidRPr="00D85E30">
        <w:rPr>
          <w:bCs/>
        </w:rPr>
        <w:t>:</w:t>
      </w:r>
      <w:r w:rsidR="002C649E" w:rsidRPr="00D85E30">
        <w:t xml:space="preserve"> </w:t>
      </w:r>
      <w:r w:rsidR="00D85E30" w:rsidRPr="00D85E30">
        <w:rPr>
          <w:rFonts w:hint="eastAsia"/>
        </w:rPr>
        <w:t>Логически</w:t>
      </w:r>
      <w:r w:rsidR="00D85E30" w:rsidRPr="00D85E30">
        <w:t xml:space="preserve"> вытекающ</w:t>
      </w:r>
      <w:r w:rsidR="00D85E30">
        <w:t>е</w:t>
      </w:r>
      <w:r w:rsidR="00D85E30" w:rsidRPr="00D85E30">
        <w:t>е изменение для обновления ссылки на пересмотренную Резолюцию</w:t>
      </w:r>
      <w:r w:rsidR="00D85E30" w:rsidRPr="00A26538">
        <w:rPr>
          <w:b/>
          <w:bCs/>
        </w:rPr>
        <w:t xml:space="preserve"> </w:t>
      </w:r>
      <w:r w:rsidR="002832B9" w:rsidRPr="00A26538">
        <w:rPr>
          <w:b/>
          <w:bCs/>
        </w:rPr>
        <w:t>229 (</w:t>
      </w:r>
      <w:r w:rsidR="002832B9">
        <w:rPr>
          <w:b/>
          <w:bCs/>
        </w:rPr>
        <w:t>Пересм</w:t>
      </w:r>
      <w:r w:rsidR="002832B9" w:rsidRPr="00A26538">
        <w:rPr>
          <w:b/>
          <w:bCs/>
        </w:rPr>
        <w:t xml:space="preserve">. </w:t>
      </w:r>
      <w:r w:rsidR="002832B9">
        <w:rPr>
          <w:b/>
          <w:bCs/>
        </w:rPr>
        <w:t>ВКР</w:t>
      </w:r>
      <w:r w:rsidR="002832B9" w:rsidRPr="001E671E">
        <w:rPr>
          <w:b/>
          <w:bCs/>
        </w:rPr>
        <w:noBreakHyphen/>
        <w:t>19)</w:t>
      </w:r>
      <w:r w:rsidR="002832B9" w:rsidRPr="001E671E">
        <w:t>.</w:t>
      </w:r>
      <w:r w:rsidR="00D85E30">
        <w:t xml:space="preserve"> </w:t>
      </w:r>
    </w:p>
    <w:p w14:paraId="5443E622" w14:textId="77777777" w:rsidR="00F9102D" w:rsidRPr="001E671E" w:rsidRDefault="00A72ED0">
      <w:pPr>
        <w:pStyle w:val="Proposal"/>
      </w:pPr>
      <w:r w:rsidRPr="002832B9">
        <w:rPr>
          <w:lang w:val="en-GB"/>
        </w:rPr>
        <w:t>MOD</w:t>
      </w:r>
      <w:r w:rsidRPr="001E671E">
        <w:tab/>
      </w:r>
      <w:r w:rsidRPr="002832B9">
        <w:rPr>
          <w:lang w:val="en-GB"/>
        </w:rPr>
        <w:t>IAP</w:t>
      </w:r>
      <w:r w:rsidRPr="001E671E">
        <w:t>/11</w:t>
      </w:r>
      <w:r w:rsidRPr="002832B9">
        <w:rPr>
          <w:lang w:val="en-GB"/>
        </w:rPr>
        <w:t>A</w:t>
      </w:r>
      <w:r w:rsidRPr="001E671E">
        <w:t>16</w:t>
      </w:r>
      <w:r w:rsidRPr="002832B9">
        <w:rPr>
          <w:lang w:val="en-GB"/>
        </w:rPr>
        <w:t>A</w:t>
      </w:r>
      <w:r w:rsidRPr="001E671E">
        <w:t>1/3</w:t>
      </w:r>
    </w:p>
    <w:p w14:paraId="4BE099F7" w14:textId="28025A49" w:rsidR="00A742A2" w:rsidRPr="00A26538" w:rsidRDefault="00A72ED0" w:rsidP="00A742A2">
      <w:pPr>
        <w:pStyle w:val="Note"/>
        <w:rPr>
          <w:sz w:val="16"/>
          <w:szCs w:val="16"/>
          <w:lang w:val="ru-RU"/>
        </w:rPr>
      </w:pPr>
      <w:r w:rsidRPr="00624E15">
        <w:rPr>
          <w:rStyle w:val="Artdef"/>
          <w:lang w:val="ru-RU"/>
        </w:rPr>
        <w:t>5.446С</w:t>
      </w:r>
      <w:r w:rsidRPr="00624E15">
        <w:rPr>
          <w:lang w:val="ru-RU"/>
        </w:rPr>
        <w:tab/>
      </w:r>
      <w:r w:rsidRPr="00624E15">
        <w:rPr>
          <w:i/>
          <w:iCs/>
          <w:lang w:val="ru-RU"/>
        </w:rPr>
        <w:t>Дополнительное распределение</w:t>
      </w:r>
      <w:r w:rsidRPr="00624E15">
        <w:rPr>
          <w:lang w:val="ru-RU"/>
        </w:rPr>
        <w:t xml:space="preserve">:  в Районе 1 (за исключением Алжира, Саудовской Аравии, Бахрейна, Египта, Объединенных Арабских Эмиратов, Иордании, Кувейта, Ливана, Марокко, Омана, Катара, Сирийской Арабской Республики, Судана, Южного Судана и Туниса) </w:t>
      </w:r>
      <w:del w:id="270" w:author="Fedosova, Elena" w:date="2019-09-25T14:52:00Z">
        <w:r w:rsidRPr="00624E15" w:rsidDel="002832B9">
          <w:rPr>
            <w:lang w:val="ru-RU"/>
          </w:rPr>
          <w:delText xml:space="preserve">и в Бразилии </w:delText>
        </w:r>
      </w:del>
      <w:r w:rsidRPr="00624E15">
        <w:rPr>
          <w:lang w:val="ru-RU"/>
        </w:rPr>
        <w:t>полоса 5150–5250 МГц распределена также воздушной подвижной службе на первичной основе, ограниченной передачами воздушной телеметрии со станций воздушных судов (см. п.</w:t>
      </w:r>
      <w:r w:rsidRPr="00624E15">
        <w:rPr>
          <w:b/>
          <w:bCs/>
          <w:lang w:val="ru-RU"/>
        </w:rPr>
        <w:t xml:space="preserve"> 1.83</w:t>
      </w:r>
      <w:r w:rsidRPr="00624E15">
        <w:rPr>
          <w:lang w:val="ru-RU"/>
        </w:rPr>
        <w:t xml:space="preserve">) в соответствии с Резолюцией </w:t>
      </w:r>
      <w:r w:rsidRPr="00624E15">
        <w:rPr>
          <w:b/>
          <w:bCs/>
          <w:lang w:val="ru-RU"/>
        </w:rPr>
        <w:t>418</w:t>
      </w:r>
      <w:r w:rsidRPr="00624E15">
        <w:rPr>
          <w:lang w:val="ru-RU"/>
        </w:rPr>
        <w:t xml:space="preserve"> </w:t>
      </w:r>
      <w:r w:rsidRPr="00624E15">
        <w:rPr>
          <w:b/>
          <w:bCs/>
          <w:lang w:val="ru-RU" w:eastAsia="zh-CN"/>
        </w:rPr>
        <w:t>(</w:t>
      </w:r>
      <w:r w:rsidRPr="00624E15">
        <w:rPr>
          <w:b/>
          <w:bCs/>
          <w:lang w:val="ru-RU" w:eastAsia="zh-CN" w:bidi="ar-EG"/>
        </w:rPr>
        <w:t>Пересм. ВКР-12)</w:t>
      </w:r>
      <w:r w:rsidRPr="00624E15">
        <w:rPr>
          <w:rStyle w:val="FootnoteReference"/>
          <w:lang w:val="ru-RU" w:eastAsia="zh-CN" w:bidi="ar-EG"/>
        </w:rPr>
        <w:footnoteReference w:customMarkFollows="1" w:id="8"/>
        <w:sym w:font="Symbol" w:char="F02A"/>
      </w:r>
      <w:r w:rsidRPr="00624E15">
        <w:rPr>
          <w:lang w:val="ru-RU"/>
        </w:rPr>
        <w:t xml:space="preserve">. Эти станции не должны требовать защиты от других станций, работающих в соответствии со Статьей </w:t>
      </w:r>
      <w:r w:rsidRPr="00624E15">
        <w:rPr>
          <w:b/>
          <w:bCs/>
          <w:lang w:val="ru-RU"/>
        </w:rPr>
        <w:t>5</w:t>
      </w:r>
      <w:r w:rsidRPr="00624E15">
        <w:rPr>
          <w:lang w:val="ru-RU"/>
        </w:rPr>
        <w:t>. Пункт</w:t>
      </w:r>
      <w:r w:rsidRPr="00A26538">
        <w:rPr>
          <w:lang w:val="ru-RU"/>
        </w:rPr>
        <w:t xml:space="preserve"> </w:t>
      </w:r>
      <w:r w:rsidRPr="00A26538">
        <w:rPr>
          <w:b/>
          <w:bCs/>
          <w:lang w:val="ru-RU"/>
        </w:rPr>
        <w:t>5.43</w:t>
      </w:r>
      <w:r w:rsidRPr="001E671E">
        <w:rPr>
          <w:b/>
          <w:bCs/>
        </w:rPr>
        <w:t>A</w:t>
      </w:r>
      <w:r w:rsidRPr="00A26538">
        <w:rPr>
          <w:lang w:val="ru-RU"/>
        </w:rPr>
        <w:t xml:space="preserve"> </w:t>
      </w:r>
      <w:r w:rsidRPr="00624E15">
        <w:rPr>
          <w:lang w:val="ru-RU"/>
        </w:rPr>
        <w:t>не</w:t>
      </w:r>
      <w:r w:rsidRPr="00A26538">
        <w:rPr>
          <w:lang w:val="ru-RU"/>
        </w:rPr>
        <w:t xml:space="preserve"> </w:t>
      </w:r>
      <w:r w:rsidRPr="00624E15">
        <w:rPr>
          <w:lang w:val="ru-RU"/>
        </w:rPr>
        <w:t>применяется</w:t>
      </w:r>
      <w:r w:rsidRPr="00A26538">
        <w:rPr>
          <w:lang w:val="ru-RU"/>
        </w:rPr>
        <w:t>.</w:t>
      </w:r>
      <w:r w:rsidRPr="001E671E">
        <w:rPr>
          <w:sz w:val="16"/>
          <w:szCs w:val="16"/>
        </w:rPr>
        <w:t>     </w:t>
      </w:r>
      <w:r w:rsidRPr="00A26538">
        <w:rPr>
          <w:sz w:val="16"/>
          <w:szCs w:val="16"/>
          <w:lang w:val="ru-RU"/>
        </w:rPr>
        <w:t>(</w:t>
      </w:r>
      <w:r w:rsidRPr="00624E15">
        <w:rPr>
          <w:sz w:val="16"/>
          <w:szCs w:val="16"/>
          <w:lang w:val="ru-RU"/>
        </w:rPr>
        <w:t>ВКР</w:t>
      </w:r>
      <w:r w:rsidRPr="00A26538">
        <w:rPr>
          <w:sz w:val="16"/>
          <w:szCs w:val="16"/>
          <w:lang w:val="ru-RU"/>
        </w:rPr>
        <w:t>-</w:t>
      </w:r>
      <w:del w:id="271" w:author="Fedosova, Elena" w:date="2019-09-25T14:53:00Z">
        <w:r w:rsidRPr="00A26538" w:rsidDel="002832B9">
          <w:rPr>
            <w:sz w:val="16"/>
            <w:szCs w:val="16"/>
            <w:lang w:val="ru-RU"/>
          </w:rPr>
          <w:delText>12</w:delText>
        </w:r>
      </w:del>
      <w:ins w:id="272" w:author="Fedosova, Elena" w:date="2019-09-25T14:53:00Z">
        <w:r w:rsidR="002832B9" w:rsidRPr="00A26538">
          <w:rPr>
            <w:sz w:val="16"/>
            <w:szCs w:val="16"/>
            <w:lang w:val="ru-RU"/>
          </w:rPr>
          <w:t>19</w:t>
        </w:r>
      </w:ins>
      <w:r w:rsidRPr="00A26538">
        <w:rPr>
          <w:sz w:val="16"/>
          <w:szCs w:val="16"/>
          <w:lang w:val="ru-RU"/>
        </w:rPr>
        <w:t>)</w:t>
      </w:r>
    </w:p>
    <w:p w14:paraId="027F7CFD" w14:textId="1E7993BD" w:rsidR="00F9102D" w:rsidRPr="0021793D" w:rsidRDefault="00A72ED0">
      <w:pPr>
        <w:pStyle w:val="Reasons"/>
      </w:pPr>
      <w:r>
        <w:rPr>
          <w:b/>
        </w:rPr>
        <w:t>Основания</w:t>
      </w:r>
      <w:r w:rsidRPr="0021793D">
        <w:rPr>
          <w:bCs/>
        </w:rPr>
        <w:t>:</w:t>
      </w:r>
      <w:r w:rsidR="002C649E" w:rsidRPr="0021793D">
        <w:t xml:space="preserve"> </w:t>
      </w:r>
      <w:r w:rsidR="0021793D" w:rsidRPr="0021793D">
        <w:t>Отделить Бразилию (</w:t>
      </w:r>
      <w:r w:rsidR="0021793D">
        <w:t>Район</w:t>
      </w:r>
      <w:r w:rsidR="0021793D" w:rsidRPr="0021793D">
        <w:t xml:space="preserve"> 2) от стран </w:t>
      </w:r>
      <w:r w:rsidR="0021793D">
        <w:t>Района</w:t>
      </w:r>
      <w:r w:rsidR="008C3280">
        <w:t xml:space="preserve"> </w:t>
      </w:r>
      <w:r w:rsidR="0021793D" w:rsidRPr="0021793D">
        <w:t>1.</w:t>
      </w:r>
    </w:p>
    <w:p w14:paraId="18A4CA50" w14:textId="77777777" w:rsidR="00F9102D" w:rsidRPr="008C3280" w:rsidRDefault="00A72ED0">
      <w:pPr>
        <w:pStyle w:val="Proposal"/>
      </w:pPr>
      <w:r w:rsidRPr="004B72AB">
        <w:rPr>
          <w:lang w:val="en-GB"/>
        </w:rPr>
        <w:t>ADD</w:t>
      </w:r>
      <w:r w:rsidRPr="008C3280">
        <w:tab/>
      </w:r>
      <w:r w:rsidRPr="004B72AB">
        <w:rPr>
          <w:lang w:val="en-GB"/>
        </w:rPr>
        <w:t>IAP</w:t>
      </w:r>
      <w:r w:rsidRPr="008C3280">
        <w:t>/11</w:t>
      </w:r>
      <w:r w:rsidRPr="004B72AB">
        <w:rPr>
          <w:lang w:val="en-GB"/>
        </w:rPr>
        <w:t>A</w:t>
      </w:r>
      <w:r w:rsidRPr="008C3280">
        <w:t>16</w:t>
      </w:r>
      <w:r w:rsidRPr="004B72AB">
        <w:rPr>
          <w:lang w:val="en-GB"/>
        </w:rPr>
        <w:t>A</w:t>
      </w:r>
      <w:r w:rsidRPr="008C3280">
        <w:t>1/4</w:t>
      </w:r>
    </w:p>
    <w:p w14:paraId="04F22BB8" w14:textId="28F7DA6E" w:rsidR="00F9102D" w:rsidRPr="00A26538" w:rsidRDefault="00A72ED0">
      <w:proofErr w:type="spellStart"/>
      <w:r w:rsidRPr="001C574B">
        <w:rPr>
          <w:rStyle w:val="Artdef"/>
        </w:rPr>
        <w:t>5.446D</w:t>
      </w:r>
      <w:proofErr w:type="spellEnd"/>
      <w:r w:rsidR="001C574B">
        <w:rPr>
          <w:rStyle w:val="Artdef"/>
          <w:rFonts w:ascii="Times New Roman"/>
        </w:rPr>
        <w:tab/>
      </w:r>
      <w:r w:rsidR="002832B9" w:rsidRPr="001C574B">
        <w:rPr>
          <w:i/>
          <w:iCs/>
        </w:rPr>
        <w:t>Дополнительное распределение</w:t>
      </w:r>
      <w:r w:rsidR="002832B9" w:rsidRPr="001C574B">
        <w:t>:</w:t>
      </w:r>
      <w:r w:rsidR="002832B9" w:rsidRPr="001C574B">
        <w:rPr>
          <w:iCs/>
        </w:rPr>
        <w:t> </w:t>
      </w:r>
      <w:r w:rsidR="0021793D" w:rsidRPr="001C574B">
        <w:t xml:space="preserve">в Бразилии полоса 5150–5250 МГц распределена также воздушной подвижной службе на первичной основе, ограниченной передачами воздушной телеметрии со станций воздушных судов (см. п. </w:t>
      </w:r>
      <w:r w:rsidR="0021793D" w:rsidRPr="001C574B">
        <w:rPr>
          <w:b/>
          <w:bCs/>
        </w:rPr>
        <w:t>1.83</w:t>
      </w:r>
      <w:r w:rsidR="0021793D" w:rsidRPr="001C574B">
        <w:t xml:space="preserve">) в соответствии с Резолюцией </w:t>
      </w:r>
      <w:r w:rsidR="0021793D" w:rsidRPr="001C574B">
        <w:rPr>
          <w:b/>
          <w:bCs/>
        </w:rPr>
        <w:t>418 (Пересм.</w:t>
      </w:r>
      <w:r w:rsidR="008C3280" w:rsidRPr="001C574B">
        <w:rPr>
          <w:b/>
          <w:bCs/>
        </w:rPr>
        <w:t xml:space="preserve"> </w:t>
      </w:r>
      <w:r w:rsidR="0021793D" w:rsidRPr="001C574B">
        <w:rPr>
          <w:b/>
          <w:bCs/>
        </w:rPr>
        <w:t>ВКР-12)</w:t>
      </w:r>
      <w:r w:rsidR="002832B9" w:rsidRPr="0021793D">
        <w:rPr>
          <w:rStyle w:val="FootnoteReference"/>
        </w:rPr>
        <w:t>*</w:t>
      </w:r>
      <w:r w:rsidR="002832B9" w:rsidRPr="0021793D">
        <w:t>.</w:t>
      </w:r>
      <w:r w:rsidR="002832B9" w:rsidRPr="002832B9">
        <w:rPr>
          <w:lang w:val="en-GB"/>
        </w:rPr>
        <w:t>     </w:t>
      </w:r>
      <w:r w:rsidR="002832B9" w:rsidRPr="00A26538">
        <w:rPr>
          <w:sz w:val="16"/>
          <w:szCs w:val="16"/>
        </w:rPr>
        <w:t>(</w:t>
      </w:r>
      <w:r w:rsidR="002832B9">
        <w:rPr>
          <w:sz w:val="16"/>
          <w:szCs w:val="16"/>
        </w:rPr>
        <w:t>ВКР</w:t>
      </w:r>
      <w:r w:rsidR="002832B9" w:rsidRPr="00A26538">
        <w:rPr>
          <w:sz w:val="16"/>
          <w:szCs w:val="16"/>
        </w:rPr>
        <w:noBreakHyphen/>
        <w:t>19)</w:t>
      </w:r>
    </w:p>
    <w:p w14:paraId="5983DE5A" w14:textId="79487A90" w:rsidR="00F9102D" w:rsidRPr="0021793D" w:rsidRDefault="00A72ED0" w:rsidP="002832B9">
      <w:pPr>
        <w:pStyle w:val="Reasons"/>
        <w:tabs>
          <w:tab w:val="clear" w:pos="1588"/>
          <w:tab w:val="clear" w:pos="1985"/>
          <w:tab w:val="left" w:pos="1871"/>
        </w:tabs>
        <w:rPr>
          <w:rPrChange w:id="273" w:author="Marchenko, Alexandra" w:date="2019-10-15T10:56:00Z">
            <w:rPr>
              <w:lang w:val="en-GB"/>
            </w:rPr>
          </w:rPrChange>
        </w:rPr>
      </w:pPr>
      <w:r>
        <w:rPr>
          <w:b/>
        </w:rPr>
        <w:t>Основания</w:t>
      </w:r>
      <w:r w:rsidRPr="0021793D">
        <w:rPr>
          <w:bCs/>
        </w:rPr>
        <w:t>:</w:t>
      </w:r>
      <w:r w:rsidR="002832B9" w:rsidRPr="0021793D">
        <w:t xml:space="preserve"> </w:t>
      </w:r>
      <w:r w:rsidR="0021793D" w:rsidRPr="0021793D">
        <w:t xml:space="preserve">В Бразилии полоса 5150–5250 МГц широко используется для </w:t>
      </w:r>
      <w:r w:rsidR="0021793D" w:rsidRPr="0021793D">
        <w:rPr>
          <w:bCs/>
        </w:rPr>
        <w:t xml:space="preserve">воздушной </w:t>
      </w:r>
      <w:r w:rsidR="0021793D" w:rsidRPr="0021793D">
        <w:t>телеметрии (</w:t>
      </w:r>
      <w:r w:rsidR="0021793D">
        <w:t>ВП</w:t>
      </w:r>
      <w:r w:rsidR="0021793D" w:rsidRPr="0021793D">
        <w:rPr>
          <w:lang w:val="en-GB"/>
        </w:rPr>
        <w:t>T</w:t>
      </w:r>
      <w:r w:rsidR="0021793D" w:rsidRPr="0021793D">
        <w:t>).</w:t>
      </w:r>
    </w:p>
    <w:p w14:paraId="32F5F87D" w14:textId="77777777" w:rsidR="00F9102D" w:rsidRDefault="00A72ED0">
      <w:pPr>
        <w:pStyle w:val="Proposal"/>
      </w:pPr>
      <w:r>
        <w:t>MOD</w:t>
      </w:r>
      <w:r>
        <w:tab/>
        <w:t>IAP/11A16A1/5</w:t>
      </w:r>
    </w:p>
    <w:p w14:paraId="214AAC6D" w14:textId="77777777" w:rsidR="00A742A2" w:rsidRPr="00624E15" w:rsidRDefault="00A72ED0" w:rsidP="00A742A2">
      <w:pPr>
        <w:pStyle w:val="Tabletitle"/>
      </w:pPr>
      <w:r w:rsidRPr="00624E15">
        <w:t>4800–5250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742A2" w:rsidRPr="00624E15" w14:paraId="61184753" w14:textId="77777777" w:rsidTr="00A742A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358" w14:textId="77777777" w:rsidR="00A742A2" w:rsidRPr="00624E15" w:rsidRDefault="00A72ED0" w:rsidP="00A742A2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Распределение по службам</w:t>
            </w:r>
          </w:p>
        </w:tc>
      </w:tr>
      <w:tr w:rsidR="00A742A2" w:rsidRPr="00624E15" w14:paraId="513DB1CC" w14:textId="77777777" w:rsidTr="00A742A2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B9E" w14:textId="77777777" w:rsidR="00A742A2" w:rsidRPr="00624E15" w:rsidRDefault="00A72ED0" w:rsidP="00A742A2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EE3" w14:textId="77777777" w:rsidR="00A742A2" w:rsidRPr="00624E15" w:rsidRDefault="00A72ED0" w:rsidP="00A742A2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7948" w14:textId="77777777" w:rsidR="00A742A2" w:rsidRPr="00624E15" w:rsidRDefault="00A72ED0" w:rsidP="00A742A2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3</w:t>
            </w:r>
          </w:p>
        </w:tc>
      </w:tr>
      <w:tr w:rsidR="00A742A2" w:rsidRPr="00A26538" w14:paraId="17B20B7A" w14:textId="77777777" w:rsidTr="00A742A2">
        <w:trPr>
          <w:cantSplit/>
          <w:jc w:val="center"/>
        </w:trPr>
        <w:tc>
          <w:tcPr>
            <w:tcW w:w="1667" w:type="pct"/>
            <w:tcBorders>
              <w:bottom w:val="single" w:sz="4" w:space="0" w:color="auto"/>
              <w:right w:val="nil"/>
            </w:tcBorders>
          </w:tcPr>
          <w:p w14:paraId="2F6D801D" w14:textId="77777777" w:rsidR="00A742A2" w:rsidRPr="00624E15" w:rsidRDefault="00A72ED0" w:rsidP="00A742A2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624E15">
              <w:rPr>
                <w:rStyle w:val="Tablefreq"/>
                <w:szCs w:val="18"/>
                <w:lang w:val="ru-RU"/>
              </w:rPr>
              <w:t>5 150–5 250</w:t>
            </w:r>
          </w:p>
        </w:tc>
        <w:tc>
          <w:tcPr>
            <w:tcW w:w="3333" w:type="pct"/>
            <w:gridSpan w:val="2"/>
            <w:tcBorders>
              <w:left w:val="nil"/>
              <w:bottom w:val="single" w:sz="4" w:space="0" w:color="auto"/>
            </w:tcBorders>
          </w:tcPr>
          <w:p w14:paraId="16D89468" w14:textId="77777777" w:rsidR="00A742A2" w:rsidRPr="00624E15" w:rsidRDefault="00A72ED0" w:rsidP="00A742A2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ФИКСИРОВАННАЯ СПУТНИКОВАЯ (Земля-космос)  </w:t>
            </w:r>
            <w:r w:rsidRPr="00624E15">
              <w:rPr>
                <w:rStyle w:val="Artref"/>
                <w:szCs w:val="18"/>
                <w:lang w:val="ru-RU"/>
              </w:rPr>
              <w:t>5.447A</w:t>
            </w:r>
          </w:p>
          <w:p w14:paraId="0DC21248" w14:textId="77777777" w:rsidR="00A742A2" w:rsidRPr="00624E15" w:rsidRDefault="00A72ED0" w:rsidP="00A742A2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ПОДВИЖНАЯ, за исключением воздушной подвижной  </w:t>
            </w:r>
            <w:r w:rsidRPr="00624E15">
              <w:rPr>
                <w:rStyle w:val="Artref"/>
                <w:szCs w:val="18"/>
                <w:lang w:val="ru-RU"/>
              </w:rPr>
              <w:t>5.446A  5.446B</w:t>
            </w:r>
          </w:p>
          <w:p w14:paraId="694405FB" w14:textId="77777777" w:rsidR="00A742A2" w:rsidRPr="00624E15" w:rsidRDefault="00A72ED0" w:rsidP="00A742A2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ВОЗДУШНАЯ РАДИОНАВИГАЦИОННАЯ</w:t>
            </w:r>
          </w:p>
          <w:p w14:paraId="71A6665E" w14:textId="7491DAAC" w:rsidR="00A742A2" w:rsidRPr="002832B9" w:rsidRDefault="00A72ED0" w:rsidP="00A742A2">
            <w:pPr>
              <w:pStyle w:val="TableTextS5"/>
              <w:spacing w:before="20" w:after="20"/>
              <w:ind w:hanging="255"/>
              <w:rPr>
                <w:rStyle w:val="Artref"/>
                <w:bCs w:val="0"/>
                <w:szCs w:val="18"/>
                <w:rPrChange w:id="274" w:author="Fedosova, Elena" w:date="2019-09-25T14:56:00Z">
                  <w:rPr>
                    <w:rStyle w:val="Artref"/>
                    <w:bCs w:val="0"/>
                    <w:szCs w:val="18"/>
                    <w:lang w:val="ru-RU"/>
                  </w:rPr>
                </w:rPrChange>
              </w:rPr>
            </w:pPr>
            <w:r w:rsidRPr="002832B9">
              <w:rPr>
                <w:rStyle w:val="Artref"/>
                <w:szCs w:val="18"/>
                <w:lang w:val="en-GB"/>
              </w:rPr>
              <w:t xml:space="preserve">5.446  </w:t>
            </w:r>
            <w:ins w:id="275" w:author="Fedosova, Elena" w:date="2019-09-25T14:56:00Z">
              <w:r w:rsidR="002832B9">
                <w:rPr>
                  <w:rStyle w:val="Artref"/>
                  <w:szCs w:val="18"/>
                </w:rPr>
                <w:t>MO</w:t>
              </w:r>
              <w:bookmarkStart w:id="276" w:name="_GoBack"/>
              <w:bookmarkEnd w:id="276"/>
              <w:r w:rsidR="002832B9">
                <w:rPr>
                  <w:rStyle w:val="Artref"/>
                  <w:szCs w:val="18"/>
                </w:rPr>
                <w:t xml:space="preserve">D </w:t>
              </w:r>
            </w:ins>
            <w:r w:rsidRPr="002832B9">
              <w:rPr>
                <w:rStyle w:val="Artref"/>
                <w:szCs w:val="18"/>
                <w:lang w:val="en-GB"/>
              </w:rPr>
              <w:t>5.446</w:t>
            </w:r>
            <w:r w:rsidRPr="00624E15">
              <w:rPr>
                <w:rStyle w:val="Artref"/>
                <w:szCs w:val="18"/>
                <w:lang w:val="ru-RU"/>
              </w:rPr>
              <w:t>С</w:t>
            </w:r>
            <w:r w:rsidRPr="002832B9">
              <w:rPr>
                <w:rStyle w:val="Artref"/>
                <w:szCs w:val="18"/>
                <w:lang w:val="en-GB"/>
              </w:rPr>
              <w:t xml:space="preserve">  5.447  5.447B  5.447C  </w:t>
            </w:r>
            <w:ins w:id="277" w:author="Fedosova, Elena" w:date="2019-09-25T14:56:00Z">
              <w:r w:rsidR="002832B9">
                <w:rPr>
                  <w:rStyle w:val="Artref"/>
                  <w:szCs w:val="18"/>
                </w:rPr>
                <w:t xml:space="preserve">ADD </w:t>
              </w:r>
            </w:ins>
            <w:ins w:id="278" w:author="Fedosova, Elena" w:date="2019-09-25T14:57:00Z">
              <w:r w:rsidR="002832B9">
                <w:rPr>
                  <w:rStyle w:val="Artref"/>
                  <w:szCs w:val="18"/>
                </w:rPr>
                <w:t>5.446D</w:t>
              </w:r>
            </w:ins>
          </w:p>
        </w:tc>
      </w:tr>
    </w:tbl>
    <w:p w14:paraId="43C82F51" w14:textId="0EB71A7E" w:rsidR="002832B9" w:rsidRPr="0021793D" w:rsidRDefault="00A72ED0" w:rsidP="00A742A2">
      <w:pPr>
        <w:pStyle w:val="Reasons"/>
      </w:pPr>
      <w:r>
        <w:rPr>
          <w:b/>
        </w:rPr>
        <w:t>Основания</w:t>
      </w:r>
      <w:r w:rsidRPr="0021793D">
        <w:rPr>
          <w:bCs/>
        </w:rPr>
        <w:t>:</w:t>
      </w:r>
      <w:r w:rsidR="002832B9" w:rsidRPr="0021793D">
        <w:t xml:space="preserve"> </w:t>
      </w:r>
      <w:r w:rsidR="008C3280" w:rsidRPr="0021793D">
        <w:t>Изменение</w:t>
      </w:r>
      <w:r w:rsidR="008C3280">
        <w:t>,</w:t>
      </w:r>
      <w:r w:rsidR="008C3280" w:rsidRPr="0021793D">
        <w:t xml:space="preserve"> </w:t>
      </w:r>
      <w:r w:rsidR="008C3280">
        <w:t>л</w:t>
      </w:r>
      <w:r w:rsidR="0021793D" w:rsidRPr="0021793D">
        <w:t>огически вытекающее из вышеуказанных изменений</w:t>
      </w:r>
      <w:r w:rsidR="002832B9" w:rsidRPr="0021793D">
        <w:t>.</w:t>
      </w:r>
    </w:p>
    <w:p w14:paraId="34E5CEF5" w14:textId="77777777" w:rsidR="002832B9" w:rsidRPr="0021793D" w:rsidRDefault="002832B9" w:rsidP="002832B9"/>
    <w:p w14:paraId="246F0D61" w14:textId="3CB59115" w:rsidR="00F9102D" w:rsidRPr="002832B9" w:rsidRDefault="002832B9" w:rsidP="002832B9">
      <w:pPr>
        <w:jc w:val="center"/>
      </w:pPr>
      <w:r>
        <w:t>______________</w:t>
      </w:r>
    </w:p>
    <w:sectPr w:rsidR="00F9102D" w:rsidRPr="002832B9">
      <w:headerReference w:type="default" r:id="rId13"/>
      <w:footerReference w:type="even" r:id="rId14"/>
      <w:footerReference w:type="default" r:id="rId15"/>
      <w:footerReference w:type="first" r:id="rId16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1C86" w14:textId="77777777" w:rsidR="00A742A2" w:rsidRDefault="00A742A2">
      <w:r>
        <w:separator/>
      </w:r>
    </w:p>
  </w:endnote>
  <w:endnote w:type="continuationSeparator" w:id="0">
    <w:p w14:paraId="4EA8C020" w14:textId="77777777" w:rsidR="00A742A2" w:rsidRDefault="00A7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D102" w14:textId="77777777" w:rsidR="00A742A2" w:rsidRDefault="00A742A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92F9A4" w14:textId="04FA0B6B" w:rsidR="00A742A2" w:rsidRPr="00A26538" w:rsidRDefault="00A742A2">
    <w:pPr>
      <w:ind w:right="360"/>
      <w:rPr>
        <w:lang w:val="en-GB"/>
      </w:rPr>
    </w:pPr>
    <w:r>
      <w:fldChar w:fldCharType="begin"/>
    </w:r>
    <w:r w:rsidRPr="00A26538">
      <w:rPr>
        <w:lang w:val="en-GB"/>
      </w:rPr>
      <w:instrText xml:space="preserve"> FILENAME \p  \* MERGEFORMAT </w:instrText>
    </w:r>
    <w:r>
      <w:fldChar w:fldCharType="separate"/>
    </w:r>
    <w:r w:rsidR="0011695D" w:rsidRPr="00A26538">
      <w:rPr>
        <w:noProof/>
        <w:lang w:val="en-GB"/>
      </w:rPr>
      <w:t>M:\RUSSIAN\MARCHENKO\JOBS\461928\011ADD16ADD01REV1R.docx</w:t>
    </w:r>
    <w:r>
      <w:fldChar w:fldCharType="end"/>
    </w:r>
    <w:r w:rsidRPr="00A26538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26538">
      <w:rPr>
        <w:noProof/>
      </w:rPr>
      <w:t>15.10.19</w:t>
    </w:r>
    <w:r>
      <w:fldChar w:fldCharType="end"/>
    </w:r>
    <w:r w:rsidRPr="00A26538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1695D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D88D" w14:textId="66C42D14" w:rsidR="00A742A2" w:rsidRPr="00A26538" w:rsidRDefault="00A26538" w:rsidP="00A26538">
    <w:pPr>
      <w:pStyle w:val="Footer"/>
    </w:pPr>
    <w:r>
      <w:fldChar w:fldCharType="begin"/>
    </w:r>
    <w:r w:rsidRPr="004B72AB">
      <w:instrText xml:space="preserve"> FILENAME \p  \* MERGEFORMAT </w:instrText>
    </w:r>
    <w:r>
      <w:fldChar w:fldCharType="separate"/>
    </w:r>
    <w:r>
      <w:t>P:\RUS\ITU-R\CONF-R\CMR19\000\011ADD16ADD01REV1R.docx</w:t>
    </w:r>
    <w:r>
      <w:fldChar w:fldCharType="end"/>
    </w:r>
    <w:r w:rsidRPr="004B72AB">
      <w:t xml:space="preserve"> (46</w:t>
    </w:r>
    <w:r w:rsidRPr="00A26538">
      <w:t>1928</w:t>
    </w:r>
    <w:r w:rsidRPr="004B72AB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3898E" w14:textId="1E2D670F" w:rsidR="00A742A2" w:rsidRPr="004B72AB" w:rsidRDefault="00A742A2" w:rsidP="00FB67E5">
    <w:pPr>
      <w:pStyle w:val="Footer"/>
    </w:pPr>
    <w:r>
      <w:fldChar w:fldCharType="begin"/>
    </w:r>
    <w:r w:rsidRPr="004B72AB">
      <w:instrText xml:space="preserve"> FILENAME \p  \* MERGEFORMAT </w:instrText>
    </w:r>
    <w:r>
      <w:fldChar w:fldCharType="separate"/>
    </w:r>
    <w:r w:rsidR="00A26538">
      <w:t>P:\RUS\ITU-R\CONF-R\CMR19\000\011ADD16ADD01REV1R.docx</w:t>
    </w:r>
    <w:r>
      <w:fldChar w:fldCharType="end"/>
    </w:r>
    <w:r w:rsidRPr="004B72AB">
      <w:t xml:space="preserve"> (46</w:t>
    </w:r>
    <w:r w:rsidR="00A26538" w:rsidRPr="00A26538">
      <w:t>1928</w:t>
    </w:r>
    <w:r w:rsidRPr="004B72AB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7C6C1" w14:textId="77777777" w:rsidR="00A742A2" w:rsidRDefault="00A742A2">
      <w:r>
        <w:rPr>
          <w:b/>
        </w:rPr>
        <w:t>_______________</w:t>
      </w:r>
    </w:p>
  </w:footnote>
  <w:footnote w:type="continuationSeparator" w:id="0">
    <w:p w14:paraId="7E856C78" w14:textId="77777777" w:rsidR="00A742A2" w:rsidRDefault="00A742A2">
      <w:r>
        <w:continuationSeparator/>
      </w:r>
    </w:p>
  </w:footnote>
  <w:footnote w:id="1">
    <w:p w14:paraId="40D8D8A9" w14:textId="779B7562" w:rsidR="00A742A2" w:rsidRPr="004B72AB" w:rsidRDefault="00A742A2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en-US"/>
        </w:rPr>
        <w:tab/>
      </w:r>
      <w:hyperlink r:id="rId1" w:history="1">
        <w:r w:rsidRPr="008822D2">
          <w:rPr>
            <w:rStyle w:val="Hyperlink"/>
          </w:rPr>
          <w:t>https://www.cisco.com/c/en/us/solutions/collateral/service-provider/visual-networking-index-vni/vni-hyperconnectivity-wp.html</w:t>
        </w:r>
      </w:hyperlink>
    </w:p>
  </w:footnote>
  <w:footnote w:id="2">
    <w:p w14:paraId="602CD84E" w14:textId="2FECD7CF" w:rsidR="00A742A2" w:rsidRPr="004B72AB" w:rsidRDefault="00A742A2">
      <w:pPr>
        <w:pStyle w:val="FootnoteText"/>
        <w:rPr>
          <w:lang w:val="en-US"/>
        </w:rPr>
      </w:pPr>
      <w:r>
        <w:rPr>
          <w:rStyle w:val="FootnoteReference"/>
        </w:rPr>
        <w:t>2</w:t>
      </w:r>
      <w:r>
        <w:t xml:space="preserve"> </w:t>
      </w:r>
      <w:r>
        <w:rPr>
          <w:lang w:val="en-US"/>
        </w:rPr>
        <w:tab/>
      </w:r>
      <w:hyperlink r:id="rId2" w:history="1">
        <w:r w:rsidRPr="003027A2">
          <w:rPr>
            <w:rStyle w:val="Hyperlink"/>
          </w:rPr>
          <w:t>https://www.itu.int/en/ITU-T/ssc/Pages/default.aspx</w:t>
        </w:r>
      </w:hyperlink>
    </w:p>
  </w:footnote>
  <w:footnote w:id="3">
    <w:p w14:paraId="4DF37050" w14:textId="77777777" w:rsidR="00A742A2" w:rsidRPr="003F6CCF" w:rsidRDefault="00A742A2" w:rsidP="00A742A2">
      <w:pPr>
        <w:pStyle w:val="FootnoteText"/>
        <w:rPr>
          <w:lang w:val="ru-RU"/>
        </w:rPr>
      </w:pPr>
      <w:r w:rsidRPr="003F6CCF">
        <w:rPr>
          <w:rStyle w:val="FootnoteReference"/>
          <w:lang w:val="ru-RU"/>
        </w:rPr>
        <w:t>*</w:t>
      </w:r>
      <w:r w:rsidRPr="003F6CCF">
        <w:rPr>
          <w:lang w:val="ru-RU"/>
        </w:rPr>
        <w:tab/>
      </w:r>
      <w:r w:rsidRPr="003F6CCF">
        <w:rPr>
          <w:i/>
          <w:iCs/>
          <w:lang w:val="ru-RU"/>
        </w:rPr>
        <w:t>Примечание Секретариата. –</w:t>
      </w:r>
      <w:r w:rsidRPr="003F6CCF">
        <w:rPr>
          <w:lang w:val="ru-RU"/>
        </w:rPr>
        <w:t xml:space="preserve"> Эта Резолюция была пересмотрена ВКР-12.</w:t>
      </w:r>
    </w:p>
  </w:footnote>
  <w:footnote w:id="4">
    <w:p w14:paraId="0F28834F" w14:textId="00190C4E" w:rsidR="00A742A2" w:rsidRPr="000D325E" w:rsidRDefault="00A742A2" w:rsidP="00A742A2">
      <w:pPr>
        <w:pStyle w:val="FootnoteText"/>
        <w:rPr>
          <w:lang w:val="ru-RU"/>
        </w:rPr>
      </w:pPr>
      <w:r w:rsidRPr="00AD6C99">
        <w:rPr>
          <w:rStyle w:val="FootnoteReference"/>
          <w:lang w:val="ru-RU"/>
        </w:rPr>
        <w:t>1</w:t>
      </w:r>
      <w:r w:rsidRPr="00AD6C99">
        <w:rPr>
          <w:lang w:val="ru-RU"/>
        </w:rPr>
        <w:tab/>
      </w:r>
      <w:ins w:id="72" w:author="Marchenko, Alexandra" w:date="2019-10-15T10:37:00Z">
        <w:r w:rsidRPr="00AD6C99">
          <w:rPr>
            <w:lang w:val="ru-RU"/>
            <w:rPrChange w:id="73" w:author="Marchenko, Alexandra" w:date="2019-10-15T10:37:00Z">
              <w:rPr>
                <w:lang w:val="en-US"/>
              </w:rPr>
            </w:rPrChange>
          </w:rPr>
          <w:t xml:space="preserve">Для передатчиков </w:t>
        </w:r>
        <w:r w:rsidRPr="00AD6C99">
          <w:t>WAS</w:t>
        </w:r>
        <w:r w:rsidRPr="00AD6C99">
          <w:rPr>
            <w:lang w:val="ru-RU"/>
            <w:rPrChange w:id="74" w:author="Marchenko, Alexandra" w:date="2019-10-15T10:37:00Z">
              <w:rPr>
                <w:lang w:val="en-US"/>
              </w:rPr>
            </w:rPrChange>
          </w:rPr>
          <w:t>/</w:t>
        </w:r>
        <w:r w:rsidRPr="00AD6C99">
          <w:t>RLAN</w:t>
        </w:r>
        <w:r w:rsidRPr="00AD6C99">
          <w:rPr>
            <w:lang w:val="ru-RU"/>
            <w:rPrChange w:id="75" w:author="Marchenko, Alexandra" w:date="2019-10-15T10:37:00Z">
              <w:rPr>
                <w:lang w:val="en-US"/>
              </w:rPr>
            </w:rPrChange>
          </w:rPr>
          <w:t xml:space="preserve">, работающих в полосе 5150–5250 МГц, ширина полосы излучения определяется путем измерения ширины </w:t>
        </w:r>
      </w:ins>
      <w:ins w:id="76" w:author="Marchenko, Alexandra" w:date="2019-10-15T10:38:00Z">
        <w:r w:rsidRPr="00AD6C99">
          <w:rPr>
            <w:rFonts w:hint="eastAsia"/>
            <w:lang w:val="ru-RU"/>
            <w:rPrChange w:id="77" w:author="Marchenko, Alexandra" w:date="2019-10-15T10:38:00Z">
              <w:rPr>
                <w:rFonts w:ascii="inherit" w:hAnsi="inherit" w:hint="eastAsia"/>
                <w:color w:val="000000"/>
                <w:shd w:val="clear" w:color="auto" w:fill="FFFFFF"/>
              </w:rPr>
            </w:rPrChange>
          </w:rPr>
          <w:t>полосы</w:t>
        </w:r>
        <w:r w:rsidRPr="00AD6C99">
          <w:rPr>
            <w:lang w:val="ru-RU"/>
            <w:rPrChange w:id="78" w:author="Marchenko, Alexandra" w:date="2019-10-15T10:38:00Z">
              <w:rPr>
                <w:rFonts w:ascii="inherit" w:hAnsi="inherit"/>
                <w:color w:val="000000"/>
                <w:shd w:val="clear" w:color="auto" w:fill="FFFFFF"/>
              </w:rPr>
            </w:rPrChange>
          </w:rPr>
          <w:t xml:space="preserve"> </w:t>
        </w:r>
      </w:ins>
      <w:ins w:id="79" w:author="Marchenko, Alexandra" w:date="2019-10-15T10:37:00Z">
        <w:r w:rsidRPr="00AD6C99">
          <w:rPr>
            <w:lang w:val="ru-RU"/>
            <w:rPrChange w:id="80" w:author="Marchenko, Alexandra" w:date="2019-10-15T10:37:00Z">
              <w:rPr>
                <w:lang w:val="en-US"/>
              </w:rPr>
            </w:rPrChange>
          </w:rPr>
          <w:t xml:space="preserve">сигнала между двумя </w:t>
        </w:r>
        <w:r w:rsidRPr="0040425A">
          <w:rPr>
            <w:lang w:val="ru-RU"/>
            <w:rPrChange w:id="81" w:author="Marchenko, Alexandra" w:date="2019-10-15T14:08:00Z">
              <w:rPr>
                <w:lang w:val="en-US"/>
              </w:rPr>
            </w:rPrChange>
          </w:rPr>
          <w:t>точками</w:t>
        </w:r>
      </w:ins>
      <w:ins w:id="82" w:author="Marchenko, Alexandra" w:date="2019-10-15T14:07:00Z">
        <w:r w:rsidR="0040425A" w:rsidRPr="0040425A">
          <w:rPr>
            <w:lang w:val="ru-RU"/>
          </w:rPr>
          <w:t>, в которых уровень сигнала</w:t>
        </w:r>
      </w:ins>
      <w:ins w:id="83" w:author="Marchenko, Alexandra" w:date="2019-10-15T11:30:00Z">
        <w:r w:rsidR="00AD6C99" w:rsidRPr="0040425A">
          <w:rPr>
            <w:lang w:val="ru-RU"/>
          </w:rPr>
          <w:t xml:space="preserve"> на 26 дБ ниже максимального уровня модулированной несущей</w:t>
        </w:r>
      </w:ins>
      <w:ins w:id="84" w:author="Marchenko, Alexandra" w:date="2019-10-15T14:07:00Z">
        <w:r w:rsidR="0040425A" w:rsidRPr="0040425A">
          <w:rPr>
            <w:lang w:val="ru-RU"/>
          </w:rPr>
          <w:t>, при этом</w:t>
        </w:r>
      </w:ins>
      <w:ins w:id="85" w:author="Marchenko, Alexandra" w:date="2019-10-15T10:37:00Z">
        <w:r w:rsidRPr="0040425A">
          <w:rPr>
            <w:lang w:val="ru-RU"/>
            <w:rPrChange w:id="86" w:author="Marchenko, Alexandra" w:date="2019-10-15T14:08:00Z">
              <w:rPr>
                <w:lang w:val="en-US"/>
              </w:rPr>
            </w:rPrChange>
          </w:rPr>
          <w:t xml:space="preserve"> од</w:t>
        </w:r>
      </w:ins>
      <w:ins w:id="87" w:author="Marchenko, Alexandra" w:date="2019-10-15T10:39:00Z">
        <w:r w:rsidRPr="0040425A">
          <w:rPr>
            <w:lang w:val="ru-RU"/>
          </w:rPr>
          <w:t xml:space="preserve">на из </w:t>
        </w:r>
      </w:ins>
      <w:ins w:id="88" w:author="Marchenko, Alexandra" w:date="2019-10-15T14:07:00Z">
        <w:r w:rsidR="0040425A" w:rsidRPr="0040425A">
          <w:rPr>
            <w:lang w:val="ru-RU"/>
          </w:rPr>
          <w:t>этих точек</w:t>
        </w:r>
      </w:ins>
      <w:ins w:id="89" w:author="Marchenko, Alexandra" w:date="2019-10-15T11:26:00Z">
        <w:r w:rsidR="00AD6C99" w:rsidRPr="0040425A">
          <w:rPr>
            <w:lang w:val="ru-RU"/>
          </w:rPr>
          <w:t xml:space="preserve"> находится</w:t>
        </w:r>
      </w:ins>
      <w:ins w:id="90" w:author="Marchenko, Alexandra" w:date="2019-10-15T10:37:00Z">
        <w:r w:rsidRPr="0040425A">
          <w:rPr>
            <w:lang w:val="ru-RU"/>
            <w:rPrChange w:id="91" w:author="Marchenko, Alexandra" w:date="2019-10-15T14:08:00Z">
              <w:rPr>
                <w:lang w:val="en-US"/>
              </w:rPr>
            </w:rPrChange>
          </w:rPr>
          <w:t xml:space="preserve"> ниже центральной частоты несущей</w:t>
        </w:r>
      </w:ins>
      <w:ins w:id="92" w:author="Marchenko, Alexandra" w:date="2019-10-15T10:40:00Z">
        <w:r w:rsidRPr="0040425A">
          <w:rPr>
            <w:lang w:val="ru-RU"/>
          </w:rPr>
          <w:t>, а вторая</w:t>
        </w:r>
      </w:ins>
      <w:ins w:id="93" w:author="Marchenko, Alexandra" w:date="2019-10-15T11:27:00Z">
        <w:r w:rsidR="00AD6C99" w:rsidRPr="0040425A">
          <w:rPr>
            <w:lang w:val="ru-RU"/>
          </w:rPr>
          <w:t xml:space="preserve"> </w:t>
        </w:r>
      </w:ins>
      <w:ins w:id="94" w:author="Marchenko, Alexandra" w:date="2019-10-15T11:28:00Z">
        <w:r w:rsidR="00AD6C99" w:rsidRPr="0040425A">
          <w:rPr>
            <w:lang w:val="ru-RU"/>
          </w:rPr>
          <w:t>–</w:t>
        </w:r>
      </w:ins>
      <w:ins w:id="95" w:author="Marchenko, Alexandra" w:date="2019-10-15T10:37:00Z">
        <w:r w:rsidRPr="0040425A">
          <w:rPr>
            <w:lang w:val="ru-RU"/>
            <w:rPrChange w:id="96" w:author="Marchenko, Alexandra" w:date="2019-10-15T14:08:00Z">
              <w:rPr>
                <w:lang w:val="en-US"/>
              </w:rPr>
            </w:rPrChange>
          </w:rPr>
          <w:t xml:space="preserve"> выше центральной частоты несущей. Определение ширины полосы излучения основано на </w:t>
        </w:r>
      </w:ins>
      <w:ins w:id="97" w:author="Marchenko, Alexandra" w:date="2019-10-15T10:43:00Z">
        <w:r w:rsidRPr="0040425A">
          <w:rPr>
            <w:lang w:val="ru-RU"/>
            <w:rPrChange w:id="98" w:author="Marchenko, Alexandra" w:date="2019-10-15T14:08:00Z">
              <w:rPr/>
            </w:rPrChange>
          </w:rPr>
          <w:t>применении</w:t>
        </w:r>
      </w:ins>
      <w:ins w:id="99" w:author="Marchenko, Alexandra" w:date="2019-10-15T10:37:00Z">
        <w:r w:rsidRPr="0040425A">
          <w:rPr>
            <w:lang w:val="ru-RU"/>
            <w:rPrChange w:id="100" w:author="Marchenko, Alexandra" w:date="2019-10-15T14:08:00Z">
              <w:rPr>
                <w:lang w:val="en-US"/>
              </w:rPr>
            </w:rPrChange>
          </w:rPr>
          <w:t xml:space="preserve"> измерительной аппаратуры, использующей функцию пикового детектора с шириной полосы</w:t>
        </w:r>
      </w:ins>
      <w:ins w:id="101" w:author="Marchenko, Alexandra" w:date="2019-10-15T10:45:00Z">
        <w:r w:rsidRPr="0040425A">
          <w:rPr>
            <w:lang w:val="ru-RU"/>
            <w:rPrChange w:id="102" w:author="Marchenko, Alexandra" w:date="2019-10-15T14:08:00Z">
              <w:rPr/>
            </w:rPrChange>
          </w:rPr>
          <w:t xml:space="preserve"> по</w:t>
        </w:r>
      </w:ins>
      <w:ins w:id="103" w:author="Marchenko, Alexandra" w:date="2019-10-15T10:37:00Z">
        <w:r w:rsidRPr="0040425A">
          <w:rPr>
            <w:lang w:val="ru-RU"/>
            <w:rPrChange w:id="104" w:author="Marchenko, Alexandra" w:date="2019-10-15T14:08:00Z">
              <w:rPr>
                <w:lang w:val="en-US"/>
              </w:rPr>
            </w:rPrChange>
          </w:rPr>
          <w:t xml:space="preserve"> разрешени</w:t>
        </w:r>
      </w:ins>
      <w:ins w:id="105" w:author="Marchenko, Alexandra" w:date="2019-10-15T10:45:00Z">
        <w:r w:rsidRPr="0040425A">
          <w:rPr>
            <w:lang w:val="ru-RU"/>
            <w:rPrChange w:id="106" w:author="Marchenko, Alexandra" w:date="2019-10-15T14:08:00Z">
              <w:rPr/>
            </w:rPrChange>
          </w:rPr>
          <w:t>ю</w:t>
        </w:r>
      </w:ins>
      <w:ins w:id="107" w:author="Marchenko, Alexandra" w:date="2019-10-15T10:37:00Z">
        <w:r w:rsidRPr="0040425A">
          <w:rPr>
            <w:lang w:val="ru-RU"/>
            <w:rPrChange w:id="108" w:author="Marchenko, Alexandra" w:date="2019-10-15T14:08:00Z">
              <w:rPr>
                <w:lang w:val="en-US"/>
              </w:rPr>
            </w:rPrChange>
          </w:rPr>
          <w:t xml:space="preserve"> прибора, приблизительно равной 1,0</w:t>
        </w:r>
      </w:ins>
      <w:ins w:id="109" w:author="Marchenko, Alexandra" w:date="2019-10-15T11:34:00Z">
        <w:r w:rsidR="00AD6C99" w:rsidRPr="0040425A">
          <w:rPr>
            <w:lang w:val="ru-RU"/>
            <w:rPrChange w:id="110" w:author="Marchenko, Alexandra" w:date="2019-10-15T14:08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>%</w:t>
        </w:r>
        <w:r w:rsidR="00AD6C99" w:rsidRPr="0040425A">
          <w:rPr>
            <w:lang w:val="ru-RU"/>
          </w:rPr>
          <w:t xml:space="preserve"> </w:t>
        </w:r>
      </w:ins>
      <w:ins w:id="111" w:author="Marchenko, Alexandra" w:date="2019-10-15T10:37:00Z">
        <w:r w:rsidRPr="0040425A">
          <w:rPr>
            <w:lang w:val="ru-RU"/>
            <w:rPrChange w:id="112" w:author="Marchenko, Alexandra" w:date="2019-10-15T14:08:00Z">
              <w:rPr>
                <w:lang w:val="en-US"/>
              </w:rPr>
            </w:rPrChange>
          </w:rPr>
          <w:t>от ширины полосы излучения измеряемого устройства</w:t>
        </w:r>
        <w:r w:rsidRPr="000D325E">
          <w:rPr>
            <w:lang w:val="ru-RU"/>
            <w:rPrChange w:id="113" w:author="Marchenko, Alexandra" w:date="2019-10-15T10:37:00Z">
              <w:rPr>
                <w:lang w:val="en-US"/>
              </w:rPr>
            </w:rPrChange>
          </w:rPr>
          <w:t>.</w:t>
        </w:r>
      </w:ins>
      <w:del w:id="114" w:author="Fedosova, Elena" w:date="2019-09-25T14:49:00Z">
        <w:r w:rsidRPr="003F6CCF" w:rsidDel="002C649E">
          <w:rPr>
            <w:lang w:val="ru-RU"/>
          </w:rPr>
          <w:delText>В</w:delText>
        </w:r>
        <w:r w:rsidRPr="000D325E" w:rsidDel="002C649E">
          <w:rPr>
            <w:lang w:val="ru-RU"/>
          </w:rPr>
          <w:delText xml:space="preserve"> </w:delText>
        </w:r>
        <w:r w:rsidRPr="003F6CCF" w:rsidDel="002C649E">
          <w:rPr>
            <w:lang w:val="ru-RU"/>
          </w:rPr>
          <w:delText>контексте</w:delText>
        </w:r>
        <w:r w:rsidRPr="000D325E" w:rsidDel="002C649E">
          <w:rPr>
            <w:lang w:val="ru-RU"/>
          </w:rPr>
          <w:delText xml:space="preserve"> </w:delText>
        </w:r>
        <w:r w:rsidRPr="003F6CCF" w:rsidDel="002C649E">
          <w:rPr>
            <w:lang w:val="ru-RU"/>
          </w:rPr>
          <w:delText>настоящей</w:delText>
        </w:r>
        <w:r w:rsidRPr="000D325E" w:rsidDel="002C649E">
          <w:rPr>
            <w:lang w:val="ru-RU"/>
          </w:rPr>
          <w:delText xml:space="preserve"> </w:delText>
        </w:r>
        <w:r w:rsidRPr="003F6CCF" w:rsidDel="002C649E">
          <w:rPr>
            <w:lang w:val="ru-RU"/>
          </w:rPr>
          <w:delText>Резолюции</w:delText>
        </w:r>
        <w:r w:rsidRPr="000D325E" w:rsidDel="002C649E">
          <w:rPr>
            <w:lang w:val="ru-RU"/>
          </w:rPr>
          <w:delText xml:space="preserve"> </w:delText>
        </w:r>
        <w:r w:rsidRPr="003F6CCF" w:rsidDel="002C649E">
          <w:rPr>
            <w:lang w:val="ru-RU"/>
          </w:rPr>
          <w:delText>термин</w:delText>
        </w:r>
        <w:r w:rsidRPr="000D325E" w:rsidDel="002C649E">
          <w:rPr>
            <w:lang w:val="ru-RU"/>
          </w:rPr>
          <w:delText xml:space="preserve"> "</w:delText>
        </w:r>
        <w:r w:rsidRPr="003F6CCF" w:rsidDel="002C649E">
          <w:rPr>
            <w:lang w:val="ru-RU"/>
          </w:rPr>
          <w:delText>средняя</w:delText>
        </w:r>
        <w:r w:rsidRPr="000D325E" w:rsidDel="002C649E">
          <w:rPr>
            <w:lang w:val="ru-RU"/>
          </w:rPr>
          <w:delText xml:space="preserve"> </w:delText>
        </w:r>
        <w:r w:rsidRPr="003F6CCF" w:rsidDel="002C649E">
          <w:rPr>
            <w:lang w:val="ru-RU"/>
          </w:rPr>
          <w:delText>э</w:delText>
        </w:r>
        <w:r w:rsidRPr="000D325E" w:rsidDel="002C649E">
          <w:rPr>
            <w:lang w:val="ru-RU"/>
          </w:rPr>
          <w:delText>.</w:delText>
        </w:r>
        <w:r w:rsidRPr="003F6CCF" w:rsidDel="002C649E">
          <w:rPr>
            <w:lang w:val="ru-RU"/>
          </w:rPr>
          <w:delText>и</w:delText>
        </w:r>
        <w:r w:rsidRPr="000D325E" w:rsidDel="002C649E">
          <w:rPr>
            <w:lang w:val="ru-RU"/>
          </w:rPr>
          <w:delText>.</w:delText>
        </w:r>
        <w:r w:rsidRPr="003F6CCF" w:rsidDel="002C649E">
          <w:rPr>
            <w:lang w:val="ru-RU"/>
          </w:rPr>
          <w:delText>и</w:delText>
        </w:r>
        <w:r w:rsidRPr="000D325E" w:rsidDel="002C649E">
          <w:rPr>
            <w:lang w:val="ru-RU"/>
          </w:rPr>
          <w:delText>.</w:delText>
        </w:r>
        <w:r w:rsidRPr="003F6CCF" w:rsidDel="002C649E">
          <w:rPr>
            <w:lang w:val="ru-RU"/>
          </w:rPr>
          <w:delText>м</w:delText>
        </w:r>
        <w:r w:rsidRPr="000D325E" w:rsidDel="002C649E">
          <w:rPr>
            <w:lang w:val="ru-RU"/>
          </w:rPr>
          <w:delText xml:space="preserve">." </w:delText>
        </w:r>
        <w:r w:rsidRPr="003F6CCF" w:rsidDel="002C649E">
          <w:rPr>
            <w:lang w:val="ru-RU"/>
          </w:rPr>
          <w:delText>относится</w:delText>
        </w:r>
        <w:r w:rsidRPr="000D325E" w:rsidDel="002C649E">
          <w:rPr>
            <w:lang w:val="ru-RU"/>
          </w:rPr>
          <w:delText xml:space="preserve"> </w:delText>
        </w:r>
        <w:r w:rsidRPr="003F6CCF" w:rsidDel="002C649E">
          <w:rPr>
            <w:lang w:val="ru-RU"/>
          </w:rPr>
          <w:delText>к</w:delText>
        </w:r>
        <w:r w:rsidRPr="000D325E" w:rsidDel="002C649E">
          <w:rPr>
            <w:lang w:val="ru-RU"/>
          </w:rPr>
          <w:delText xml:space="preserve"> </w:delText>
        </w:r>
        <w:r w:rsidRPr="003F6CCF" w:rsidDel="002C649E">
          <w:rPr>
            <w:lang w:val="ru-RU"/>
          </w:rPr>
          <w:delText>э</w:delText>
        </w:r>
        <w:r w:rsidRPr="000D325E" w:rsidDel="002C649E">
          <w:rPr>
            <w:lang w:val="ru-RU"/>
          </w:rPr>
          <w:delText>.</w:delText>
        </w:r>
        <w:r w:rsidRPr="003F6CCF" w:rsidDel="002C649E">
          <w:rPr>
            <w:lang w:val="ru-RU"/>
          </w:rPr>
          <w:delText>и</w:delText>
        </w:r>
        <w:r w:rsidRPr="000D325E" w:rsidDel="002C649E">
          <w:rPr>
            <w:lang w:val="ru-RU"/>
          </w:rPr>
          <w:delText>.</w:delText>
        </w:r>
        <w:r w:rsidRPr="003F6CCF" w:rsidDel="002C649E">
          <w:rPr>
            <w:lang w:val="ru-RU"/>
          </w:rPr>
          <w:delText>и</w:delText>
        </w:r>
        <w:r w:rsidRPr="000D325E" w:rsidDel="002C649E">
          <w:rPr>
            <w:lang w:val="ru-RU"/>
          </w:rPr>
          <w:delText>.</w:delText>
        </w:r>
        <w:r w:rsidRPr="003F6CCF" w:rsidDel="002C649E">
          <w:rPr>
            <w:lang w:val="ru-RU"/>
          </w:rPr>
          <w:delText>м</w:delText>
        </w:r>
        <w:r w:rsidRPr="000D325E" w:rsidDel="002C649E">
          <w:rPr>
            <w:lang w:val="ru-RU"/>
          </w:rPr>
          <w:delText xml:space="preserve">. </w:delText>
        </w:r>
        <w:r w:rsidRPr="003F6CCF" w:rsidDel="002C649E">
          <w:rPr>
            <w:lang w:val="ru-RU"/>
          </w:rPr>
          <w:delText>в</w:delText>
        </w:r>
        <w:r w:rsidRPr="000D325E" w:rsidDel="002C649E">
          <w:rPr>
            <w:lang w:val="ru-RU"/>
          </w:rPr>
          <w:delText xml:space="preserve"> </w:delText>
        </w:r>
        <w:r w:rsidRPr="003F6CCF" w:rsidDel="002C649E">
          <w:rPr>
            <w:lang w:val="ru-RU"/>
          </w:rPr>
          <w:delText>течение</w:delText>
        </w:r>
        <w:r w:rsidRPr="000D325E" w:rsidDel="002C649E">
          <w:rPr>
            <w:lang w:val="ru-RU"/>
          </w:rPr>
          <w:delText xml:space="preserve"> </w:delText>
        </w:r>
        <w:r w:rsidRPr="003F6CCF" w:rsidDel="002C649E">
          <w:rPr>
            <w:lang w:val="ru-RU"/>
          </w:rPr>
          <w:delText>передачи</w:delText>
        </w:r>
        <w:r w:rsidRPr="000D325E" w:rsidDel="002C649E">
          <w:rPr>
            <w:lang w:val="ru-RU"/>
          </w:rPr>
          <w:delText xml:space="preserve"> </w:delText>
        </w:r>
        <w:r w:rsidRPr="003F6CCF" w:rsidDel="002C649E">
          <w:rPr>
            <w:lang w:val="ru-RU"/>
          </w:rPr>
          <w:delText>пакета</w:delText>
        </w:r>
        <w:r w:rsidRPr="000D325E" w:rsidDel="002C649E">
          <w:rPr>
            <w:lang w:val="ru-RU"/>
          </w:rPr>
          <w:delText xml:space="preserve">, </w:delText>
        </w:r>
        <w:r w:rsidRPr="003F6CCF" w:rsidDel="002C649E">
          <w:rPr>
            <w:lang w:val="ru-RU"/>
          </w:rPr>
          <w:delText>которая</w:delText>
        </w:r>
        <w:r w:rsidRPr="000D325E" w:rsidDel="002C649E">
          <w:rPr>
            <w:lang w:val="ru-RU"/>
          </w:rPr>
          <w:delText xml:space="preserve"> </w:delText>
        </w:r>
        <w:r w:rsidRPr="003F6CCF" w:rsidDel="002C649E">
          <w:rPr>
            <w:lang w:val="ru-RU"/>
          </w:rPr>
          <w:delText>соответствует</w:delText>
        </w:r>
        <w:r w:rsidRPr="000D325E" w:rsidDel="002C649E">
          <w:rPr>
            <w:lang w:val="ru-RU"/>
          </w:rPr>
          <w:delText xml:space="preserve"> </w:delText>
        </w:r>
        <w:r w:rsidRPr="003F6CCF" w:rsidDel="002C649E">
          <w:rPr>
            <w:lang w:val="ru-RU"/>
          </w:rPr>
          <w:delText>максимальной</w:delText>
        </w:r>
        <w:r w:rsidRPr="000D325E" w:rsidDel="002C649E">
          <w:rPr>
            <w:lang w:val="ru-RU"/>
          </w:rPr>
          <w:delText xml:space="preserve"> </w:delText>
        </w:r>
        <w:r w:rsidRPr="003F6CCF" w:rsidDel="002C649E">
          <w:rPr>
            <w:lang w:val="ru-RU"/>
          </w:rPr>
          <w:delText>мощности</w:delText>
        </w:r>
        <w:r w:rsidRPr="000D325E" w:rsidDel="002C649E">
          <w:rPr>
            <w:lang w:val="ru-RU"/>
          </w:rPr>
          <w:delText xml:space="preserve"> </w:delText>
        </w:r>
        <w:r w:rsidRPr="003F6CCF" w:rsidDel="002C649E">
          <w:rPr>
            <w:lang w:val="ru-RU"/>
          </w:rPr>
          <w:delText>при</w:delText>
        </w:r>
        <w:r w:rsidRPr="000D325E" w:rsidDel="002C649E">
          <w:rPr>
            <w:lang w:val="ru-RU"/>
          </w:rPr>
          <w:delText xml:space="preserve"> </w:delText>
        </w:r>
        <w:r w:rsidRPr="003F6CCF" w:rsidDel="002C649E">
          <w:rPr>
            <w:lang w:val="ru-RU"/>
          </w:rPr>
          <w:delText>наличии</w:delText>
        </w:r>
        <w:r w:rsidRPr="000D325E" w:rsidDel="002C649E">
          <w:rPr>
            <w:lang w:val="ru-RU"/>
          </w:rPr>
          <w:delText xml:space="preserve"> </w:delText>
        </w:r>
        <w:r w:rsidRPr="003F6CCF" w:rsidDel="002C649E">
          <w:rPr>
            <w:lang w:val="ru-RU"/>
          </w:rPr>
          <w:delText>управления</w:delText>
        </w:r>
        <w:r w:rsidRPr="000D325E" w:rsidDel="002C649E">
          <w:rPr>
            <w:lang w:val="ru-RU"/>
          </w:rPr>
          <w:delText xml:space="preserve"> </w:delText>
        </w:r>
        <w:r w:rsidRPr="003F6CCF" w:rsidDel="002C649E">
          <w:rPr>
            <w:lang w:val="ru-RU"/>
          </w:rPr>
          <w:delText>мощностью</w:delText>
        </w:r>
      </w:del>
      <w:r w:rsidRPr="000D325E">
        <w:rPr>
          <w:lang w:val="ru-RU"/>
        </w:rPr>
        <w:t>.</w:t>
      </w:r>
    </w:p>
  </w:footnote>
  <w:footnote w:id="5">
    <w:p w14:paraId="204223CD" w14:textId="77777777" w:rsidR="00A742A2" w:rsidRPr="00A74C14" w:rsidDel="00206BAB" w:rsidRDefault="00A742A2" w:rsidP="00A742A2">
      <w:pPr>
        <w:pStyle w:val="FootnoteText"/>
        <w:rPr>
          <w:del w:id="193" w:author="" w:date="2018-06-21T10:33:00Z"/>
        </w:rPr>
      </w:pPr>
      <w:del w:id="194" w:author="" w:date="2018-06-21T10:33:00Z">
        <w:r w:rsidRPr="0032194F" w:rsidDel="00206BAB">
          <w:rPr>
            <w:rStyle w:val="FootnoteReference"/>
          </w:rPr>
          <w:delText>2</w:delText>
        </w:r>
        <w:r w:rsidRPr="00A74C14" w:rsidDel="00206BAB">
          <w:tab/>
          <w:delText>–124</w:delText>
        </w:r>
        <w:r w:rsidRPr="00801B6B" w:rsidDel="00206BAB">
          <w:delText> </w:delText>
        </w:r>
        <w:r w:rsidRPr="00A74C14" w:rsidDel="00206BAB">
          <w:delText>–</w:delText>
        </w:r>
        <w:r w:rsidRPr="00801B6B" w:rsidDel="00206BAB">
          <w:delText> </w:delText>
        </w:r>
        <w:r w:rsidRPr="00A74C14" w:rsidDel="00206BAB">
          <w:delText>20</w:delText>
        </w:r>
        <w:r w:rsidRPr="00801B6B" w:rsidDel="00206BAB">
          <w:delText> log</w:delText>
        </w:r>
        <w:r w:rsidRPr="00A74C14" w:rsidDel="00206BAB">
          <w:rPr>
            <w:vertAlign w:val="subscript"/>
          </w:rPr>
          <w:delText>10</w:delText>
        </w:r>
        <w:r w:rsidRPr="00801B6B" w:rsidDel="00206BAB">
          <w:delText> </w:delText>
        </w:r>
        <w:r w:rsidRPr="00A74C14" w:rsidDel="00206BAB">
          <w:delText>(</w:delText>
        </w:r>
        <w:r w:rsidRPr="00357CAC" w:rsidDel="00206BAB">
          <w:rPr>
            <w:i/>
            <w:iCs/>
          </w:rPr>
          <w:delText>h</w:delText>
        </w:r>
        <w:r w:rsidRPr="00357CAC" w:rsidDel="00206BAB">
          <w:rPr>
            <w:i/>
            <w:iCs/>
            <w:vertAlign w:val="subscript"/>
          </w:rPr>
          <w:delText>SAT</w:delText>
        </w:r>
        <w:r w:rsidRPr="00A74C14" w:rsidDel="00206BAB">
          <w:delText>/1414)</w:delText>
        </w:r>
        <w:r w:rsidRPr="00801B6B" w:rsidDel="00206BAB">
          <w:delText> </w:delText>
        </w:r>
        <w:r w:rsidRPr="00A74C14" w:rsidDel="00206BAB">
          <w:delText>дБ(Вт/(м</w:delText>
        </w:r>
        <w:r w:rsidRPr="0032194F" w:rsidDel="00206BAB">
          <w:rPr>
            <w:rStyle w:val="FootnoteReference"/>
          </w:rPr>
          <w:delText>2</w:delText>
        </w:r>
        <w:r w:rsidRPr="00801B6B" w:rsidDel="00206BAB">
          <w:delText> </w:delText>
        </w:r>
        <w:r w:rsidRPr="00A74C14" w:rsidDel="00206BAB">
          <w:delText>·</w:delText>
        </w:r>
        <w:r w:rsidRPr="00801B6B" w:rsidDel="00206BAB">
          <w:delText> </w:delText>
        </w:r>
        <w:r w:rsidRPr="00A74C14" w:rsidDel="00206BAB">
          <w:delText>1 МГц)) или, соответственно,</w:delText>
        </w:r>
      </w:del>
    </w:p>
    <w:p w14:paraId="2464287F" w14:textId="77777777" w:rsidR="00A742A2" w:rsidRPr="00A74C14" w:rsidDel="00206BAB" w:rsidRDefault="00A742A2" w:rsidP="00A742A2">
      <w:pPr>
        <w:pStyle w:val="FootnoteText"/>
        <w:rPr>
          <w:del w:id="195" w:author="" w:date="2018-06-21T10:33:00Z"/>
        </w:rPr>
      </w:pPr>
      <w:del w:id="196" w:author="" w:date="2018-06-21T10:33:00Z">
        <w:r w:rsidRPr="00A74C14" w:rsidDel="00206BAB">
          <w:tab/>
          <w:delText>–140</w:delText>
        </w:r>
        <w:r w:rsidRPr="00801B6B" w:rsidDel="00206BAB">
          <w:delText> </w:delText>
        </w:r>
        <w:r w:rsidRPr="00A74C14" w:rsidDel="00206BAB">
          <w:delText>–</w:delText>
        </w:r>
        <w:r w:rsidRPr="00801B6B" w:rsidDel="00206BAB">
          <w:delText> </w:delText>
        </w:r>
        <w:r w:rsidRPr="00A74C14" w:rsidDel="00206BAB">
          <w:delText>20</w:delText>
        </w:r>
        <w:r w:rsidRPr="00801B6B" w:rsidDel="00206BAB">
          <w:delText> log</w:delText>
        </w:r>
        <w:r w:rsidRPr="00A74C14" w:rsidDel="00206BAB">
          <w:rPr>
            <w:vertAlign w:val="subscript"/>
          </w:rPr>
          <w:delText>10</w:delText>
        </w:r>
        <w:r w:rsidRPr="00801B6B" w:rsidDel="00206BAB">
          <w:delText> </w:delText>
        </w:r>
        <w:r w:rsidRPr="00A74C14" w:rsidDel="00206BAB">
          <w:delText>(</w:delText>
        </w:r>
        <w:r w:rsidRPr="00357CAC" w:rsidDel="00206BAB">
          <w:rPr>
            <w:i/>
            <w:iCs/>
          </w:rPr>
          <w:delText>h</w:delText>
        </w:r>
        <w:r w:rsidRPr="00357CAC" w:rsidDel="00206BAB">
          <w:rPr>
            <w:i/>
            <w:iCs/>
            <w:vertAlign w:val="subscript"/>
          </w:rPr>
          <w:delText>SAT</w:delText>
        </w:r>
        <w:r w:rsidRPr="00A74C14" w:rsidDel="00206BAB">
          <w:delText>/1414)</w:delText>
        </w:r>
        <w:r w:rsidRPr="00801B6B" w:rsidDel="00206BAB">
          <w:delText> </w:delText>
        </w:r>
        <w:r w:rsidRPr="00A74C14" w:rsidDel="00206BAB">
          <w:delText>дБ(Вт/(м</w:delText>
        </w:r>
        <w:r w:rsidRPr="0032194F" w:rsidDel="00206BAB">
          <w:rPr>
            <w:rStyle w:val="FootnoteReference"/>
          </w:rPr>
          <w:delText>2</w:delText>
        </w:r>
        <w:r w:rsidRPr="00801B6B" w:rsidDel="00206BAB">
          <w:delText> </w:delText>
        </w:r>
        <w:r w:rsidRPr="00A74C14" w:rsidDel="00206BAB">
          <w:delText>·</w:delText>
        </w:r>
        <w:r w:rsidRPr="00801B6B" w:rsidDel="00206BAB">
          <w:delText> </w:delText>
        </w:r>
        <w:r w:rsidRPr="00A74C14" w:rsidDel="00206BAB">
          <w:delText xml:space="preserve">25 кГц)) на орбите спутника ФСС, где </w:delText>
        </w:r>
        <w:r w:rsidRPr="00357CAC" w:rsidDel="00206BAB">
          <w:rPr>
            <w:i/>
            <w:iCs/>
          </w:rPr>
          <w:delText>h</w:delText>
        </w:r>
        <w:r w:rsidRPr="00357CAC" w:rsidDel="00206BAB">
          <w:rPr>
            <w:i/>
            <w:iCs/>
            <w:vertAlign w:val="subscript"/>
          </w:rPr>
          <w:delText>SAT</w:delText>
        </w:r>
        <w:r w:rsidRPr="00A74C14" w:rsidDel="00206BAB">
          <w:delText xml:space="preserve"> – высота (орбиты) спутника (км).</w:delText>
        </w:r>
      </w:del>
    </w:p>
  </w:footnote>
  <w:footnote w:id="6">
    <w:p w14:paraId="094745BD" w14:textId="71A5B884" w:rsidR="00A742A2" w:rsidRPr="002C649E" w:rsidRDefault="00A742A2">
      <w:pPr>
        <w:pStyle w:val="FootnoteText"/>
        <w:rPr>
          <w:lang w:val="ru-RU"/>
          <w:rPrChange w:id="200" w:author="Fedosova, Elena" w:date="2019-09-25T14:49:00Z">
            <w:rPr/>
          </w:rPrChange>
        </w:rPr>
      </w:pPr>
      <w:ins w:id="201" w:author="Fedosova, Elena" w:date="2019-09-25T14:48:00Z">
        <w:r w:rsidRPr="002C649E">
          <w:rPr>
            <w:rStyle w:val="FootnoteReference"/>
            <w:lang w:val="ru-RU"/>
            <w:rPrChange w:id="202" w:author="Fedosova, Elena" w:date="2019-09-25T14:48:00Z">
              <w:rPr>
                <w:rStyle w:val="FootnoteReference"/>
              </w:rPr>
            </w:rPrChange>
          </w:rPr>
          <w:t>2</w:t>
        </w:r>
        <w:r w:rsidRPr="002C649E">
          <w:rPr>
            <w:lang w:val="ru-RU"/>
            <w:rPrChange w:id="203" w:author="Fedosova, Elena" w:date="2019-09-25T14:48:00Z">
              <w:rPr/>
            </w:rPrChange>
          </w:rPr>
          <w:t xml:space="preserve"> </w:t>
        </w:r>
        <w:r>
          <w:rPr>
            <w:lang w:val="ru-RU"/>
          </w:rPr>
          <w:tab/>
        </w:r>
      </w:ins>
      <w:ins w:id="204" w:author="Fedosova, Elena" w:date="2019-09-25T14:49:00Z">
        <w:r w:rsidRPr="003F6CCF">
          <w:rPr>
            <w:lang w:val="ru-RU"/>
          </w:rPr>
          <w:t>В</w:t>
        </w:r>
        <w:r w:rsidRPr="002C649E">
          <w:rPr>
            <w:lang w:val="ru-RU"/>
            <w:rPrChange w:id="205" w:author="Fedosova, Elena" w:date="2019-09-25T14:49:00Z">
              <w:rPr>
                <w:lang w:val="en-US"/>
              </w:rPr>
            </w:rPrChange>
          </w:rPr>
          <w:t xml:space="preserve"> </w:t>
        </w:r>
        <w:r w:rsidRPr="003F6CCF">
          <w:rPr>
            <w:lang w:val="ru-RU"/>
          </w:rPr>
          <w:t>контексте</w:t>
        </w:r>
        <w:r w:rsidRPr="002C649E">
          <w:rPr>
            <w:lang w:val="ru-RU"/>
            <w:rPrChange w:id="206" w:author="Fedosova, Elena" w:date="2019-09-25T14:49:00Z">
              <w:rPr>
                <w:lang w:val="en-US"/>
              </w:rPr>
            </w:rPrChange>
          </w:rPr>
          <w:t xml:space="preserve"> </w:t>
        </w:r>
        <w:r w:rsidRPr="003F6CCF">
          <w:rPr>
            <w:lang w:val="ru-RU"/>
          </w:rPr>
          <w:t>настоящей</w:t>
        </w:r>
        <w:r w:rsidRPr="002C649E">
          <w:rPr>
            <w:lang w:val="ru-RU"/>
            <w:rPrChange w:id="207" w:author="Fedosova, Elena" w:date="2019-09-25T14:49:00Z">
              <w:rPr>
                <w:lang w:val="en-US"/>
              </w:rPr>
            </w:rPrChange>
          </w:rPr>
          <w:t xml:space="preserve"> </w:t>
        </w:r>
        <w:r w:rsidRPr="003F6CCF">
          <w:rPr>
            <w:lang w:val="ru-RU"/>
          </w:rPr>
          <w:t>Резолюции</w:t>
        </w:r>
        <w:r w:rsidRPr="002C649E">
          <w:rPr>
            <w:lang w:val="ru-RU"/>
            <w:rPrChange w:id="208" w:author="Fedosova, Elena" w:date="2019-09-25T14:49:00Z">
              <w:rPr>
                <w:lang w:val="en-US"/>
              </w:rPr>
            </w:rPrChange>
          </w:rPr>
          <w:t xml:space="preserve"> </w:t>
        </w:r>
        <w:r w:rsidRPr="003F6CCF">
          <w:rPr>
            <w:lang w:val="ru-RU"/>
          </w:rPr>
          <w:t>термин</w:t>
        </w:r>
        <w:r w:rsidRPr="002C649E">
          <w:rPr>
            <w:lang w:val="ru-RU"/>
            <w:rPrChange w:id="209" w:author="Fedosova, Elena" w:date="2019-09-25T14:49:00Z">
              <w:rPr>
                <w:lang w:val="en-US"/>
              </w:rPr>
            </w:rPrChange>
          </w:rPr>
          <w:t xml:space="preserve"> "</w:t>
        </w:r>
        <w:r w:rsidRPr="003F6CCF">
          <w:rPr>
            <w:lang w:val="ru-RU"/>
          </w:rPr>
          <w:t>средняя</w:t>
        </w:r>
        <w:r w:rsidRPr="002C649E">
          <w:rPr>
            <w:lang w:val="ru-RU"/>
            <w:rPrChange w:id="210" w:author="Fedosova, Elena" w:date="2019-09-25T14:49:00Z">
              <w:rPr>
                <w:lang w:val="en-US"/>
              </w:rPr>
            </w:rPrChange>
          </w:rPr>
          <w:t xml:space="preserve"> </w:t>
        </w:r>
        <w:r w:rsidRPr="003F6CCF">
          <w:rPr>
            <w:lang w:val="ru-RU"/>
          </w:rPr>
          <w:t>э</w:t>
        </w:r>
        <w:r w:rsidRPr="002C649E">
          <w:rPr>
            <w:lang w:val="ru-RU"/>
            <w:rPrChange w:id="211" w:author="Fedosova, Elena" w:date="2019-09-25T14:49:00Z">
              <w:rPr>
                <w:lang w:val="en-US"/>
              </w:rPr>
            </w:rPrChange>
          </w:rPr>
          <w:t>.</w:t>
        </w:r>
        <w:r w:rsidRPr="003F6CCF">
          <w:rPr>
            <w:lang w:val="ru-RU"/>
          </w:rPr>
          <w:t>и</w:t>
        </w:r>
        <w:r w:rsidRPr="002C649E">
          <w:rPr>
            <w:lang w:val="ru-RU"/>
            <w:rPrChange w:id="212" w:author="Fedosova, Elena" w:date="2019-09-25T14:49:00Z">
              <w:rPr>
                <w:lang w:val="en-US"/>
              </w:rPr>
            </w:rPrChange>
          </w:rPr>
          <w:t>.</w:t>
        </w:r>
        <w:r w:rsidRPr="003F6CCF">
          <w:rPr>
            <w:lang w:val="ru-RU"/>
          </w:rPr>
          <w:t>и</w:t>
        </w:r>
        <w:r w:rsidRPr="002C649E">
          <w:rPr>
            <w:lang w:val="ru-RU"/>
            <w:rPrChange w:id="213" w:author="Fedosova, Elena" w:date="2019-09-25T14:49:00Z">
              <w:rPr>
                <w:lang w:val="en-US"/>
              </w:rPr>
            </w:rPrChange>
          </w:rPr>
          <w:t>.</w:t>
        </w:r>
        <w:r w:rsidRPr="003F6CCF">
          <w:rPr>
            <w:lang w:val="ru-RU"/>
          </w:rPr>
          <w:t>м</w:t>
        </w:r>
        <w:r w:rsidRPr="002C649E">
          <w:rPr>
            <w:lang w:val="ru-RU"/>
            <w:rPrChange w:id="214" w:author="Fedosova, Elena" w:date="2019-09-25T14:49:00Z">
              <w:rPr>
                <w:lang w:val="en-US"/>
              </w:rPr>
            </w:rPrChange>
          </w:rPr>
          <w:t xml:space="preserve">." </w:t>
        </w:r>
        <w:r w:rsidRPr="003F6CCF">
          <w:rPr>
            <w:lang w:val="ru-RU"/>
          </w:rPr>
          <w:t>относится</w:t>
        </w:r>
        <w:r w:rsidRPr="002C649E">
          <w:rPr>
            <w:lang w:val="ru-RU"/>
            <w:rPrChange w:id="215" w:author="Fedosova, Elena" w:date="2019-09-25T14:49:00Z">
              <w:rPr>
                <w:lang w:val="en-US"/>
              </w:rPr>
            </w:rPrChange>
          </w:rPr>
          <w:t xml:space="preserve"> </w:t>
        </w:r>
        <w:r w:rsidRPr="003F6CCF">
          <w:rPr>
            <w:lang w:val="ru-RU"/>
          </w:rPr>
          <w:t>к</w:t>
        </w:r>
        <w:r w:rsidRPr="002C649E">
          <w:rPr>
            <w:lang w:val="ru-RU"/>
            <w:rPrChange w:id="216" w:author="Fedosova, Elena" w:date="2019-09-25T14:49:00Z">
              <w:rPr>
                <w:lang w:val="en-US"/>
              </w:rPr>
            </w:rPrChange>
          </w:rPr>
          <w:t xml:space="preserve"> </w:t>
        </w:r>
        <w:r w:rsidRPr="003F6CCF">
          <w:rPr>
            <w:lang w:val="ru-RU"/>
          </w:rPr>
          <w:t>э</w:t>
        </w:r>
        <w:r w:rsidRPr="002C649E">
          <w:rPr>
            <w:lang w:val="ru-RU"/>
            <w:rPrChange w:id="217" w:author="Fedosova, Elena" w:date="2019-09-25T14:49:00Z">
              <w:rPr>
                <w:lang w:val="en-US"/>
              </w:rPr>
            </w:rPrChange>
          </w:rPr>
          <w:t>.</w:t>
        </w:r>
        <w:r w:rsidRPr="003F6CCF">
          <w:rPr>
            <w:lang w:val="ru-RU"/>
          </w:rPr>
          <w:t>и</w:t>
        </w:r>
        <w:r w:rsidRPr="002C649E">
          <w:rPr>
            <w:lang w:val="ru-RU"/>
            <w:rPrChange w:id="218" w:author="Fedosova, Elena" w:date="2019-09-25T14:49:00Z">
              <w:rPr>
                <w:lang w:val="en-US"/>
              </w:rPr>
            </w:rPrChange>
          </w:rPr>
          <w:t>.</w:t>
        </w:r>
        <w:r w:rsidRPr="003F6CCF">
          <w:rPr>
            <w:lang w:val="ru-RU"/>
          </w:rPr>
          <w:t>и</w:t>
        </w:r>
        <w:r w:rsidRPr="002C649E">
          <w:rPr>
            <w:lang w:val="ru-RU"/>
            <w:rPrChange w:id="219" w:author="Fedosova, Elena" w:date="2019-09-25T14:49:00Z">
              <w:rPr>
                <w:lang w:val="en-US"/>
              </w:rPr>
            </w:rPrChange>
          </w:rPr>
          <w:t>.</w:t>
        </w:r>
        <w:r w:rsidRPr="003F6CCF">
          <w:rPr>
            <w:lang w:val="ru-RU"/>
          </w:rPr>
          <w:t>м</w:t>
        </w:r>
        <w:r w:rsidRPr="002C649E">
          <w:rPr>
            <w:lang w:val="ru-RU"/>
            <w:rPrChange w:id="220" w:author="Fedosova, Elena" w:date="2019-09-25T14:49:00Z">
              <w:rPr>
                <w:lang w:val="en-US"/>
              </w:rPr>
            </w:rPrChange>
          </w:rPr>
          <w:t xml:space="preserve">. </w:t>
        </w:r>
        <w:r w:rsidRPr="003F6CCF">
          <w:rPr>
            <w:lang w:val="ru-RU"/>
          </w:rPr>
          <w:t>в</w:t>
        </w:r>
        <w:r w:rsidRPr="002C649E">
          <w:rPr>
            <w:lang w:val="ru-RU"/>
            <w:rPrChange w:id="221" w:author="Fedosova, Elena" w:date="2019-09-25T14:49:00Z">
              <w:rPr>
                <w:lang w:val="en-US"/>
              </w:rPr>
            </w:rPrChange>
          </w:rPr>
          <w:t xml:space="preserve"> </w:t>
        </w:r>
        <w:r w:rsidRPr="003F6CCF">
          <w:rPr>
            <w:lang w:val="ru-RU"/>
          </w:rPr>
          <w:t>течение</w:t>
        </w:r>
        <w:r w:rsidRPr="002C649E">
          <w:rPr>
            <w:lang w:val="ru-RU"/>
            <w:rPrChange w:id="222" w:author="Fedosova, Elena" w:date="2019-09-25T14:49:00Z">
              <w:rPr>
                <w:lang w:val="en-US"/>
              </w:rPr>
            </w:rPrChange>
          </w:rPr>
          <w:t xml:space="preserve"> </w:t>
        </w:r>
        <w:r w:rsidRPr="003F6CCF">
          <w:rPr>
            <w:lang w:val="ru-RU"/>
          </w:rPr>
          <w:t>передачи</w:t>
        </w:r>
        <w:r w:rsidRPr="002C649E">
          <w:rPr>
            <w:lang w:val="ru-RU"/>
            <w:rPrChange w:id="223" w:author="Fedosova, Elena" w:date="2019-09-25T14:49:00Z">
              <w:rPr>
                <w:lang w:val="en-US"/>
              </w:rPr>
            </w:rPrChange>
          </w:rPr>
          <w:t xml:space="preserve"> </w:t>
        </w:r>
        <w:r w:rsidRPr="003F6CCF">
          <w:rPr>
            <w:lang w:val="ru-RU"/>
          </w:rPr>
          <w:t>пакета</w:t>
        </w:r>
        <w:r w:rsidRPr="002C649E">
          <w:rPr>
            <w:lang w:val="ru-RU"/>
            <w:rPrChange w:id="224" w:author="Fedosova, Elena" w:date="2019-09-25T14:49:00Z">
              <w:rPr>
                <w:lang w:val="en-US"/>
              </w:rPr>
            </w:rPrChange>
          </w:rPr>
          <w:t xml:space="preserve">, </w:t>
        </w:r>
        <w:r w:rsidRPr="003F6CCF">
          <w:rPr>
            <w:lang w:val="ru-RU"/>
          </w:rPr>
          <w:t>которая</w:t>
        </w:r>
        <w:r w:rsidRPr="002C649E">
          <w:rPr>
            <w:lang w:val="ru-RU"/>
            <w:rPrChange w:id="225" w:author="Fedosova, Elena" w:date="2019-09-25T14:49:00Z">
              <w:rPr>
                <w:lang w:val="en-US"/>
              </w:rPr>
            </w:rPrChange>
          </w:rPr>
          <w:t xml:space="preserve"> </w:t>
        </w:r>
        <w:r w:rsidRPr="003F6CCF">
          <w:rPr>
            <w:lang w:val="ru-RU"/>
          </w:rPr>
          <w:t>соответствует</w:t>
        </w:r>
        <w:r w:rsidRPr="002C649E">
          <w:rPr>
            <w:lang w:val="ru-RU"/>
            <w:rPrChange w:id="226" w:author="Fedosova, Elena" w:date="2019-09-25T14:49:00Z">
              <w:rPr>
                <w:lang w:val="en-US"/>
              </w:rPr>
            </w:rPrChange>
          </w:rPr>
          <w:t xml:space="preserve"> </w:t>
        </w:r>
        <w:r w:rsidRPr="003F6CCF">
          <w:rPr>
            <w:lang w:val="ru-RU"/>
          </w:rPr>
          <w:t>максимальной</w:t>
        </w:r>
        <w:r w:rsidRPr="002C649E">
          <w:rPr>
            <w:lang w:val="ru-RU"/>
            <w:rPrChange w:id="227" w:author="Fedosova, Elena" w:date="2019-09-25T14:49:00Z">
              <w:rPr>
                <w:lang w:val="en-US"/>
              </w:rPr>
            </w:rPrChange>
          </w:rPr>
          <w:t xml:space="preserve"> </w:t>
        </w:r>
        <w:r w:rsidRPr="003F6CCF">
          <w:rPr>
            <w:lang w:val="ru-RU"/>
          </w:rPr>
          <w:t>мощности</w:t>
        </w:r>
        <w:r w:rsidRPr="002C649E">
          <w:rPr>
            <w:lang w:val="ru-RU"/>
            <w:rPrChange w:id="228" w:author="Fedosova, Elena" w:date="2019-09-25T14:49:00Z">
              <w:rPr>
                <w:lang w:val="en-US"/>
              </w:rPr>
            </w:rPrChange>
          </w:rPr>
          <w:t xml:space="preserve"> </w:t>
        </w:r>
        <w:r w:rsidRPr="003F6CCF">
          <w:rPr>
            <w:lang w:val="ru-RU"/>
          </w:rPr>
          <w:t>при</w:t>
        </w:r>
        <w:r w:rsidRPr="002C649E">
          <w:rPr>
            <w:lang w:val="ru-RU"/>
            <w:rPrChange w:id="229" w:author="Fedosova, Elena" w:date="2019-09-25T14:49:00Z">
              <w:rPr>
                <w:lang w:val="en-US"/>
              </w:rPr>
            </w:rPrChange>
          </w:rPr>
          <w:t xml:space="preserve"> </w:t>
        </w:r>
        <w:r w:rsidRPr="003F6CCF">
          <w:rPr>
            <w:lang w:val="ru-RU"/>
          </w:rPr>
          <w:t>наличии</w:t>
        </w:r>
        <w:r w:rsidRPr="002C649E">
          <w:rPr>
            <w:lang w:val="ru-RU"/>
            <w:rPrChange w:id="230" w:author="Fedosova, Elena" w:date="2019-09-25T14:49:00Z">
              <w:rPr>
                <w:lang w:val="en-US"/>
              </w:rPr>
            </w:rPrChange>
          </w:rPr>
          <w:t xml:space="preserve"> </w:t>
        </w:r>
        <w:r w:rsidRPr="003F6CCF">
          <w:rPr>
            <w:lang w:val="ru-RU"/>
          </w:rPr>
          <w:t>управления</w:t>
        </w:r>
        <w:r w:rsidRPr="002C649E">
          <w:rPr>
            <w:lang w:val="ru-RU"/>
            <w:rPrChange w:id="231" w:author="Fedosova, Elena" w:date="2019-09-25T14:49:00Z">
              <w:rPr>
                <w:lang w:val="en-US"/>
              </w:rPr>
            </w:rPrChange>
          </w:rPr>
          <w:t xml:space="preserve"> </w:t>
        </w:r>
        <w:r w:rsidRPr="003F6CCF">
          <w:rPr>
            <w:lang w:val="ru-RU"/>
          </w:rPr>
          <w:t>мощностью</w:t>
        </w:r>
        <w:r w:rsidRPr="002C649E">
          <w:rPr>
            <w:lang w:val="ru-RU"/>
            <w:rPrChange w:id="232" w:author="Fedosova, Elena" w:date="2019-09-25T14:49:00Z">
              <w:rPr>
                <w:lang w:val="en-US"/>
              </w:rPr>
            </w:rPrChange>
          </w:rPr>
          <w:t>.</w:t>
        </w:r>
      </w:ins>
    </w:p>
  </w:footnote>
  <w:footnote w:id="7">
    <w:p w14:paraId="08E90094" w14:textId="77777777" w:rsidR="00A742A2" w:rsidRPr="001E671E" w:rsidRDefault="00A742A2" w:rsidP="00A742A2">
      <w:pPr>
        <w:pStyle w:val="FootnoteText"/>
        <w:rPr>
          <w:lang w:val="ru-RU"/>
        </w:rPr>
      </w:pPr>
      <w:r w:rsidRPr="001E671E">
        <w:rPr>
          <w:rStyle w:val="FootnoteReference"/>
          <w:lang w:val="ru-RU"/>
        </w:rPr>
        <w:t>3</w:t>
      </w:r>
      <w:r w:rsidRPr="001E671E">
        <w:rPr>
          <w:lang w:val="ru-RU"/>
        </w:rPr>
        <w:tab/>
        <w:t>Администрации, у которых уже имелись регламентарные положения до ВКР-03, могут проявить некоторую гибкость при определении предельных уровней мощности передачи.</w:t>
      </w:r>
    </w:p>
  </w:footnote>
  <w:footnote w:id="8">
    <w:p w14:paraId="6DC7F159" w14:textId="77777777" w:rsidR="00A742A2" w:rsidRPr="0036629C" w:rsidRDefault="00A742A2" w:rsidP="00A742A2">
      <w:pPr>
        <w:pStyle w:val="FootnoteText"/>
        <w:rPr>
          <w:lang w:val="ru-RU"/>
        </w:rPr>
      </w:pPr>
      <w:r w:rsidRPr="0036629C">
        <w:rPr>
          <w:rStyle w:val="FootnoteReference"/>
        </w:rPr>
        <w:sym w:font="Symbol" w:char="F02A"/>
      </w:r>
      <w:r w:rsidRPr="0075546E">
        <w:rPr>
          <w:lang w:val="ru-RU"/>
        </w:rPr>
        <w:t xml:space="preserve"> </w:t>
      </w:r>
      <w:r w:rsidRPr="0075546E">
        <w:rPr>
          <w:lang w:val="ru-RU"/>
        </w:rPr>
        <w:tab/>
      </w:r>
      <w:r w:rsidRPr="00050F7B">
        <w:rPr>
          <w:i/>
          <w:iCs/>
          <w:color w:val="000000"/>
          <w:lang w:val="ru-RU"/>
        </w:rPr>
        <w:t>Примечание Секретариата. –</w:t>
      </w:r>
      <w:r>
        <w:rPr>
          <w:color w:val="000000"/>
          <w:lang w:val="en-AU"/>
        </w:rPr>
        <w:t> </w:t>
      </w:r>
      <w:r>
        <w:rPr>
          <w:color w:val="000000"/>
          <w:lang w:val="ru-RU"/>
        </w:rPr>
        <w:t>Эта Резолюция была пересмотрена ВКР-15.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F88D" w14:textId="77777777" w:rsidR="00A742A2" w:rsidRPr="00434A7C" w:rsidRDefault="00A742A2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C8D00DA" w14:textId="77777777" w:rsidR="00A742A2" w:rsidRDefault="00A742A2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/11(Add.16)(Add.1)-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394F3A73"/>
    <w:multiLevelType w:val="hybridMultilevel"/>
    <w:tmpl w:val="2514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henko, Alexandra">
    <w15:presenceInfo w15:providerId="AD" w15:userId="S::alexandra.marchenko@itu.int::6e67dd2c-d139-4472-b0aa-9a22eb869e03"/>
  </w15:person>
  <w15:person w15:author="Fedosova, Elena">
    <w15:presenceInfo w15:providerId="AD" w15:userId="S::elena.fedosova@itu.int::3c2483fc-569d-4549-bf7f-8044195820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0637"/>
    <w:rsid w:val="0003535B"/>
    <w:rsid w:val="000A0EF3"/>
    <w:rsid w:val="000A4FE0"/>
    <w:rsid w:val="000A795F"/>
    <w:rsid w:val="000C3F55"/>
    <w:rsid w:val="000D325E"/>
    <w:rsid w:val="000F2BB8"/>
    <w:rsid w:val="000F33D8"/>
    <w:rsid w:val="000F39B4"/>
    <w:rsid w:val="00113D0B"/>
    <w:rsid w:val="0011695D"/>
    <w:rsid w:val="001226EC"/>
    <w:rsid w:val="00123B68"/>
    <w:rsid w:val="00124C09"/>
    <w:rsid w:val="00126F2E"/>
    <w:rsid w:val="00135064"/>
    <w:rsid w:val="001521AE"/>
    <w:rsid w:val="00156752"/>
    <w:rsid w:val="0017012F"/>
    <w:rsid w:val="001A5585"/>
    <w:rsid w:val="001C574B"/>
    <w:rsid w:val="001C66A5"/>
    <w:rsid w:val="001E574D"/>
    <w:rsid w:val="001E5FB4"/>
    <w:rsid w:val="001E671E"/>
    <w:rsid w:val="00202A2B"/>
    <w:rsid w:val="00202CA0"/>
    <w:rsid w:val="0021793D"/>
    <w:rsid w:val="00230582"/>
    <w:rsid w:val="002449AA"/>
    <w:rsid w:val="00245A1F"/>
    <w:rsid w:val="002832B9"/>
    <w:rsid w:val="00290C74"/>
    <w:rsid w:val="002A2D3F"/>
    <w:rsid w:val="002C649E"/>
    <w:rsid w:val="00300F84"/>
    <w:rsid w:val="003258F2"/>
    <w:rsid w:val="00344EB8"/>
    <w:rsid w:val="00346BEC"/>
    <w:rsid w:val="00371E4B"/>
    <w:rsid w:val="00383CD1"/>
    <w:rsid w:val="00386578"/>
    <w:rsid w:val="003C583C"/>
    <w:rsid w:val="003F0078"/>
    <w:rsid w:val="0040425A"/>
    <w:rsid w:val="00434A7C"/>
    <w:rsid w:val="0045143A"/>
    <w:rsid w:val="00475CD6"/>
    <w:rsid w:val="004A58F4"/>
    <w:rsid w:val="004A6FB1"/>
    <w:rsid w:val="004B716F"/>
    <w:rsid w:val="004B72AB"/>
    <w:rsid w:val="004C1369"/>
    <w:rsid w:val="004C47ED"/>
    <w:rsid w:val="004F3B0D"/>
    <w:rsid w:val="00506868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5C70"/>
    <w:rsid w:val="005E61DD"/>
    <w:rsid w:val="006023DF"/>
    <w:rsid w:val="006068F2"/>
    <w:rsid w:val="006115BE"/>
    <w:rsid w:val="00614771"/>
    <w:rsid w:val="00620DD7"/>
    <w:rsid w:val="006531B2"/>
    <w:rsid w:val="00657DE0"/>
    <w:rsid w:val="00683A33"/>
    <w:rsid w:val="00692C06"/>
    <w:rsid w:val="006A6E9B"/>
    <w:rsid w:val="006F7E47"/>
    <w:rsid w:val="00724BBF"/>
    <w:rsid w:val="007446A0"/>
    <w:rsid w:val="00763F4F"/>
    <w:rsid w:val="00775720"/>
    <w:rsid w:val="007917AE"/>
    <w:rsid w:val="007A08B5"/>
    <w:rsid w:val="007E752B"/>
    <w:rsid w:val="00811633"/>
    <w:rsid w:val="00812452"/>
    <w:rsid w:val="00815749"/>
    <w:rsid w:val="00832AB7"/>
    <w:rsid w:val="00872FC8"/>
    <w:rsid w:val="008B43F2"/>
    <w:rsid w:val="008C3257"/>
    <w:rsid w:val="008C3280"/>
    <w:rsid w:val="008C401C"/>
    <w:rsid w:val="008D1D8C"/>
    <w:rsid w:val="00902EAE"/>
    <w:rsid w:val="009119CC"/>
    <w:rsid w:val="00917C0A"/>
    <w:rsid w:val="00941A02"/>
    <w:rsid w:val="00966C93"/>
    <w:rsid w:val="00987FA4"/>
    <w:rsid w:val="009A3A03"/>
    <w:rsid w:val="009A7C90"/>
    <w:rsid w:val="009B5CC2"/>
    <w:rsid w:val="009D3D63"/>
    <w:rsid w:val="009E5FC8"/>
    <w:rsid w:val="00A117A3"/>
    <w:rsid w:val="00A138D0"/>
    <w:rsid w:val="00A141AF"/>
    <w:rsid w:val="00A2044F"/>
    <w:rsid w:val="00A26538"/>
    <w:rsid w:val="00A4600A"/>
    <w:rsid w:val="00A57C04"/>
    <w:rsid w:val="00A61057"/>
    <w:rsid w:val="00A710E7"/>
    <w:rsid w:val="00A72ED0"/>
    <w:rsid w:val="00A742A2"/>
    <w:rsid w:val="00A81026"/>
    <w:rsid w:val="00A97EC0"/>
    <w:rsid w:val="00AC66E6"/>
    <w:rsid w:val="00AD6C99"/>
    <w:rsid w:val="00B24E60"/>
    <w:rsid w:val="00B322A5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119C4"/>
    <w:rsid w:val="00C20466"/>
    <w:rsid w:val="00C266F4"/>
    <w:rsid w:val="00C324A8"/>
    <w:rsid w:val="00C56E7A"/>
    <w:rsid w:val="00C75230"/>
    <w:rsid w:val="00C779CE"/>
    <w:rsid w:val="00C916AF"/>
    <w:rsid w:val="00CC47C6"/>
    <w:rsid w:val="00CC4DE6"/>
    <w:rsid w:val="00CD35E8"/>
    <w:rsid w:val="00CE5E47"/>
    <w:rsid w:val="00CF020F"/>
    <w:rsid w:val="00D10F68"/>
    <w:rsid w:val="00D33C87"/>
    <w:rsid w:val="00D53715"/>
    <w:rsid w:val="00D85E30"/>
    <w:rsid w:val="00DE2EBA"/>
    <w:rsid w:val="00DF573D"/>
    <w:rsid w:val="00E2253F"/>
    <w:rsid w:val="00E237D3"/>
    <w:rsid w:val="00E43E99"/>
    <w:rsid w:val="00E5155F"/>
    <w:rsid w:val="00E65919"/>
    <w:rsid w:val="00E976C1"/>
    <w:rsid w:val="00EA0C0C"/>
    <w:rsid w:val="00EB66F7"/>
    <w:rsid w:val="00EF4892"/>
    <w:rsid w:val="00F1578A"/>
    <w:rsid w:val="00F21A03"/>
    <w:rsid w:val="00F33B22"/>
    <w:rsid w:val="00F65316"/>
    <w:rsid w:val="00F65C19"/>
    <w:rsid w:val="00F761D2"/>
    <w:rsid w:val="00F9102D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14D46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(NECG) Footn,(NECG) Footnote Reference,Appel note de bas de p,FR,Footnote Reference/,Style 12,Style 124,Style 13,Style 17,Style 3,Style 6,callout,fr,o,Footnote symbol,Appel note de bas de p + 11 pt,Italic,Appel note de bas de p1,R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A5302E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character" w:styleId="Hyperlink">
    <w:name w:val="Hyperlink"/>
    <w:rsid w:val="004B72A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56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T/ssc/Pages/default.aspx" TargetMode="External"/><Relationship Id="rId1" Type="http://schemas.openxmlformats.org/officeDocument/2006/relationships/hyperlink" Target="https://www.cisco.com/c/en/us/solutions/collateral/service-provider/visual-networking-index-vni/vni-hyperconnectivity-w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7082-6A87-4C34-92D0-5A0A4D8A5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96AD6-3410-4A67-8BF4-B4F23BEAB82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44586B-83B6-4A2D-AA80-A87D1C0F86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64D256-08E2-4CD6-AA6D-4364C600F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82B071-8A58-4380-8A15-E52BD73B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2209</Words>
  <Characters>15870</Characters>
  <Application>Microsoft Office Word</Application>
  <DocSecurity>0</DocSecurity>
  <Lines>377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R16-WRC19-C-0011!A16-A1!MSW-R</vt:lpstr>
    </vt:vector>
  </TitlesOfParts>
  <Manager>General Secretariat - Pool</Manager>
  <Company>International Telecommunication Union (ITU)</Company>
  <LinksUpToDate>false</LinksUpToDate>
  <CharactersWithSpaces>17906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R16-WRC19-C-0011!A16-A1!MSW-R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40</cp:revision>
  <cp:lastPrinted>2019-10-15T12:08:00Z</cp:lastPrinted>
  <dcterms:created xsi:type="dcterms:W3CDTF">2019-09-25T12:29:00Z</dcterms:created>
  <dcterms:modified xsi:type="dcterms:W3CDTF">2019-10-18T12:50:00Z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