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8C572C" w14:paraId="13DB7117" w14:textId="77777777" w:rsidTr="00F55E63">
        <w:trPr>
          <w:cantSplit/>
          <w:trHeight w:val="20"/>
        </w:trPr>
        <w:tc>
          <w:tcPr>
            <w:tcW w:w="6619" w:type="dxa"/>
          </w:tcPr>
          <w:p w14:paraId="056630BE" w14:textId="77777777" w:rsidR="00280E04" w:rsidRPr="008C572C" w:rsidRDefault="00F545E4" w:rsidP="008C572C">
            <w:pPr>
              <w:pStyle w:val="LOGO"/>
              <w:framePr w:hSpace="0" w:wrap="auto" w:xAlign="left" w:yAlign="inline"/>
              <w:spacing w:line="192" w:lineRule="auto"/>
              <w:rPr>
                <w:rtl/>
              </w:rPr>
            </w:pPr>
            <w:r w:rsidRPr="008C572C">
              <w:rPr>
                <w:rFonts w:ascii="Verdana Bold" w:hAnsi="Verdana Bold" w:hint="cs"/>
                <w:sz w:val="27"/>
                <w:szCs w:val="40"/>
                <w:rtl/>
              </w:rPr>
              <w:t xml:space="preserve">المؤتمر العالمي للاتصالات الراديوية </w:t>
            </w:r>
            <w:r w:rsidRPr="008C572C">
              <w:rPr>
                <w:rFonts w:ascii="Verdana Bold" w:hAnsi="Verdana Bold"/>
                <w:sz w:val="27"/>
                <w:szCs w:val="40"/>
              </w:rPr>
              <w:t>(WRC-19)</w:t>
            </w:r>
            <w:r w:rsidRPr="008C572C">
              <w:rPr>
                <w:rtl/>
              </w:rPr>
              <w:br/>
            </w:r>
            <w:r w:rsidRPr="008C572C">
              <w:rPr>
                <w:rFonts w:ascii="Verdana Bold" w:hAnsi="Verdana Bold"/>
                <w:sz w:val="24"/>
                <w:szCs w:val="38"/>
                <w:rtl/>
              </w:rPr>
              <w:t>شرم الشيخ، مصر</w:t>
            </w:r>
            <w:r w:rsidRPr="008C572C">
              <w:rPr>
                <w:rFonts w:ascii="Verdana Bold" w:hAnsi="Verdana Bold" w:hint="cs"/>
                <w:sz w:val="24"/>
                <w:szCs w:val="38"/>
                <w:rtl/>
              </w:rPr>
              <w:t xml:space="preserve">، </w:t>
            </w:r>
            <w:r w:rsidRPr="008C572C">
              <w:rPr>
                <w:rFonts w:ascii="Verdana Bold" w:hAnsi="Verdana Bold"/>
                <w:sz w:val="24"/>
                <w:szCs w:val="38"/>
                <w:lang w:bidi="ar-SY"/>
              </w:rPr>
              <w:t>28</w:t>
            </w:r>
            <w:r w:rsidRPr="008C572C">
              <w:rPr>
                <w:rFonts w:ascii="Verdana Bold" w:hAnsi="Verdana Bold" w:hint="cs"/>
                <w:sz w:val="24"/>
                <w:szCs w:val="38"/>
                <w:rtl/>
              </w:rPr>
              <w:t xml:space="preserve"> أكتوبر </w:t>
            </w:r>
            <w:r w:rsidR="006C00B7" w:rsidRPr="008C572C">
              <w:rPr>
                <w:rFonts w:ascii="Verdana Bold" w:hAnsi="Verdana Bold" w:hint="cs"/>
                <w:sz w:val="24"/>
                <w:szCs w:val="38"/>
                <w:rtl/>
                <w:lang w:bidi="ar-SA"/>
              </w:rPr>
              <w:t xml:space="preserve">- </w:t>
            </w:r>
            <w:r w:rsidRPr="008C572C">
              <w:rPr>
                <w:rFonts w:ascii="Verdana Bold" w:hAnsi="Verdana Bold"/>
                <w:sz w:val="24"/>
                <w:szCs w:val="38"/>
              </w:rPr>
              <w:t>22</w:t>
            </w:r>
            <w:r w:rsidRPr="008C572C">
              <w:rPr>
                <w:rFonts w:ascii="Verdana Bold" w:hAnsi="Verdana Bold" w:cs="Times New Roman" w:hint="cs"/>
                <w:sz w:val="24"/>
                <w:szCs w:val="38"/>
                <w:rtl/>
              </w:rPr>
              <w:t xml:space="preserve"> </w:t>
            </w:r>
            <w:r w:rsidRPr="008C572C">
              <w:rPr>
                <w:rFonts w:ascii="Verdana Bold" w:hAnsi="Verdana Bold" w:hint="cs"/>
                <w:sz w:val="24"/>
                <w:szCs w:val="38"/>
                <w:rtl/>
              </w:rPr>
              <w:t xml:space="preserve">نوفمبر </w:t>
            </w:r>
            <w:r w:rsidRPr="008C572C">
              <w:rPr>
                <w:rFonts w:ascii="Verdana Bold" w:hAnsi="Verdana Bold"/>
                <w:sz w:val="24"/>
                <w:szCs w:val="38"/>
                <w:lang w:bidi="ar-SY"/>
              </w:rPr>
              <w:t>2019</w:t>
            </w:r>
          </w:p>
        </w:tc>
        <w:tc>
          <w:tcPr>
            <w:tcW w:w="3053" w:type="dxa"/>
          </w:tcPr>
          <w:p w14:paraId="3C6899A7" w14:textId="77777777" w:rsidR="00280E04" w:rsidRPr="008C572C" w:rsidRDefault="00A375BD" w:rsidP="008C572C">
            <w:pPr>
              <w:rPr>
                <w:rtl/>
                <w:lang w:bidi="ar-EG"/>
              </w:rPr>
            </w:pPr>
            <w:bookmarkStart w:id="0" w:name="ditulogo"/>
            <w:bookmarkEnd w:id="0"/>
            <w:r w:rsidRPr="008C572C">
              <w:rPr>
                <w:noProof/>
                <w:lang w:eastAsia="zh-CN"/>
              </w:rPr>
              <w:drawing>
                <wp:inline distT="0" distB="0" distL="0" distR="0" wp14:anchorId="6D08E4E3" wp14:editId="0941D29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8C572C" w14:paraId="5CD39B2D" w14:textId="77777777" w:rsidTr="00F55E63">
        <w:trPr>
          <w:cantSplit/>
          <w:trHeight w:val="20"/>
        </w:trPr>
        <w:tc>
          <w:tcPr>
            <w:tcW w:w="6619" w:type="dxa"/>
            <w:tcBorders>
              <w:bottom w:val="single" w:sz="12" w:space="0" w:color="auto"/>
            </w:tcBorders>
          </w:tcPr>
          <w:p w14:paraId="648E3587" w14:textId="77777777" w:rsidR="00280E04" w:rsidRPr="008C572C" w:rsidRDefault="00280E04" w:rsidP="008C572C">
            <w:pPr>
              <w:rPr>
                <w:rtl/>
                <w:lang w:bidi="ar-EG"/>
              </w:rPr>
            </w:pPr>
          </w:p>
        </w:tc>
        <w:tc>
          <w:tcPr>
            <w:tcW w:w="3053" w:type="dxa"/>
            <w:tcBorders>
              <w:bottom w:val="single" w:sz="12" w:space="0" w:color="auto"/>
            </w:tcBorders>
          </w:tcPr>
          <w:p w14:paraId="3EA86265" w14:textId="77777777" w:rsidR="00280E04" w:rsidRPr="008C572C" w:rsidRDefault="00280E04" w:rsidP="008C572C">
            <w:pPr>
              <w:rPr>
                <w:lang w:bidi="ar-EG"/>
              </w:rPr>
            </w:pPr>
          </w:p>
        </w:tc>
      </w:tr>
      <w:tr w:rsidR="00280E04" w:rsidRPr="008C572C" w14:paraId="327CD8D4" w14:textId="77777777" w:rsidTr="00F55E63">
        <w:trPr>
          <w:cantSplit/>
          <w:trHeight w:val="20"/>
        </w:trPr>
        <w:tc>
          <w:tcPr>
            <w:tcW w:w="6619" w:type="dxa"/>
            <w:tcBorders>
              <w:top w:val="single" w:sz="12" w:space="0" w:color="auto"/>
            </w:tcBorders>
          </w:tcPr>
          <w:p w14:paraId="3CF4E90F" w14:textId="77777777" w:rsidR="00280E04" w:rsidRPr="008C572C" w:rsidRDefault="00280E04" w:rsidP="008C572C">
            <w:pPr>
              <w:pStyle w:val="Adress"/>
              <w:framePr w:hSpace="0" w:wrap="auto" w:xAlign="left" w:yAlign="inline"/>
              <w:spacing w:before="0" w:line="192" w:lineRule="auto"/>
              <w:rPr>
                <w:rtl/>
              </w:rPr>
            </w:pPr>
          </w:p>
        </w:tc>
        <w:tc>
          <w:tcPr>
            <w:tcW w:w="3053" w:type="dxa"/>
            <w:tcBorders>
              <w:top w:val="single" w:sz="12" w:space="0" w:color="auto"/>
            </w:tcBorders>
          </w:tcPr>
          <w:p w14:paraId="1A9DCAE1" w14:textId="77777777" w:rsidR="00280E04" w:rsidRPr="008C572C" w:rsidRDefault="00280E04" w:rsidP="008C572C">
            <w:pPr>
              <w:pStyle w:val="Adress"/>
              <w:framePr w:hSpace="0" w:wrap="auto" w:xAlign="left" w:yAlign="inline"/>
              <w:spacing w:before="0" w:line="192" w:lineRule="auto"/>
            </w:pPr>
          </w:p>
        </w:tc>
      </w:tr>
      <w:tr w:rsidR="00A809E8" w:rsidRPr="008C572C" w14:paraId="0A79C51B" w14:textId="77777777" w:rsidTr="00F55E63">
        <w:trPr>
          <w:cantSplit/>
        </w:trPr>
        <w:tc>
          <w:tcPr>
            <w:tcW w:w="6619" w:type="dxa"/>
          </w:tcPr>
          <w:p w14:paraId="7A97149B" w14:textId="77777777" w:rsidR="00A809E8" w:rsidRPr="008C572C" w:rsidRDefault="00F55E63" w:rsidP="008C572C">
            <w:pPr>
              <w:pStyle w:val="Committee"/>
              <w:framePr w:hSpace="0" w:wrap="auto" w:hAnchor="text" w:yAlign="inline"/>
              <w:bidi/>
              <w:spacing w:before="0" w:line="192" w:lineRule="auto"/>
              <w:rPr>
                <w:rFonts w:ascii="Verdana" w:hAnsi="Verdana"/>
                <w:sz w:val="19"/>
                <w:szCs w:val="30"/>
                <w:rtl/>
                <w:lang w:bidi="ar-EG"/>
              </w:rPr>
            </w:pPr>
            <w:r w:rsidRPr="008C572C">
              <w:rPr>
                <w:rFonts w:ascii="Verdana" w:hAnsi="Verdana"/>
                <w:sz w:val="19"/>
                <w:szCs w:val="30"/>
                <w:rtl/>
                <w:lang w:val="en-US" w:bidi="ar-EG"/>
              </w:rPr>
              <w:t>الجلسة العامة</w:t>
            </w:r>
          </w:p>
        </w:tc>
        <w:tc>
          <w:tcPr>
            <w:tcW w:w="3053" w:type="dxa"/>
            <w:vAlign w:val="center"/>
          </w:tcPr>
          <w:p w14:paraId="10FE651D" w14:textId="13C9216B" w:rsidR="00A809E8" w:rsidRPr="008C572C" w:rsidRDefault="007C7603" w:rsidP="009B33CF">
            <w:pPr>
              <w:pStyle w:val="Adress"/>
              <w:framePr w:hSpace="0" w:wrap="auto" w:xAlign="left" w:yAlign="inline"/>
              <w:spacing w:before="0" w:line="192" w:lineRule="auto"/>
              <w:rPr>
                <w:rFonts w:ascii="Verdana" w:hAnsi="Verdana"/>
                <w:rtl/>
              </w:rPr>
            </w:pPr>
            <w:proofErr w:type="spellStart"/>
            <w:r w:rsidRPr="008C572C">
              <w:rPr>
                <w:rFonts w:ascii="Traditional Arabic" w:hAnsi="Traditional Arabic" w:hint="cs"/>
                <w:sz w:val="30"/>
              </w:rPr>
              <w:t>الإضافة</w:t>
            </w:r>
            <w:proofErr w:type="spellEnd"/>
            <w:r w:rsidR="009B33CF">
              <w:rPr>
                <w:rFonts w:ascii="Traditional Arabic" w:hAnsi="Traditional Arabic"/>
                <w:sz w:val="30"/>
              </w:rPr>
              <w:t xml:space="preserve"> </w:t>
            </w:r>
            <w:r w:rsidRPr="008C572C">
              <w:rPr>
                <w:rFonts w:ascii="Verdana" w:hAnsi="Verdana"/>
              </w:rPr>
              <w:t>17</w:t>
            </w:r>
            <w:r w:rsidR="009B33CF">
              <w:rPr>
                <w:rFonts w:ascii="Verdana" w:hAnsi="Verdana"/>
                <w:rtl/>
              </w:rPr>
              <w:br/>
            </w:r>
            <w:r w:rsidR="009B33CF">
              <w:rPr>
                <w:rFonts w:ascii="Verdana" w:hAnsi="Verdana" w:hint="cs"/>
                <w:rtl/>
              </w:rPr>
              <w:t xml:space="preserve">للوثيقة </w:t>
            </w:r>
            <w:r w:rsidR="009B33CF" w:rsidRPr="008C572C">
              <w:rPr>
                <w:rFonts w:ascii="Verdana" w:eastAsia="SimSun" w:hAnsi="Verdana"/>
              </w:rPr>
              <w:t>11-A</w:t>
            </w:r>
          </w:p>
        </w:tc>
      </w:tr>
      <w:tr w:rsidR="00A809E8" w:rsidRPr="008C572C" w14:paraId="77E31AA1" w14:textId="77777777" w:rsidTr="00F55E63">
        <w:trPr>
          <w:cantSplit/>
        </w:trPr>
        <w:tc>
          <w:tcPr>
            <w:tcW w:w="6619" w:type="dxa"/>
          </w:tcPr>
          <w:p w14:paraId="7C8B5FCB" w14:textId="77777777" w:rsidR="00A809E8" w:rsidRPr="008C572C" w:rsidRDefault="00A809E8" w:rsidP="008C572C">
            <w:pPr>
              <w:pStyle w:val="Adress"/>
              <w:framePr w:hSpace="0" w:wrap="auto" w:xAlign="left" w:yAlign="inline"/>
              <w:spacing w:before="0" w:line="192" w:lineRule="auto"/>
              <w:rPr>
                <w:rFonts w:ascii="Verdana" w:hAnsi="Verdana"/>
                <w:rtl/>
              </w:rPr>
            </w:pPr>
          </w:p>
        </w:tc>
        <w:tc>
          <w:tcPr>
            <w:tcW w:w="3053" w:type="dxa"/>
            <w:vAlign w:val="center"/>
          </w:tcPr>
          <w:p w14:paraId="09E6D76D" w14:textId="6CB421EB" w:rsidR="00A809E8" w:rsidRPr="008C572C" w:rsidRDefault="003C7E4C" w:rsidP="008C572C">
            <w:pPr>
              <w:pStyle w:val="Adress"/>
              <w:framePr w:hSpace="0" w:wrap="auto" w:xAlign="left" w:yAlign="inline"/>
              <w:spacing w:before="0" w:line="192" w:lineRule="auto"/>
              <w:rPr>
                <w:rFonts w:ascii="Verdana" w:hAnsi="Verdana"/>
                <w:rtl/>
              </w:rPr>
            </w:pPr>
            <w:r w:rsidRPr="008C572C">
              <w:rPr>
                <w:rFonts w:ascii="Verdana" w:eastAsia="SimSun" w:hAnsi="Verdana"/>
              </w:rPr>
              <w:t>13</w:t>
            </w:r>
            <w:r w:rsidR="00F55E63" w:rsidRPr="008C572C">
              <w:rPr>
                <w:rFonts w:ascii="Verdana" w:eastAsia="SimSun" w:hAnsi="Verdana"/>
                <w:rtl/>
              </w:rPr>
              <w:t xml:space="preserve"> سبتمبر </w:t>
            </w:r>
            <w:r w:rsidR="00F55E63" w:rsidRPr="008C572C">
              <w:rPr>
                <w:rFonts w:ascii="Verdana" w:eastAsia="SimSun" w:hAnsi="Verdana"/>
              </w:rPr>
              <w:t>2019</w:t>
            </w:r>
          </w:p>
        </w:tc>
      </w:tr>
      <w:tr w:rsidR="00A809E8" w:rsidRPr="008C572C" w14:paraId="21E54E6D" w14:textId="77777777" w:rsidTr="00F55E63">
        <w:trPr>
          <w:cantSplit/>
        </w:trPr>
        <w:tc>
          <w:tcPr>
            <w:tcW w:w="6619" w:type="dxa"/>
          </w:tcPr>
          <w:p w14:paraId="5E818EDE" w14:textId="77777777" w:rsidR="00A809E8" w:rsidRPr="008C572C" w:rsidRDefault="00A809E8" w:rsidP="008C572C">
            <w:pPr>
              <w:pStyle w:val="Adress"/>
              <w:framePr w:hSpace="0" w:wrap="auto" w:xAlign="left" w:yAlign="inline"/>
              <w:spacing w:before="0" w:line="192" w:lineRule="auto"/>
              <w:rPr>
                <w:rFonts w:ascii="Verdana" w:eastAsia="SimSun" w:hAnsi="Verdana"/>
              </w:rPr>
            </w:pPr>
          </w:p>
        </w:tc>
        <w:tc>
          <w:tcPr>
            <w:tcW w:w="3053" w:type="dxa"/>
            <w:vAlign w:val="center"/>
          </w:tcPr>
          <w:p w14:paraId="2B52C892" w14:textId="63616B6E" w:rsidR="00A809E8" w:rsidRPr="008C572C" w:rsidRDefault="00F55E63" w:rsidP="008C572C">
            <w:pPr>
              <w:pStyle w:val="Adress"/>
              <w:framePr w:hSpace="0" w:wrap="auto" w:xAlign="left" w:yAlign="inline"/>
              <w:spacing w:before="0" w:line="192" w:lineRule="auto"/>
              <w:rPr>
                <w:rFonts w:ascii="Verdana" w:eastAsia="SimSun" w:hAnsi="Verdana"/>
              </w:rPr>
            </w:pPr>
            <w:r w:rsidRPr="008C572C">
              <w:rPr>
                <w:rFonts w:ascii="Verdana" w:hAnsi="Verdana"/>
                <w:rtl/>
              </w:rPr>
              <w:t>الأصل: بالإنكليزية</w:t>
            </w:r>
            <w:r w:rsidR="00FB5BCD" w:rsidRPr="008C572C">
              <w:rPr>
                <w:rFonts w:ascii="Verdana" w:hAnsi="Verdana" w:hint="cs"/>
                <w:rtl/>
              </w:rPr>
              <w:t>/بالإسبانية</w:t>
            </w:r>
          </w:p>
        </w:tc>
      </w:tr>
      <w:tr w:rsidR="00764079" w:rsidRPr="008C572C" w14:paraId="5EB76062" w14:textId="77777777" w:rsidTr="00F55E63">
        <w:trPr>
          <w:cantSplit/>
        </w:trPr>
        <w:tc>
          <w:tcPr>
            <w:tcW w:w="9672" w:type="dxa"/>
            <w:gridSpan w:val="2"/>
          </w:tcPr>
          <w:p w14:paraId="74FE66B7" w14:textId="77777777" w:rsidR="00764079" w:rsidRPr="008C572C" w:rsidRDefault="00764079" w:rsidP="008C572C">
            <w:pPr>
              <w:pStyle w:val="Adress"/>
              <w:framePr w:hSpace="0" w:wrap="auto" w:xAlign="left" w:yAlign="inline"/>
              <w:spacing w:before="0" w:line="192" w:lineRule="auto"/>
              <w:rPr>
                <w:rFonts w:eastAsia="SimSun" w:hint="eastAsia"/>
              </w:rPr>
            </w:pPr>
          </w:p>
        </w:tc>
      </w:tr>
      <w:tr w:rsidR="00764079" w:rsidRPr="008C572C" w14:paraId="6A7CE3A7" w14:textId="77777777" w:rsidTr="00F55E63">
        <w:trPr>
          <w:cantSplit/>
        </w:trPr>
        <w:tc>
          <w:tcPr>
            <w:tcW w:w="9672" w:type="dxa"/>
            <w:gridSpan w:val="2"/>
          </w:tcPr>
          <w:p w14:paraId="3BF96AA4" w14:textId="470F234F" w:rsidR="00764079" w:rsidRPr="008C572C" w:rsidRDefault="00F55E63" w:rsidP="008C572C">
            <w:pPr>
              <w:pStyle w:val="Source"/>
              <w:rPr>
                <w:rtl/>
              </w:rPr>
            </w:pPr>
            <w:r w:rsidRPr="008C572C">
              <w:rPr>
                <w:rtl/>
              </w:rPr>
              <w:t xml:space="preserve">الدول الأعضاء في لجنة البلدان الأمريكية للاتصالات </w:t>
            </w:r>
            <w:r w:rsidR="00FB5BCD" w:rsidRPr="008C572C">
              <w:rPr>
                <w:lang w:val="en-GB"/>
              </w:rPr>
              <w:t>(CITEL)</w:t>
            </w:r>
          </w:p>
        </w:tc>
      </w:tr>
      <w:tr w:rsidR="00764079" w:rsidRPr="008C572C" w14:paraId="4554960D" w14:textId="77777777" w:rsidTr="00F55E63">
        <w:trPr>
          <w:cantSplit/>
        </w:trPr>
        <w:tc>
          <w:tcPr>
            <w:tcW w:w="9672" w:type="dxa"/>
            <w:gridSpan w:val="2"/>
          </w:tcPr>
          <w:p w14:paraId="543661D9" w14:textId="2B057A50" w:rsidR="00764079" w:rsidRPr="008C572C" w:rsidRDefault="00FB5BCD" w:rsidP="008C572C">
            <w:pPr>
              <w:pStyle w:val="Title1"/>
              <w:spacing w:before="240"/>
              <w:rPr>
                <w:rtl/>
              </w:rPr>
            </w:pPr>
            <w:r w:rsidRPr="008C572C">
              <w:rPr>
                <w:rFonts w:hint="cs"/>
                <w:rtl/>
              </w:rPr>
              <w:t>مقترحات بشأن أعمال المؤتمر</w:t>
            </w:r>
          </w:p>
        </w:tc>
      </w:tr>
      <w:tr w:rsidR="00764079" w:rsidRPr="008C572C" w14:paraId="6EE3BD1E" w14:textId="77777777" w:rsidTr="00F55E63">
        <w:trPr>
          <w:cantSplit/>
        </w:trPr>
        <w:tc>
          <w:tcPr>
            <w:tcW w:w="9672" w:type="dxa"/>
            <w:gridSpan w:val="2"/>
          </w:tcPr>
          <w:p w14:paraId="590D50DB" w14:textId="77777777" w:rsidR="00764079" w:rsidRPr="008C572C" w:rsidRDefault="00764079" w:rsidP="008C572C">
            <w:pPr>
              <w:pStyle w:val="Title2"/>
              <w:rPr>
                <w:rtl/>
              </w:rPr>
            </w:pPr>
          </w:p>
        </w:tc>
      </w:tr>
      <w:tr w:rsidR="00764079" w:rsidRPr="008C572C" w14:paraId="3F6A8185" w14:textId="77777777" w:rsidTr="00F55E63">
        <w:trPr>
          <w:cantSplit/>
        </w:trPr>
        <w:tc>
          <w:tcPr>
            <w:tcW w:w="9672" w:type="dxa"/>
            <w:gridSpan w:val="2"/>
          </w:tcPr>
          <w:p w14:paraId="31DB26C1" w14:textId="69E3E3E6" w:rsidR="00764079" w:rsidRPr="008C572C" w:rsidRDefault="00DB4CC9" w:rsidP="008C572C">
            <w:pPr>
              <w:pStyle w:val="Agendaitem"/>
              <w:rPr>
                <w:lang w:val="en-US"/>
              </w:rPr>
            </w:pPr>
            <w:r w:rsidRPr="008C572C">
              <w:rPr>
                <w:rtl/>
                <w:lang w:val="en-US"/>
              </w:rPr>
              <w:t>بند جدول الأعمال</w:t>
            </w:r>
            <w:r w:rsidR="006A12F0" w:rsidRPr="008C572C">
              <w:rPr>
                <w:rFonts w:hint="cs"/>
                <w:rtl/>
                <w:lang w:val="en-US"/>
              </w:rPr>
              <w:t xml:space="preserve"> </w:t>
            </w:r>
            <w:r w:rsidR="006A12F0" w:rsidRPr="008C572C">
              <w:rPr>
                <w:lang w:val="en-US"/>
              </w:rPr>
              <w:t>2</w:t>
            </w:r>
          </w:p>
        </w:tc>
      </w:tr>
    </w:tbl>
    <w:p w14:paraId="73F7A920" w14:textId="77777777" w:rsidR="001D597A" w:rsidRPr="008C572C" w:rsidRDefault="00497DFF" w:rsidP="008C572C">
      <w:pPr>
        <w:rPr>
          <w:rFonts w:eastAsia="SimSun"/>
          <w:szCs w:val="22"/>
          <w:rtl/>
          <w:lang w:bidi="ar-SY"/>
        </w:rPr>
      </w:pPr>
      <w:r w:rsidRPr="008C572C">
        <w:rPr>
          <w:rFonts w:eastAsia="SimSun"/>
          <w:lang w:eastAsia="zh-CN" w:bidi="ar-SY"/>
        </w:rPr>
        <w:t>2</w:t>
      </w:r>
      <w:r w:rsidRPr="008C572C">
        <w:rPr>
          <w:rFonts w:eastAsia="SimSun" w:hint="cs"/>
          <w:rtl/>
          <w:lang w:eastAsia="zh-CN"/>
        </w:rPr>
        <w:tab/>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8C572C">
        <w:rPr>
          <w:rFonts w:eastAsia="SimSun"/>
          <w:b/>
          <w:bCs/>
          <w:lang w:eastAsia="zh-CN" w:bidi="ar-SY"/>
        </w:rPr>
        <w:t>28 (Rev.WRC-</w:t>
      </w:r>
      <w:proofErr w:type="gramStart"/>
      <w:r w:rsidRPr="008C572C">
        <w:rPr>
          <w:rFonts w:eastAsia="SimSun"/>
          <w:b/>
          <w:bCs/>
          <w:lang w:eastAsia="zh-CN" w:bidi="ar-SY"/>
        </w:rPr>
        <w:t>15)</w:t>
      </w:r>
      <w:r w:rsidRPr="008C572C">
        <w:rPr>
          <w:rFonts w:eastAsia="SimSun" w:hint="cs"/>
          <w:rtl/>
          <w:lang w:eastAsia="zh-CN"/>
        </w:rPr>
        <w:t>،</w:t>
      </w:r>
      <w:proofErr w:type="gramEnd"/>
      <w:r w:rsidRPr="008C572C">
        <w:rPr>
          <w:rFonts w:eastAsia="SimSun" w:hint="cs"/>
          <w:rtl/>
          <w:lang w:eastAsia="zh-CN"/>
        </w:rPr>
        <w:t xml:space="preserve"> والبت في ضرورة تحديث الإحالات ذات الصلة في لوائح الراديو، وفقاً للمبادئ الواردة في الملحق</w:t>
      </w:r>
      <w:r w:rsidRPr="008C572C">
        <w:rPr>
          <w:rFonts w:eastAsia="SimSun" w:hint="eastAsia"/>
          <w:rtl/>
          <w:lang w:eastAsia="zh-CN"/>
        </w:rPr>
        <w:t> </w:t>
      </w:r>
      <w:r w:rsidRPr="008C572C">
        <w:rPr>
          <w:rFonts w:eastAsia="SimSun"/>
          <w:lang w:eastAsia="zh-CN" w:bidi="ar-SY"/>
        </w:rPr>
        <w:t>1</w:t>
      </w:r>
      <w:r w:rsidRPr="008C572C">
        <w:rPr>
          <w:rFonts w:eastAsia="SimSun" w:hint="cs"/>
          <w:rtl/>
          <w:lang w:eastAsia="zh-CN"/>
        </w:rPr>
        <w:t xml:space="preserve"> بالقرار </w:t>
      </w:r>
      <w:r w:rsidRPr="008C572C">
        <w:rPr>
          <w:rFonts w:eastAsia="SimSun"/>
          <w:b/>
          <w:bCs/>
          <w:lang w:eastAsia="zh-CN" w:bidi="ar-SY"/>
        </w:rPr>
        <w:t>27 (Rev.WRC-12)</w:t>
      </w:r>
      <w:r w:rsidRPr="008C572C">
        <w:rPr>
          <w:rFonts w:eastAsia="SimSun" w:hint="cs"/>
          <w:rtl/>
          <w:lang w:eastAsia="zh-CN"/>
        </w:rPr>
        <w:t>؛</w:t>
      </w:r>
    </w:p>
    <w:p w14:paraId="4E89936D" w14:textId="39CD857C" w:rsidR="006A12F0" w:rsidRPr="008C572C" w:rsidRDefault="006A12F0" w:rsidP="008C572C">
      <w:pPr>
        <w:pStyle w:val="Headingb"/>
        <w:rPr>
          <w:rtl/>
        </w:rPr>
      </w:pPr>
      <w:r w:rsidRPr="008C572C">
        <w:rPr>
          <w:rFonts w:hint="cs"/>
          <w:rtl/>
        </w:rPr>
        <w:t>مقدمة</w:t>
      </w:r>
    </w:p>
    <w:p w14:paraId="6C54C2F4" w14:textId="0B122762" w:rsidR="00B65994" w:rsidRPr="008C572C" w:rsidRDefault="00747CCD" w:rsidP="008C572C">
      <w:pPr>
        <w:rPr>
          <w:rtl/>
        </w:rPr>
      </w:pPr>
      <w:r w:rsidRPr="008C572C">
        <w:rPr>
          <w:rFonts w:hint="cs"/>
          <w:rtl/>
          <w:lang w:bidi="ar-EG"/>
        </w:rPr>
        <w:t xml:space="preserve">يكلف القرار </w:t>
      </w:r>
      <w:r w:rsidRPr="008C572C">
        <w:rPr>
          <w:lang w:val="en-GB" w:bidi="ar-EG"/>
        </w:rPr>
        <w:t>27</w:t>
      </w:r>
      <w:r w:rsidRPr="008C572C">
        <w:rPr>
          <w:rFonts w:hint="cs"/>
          <w:rtl/>
          <w:lang w:val="en-GB" w:bidi="ar-EG"/>
        </w:rPr>
        <w:t xml:space="preserve"> مدير مكتب الاتصالات الراديوية بتحديد </w:t>
      </w:r>
      <w:r w:rsidR="006A12F0" w:rsidRPr="008C572C">
        <w:rPr>
          <w:rFonts w:hint="eastAsia"/>
          <w:rtl/>
        </w:rPr>
        <w:t>أحكام</w:t>
      </w:r>
      <w:r w:rsidR="006A12F0" w:rsidRPr="008C572C">
        <w:rPr>
          <w:rtl/>
        </w:rPr>
        <w:t xml:space="preserve"> </w:t>
      </w:r>
      <w:r w:rsidR="006A12F0" w:rsidRPr="008C572C">
        <w:rPr>
          <w:rFonts w:hint="eastAsia"/>
          <w:rtl/>
        </w:rPr>
        <w:t>وحواشي</w:t>
      </w:r>
      <w:r w:rsidR="006A12F0" w:rsidRPr="008C572C">
        <w:rPr>
          <w:rtl/>
        </w:rPr>
        <w:t xml:space="preserve"> </w:t>
      </w:r>
      <w:r w:rsidR="006A12F0" w:rsidRPr="008C572C">
        <w:rPr>
          <w:rFonts w:hint="eastAsia"/>
          <w:rtl/>
        </w:rPr>
        <w:t>لوائح</w:t>
      </w:r>
      <w:r w:rsidR="006A12F0" w:rsidRPr="008C572C">
        <w:rPr>
          <w:rtl/>
        </w:rPr>
        <w:t xml:space="preserve"> </w:t>
      </w:r>
      <w:r w:rsidR="006A12F0" w:rsidRPr="008C572C">
        <w:rPr>
          <w:rFonts w:hint="eastAsia"/>
          <w:rtl/>
        </w:rPr>
        <w:t>الراديو</w:t>
      </w:r>
      <w:r w:rsidR="006A12F0" w:rsidRPr="008C572C">
        <w:rPr>
          <w:rtl/>
        </w:rPr>
        <w:t xml:space="preserve"> </w:t>
      </w:r>
      <w:r w:rsidR="006A12F0" w:rsidRPr="008C572C">
        <w:rPr>
          <w:rFonts w:hint="eastAsia"/>
          <w:rtl/>
        </w:rPr>
        <w:t>التي</w:t>
      </w:r>
      <w:r w:rsidR="006A12F0" w:rsidRPr="008C572C">
        <w:rPr>
          <w:rtl/>
        </w:rPr>
        <w:t xml:space="preserve"> </w:t>
      </w:r>
      <w:r w:rsidR="006A12F0" w:rsidRPr="008C572C">
        <w:rPr>
          <w:rFonts w:hint="eastAsia"/>
          <w:rtl/>
        </w:rPr>
        <w:t>تتضمن</w:t>
      </w:r>
      <w:r w:rsidR="006A12F0" w:rsidRPr="008C572C">
        <w:rPr>
          <w:rtl/>
        </w:rPr>
        <w:t xml:space="preserve"> </w:t>
      </w:r>
      <w:r w:rsidR="006A12F0" w:rsidRPr="008C572C">
        <w:rPr>
          <w:rFonts w:hint="eastAsia"/>
          <w:rtl/>
        </w:rPr>
        <w:t>إحالات</w:t>
      </w:r>
      <w:r w:rsidR="006A12F0" w:rsidRPr="008C572C">
        <w:rPr>
          <w:rtl/>
        </w:rPr>
        <w:t xml:space="preserve"> </w:t>
      </w:r>
      <w:r w:rsidR="006A12F0" w:rsidRPr="008C572C">
        <w:rPr>
          <w:rFonts w:hint="eastAsia"/>
          <w:rtl/>
        </w:rPr>
        <w:t>إلى</w:t>
      </w:r>
      <w:r w:rsidR="006A12F0" w:rsidRPr="008C572C">
        <w:rPr>
          <w:rtl/>
        </w:rPr>
        <w:t xml:space="preserve"> </w:t>
      </w:r>
      <w:r w:rsidR="006A12F0" w:rsidRPr="008C572C">
        <w:rPr>
          <w:rFonts w:hint="eastAsia"/>
          <w:rtl/>
        </w:rPr>
        <w:t>توصيات</w:t>
      </w:r>
      <w:r w:rsidR="006A12F0" w:rsidRPr="008C572C">
        <w:rPr>
          <w:rtl/>
        </w:rPr>
        <w:t xml:space="preserve"> </w:t>
      </w:r>
      <w:r w:rsidR="006A12F0" w:rsidRPr="008C572C">
        <w:rPr>
          <w:rFonts w:hint="eastAsia"/>
          <w:rtl/>
        </w:rPr>
        <w:t>قطاع</w:t>
      </w:r>
      <w:r w:rsidR="006A12F0" w:rsidRPr="008C572C">
        <w:rPr>
          <w:rtl/>
        </w:rPr>
        <w:t xml:space="preserve"> </w:t>
      </w:r>
      <w:r w:rsidR="006A12F0" w:rsidRPr="008C572C">
        <w:rPr>
          <w:rFonts w:hint="eastAsia"/>
          <w:rtl/>
        </w:rPr>
        <w:t>الاتصالات</w:t>
      </w:r>
      <w:r w:rsidR="006A12F0" w:rsidRPr="008C572C">
        <w:rPr>
          <w:rtl/>
        </w:rPr>
        <w:t xml:space="preserve"> </w:t>
      </w:r>
      <w:r w:rsidR="006A12F0" w:rsidRPr="008C572C">
        <w:rPr>
          <w:rFonts w:hint="eastAsia"/>
          <w:rtl/>
        </w:rPr>
        <w:t>الراديوية</w:t>
      </w:r>
      <w:r w:rsidRPr="008C572C">
        <w:rPr>
          <w:rFonts w:hint="cs"/>
          <w:rtl/>
        </w:rPr>
        <w:t>، فضلاً عن أحكام وحواشي لوائح الراديو</w:t>
      </w:r>
      <w:r w:rsidR="003A5C5C">
        <w:rPr>
          <w:rFonts w:hint="cs"/>
          <w:rtl/>
        </w:rPr>
        <w:t xml:space="preserve"> </w:t>
      </w:r>
      <w:r w:rsidR="003A5C5C">
        <w:t>(RR)</w:t>
      </w:r>
      <w:r w:rsidRPr="008C572C">
        <w:rPr>
          <w:rFonts w:hint="cs"/>
          <w:rtl/>
        </w:rPr>
        <w:t xml:space="preserve"> التي تتضمن إحالات </w:t>
      </w:r>
      <w:r w:rsidR="006A12F0" w:rsidRPr="008C572C">
        <w:rPr>
          <w:rFonts w:hint="eastAsia"/>
          <w:rtl/>
        </w:rPr>
        <w:t>إلى</w:t>
      </w:r>
      <w:r w:rsidR="006A12F0" w:rsidRPr="008C572C">
        <w:rPr>
          <w:rtl/>
        </w:rPr>
        <w:t xml:space="preserve"> </w:t>
      </w:r>
      <w:r w:rsidR="006A12F0" w:rsidRPr="008C572C">
        <w:rPr>
          <w:rFonts w:hint="eastAsia"/>
          <w:rtl/>
        </w:rPr>
        <w:t>قرارات</w:t>
      </w:r>
      <w:r w:rsidR="006A12F0" w:rsidRPr="008C572C">
        <w:rPr>
          <w:rtl/>
        </w:rPr>
        <w:t xml:space="preserve"> </w:t>
      </w:r>
      <w:r w:rsidR="006A12F0" w:rsidRPr="008C572C">
        <w:rPr>
          <w:rFonts w:hint="eastAsia"/>
          <w:rtl/>
        </w:rPr>
        <w:t>للمؤتمر</w:t>
      </w:r>
      <w:r w:rsidR="009B33CF">
        <w:rPr>
          <w:rFonts w:hint="cs"/>
          <w:rtl/>
        </w:rPr>
        <w:t xml:space="preserve">ات </w:t>
      </w:r>
      <w:r w:rsidR="006A12F0" w:rsidRPr="008C572C">
        <w:rPr>
          <w:rFonts w:hint="eastAsia"/>
          <w:rtl/>
        </w:rPr>
        <w:t>العالمي</w:t>
      </w:r>
      <w:r w:rsidR="009B33CF">
        <w:rPr>
          <w:rFonts w:hint="cs"/>
          <w:rtl/>
        </w:rPr>
        <w:t>ة</w:t>
      </w:r>
      <w:r w:rsidR="006A12F0" w:rsidRPr="008C572C">
        <w:rPr>
          <w:rtl/>
        </w:rPr>
        <w:t xml:space="preserve"> </w:t>
      </w:r>
      <w:r w:rsidR="006A12F0" w:rsidRPr="008C572C">
        <w:rPr>
          <w:rFonts w:hint="eastAsia"/>
          <w:rtl/>
        </w:rPr>
        <w:t>للاتصالات</w:t>
      </w:r>
      <w:r w:rsidR="006A12F0" w:rsidRPr="008C572C">
        <w:rPr>
          <w:rtl/>
        </w:rPr>
        <w:t xml:space="preserve"> </w:t>
      </w:r>
      <w:r w:rsidR="006A12F0" w:rsidRPr="008C572C">
        <w:rPr>
          <w:rFonts w:hint="eastAsia"/>
          <w:rtl/>
        </w:rPr>
        <w:t>الراديوية</w:t>
      </w:r>
      <w:r w:rsidR="006A12F0" w:rsidRPr="008C572C">
        <w:rPr>
          <w:rtl/>
        </w:rPr>
        <w:t xml:space="preserve"> </w:t>
      </w:r>
      <w:r w:rsidR="006A12F0" w:rsidRPr="008C572C">
        <w:rPr>
          <w:rFonts w:hint="eastAsia"/>
          <w:rtl/>
        </w:rPr>
        <w:t>تتضمن</w:t>
      </w:r>
      <w:r w:rsidR="006A12F0" w:rsidRPr="008C572C">
        <w:rPr>
          <w:rtl/>
        </w:rPr>
        <w:t xml:space="preserve"> </w:t>
      </w:r>
      <w:r w:rsidR="006A12F0" w:rsidRPr="008C572C">
        <w:rPr>
          <w:rFonts w:hint="eastAsia"/>
          <w:rtl/>
        </w:rPr>
        <w:t>إحالات</w:t>
      </w:r>
      <w:r w:rsidR="006A12F0" w:rsidRPr="008C572C">
        <w:rPr>
          <w:rtl/>
        </w:rPr>
        <w:t xml:space="preserve"> </w:t>
      </w:r>
      <w:r w:rsidR="006A12F0" w:rsidRPr="008C572C">
        <w:rPr>
          <w:rFonts w:hint="eastAsia"/>
          <w:rtl/>
        </w:rPr>
        <w:t>إلى</w:t>
      </w:r>
      <w:r w:rsidR="006A12F0" w:rsidRPr="008C572C">
        <w:rPr>
          <w:rtl/>
        </w:rPr>
        <w:t xml:space="preserve"> </w:t>
      </w:r>
      <w:r w:rsidR="006A12F0" w:rsidRPr="008C572C">
        <w:rPr>
          <w:rFonts w:hint="eastAsia"/>
          <w:rtl/>
        </w:rPr>
        <w:t>توصيات</w:t>
      </w:r>
      <w:r w:rsidR="006A12F0" w:rsidRPr="008C572C">
        <w:rPr>
          <w:rtl/>
        </w:rPr>
        <w:t xml:space="preserve"> </w:t>
      </w:r>
      <w:r w:rsidR="006A12F0" w:rsidRPr="008C572C">
        <w:rPr>
          <w:rFonts w:hint="eastAsia"/>
          <w:rtl/>
        </w:rPr>
        <w:t>قطاع</w:t>
      </w:r>
      <w:r w:rsidR="006A12F0" w:rsidRPr="008C572C">
        <w:rPr>
          <w:rtl/>
        </w:rPr>
        <w:t xml:space="preserve"> </w:t>
      </w:r>
      <w:r w:rsidR="006A12F0" w:rsidRPr="008C572C">
        <w:rPr>
          <w:rFonts w:hint="eastAsia"/>
          <w:rtl/>
        </w:rPr>
        <w:t>الاتصالات</w:t>
      </w:r>
      <w:r w:rsidR="006A12F0" w:rsidRPr="008C572C">
        <w:rPr>
          <w:rtl/>
        </w:rPr>
        <w:t xml:space="preserve"> </w:t>
      </w:r>
      <w:r w:rsidR="006A12F0" w:rsidRPr="008C572C">
        <w:rPr>
          <w:rFonts w:hint="eastAsia"/>
          <w:rtl/>
        </w:rPr>
        <w:t>الراديوية</w:t>
      </w:r>
      <w:r w:rsidR="00A41D70" w:rsidRPr="008C572C">
        <w:rPr>
          <w:rFonts w:hint="cs"/>
          <w:rtl/>
        </w:rPr>
        <w:t xml:space="preserve">، وباقتراح أي تدابير أخرى إلى </w:t>
      </w:r>
      <w:r w:rsidR="009B33CF">
        <w:rPr>
          <w:rFonts w:hint="cs"/>
          <w:rtl/>
        </w:rPr>
        <w:t xml:space="preserve">الدورة </w:t>
      </w:r>
      <w:r w:rsidR="00A41D70" w:rsidRPr="008C572C">
        <w:rPr>
          <w:rFonts w:hint="cs"/>
          <w:rtl/>
        </w:rPr>
        <w:t xml:space="preserve">الثانية </w:t>
      </w:r>
      <w:r w:rsidR="00127175" w:rsidRPr="008C572C">
        <w:rPr>
          <w:rFonts w:hint="cs"/>
          <w:rtl/>
        </w:rPr>
        <w:t>للاجتماع التحضيري للمؤتمر</w:t>
      </w:r>
      <w:r w:rsidR="003A5C5C">
        <w:rPr>
          <w:rFonts w:hint="cs"/>
          <w:rtl/>
          <w:lang w:bidi="ar-EG"/>
        </w:rPr>
        <w:t xml:space="preserve"> </w:t>
      </w:r>
      <w:r w:rsidR="003A5C5C">
        <w:rPr>
          <w:lang w:bidi="ar-EG"/>
        </w:rPr>
        <w:t>(CPM)</w:t>
      </w:r>
      <w:r w:rsidR="00127175" w:rsidRPr="008C572C">
        <w:rPr>
          <w:rFonts w:hint="cs"/>
          <w:rtl/>
        </w:rPr>
        <w:t xml:space="preserve"> للنظر فيها. وعلاوة على ذلك، يكلف </w:t>
      </w:r>
      <w:r w:rsidR="00DA4CDC" w:rsidRPr="008C572C">
        <w:rPr>
          <w:rFonts w:hint="cs"/>
          <w:rtl/>
        </w:rPr>
        <w:t xml:space="preserve">القـرار </w:t>
      </w:r>
      <w:r w:rsidR="00DA4CDC" w:rsidRPr="008C572C">
        <w:t>28 (REV.WRC-15)</w:t>
      </w:r>
      <w:r w:rsidR="00DA4CDC" w:rsidRPr="008C572C">
        <w:rPr>
          <w:rFonts w:hint="cs"/>
          <w:rtl/>
        </w:rPr>
        <w:t xml:space="preserve"> </w:t>
      </w:r>
      <w:r w:rsidR="00DA4CDC" w:rsidRPr="008C572C">
        <w:rPr>
          <w:rFonts w:hint="cs"/>
          <w:i/>
          <w:iCs/>
          <w:rtl/>
        </w:rPr>
        <w:t>"</w:t>
      </w:r>
      <w:r w:rsidR="006A12F0" w:rsidRPr="008C572C">
        <w:rPr>
          <w:i/>
          <w:iCs/>
          <w:rtl/>
        </w:rPr>
        <w:t xml:space="preserve">مراجعة الإحالات إلى </w:t>
      </w:r>
      <w:r w:rsidR="006A12F0" w:rsidRPr="008C572C">
        <w:rPr>
          <w:rFonts w:hint="cs"/>
          <w:i/>
          <w:iCs/>
          <w:rtl/>
        </w:rPr>
        <w:t xml:space="preserve">نصوص </w:t>
      </w:r>
      <w:r w:rsidR="006A12F0" w:rsidRPr="008C572C">
        <w:rPr>
          <w:i/>
          <w:iCs/>
          <w:rtl/>
        </w:rPr>
        <w:t>توصيات قطاع</w:t>
      </w:r>
      <w:r w:rsidR="006A12F0" w:rsidRPr="008C572C">
        <w:rPr>
          <w:rFonts w:hint="cs"/>
          <w:i/>
          <w:iCs/>
          <w:rtl/>
        </w:rPr>
        <w:t xml:space="preserve"> الاتصالات الراديوية </w:t>
      </w:r>
      <w:r w:rsidR="006A12F0" w:rsidRPr="008C572C">
        <w:rPr>
          <w:i/>
          <w:iCs/>
          <w:rtl/>
        </w:rPr>
        <w:t>الم</w:t>
      </w:r>
      <w:r w:rsidR="006A12F0" w:rsidRPr="008C572C">
        <w:rPr>
          <w:rFonts w:hint="cs"/>
          <w:i/>
          <w:iCs/>
          <w:rtl/>
        </w:rPr>
        <w:t>ت</w:t>
      </w:r>
      <w:r w:rsidR="006A12F0" w:rsidRPr="008C572C">
        <w:rPr>
          <w:i/>
          <w:iCs/>
          <w:rtl/>
        </w:rPr>
        <w:t>ضمنة بالإحالة في لوائح الراديو</w:t>
      </w:r>
      <w:r w:rsidR="0037413F" w:rsidRPr="008C572C">
        <w:rPr>
          <w:rFonts w:hint="cs"/>
          <w:i/>
          <w:iCs/>
          <w:rtl/>
        </w:rPr>
        <w:t xml:space="preserve">" </w:t>
      </w:r>
      <w:r w:rsidR="0037413F" w:rsidRPr="008C572C">
        <w:rPr>
          <w:rFonts w:hint="cs"/>
          <w:rtl/>
        </w:rPr>
        <w:t xml:space="preserve">مدير مكتب الاتصالات الراديوية </w:t>
      </w:r>
      <w:r w:rsidR="00B76CCF" w:rsidRPr="008C572C">
        <w:rPr>
          <w:rFonts w:hint="cs"/>
          <w:rtl/>
          <w:lang w:bidi="ar-EG"/>
        </w:rPr>
        <w:t xml:space="preserve">بأن </w:t>
      </w:r>
      <w:r w:rsidR="00B76CCF" w:rsidRPr="008C572C">
        <w:rPr>
          <w:rtl/>
        </w:rPr>
        <w:t>يقدم إلى الاجتماع التحضيري الذي يسبق كل مؤتمر عالمي</w:t>
      </w:r>
      <w:r w:rsidR="00AA67CF">
        <w:rPr>
          <w:rFonts w:hint="cs"/>
          <w:rtl/>
          <w:lang w:bidi="ar-EG"/>
        </w:rPr>
        <w:t xml:space="preserve"> للاتصالات الراديوية</w:t>
      </w:r>
      <w:r w:rsidR="00B76CCF" w:rsidRPr="008C572C">
        <w:rPr>
          <w:rtl/>
        </w:rPr>
        <w:t xml:space="preserve"> مباشرة قائمة بتوصيات القطاع التي تحتوي على نصوص متضمنة بالإحالة والتي تمت مراجعتها أو الموافقة عليها منذ المؤتمر العالمي السابق أو التي قد تتم مراجعتها قبل المؤتمر القادم</w:t>
      </w:r>
      <w:r w:rsidR="00AA67CF">
        <w:rPr>
          <w:rFonts w:hint="cs"/>
          <w:rtl/>
        </w:rPr>
        <w:t xml:space="preserve"> للاتصالات الراديوية</w:t>
      </w:r>
      <w:r w:rsidR="00B65994" w:rsidRPr="008C572C">
        <w:rPr>
          <w:rFonts w:hint="cs"/>
          <w:rtl/>
        </w:rPr>
        <w:t>،</w:t>
      </w:r>
      <w:r w:rsidR="00B76CCF" w:rsidRPr="008C572C">
        <w:rPr>
          <w:rtl/>
        </w:rPr>
        <w:t xml:space="preserve"> وذلك لإدراج هذه القائمة </w:t>
      </w:r>
      <w:r w:rsidR="00AA67CF">
        <w:rPr>
          <w:rFonts w:hint="cs"/>
          <w:rtl/>
        </w:rPr>
        <w:t xml:space="preserve">ضمن </w:t>
      </w:r>
      <w:r w:rsidR="00B76CCF" w:rsidRPr="008C572C">
        <w:rPr>
          <w:rtl/>
        </w:rPr>
        <w:t>تقرير الاجتماع التحضيري</w:t>
      </w:r>
      <w:r w:rsidR="00B76CCF" w:rsidRPr="008C572C">
        <w:rPr>
          <w:rFonts w:hint="cs"/>
          <w:rtl/>
        </w:rPr>
        <w:t>.</w:t>
      </w:r>
    </w:p>
    <w:p w14:paraId="65F1ECE0" w14:textId="2386E07A" w:rsidR="006A12F0" w:rsidRPr="00566748" w:rsidRDefault="00B76CCF" w:rsidP="008C572C">
      <w:pPr>
        <w:rPr>
          <w:b/>
          <w:bCs/>
          <w:rtl/>
          <w:lang w:val="en-GB" w:bidi="ar-EG"/>
        </w:rPr>
      </w:pPr>
      <w:r w:rsidRPr="008C572C">
        <w:rPr>
          <w:rFonts w:hint="cs"/>
          <w:rtl/>
        </w:rPr>
        <w:t xml:space="preserve"> </w:t>
      </w:r>
      <w:r w:rsidR="00011F44" w:rsidRPr="008C572C">
        <w:rPr>
          <w:rFonts w:hint="cs"/>
          <w:rtl/>
          <w:lang w:val="en-GB"/>
        </w:rPr>
        <w:t>وبناء</w:t>
      </w:r>
      <w:r w:rsidR="00AA67CF">
        <w:rPr>
          <w:rFonts w:hint="cs"/>
          <w:rtl/>
          <w:lang w:val="en-GB"/>
        </w:rPr>
        <w:t>ً</w:t>
      </w:r>
      <w:r w:rsidR="00011F44" w:rsidRPr="008C572C">
        <w:rPr>
          <w:rFonts w:hint="cs"/>
          <w:rtl/>
          <w:lang w:val="en-GB"/>
        </w:rPr>
        <w:t xml:space="preserve"> على ما سبق، </w:t>
      </w:r>
      <w:r w:rsidR="00011F44" w:rsidRPr="008C572C">
        <w:rPr>
          <w:rFonts w:hint="cs"/>
          <w:rtl/>
          <w:lang w:val="en-GB" w:bidi="ar-EG"/>
        </w:rPr>
        <w:t xml:space="preserve">قُدم </w:t>
      </w:r>
      <w:r w:rsidR="00596FD8" w:rsidRPr="008C572C">
        <w:rPr>
          <w:rFonts w:hint="cs"/>
          <w:rtl/>
          <w:lang w:val="en-GB" w:bidi="ar-EG"/>
        </w:rPr>
        <w:t>مقترح</w:t>
      </w:r>
      <w:r w:rsidR="00011F44" w:rsidRPr="008C572C">
        <w:rPr>
          <w:rFonts w:hint="cs"/>
          <w:rtl/>
          <w:lang w:val="en-GB" w:bidi="ar-EG"/>
        </w:rPr>
        <w:t xml:space="preserve"> في الدورة الثانية للاجتماع </w:t>
      </w:r>
      <w:r w:rsidR="00856F1F" w:rsidRPr="008C572C">
        <w:rPr>
          <w:rFonts w:hint="cs"/>
          <w:rtl/>
          <w:lang w:val="en-GB" w:bidi="ar-EG"/>
        </w:rPr>
        <w:t xml:space="preserve">التحضيري </w:t>
      </w:r>
      <w:r w:rsidR="00AA67CF">
        <w:rPr>
          <w:lang w:val="en-GB" w:bidi="ar-EG"/>
        </w:rPr>
        <w:t>(</w:t>
      </w:r>
      <w:r w:rsidR="00856F1F" w:rsidRPr="008C572C">
        <w:rPr>
          <w:lang w:val="en-GB" w:bidi="ar-EG"/>
        </w:rPr>
        <w:t>CPM19-2</w:t>
      </w:r>
      <w:r w:rsidR="00AA67CF">
        <w:rPr>
          <w:lang w:val="en-GB" w:bidi="ar-EG"/>
        </w:rPr>
        <w:t>)</w:t>
      </w:r>
      <w:r w:rsidR="00856F1F" w:rsidRPr="008C572C">
        <w:rPr>
          <w:rFonts w:hint="cs"/>
          <w:rtl/>
          <w:lang w:val="en-GB" w:bidi="ar-EG"/>
        </w:rPr>
        <w:t xml:space="preserve"> بدمج القرارين </w:t>
      </w:r>
      <w:r w:rsidR="00856F1F" w:rsidRPr="008C572C">
        <w:rPr>
          <w:lang w:val="en-GB" w:bidi="ar-EG"/>
        </w:rPr>
        <w:t>27</w:t>
      </w:r>
      <w:r w:rsidR="00856F1F" w:rsidRPr="008C572C">
        <w:rPr>
          <w:rFonts w:hint="cs"/>
          <w:rtl/>
          <w:lang w:val="en-GB" w:bidi="ar-EG"/>
        </w:rPr>
        <w:t xml:space="preserve"> و</w:t>
      </w:r>
      <w:r w:rsidR="00856F1F" w:rsidRPr="008C572C">
        <w:rPr>
          <w:lang w:val="en-GB" w:bidi="ar-EG"/>
        </w:rPr>
        <w:t>28</w:t>
      </w:r>
      <w:r w:rsidR="00856F1F" w:rsidRPr="008C572C">
        <w:rPr>
          <w:rFonts w:hint="cs"/>
          <w:rtl/>
          <w:lang w:val="en-GB" w:bidi="ar-EG"/>
        </w:rPr>
        <w:t xml:space="preserve">، مع </w:t>
      </w:r>
      <w:r w:rsidR="008A4CB6" w:rsidRPr="008C572C">
        <w:rPr>
          <w:rFonts w:hint="cs"/>
          <w:rtl/>
          <w:lang w:val="en-GB" w:bidi="ar-EG"/>
        </w:rPr>
        <w:t xml:space="preserve">الأخذ في الاعتبار أن ثمة إحالات </w:t>
      </w:r>
      <w:r w:rsidR="00AA67CF">
        <w:rPr>
          <w:rFonts w:hint="cs"/>
          <w:rtl/>
          <w:lang w:val="en-GB" w:bidi="ar-EG"/>
        </w:rPr>
        <w:t xml:space="preserve">مشتركة </w:t>
      </w:r>
      <w:r w:rsidR="008A4CB6" w:rsidRPr="008C572C">
        <w:rPr>
          <w:rFonts w:hint="cs"/>
          <w:rtl/>
          <w:lang w:val="en-GB" w:bidi="ar-EG"/>
        </w:rPr>
        <w:t>في كلا القرارين وأن الفقرات الواردة تحت "</w:t>
      </w:r>
      <w:r w:rsidR="008A4CB6" w:rsidRPr="008C572C">
        <w:rPr>
          <w:rFonts w:hint="cs"/>
          <w:i/>
          <w:iCs/>
          <w:rtl/>
          <w:lang w:val="en-GB" w:bidi="ar-EG"/>
        </w:rPr>
        <w:t>يكلف مدير مكتب الاتصالات الراديوية</w:t>
      </w:r>
      <w:r w:rsidR="008A4CB6" w:rsidRPr="008C572C">
        <w:rPr>
          <w:rFonts w:hint="cs"/>
          <w:rtl/>
          <w:lang w:val="en-GB" w:bidi="ar-EG"/>
        </w:rPr>
        <w:t>"</w:t>
      </w:r>
      <w:r w:rsidR="00C96127" w:rsidRPr="008C572C">
        <w:rPr>
          <w:rFonts w:hint="cs"/>
          <w:rtl/>
          <w:lang w:val="en-GB" w:bidi="ar-EG"/>
        </w:rPr>
        <w:t xml:space="preserve"> معروضة في القرارين بشكل منفصل.</w:t>
      </w:r>
      <w:r w:rsidR="00AF0467" w:rsidRPr="008C572C">
        <w:rPr>
          <w:rFonts w:hint="cs"/>
          <w:rtl/>
          <w:lang w:val="en-GB" w:bidi="ar-EG"/>
        </w:rPr>
        <w:t xml:space="preserve"> وقد </w:t>
      </w:r>
      <w:r w:rsidR="00566748">
        <w:rPr>
          <w:rFonts w:hint="cs"/>
          <w:rtl/>
          <w:lang w:val="en-GB" w:bidi="ar-EG"/>
        </w:rPr>
        <w:t xml:space="preserve">أدرج </w:t>
      </w:r>
      <w:r w:rsidR="00AF0467" w:rsidRPr="008C572C">
        <w:rPr>
          <w:rFonts w:hint="cs"/>
          <w:rtl/>
          <w:lang w:val="en-GB" w:bidi="ar-EG"/>
        </w:rPr>
        <w:t xml:space="preserve">المقترح في الفصل </w:t>
      </w:r>
      <w:r w:rsidR="00AF0467" w:rsidRPr="008C572C">
        <w:rPr>
          <w:lang w:val="en-GB" w:bidi="ar-EG"/>
        </w:rPr>
        <w:t>6</w:t>
      </w:r>
      <w:r w:rsidR="00AF0467" w:rsidRPr="008C572C">
        <w:rPr>
          <w:rFonts w:hint="cs"/>
          <w:rtl/>
          <w:lang w:val="en-GB" w:bidi="ar-EG"/>
        </w:rPr>
        <w:t xml:space="preserve"> من</w:t>
      </w:r>
      <w:r w:rsidR="00596FD8" w:rsidRPr="008C572C">
        <w:rPr>
          <w:rFonts w:hint="cs"/>
          <w:rtl/>
          <w:lang w:val="en-GB" w:bidi="ar-EG"/>
        </w:rPr>
        <w:t xml:space="preserve"> تقرير الدورة الثانية للاجتماع التحضيري للمؤتمر</w:t>
      </w:r>
      <w:r w:rsidR="00566748">
        <w:rPr>
          <w:rFonts w:hint="cs"/>
          <w:rtl/>
          <w:lang w:val="en-GB" w:bidi="ar-EG"/>
        </w:rPr>
        <w:t xml:space="preserve"> </w:t>
      </w:r>
      <w:r w:rsidR="00566748">
        <w:rPr>
          <w:lang w:val="en-GB" w:bidi="ar-EG"/>
        </w:rPr>
        <w:t>(</w:t>
      </w:r>
      <w:r w:rsidR="00566748" w:rsidRPr="008C572C">
        <w:rPr>
          <w:lang w:val="en-GB" w:bidi="ar-EG"/>
        </w:rPr>
        <w:t>CPM19-2</w:t>
      </w:r>
      <w:r w:rsidR="00566748">
        <w:rPr>
          <w:lang w:val="en-GB" w:bidi="ar-EG"/>
        </w:rPr>
        <w:t>)</w:t>
      </w:r>
      <w:r w:rsidR="00566748">
        <w:rPr>
          <w:rFonts w:hint="cs"/>
          <w:b/>
          <w:bCs/>
          <w:rtl/>
          <w:lang w:val="en-GB" w:bidi="ar-EG"/>
        </w:rPr>
        <w:t>.</w:t>
      </w:r>
    </w:p>
    <w:p w14:paraId="16D4FF7A" w14:textId="1910CD8F" w:rsidR="00596FD8" w:rsidRPr="008C572C" w:rsidRDefault="00596FD8" w:rsidP="008C572C">
      <w:pPr>
        <w:rPr>
          <w:rtl/>
          <w:lang w:val="en-GB" w:bidi="ar-EG"/>
        </w:rPr>
      </w:pPr>
      <w:r w:rsidRPr="008C572C">
        <w:rPr>
          <w:rFonts w:hint="cs"/>
          <w:rtl/>
          <w:lang w:val="en-GB" w:bidi="ar-EG"/>
        </w:rPr>
        <w:t>ومن شأن المقترح أن</w:t>
      </w:r>
      <w:r w:rsidR="00F23881" w:rsidRPr="008C572C">
        <w:rPr>
          <w:rFonts w:hint="cs"/>
          <w:rtl/>
          <w:lang w:val="en-GB" w:bidi="ar-EG"/>
        </w:rPr>
        <w:t xml:space="preserve"> يمكن من تبسيط عمل مكتب الاتصالات الراديوية والإدارات.</w:t>
      </w:r>
    </w:p>
    <w:p w14:paraId="58EE0164" w14:textId="27870C30" w:rsidR="003C7E4C" w:rsidRPr="008C572C" w:rsidRDefault="00566748" w:rsidP="008C572C">
      <w:pPr>
        <w:pStyle w:val="Headingb"/>
        <w:rPr>
          <w:rtl/>
        </w:rPr>
      </w:pPr>
      <w:r>
        <w:rPr>
          <w:rFonts w:hint="cs"/>
          <w:rtl/>
        </w:rPr>
        <w:lastRenderedPageBreak/>
        <w:t>ال</w:t>
      </w:r>
      <w:r w:rsidR="003C7E4C" w:rsidRPr="008C572C">
        <w:rPr>
          <w:rFonts w:hint="cs"/>
          <w:rtl/>
        </w:rPr>
        <w:t>مقترح</w:t>
      </w:r>
    </w:p>
    <w:p w14:paraId="6ED7CF2B" w14:textId="7508B48D" w:rsidR="00A17E61" w:rsidRPr="008C572C" w:rsidRDefault="0005446C" w:rsidP="008C572C">
      <w:pPr>
        <w:rPr>
          <w:rtl/>
          <w:lang w:bidi="ar-EG"/>
        </w:rPr>
      </w:pPr>
      <w:r w:rsidRPr="008C572C">
        <w:rPr>
          <w:rFonts w:hint="cs"/>
          <w:rtl/>
          <w:lang w:bidi="ar-EG"/>
        </w:rPr>
        <w:t xml:space="preserve">يتمثل مقترح البلدان الأمريكية فيما يتعلق بالبند </w:t>
      </w:r>
      <w:r w:rsidRPr="008C572C">
        <w:rPr>
          <w:lang w:val="en-GB" w:bidi="ar-EG"/>
        </w:rPr>
        <w:t>2</w:t>
      </w:r>
      <w:r w:rsidRPr="008C572C">
        <w:rPr>
          <w:rFonts w:hint="cs"/>
          <w:rtl/>
          <w:lang w:val="en-GB" w:bidi="ar-EG"/>
        </w:rPr>
        <w:t xml:space="preserve"> من جدول أعمال المؤتمر </w:t>
      </w:r>
      <w:r w:rsidRPr="008C572C">
        <w:rPr>
          <w:lang w:val="en-GB" w:bidi="ar-EG"/>
        </w:rPr>
        <w:t>WRC-19</w:t>
      </w:r>
      <w:r w:rsidRPr="008C572C">
        <w:rPr>
          <w:rFonts w:hint="cs"/>
          <w:rtl/>
          <w:lang w:val="en-GB" w:bidi="ar-EG"/>
        </w:rPr>
        <w:t xml:space="preserve"> في </w:t>
      </w:r>
      <w:r w:rsidR="00566748">
        <w:rPr>
          <w:rFonts w:hint="cs"/>
          <w:rtl/>
          <w:lang w:val="en-GB" w:bidi="ar-EG"/>
        </w:rPr>
        <w:t>تأييد</w:t>
      </w:r>
      <w:r w:rsidRPr="008C572C">
        <w:rPr>
          <w:rFonts w:hint="cs"/>
          <w:rtl/>
          <w:lang w:val="en-GB" w:bidi="ar-EG"/>
        </w:rPr>
        <w:t xml:space="preserve"> دمج القرارين </w:t>
      </w:r>
      <w:r w:rsidRPr="008C572C">
        <w:rPr>
          <w:lang w:val="en-GB" w:bidi="ar-EG"/>
        </w:rPr>
        <w:t>27</w:t>
      </w:r>
      <w:r w:rsidRPr="008C572C">
        <w:rPr>
          <w:rFonts w:hint="cs"/>
          <w:rtl/>
          <w:lang w:val="en-GB" w:bidi="ar-EG"/>
        </w:rPr>
        <w:t xml:space="preserve"> و</w:t>
      </w:r>
      <w:r w:rsidRPr="008C572C">
        <w:rPr>
          <w:lang w:val="en-GB" w:bidi="ar-EG"/>
        </w:rPr>
        <w:t>28</w:t>
      </w:r>
      <w:r w:rsidRPr="008C572C">
        <w:rPr>
          <w:rFonts w:hint="cs"/>
          <w:rtl/>
          <w:lang w:val="en-GB" w:bidi="ar-EG"/>
        </w:rPr>
        <w:t xml:space="preserve">، </w:t>
      </w:r>
      <w:r w:rsidR="000923CA" w:rsidRPr="008C572C">
        <w:rPr>
          <w:rFonts w:hint="cs"/>
          <w:rtl/>
          <w:lang w:val="en-GB" w:bidi="ar-EG"/>
        </w:rPr>
        <w:t xml:space="preserve">مع تعديل القرار </w:t>
      </w:r>
      <w:r w:rsidR="000923CA" w:rsidRPr="008C572C">
        <w:rPr>
          <w:lang w:val="en-GB" w:bidi="ar-EG"/>
        </w:rPr>
        <w:t>27</w:t>
      </w:r>
      <w:r w:rsidR="000923CA" w:rsidRPr="008C572C">
        <w:rPr>
          <w:rFonts w:hint="cs"/>
          <w:rtl/>
          <w:lang w:val="en-GB" w:bidi="ar-EG"/>
        </w:rPr>
        <w:t xml:space="preserve"> ليصبح تجميعًا للقرارين </w:t>
      </w:r>
      <w:r w:rsidR="000923CA" w:rsidRPr="008C572C">
        <w:rPr>
          <w:lang w:val="en-GB" w:bidi="ar-EG"/>
        </w:rPr>
        <w:t>27</w:t>
      </w:r>
      <w:r w:rsidR="000923CA" w:rsidRPr="008C572C">
        <w:rPr>
          <w:rFonts w:hint="cs"/>
          <w:rtl/>
          <w:lang w:val="en-GB" w:bidi="ar-EG"/>
        </w:rPr>
        <w:t xml:space="preserve"> و</w:t>
      </w:r>
      <w:r w:rsidR="000923CA" w:rsidRPr="008C572C">
        <w:rPr>
          <w:lang w:val="en-GB" w:bidi="ar-EG"/>
        </w:rPr>
        <w:t>28</w:t>
      </w:r>
      <w:r w:rsidR="000923CA" w:rsidRPr="008C572C">
        <w:rPr>
          <w:rFonts w:hint="cs"/>
          <w:rtl/>
          <w:lang w:val="en-GB" w:bidi="ar-EG"/>
        </w:rPr>
        <w:t xml:space="preserve">، مع </w:t>
      </w:r>
      <w:r w:rsidR="009A538B" w:rsidRPr="008C572C">
        <w:rPr>
          <w:rFonts w:hint="cs"/>
          <w:rtl/>
          <w:lang w:val="en-GB" w:bidi="ar-EG"/>
        </w:rPr>
        <w:t xml:space="preserve">الأخذ في الاعتبار ضرورة وجود فقرتين منفصلتين، على التوالي، </w:t>
      </w:r>
      <w:r w:rsidR="00566748">
        <w:rPr>
          <w:rFonts w:hint="cs"/>
          <w:rtl/>
          <w:lang w:val="en-GB" w:bidi="ar-EG"/>
        </w:rPr>
        <w:t xml:space="preserve">بعنوان </w:t>
      </w:r>
      <w:r w:rsidR="009A538B" w:rsidRPr="008C572C">
        <w:rPr>
          <w:rFonts w:hint="cs"/>
          <w:rtl/>
          <w:lang w:val="en-GB" w:bidi="ar-EG"/>
        </w:rPr>
        <w:t>"</w:t>
      </w:r>
      <w:r w:rsidR="009A538B" w:rsidRPr="008C572C">
        <w:rPr>
          <w:rFonts w:hint="cs"/>
          <w:i/>
          <w:iCs/>
          <w:rtl/>
          <w:lang w:val="en-GB" w:bidi="ar-EG"/>
        </w:rPr>
        <w:t>يقرر</w:t>
      </w:r>
      <w:r w:rsidR="009A538B" w:rsidRPr="008C572C">
        <w:rPr>
          <w:rFonts w:hint="cs"/>
          <w:rtl/>
          <w:lang w:val="en-GB" w:bidi="ar-EG"/>
        </w:rPr>
        <w:t>" و"</w:t>
      </w:r>
      <w:r w:rsidR="009A538B" w:rsidRPr="008C572C">
        <w:rPr>
          <w:rFonts w:hint="cs"/>
          <w:i/>
          <w:iCs/>
          <w:rtl/>
          <w:lang w:val="en-GB" w:bidi="ar-EG"/>
        </w:rPr>
        <w:t>يقرر كذلك</w:t>
      </w:r>
      <w:r w:rsidR="009A538B" w:rsidRPr="008C572C">
        <w:rPr>
          <w:rFonts w:hint="cs"/>
          <w:rtl/>
          <w:lang w:val="en-GB" w:bidi="ar-EG"/>
        </w:rPr>
        <w:t>".</w:t>
      </w:r>
      <w:r w:rsidR="006C08AA" w:rsidRPr="008C572C">
        <w:rPr>
          <w:rFonts w:hint="cs"/>
          <w:rtl/>
          <w:lang w:bidi="ar-EG"/>
        </w:rPr>
        <w:t xml:space="preserve"> </w:t>
      </w:r>
      <w:r w:rsidR="00497DFF" w:rsidRPr="008C572C">
        <w:rPr>
          <w:rFonts w:hint="cs"/>
          <w:rtl/>
          <w:lang w:bidi="ar-EG"/>
        </w:rPr>
        <w:t>و</w:t>
      </w:r>
      <w:r w:rsidR="00F11017" w:rsidRPr="008C572C">
        <w:rPr>
          <w:rFonts w:hint="cs"/>
          <w:rtl/>
          <w:lang w:bidi="ar-EG"/>
        </w:rPr>
        <w:t xml:space="preserve">قد دعا ما سبق، مستمَدًا من </w:t>
      </w:r>
      <w:r w:rsidR="00497DFF" w:rsidRPr="008C572C">
        <w:rPr>
          <w:rFonts w:hint="cs"/>
          <w:rtl/>
          <w:lang w:bidi="ar-EG"/>
        </w:rPr>
        <w:t>مؤتمر المندوبين المفوضين</w:t>
      </w:r>
      <w:r w:rsidR="00497DFF" w:rsidRPr="008C572C">
        <w:rPr>
          <w:rtl/>
          <w:lang w:bidi="ar-EG"/>
        </w:rPr>
        <w:t xml:space="preserve"> </w:t>
      </w:r>
      <w:r w:rsidR="00E07B64" w:rsidRPr="008C572C">
        <w:rPr>
          <w:rFonts w:hint="cs"/>
          <w:rtl/>
          <w:lang w:bidi="ar-EG"/>
        </w:rPr>
        <w:t xml:space="preserve">لعام </w:t>
      </w:r>
      <w:r w:rsidR="00566748">
        <w:rPr>
          <w:lang w:val="en-GB" w:bidi="ar-EG"/>
        </w:rPr>
        <w:t>(</w:t>
      </w:r>
      <w:r w:rsidR="00566748" w:rsidRPr="008C572C">
        <w:rPr>
          <w:lang w:val="en-GB" w:bidi="ar-EG"/>
        </w:rPr>
        <w:t>PP-18</w:t>
      </w:r>
      <w:r w:rsidR="00566748">
        <w:rPr>
          <w:lang w:val="en-GB" w:bidi="ar-EG"/>
        </w:rPr>
        <w:t xml:space="preserve">) </w:t>
      </w:r>
      <w:r w:rsidR="00E07B64" w:rsidRPr="008C572C">
        <w:rPr>
          <w:lang w:val="en-GB" w:bidi="ar-EG"/>
        </w:rPr>
        <w:t>2018</w:t>
      </w:r>
      <w:r w:rsidR="00E07B64" w:rsidRPr="008C572C">
        <w:rPr>
          <w:rFonts w:hint="cs"/>
          <w:rtl/>
          <w:lang w:val="en-GB" w:bidi="ar-EG"/>
        </w:rPr>
        <w:t xml:space="preserve">، </w:t>
      </w:r>
      <w:r w:rsidR="00497DFF" w:rsidRPr="008C572C">
        <w:rPr>
          <w:rtl/>
          <w:lang w:bidi="ar-EG"/>
        </w:rPr>
        <w:t xml:space="preserve">الدول الأعضاء والمؤتمرات والجمعيات إلى دعم مبدأ تبسيط القرارات من أجل تجنب التكرار. </w:t>
      </w:r>
      <w:r w:rsidR="00E07B64" w:rsidRPr="008C572C">
        <w:rPr>
          <w:rFonts w:hint="cs"/>
          <w:rtl/>
          <w:lang w:bidi="ar-EG"/>
        </w:rPr>
        <w:t xml:space="preserve">وفي ضوء ما سبق، </w:t>
      </w:r>
      <w:r w:rsidR="00321446" w:rsidRPr="008C572C">
        <w:rPr>
          <w:rFonts w:hint="cs"/>
          <w:rtl/>
          <w:lang w:bidi="ar-EG"/>
        </w:rPr>
        <w:t>أصبح</w:t>
      </w:r>
      <w:r w:rsidR="00566748">
        <w:rPr>
          <w:rFonts w:hint="cs"/>
          <w:rtl/>
          <w:lang w:bidi="ar-EG"/>
        </w:rPr>
        <w:t xml:space="preserve"> من اليسير على </w:t>
      </w:r>
      <w:r w:rsidR="00321446" w:rsidRPr="008C572C">
        <w:rPr>
          <w:rFonts w:hint="cs"/>
          <w:rtl/>
          <w:lang w:bidi="ar-EG"/>
        </w:rPr>
        <w:t xml:space="preserve">الإدارات </w:t>
      </w:r>
      <w:r w:rsidR="00566748">
        <w:rPr>
          <w:rFonts w:hint="cs"/>
          <w:rtl/>
          <w:lang w:bidi="ar-EG"/>
        </w:rPr>
        <w:t xml:space="preserve">دراسة </w:t>
      </w:r>
      <w:r w:rsidR="00321446" w:rsidRPr="008C572C">
        <w:rPr>
          <w:rFonts w:hint="cs"/>
          <w:rtl/>
          <w:lang w:bidi="ar-EG"/>
        </w:rPr>
        <w:t xml:space="preserve">تقييم تضمين توصيات قطاع الاتصالات الراديوية </w:t>
      </w:r>
      <w:r w:rsidR="00566748">
        <w:rPr>
          <w:rFonts w:hint="cs"/>
          <w:rtl/>
          <w:lang w:bidi="ar-EG"/>
        </w:rPr>
        <w:t xml:space="preserve">بالإحالة إليها </w:t>
      </w:r>
      <w:r w:rsidR="00321446" w:rsidRPr="008C572C">
        <w:rPr>
          <w:rFonts w:hint="cs"/>
          <w:rtl/>
          <w:lang w:bidi="ar-EG"/>
        </w:rPr>
        <w:t>في لوائح الراديو</w:t>
      </w:r>
      <w:r w:rsidR="00566748">
        <w:rPr>
          <w:rFonts w:hint="cs"/>
          <w:rtl/>
          <w:lang w:bidi="ar-EG"/>
        </w:rPr>
        <w:t xml:space="preserve">، بما يتفق مع </w:t>
      </w:r>
      <w:r w:rsidR="00321446" w:rsidRPr="008C572C">
        <w:rPr>
          <w:rFonts w:hint="cs"/>
          <w:rtl/>
          <w:lang w:bidi="ar-EG"/>
        </w:rPr>
        <w:t>المعايير الراسخة.</w:t>
      </w:r>
    </w:p>
    <w:p w14:paraId="683398E8" w14:textId="77777777" w:rsidR="00A17E61" w:rsidRPr="008C572C" w:rsidRDefault="00A17E61" w:rsidP="008C572C">
      <w:pPr>
        <w:tabs>
          <w:tab w:val="clear" w:pos="1134"/>
          <w:tab w:val="clear" w:pos="1871"/>
          <w:tab w:val="clear" w:pos="2268"/>
        </w:tabs>
        <w:bidi w:val="0"/>
        <w:spacing w:before="0"/>
        <w:jc w:val="left"/>
      </w:pPr>
      <w:r w:rsidRPr="008C572C">
        <w:rPr>
          <w:rtl/>
        </w:rPr>
        <w:br w:type="page"/>
      </w:r>
    </w:p>
    <w:p w14:paraId="61C1F8ED" w14:textId="77777777" w:rsidR="002E09C7" w:rsidRPr="008C572C" w:rsidRDefault="00497DFF" w:rsidP="008C572C">
      <w:pPr>
        <w:pStyle w:val="Proposal"/>
      </w:pPr>
      <w:r w:rsidRPr="008C572C">
        <w:lastRenderedPageBreak/>
        <w:t>MOD</w:t>
      </w:r>
      <w:r w:rsidRPr="008C572C">
        <w:tab/>
        <w:t>IAP/11A17/1</w:t>
      </w:r>
      <w:r w:rsidRPr="008C572C">
        <w:rPr>
          <w:vanish/>
          <w:color w:val="7F7F7F" w:themeColor="text1" w:themeTint="80"/>
          <w:vertAlign w:val="superscript"/>
        </w:rPr>
        <w:t>#50356</w:t>
      </w:r>
    </w:p>
    <w:p w14:paraId="1911EED6" w14:textId="77777777" w:rsidR="003F074E" w:rsidRPr="008C572C" w:rsidRDefault="003F074E" w:rsidP="008C572C">
      <w:pPr>
        <w:pStyle w:val="ResNo"/>
      </w:pPr>
      <w:r w:rsidRPr="008C572C">
        <w:rPr>
          <w:rFonts w:hint="cs"/>
          <w:rtl/>
        </w:rPr>
        <w:t xml:space="preserve">القـرار </w:t>
      </w:r>
      <w:r w:rsidRPr="008C572C">
        <w:rPr>
          <w:rStyle w:val="href"/>
        </w:rPr>
        <w:t>27</w:t>
      </w:r>
      <w:r w:rsidRPr="008C572C">
        <w:t> (REV.WRC-</w:t>
      </w:r>
      <w:del w:id="1" w:author="Elbahnassawy, Ganat" w:date="2019-01-28T14:25:00Z">
        <w:r w:rsidRPr="008C572C" w:rsidDel="00D71FA1">
          <w:delText>12</w:delText>
        </w:r>
      </w:del>
      <w:ins w:id="2" w:author="Elbahnassawy, Ganat" w:date="2019-01-28T14:25:00Z">
        <w:r w:rsidRPr="008C572C">
          <w:t>19</w:t>
        </w:r>
      </w:ins>
      <w:r w:rsidRPr="008C572C">
        <w:t>)</w:t>
      </w:r>
    </w:p>
    <w:p w14:paraId="6004554B" w14:textId="77777777" w:rsidR="003F074E" w:rsidRPr="008C572C" w:rsidRDefault="003F074E" w:rsidP="008C572C">
      <w:pPr>
        <w:pStyle w:val="Restitle"/>
        <w:rPr>
          <w:rtl/>
        </w:rPr>
      </w:pPr>
      <w:r w:rsidRPr="008C572C">
        <w:rPr>
          <w:rFonts w:hint="cs"/>
          <w:rtl/>
        </w:rPr>
        <w:t>استعمال التضمين بالإحالة في لوائح الراديو</w:t>
      </w:r>
    </w:p>
    <w:p w14:paraId="2148F803" w14:textId="77777777" w:rsidR="003F074E" w:rsidRPr="008C572C" w:rsidRDefault="003F074E" w:rsidP="008C572C">
      <w:pPr>
        <w:pStyle w:val="Normalaftertitle"/>
        <w:keepNext/>
        <w:keepLines/>
        <w:rPr>
          <w:rtl/>
        </w:rPr>
      </w:pPr>
      <w:r w:rsidRPr="008C572C">
        <w:rPr>
          <w:rFonts w:hint="cs"/>
          <w:rtl/>
        </w:rPr>
        <w:t>إن المؤتمر العالمي للاتصالات الراديوية (</w:t>
      </w:r>
      <w:del w:id="3" w:author="Elbahnassawy, Ganat" w:date="2019-01-28T14:26:00Z">
        <w:r w:rsidRPr="008C572C" w:rsidDel="00D71FA1">
          <w:rPr>
            <w:rFonts w:hint="cs"/>
            <w:rtl/>
          </w:rPr>
          <w:delText xml:space="preserve">جنيف، </w:delText>
        </w:r>
        <w:r w:rsidRPr="008C572C" w:rsidDel="00D71FA1">
          <w:delText>2012</w:delText>
        </w:r>
      </w:del>
      <w:ins w:id="4" w:author="Elbahnassawy, Ganat" w:date="2019-01-28T14:26:00Z">
        <w:r w:rsidRPr="008C572C">
          <w:rPr>
            <w:rFonts w:hint="cs"/>
            <w:rtl/>
          </w:rPr>
          <w:t xml:space="preserve">شرم الشيخ، </w:t>
        </w:r>
        <w:r w:rsidRPr="008C572C">
          <w:t>2019</w:t>
        </w:r>
      </w:ins>
      <w:r w:rsidRPr="008C572C">
        <w:rPr>
          <w:rFonts w:hint="cs"/>
          <w:rtl/>
        </w:rPr>
        <w:t>)،</w:t>
      </w:r>
    </w:p>
    <w:p w14:paraId="075F55CC" w14:textId="77777777" w:rsidR="003F074E" w:rsidRPr="008C572C" w:rsidRDefault="003F074E" w:rsidP="008C572C">
      <w:pPr>
        <w:pStyle w:val="Call"/>
        <w:rPr>
          <w:rtl/>
        </w:rPr>
      </w:pPr>
      <w:r w:rsidRPr="008C572C">
        <w:rPr>
          <w:rFonts w:hint="cs"/>
          <w:rtl/>
        </w:rPr>
        <w:t>إذ يضع في اعتباره</w:t>
      </w:r>
    </w:p>
    <w:p w14:paraId="6F6B2A41" w14:textId="77777777" w:rsidR="003F074E" w:rsidRPr="008C572C" w:rsidRDefault="003F074E" w:rsidP="008C572C">
      <w:pPr>
        <w:rPr>
          <w:ins w:id="5" w:author="Elbahnassawy, Ganat" w:date="2019-01-28T14:26:00Z"/>
          <w:i/>
          <w:iCs/>
          <w:spacing w:val="-6"/>
          <w:lang w:bidi="ar-EG"/>
        </w:rPr>
      </w:pPr>
      <w:ins w:id="6" w:author="Elbahnassawy, Ganat" w:date="2019-01-28T14:26:00Z">
        <w:r w:rsidRPr="008C572C">
          <w:rPr>
            <w:rFonts w:hint="eastAsia"/>
            <w:i/>
            <w:iCs/>
            <w:spacing w:val="-6"/>
            <w:rtl/>
            <w:lang w:bidi="ar-EG"/>
          </w:rPr>
          <w:t> </w:t>
        </w:r>
        <w:proofErr w:type="gramStart"/>
        <w:r w:rsidRPr="008C572C">
          <w:rPr>
            <w:rFonts w:hint="eastAsia"/>
            <w:i/>
            <w:iCs/>
            <w:spacing w:val="-6"/>
            <w:rtl/>
            <w:lang w:bidi="ar-EG"/>
          </w:rPr>
          <w:t>أ </w:t>
        </w:r>
        <w:r w:rsidRPr="008C572C">
          <w:rPr>
            <w:i/>
            <w:iCs/>
            <w:spacing w:val="-6"/>
            <w:rtl/>
            <w:lang w:bidi="ar-EG"/>
          </w:rPr>
          <w:t>)</w:t>
        </w:r>
        <w:proofErr w:type="gramEnd"/>
        <w:r w:rsidRPr="008C572C">
          <w:rPr>
            <w:i/>
            <w:iCs/>
            <w:spacing w:val="-6"/>
            <w:rtl/>
            <w:lang w:bidi="ar-EG"/>
          </w:rPr>
          <w:tab/>
        </w:r>
        <w:r w:rsidRPr="008C572C">
          <w:rPr>
            <w:rtl/>
          </w:rPr>
          <w:t>أن فريق الخبراء التطوعي</w:t>
        </w:r>
        <w:r w:rsidRPr="008C572C">
          <w:rPr>
            <w:rFonts w:hint="eastAsia"/>
            <w:rtl/>
          </w:rPr>
          <w:t> </w:t>
        </w:r>
        <w:r w:rsidRPr="008C572C">
          <w:t>(VGE)</w:t>
        </w:r>
        <w:r w:rsidRPr="008C572C">
          <w:rPr>
            <w:rtl/>
          </w:rPr>
          <w:t xml:space="preserve"> المعني بتبسيط لوائح الراديو اقترح نقل بعض نصوص لوائح الراديو إلى وثائق أخرى، خاصة</w:t>
        </w:r>
        <w:r w:rsidRPr="008C572C">
          <w:rPr>
            <w:rFonts w:hint="eastAsia"/>
            <w:rtl/>
          </w:rPr>
          <w:t>ً</w:t>
        </w:r>
        <w:r w:rsidRPr="008C572C">
          <w:rPr>
            <w:rtl/>
          </w:rPr>
          <w:t xml:space="preserve"> إلى توصيات قطاع الاتصالات الراديوية، باستعمال إجراء التضمين بالإحالة؛</w:t>
        </w:r>
      </w:ins>
    </w:p>
    <w:p w14:paraId="7D40F3D3" w14:textId="77777777" w:rsidR="003F074E" w:rsidRPr="008C572C" w:rsidRDefault="003F074E" w:rsidP="008C572C">
      <w:pPr>
        <w:rPr>
          <w:rtl/>
          <w:lang w:bidi="ar-EG"/>
        </w:rPr>
      </w:pPr>
      <w:del w:id="7" w:author="Elbahnassawy, Ganat" w:date="2019-01-28T14:26:00Z">
        <w:r w:rsidRPr="008C572C" w:rsidDel="00D71FA1">
          <w:rPr>
            <w:rFonts w:hint="cs"/>
            <w:i/>
            <w:iCs/>
            <w:spacing w:val="-6"/>
            <w:rtl/>
            <w:lang w:bidi="ar-EG"/>
          </w:rPr>
          <w:delText xml:space="preserve"> أ </w:delText>
        </w:r>
      </w:del>
      <w:ins w:id="8" w:author="Elbahnassawy, Ganat" w:date="2019-01-28T14:26:00Z">
        <w:r w:rsidRPr="008C572C">
          <w:rPr>
            <w:rFonts w:hint="cs"/>
            <w:i/>
            <w:iCs/>
            <w:spacing w:val="-6"/>
            <w:rtl/>
            <w:lang w:bidi="ar-EG"/>
          </w:rPr>
          <w:t>ب</w:t>
        </w:r>
      </w:ins>
      <w:r w:rsidRPr="008C572C">
        <w:rPr>
          <w:rFonts w:hint="cs"/>
          <w:i/>
          <w:iCs/>
          <w:spacing w:val="-6"/>
          <w:rtl/>
          <w:lang w:bidi="ar-EG"/>
        </w:rPr>
        <w:t>)</w:t>
      </w:r>
      <w:r w:rsidRPr="008C572C">
        <w:rPr>
          <w:rFonts w:hint="cs"/>
          <w:spacing w:val="-6"/>
          <w:rtl/>
          <w:lang w:bidi="ar-EG"/>
        </w:rPr>
        <w:tab/>
      </w:r>
      <w:r w:rsidRPr="008C572C">
        <w:rPr>
          <w:rFonts w:hint="cs"/>
          <w:rtl/>
          <w:lang w:bidi="ar-EG"/>
        </w:rPr>
        <w:t xml:space="preserve">أن مبادئ التضمين بالإحالة قد اعتمدت في المؤتمر العالمي للاتصالات الراديوية لعام </w:t>
      </w:r>
      <w:r w:rsidRPr="008C572C">
        <w:rPr>
          <w:lang w:bidi="ar-EG"/>
        </w:rPr>
        <w:t>1995</w:t>
      </w:r>
      <w:r w:rsidRPr="008C572C">
        <w:rPr>
          <w:rFonts w:hint="cs"/>
          <w:rtl/>
          <w:lang w:bidi="ar-EG"/>
        </w:rPr>
        <w:t xml:space="preserve"> وروجعت في المؤتمرات العالمية التالية</w:t>
      </w:r>
      <w:del w:id="9" w:author="Elbahnassawy, Ganat" w:date="2019-01-28T14:26:00Z">
        <w:r w:rsidRPr="008C572C" w:rsidDel="00D71FA1">
          <w:rPr>
            <w:rFonts w:hint="cs"/>
            <w:rtl/>
            <w:lang w:bidi="ar-EG"/>
          </w:rPr>
          <w:delText xml:space="preserve"> (انظر</w:delText>
        </w:r>
        <w:r w:rsidRPr="008C572C" w:rsidDel="00D71FA1">
          <w:rPr>
            <w:rFonts w:hint="eastAsia"/>
            <w:rtl/>
            <w:lang w:bidi="ar-EG"/>
          </w:rPr>
          <w:delText> </w:delText>
        </w:r>
        <w:r w:rsidRPr="008C572C" w:rsidDel="00D71FA1">
          <w:rPr>
            <w:rFonts w:hint="cs"/>
            <w:rtl/>
            <w:lang w:bidi="ar-EG"/>
          </w:rPr>
          <w:delText xml:space="preserve">الملحقين </w:delText>
        </w:r>
        <w:r w:rsidRPr="008C572C" w:rsidDel="00D71FA1">
          <w:rPr>
            <w:lang w:bidi="ar-EG"/>
          </w:rPr>
          <w:delText>1</w:delText>
        </w:r>
        <w:r w:rsidRPr="008C572C" w:rsidDel="00D71FA1">
          <w:rPr>
            <w:rFonts w:hint="cs"/>
            <w:rtl/>
            <w:lang w:bidi="ar-EG"/>
          </w:rPr>
          <w:delText xml:space="preserve"> و</w:delText>
        </w:r>
        <w:r w:rsidRPr="008C572C" w:rsidDel="00D71FA1">
          <w:rPr>
            <w:lang w:bidi="ar-EG"/>
          </w:rPr>
          <w:delText>2</w:delText>
        </w:r>
        <w:r w:rsidRPr="008C572C" w:rsidDel="00D71FA1">
          <w:rPr>
            <w:rFonts w:hint="cs"/>
            <w:rtl/>
            <w:lang w:bidi="ar-EG"/>
          </w:rPr>
          <w:delText xml:space="preserve"> بهذا القرار)</w:delText>
        </w:r>
      </w:del>
      <w:r w:rsidRPr="008C572C">
        <w:rPr>
          <w:rFonts w:hint="cs"/>
          <w:rtl/>
          <w:lang w:bidi="ar-EG"/>
        </w:rPr>
        <w:t>؛</w:t>
      </w:r>
    </w:p>
    <w:p w14:paraId="3FD6DB5D" w14:textId="77777777" w:rsidR="003F074E" w:rsidRPr="008C572C" w:rsidRDefault="003F074E" w:rsidP="008C572C">
      <w:pPr>
        <w:rPr>
          <w:rtl/>
          <w:lang w:bidi="ar-EG"/>
        </w:rPr>
      </w:pPr>
      <w:del w:id="10" w:author="Elbahnassawy, Ganat" w:date="2019-01-28T14:28:00Z">
        <w:r w:rsidRPr="008C572C" w:rsidDel="000454B3">
          <w:rPr>
            <w:rFonts w:hint="eastAsia"/>
            <w:i/>
            <w:iCs/>
            <w:rtl/>
            <w:lang w:bidi="ar-EG"/>
          </w:rPr>
          <w:delText>ب</w:delText>
        </w:r>
      </w:del>
      <w:ins w:id="11" w:author="Elbahnassawy, Ganat" w:date="2019-01-28T14:28:00Z">
        <w:r w:rsidRPr="008C572C">
          <w:rPr>
            <w:rFonts w:ascii="Traditional Arabic" w:hAnsi="Traditional Arabic" w:hint="cs"/>
            <w:i/>
            <w:iCs/>
            <w:rtl/>
            <w:lang w:bidi="ar-EG"/>
          </w:rPr>
          <w:t>ﺝ</w:t>
        </w:r>
      </w:ins>
      <w:r w:rsidRPr="008C572C">
        <w:rPr>
          <w:i/>
          <w:iCs/>
          <w:rtl/>
          <w:lang w:bidi="ar-EG"/>
        </w:rPr>
        <w:t>)</w:t>
      </w:r>
      <w:r w:rsidRPr="008C572C">
        <w:rPr>
          <w:rtl/>
          <w:lang w:bidi="ar-EG"/>
        </w:rPr>
        <w:tab/>
      </w:r>
      <w:r w:rsidRPr="008C572C">
        <w:rPr>
          <w:rFonts w:hint="eastAsia"/>
          <w:rtl/>
          <w:lang w:bidi="ar-EG"/>
        </w:rPr>
        <w:t>أن</w:t>
      </w:r>
      <w:r w:rsidRPr="008C572C">
        <w:rPr>
          <w:rtl/>
          <w:lang w:bidi="ar-EG"/>
        </w:rPr>
        <w:t xml:space="preserve"> هناك أحكاماً في لوائح الراديو تتضمن </w:t>
      </w:r>
      <w:ins w:id="12" w:author="Elbahnassawy, Ganat" w:date="2019-01-28T14:27:00Z">
        <w:r w:rsidRPr="008C572C">
          <w:rPr>
            <w:rtl/>
          </w:rPr>
          <w:t xml:space="preserve">في بعض الحالات </w:t>
        </w:r>
      </w:ins>
      <w:r w:rsidRPr="008C572C">
        <w:rPr>
          <w:rFonts w:hint="eastAsia"/>
          <w:rtl/>
          <w:lang w:bidi="ar-EG"/>
        </w:rPr>
        <w:t>إحالات</w:t>
      </w:r>
      <w:r w:rsidRPr="008C572C">
        <w:rPr>
          <w:rtl/>
          <w:lang w:bidi="ar-EG"/>
        </w:rPr>
        <w:t xml:space="preserve"> </w:t>
      </w:r>
      <w:r w:rsidRPr="008C572C">
        <w:rPr>
          <w:rFonts w:hint="eastAsia"/>
          <w:rtl/>
          <w:lang w:bidi="ar-EG"/>
        </w:rPr>
        <w:t>لا</w:t>
      </w:r>
      <w:r w:rsidRPr="008C572C">
        <w:rPr>
          <w:rtl/>
          <w:lang w:bidi="ar-EG"/>
        </w:rPr>
        <w:t xml:space="preserve"> </w:t>
      </w:r>
      <w:r w:rsidRPr="008C572C">
        <w:rPr>
          <w:rFonts w:hint="eastAsia"/>
          <w:rtl/>
          <w:lang w:bidi="ar-EG"/>
        </w:rPr>
        <w:t>توضح</w:t>
      </w:r>
      <w:r w:rsidRPr="008C572C">
        <w:rPr>
          <w:rtl/>
          <w:lang w:bidi="ar-EG"/>
        </w:rPr>
        <w:t xml:space="preserve"> </w:t>
      </w:r>
      <w:r w:rsidRPr="008C572C">
        <w:rPr>
          <w:rFonts w:hint="eastAsia"/>
          <w:rtl/>
          <w:lang w:bidi="ar-EG"/>
        </w:rPr>
        <w:t>بالقدر</w:t>
      </w:r>
      <w:r w:rsidRPr="008C572C">
        <w:rPr>
          <w:rtl/>
          <w:lang w:bidi="ar-EG"/>
        </w:rPr>
        <w:t xml:space="preserve"> </w:t>
      </w:r>
      <w:r w:rsidRPr="008C572C">
        <w:rPr>
          <w:rFonts w:hint="eastAsia"/>
          <w:rtl/>
          <w:lang w:bidi="ar-EG"/>
        </w:rPr>
        <w:t>الكافي</w:t>
      </w:r>
      <w:r w:rsidRPr="008C572C">
        <w:rPr>
          <w:rtl/>
          <w:lang w:bidi="ar-EG"/>
        </w:rPr>
        <w:t xml:space="preserve"> </w:t>
      </w:r>
      <w:r w:rsidRPr="008C572C">
        <w:rPr>
          <w:rFonts w:hint="eastAsia"/>
          <w:rtl/>
          <w:lang w:bidi="ar-EG"/>
        </w:rPr>
        <w:t>ما</w:t>
      </w:r>
      <w:r w:rsidRPr="008C572C">
        <w:rPr>
          <w:rtl/>
          <w:lang w:bidi="ar-EG"/>
        </w:rPr>
        <w:t xml:space="preserve"> </w:t>
      </w:r>
      <w:r w:rsidRPr="008C572C">
        <w:rPr>
          <w:rFonts w:hint="eastAsia"/>
          <w:rtl/>
          <w:lang w:bidi="ar-EG"/>
        </w:rPr>
        <w:t>إذا</w:t>
      </w:r>
      <w:r w:rsidRPr="008C572C">
        <w:rPr>
          <w:rtl/>
          <w:lang w:bidi="ar-EG"/>
        </w:rPr>
        <w:t xml:space="preserve"> </w:t>
      </w:r>
      <w:r w:rsidRPr="008C572C">
        <w:rPr>
          <w:rFonts w:hint="eastAsia"/>
          <w:rtl/>
          <w:lang w:bidi="ar-EG"/>
        </w:rPr>
        <w:t>كانت</w:t>
      </w:r>
      <w:r w:rsidRPr="008C572C">
        <w:rPr>
          <w:rtl/>
          <w:lang w:bidi="ar-EG"/>
        </w:rPr>
        <w:t xml:space="preserve"> </w:t>
      </w:r>
      <w:r w:rsidRPr="008C572C">
        <w:rPr>
          <w:rFonts w:hint="eastAsia"/>
          <w:rtl/>
          <w:lang w:bidi="ar-EG"/>
        </w:rPr>
        <w:t>الإحالة</w:t>
      </w:r>
      <w:r w:rsidRPr="008C572C">
        <w:rPr>
          <w:rtl/>
          <w:lang w:bidi="ar-EG"/>
        </w:rPr>
        <w:t xml:space="preserve"> </w:t>
      </w:r>
      <w:r w:rsidRPr="008C572C">
        <w:rPr>
          <w:rFonts w:hint="eastAsia"/>
          <w:rtl/>
          <w:lang w:bidi="ar-EG"/>
        </w:rPr>
        <w:t>إلى</w:t>
      </w:r>
      <w:r w:rsidRPr="008C572C">
        <w:rPr>
          <w:rtl/>
          <w:lang w:bidi="ar-EG"/>
        </w:rPr>
        <w:t xml:space="preserve"> </w:t>
      </w:r>
      <w:r w:rsidRPr="008C572C">
        <w:rPr>
          <w:rFonts w:hint="eastAsia"/>
          <w:rtl/>
          <w:lang w:bidi="ar-EG"/>
        </w:rPr>
        <w:t>نص</w:t>
      </w:r>
      <w:r w:rsidRPr="008C572C">
        <w:rPr>
          <w:rtl/>
          <w:lang w:bidi="ar-EG"/>
        </w:rPr>
        <w:t xml:space="preserve"> </w:t>
      </w:r>
      <w:r w:rsidRPr="008C572C">
        <w:rPr>
          <w:rFonts w:hint="eastAsia"/>
          <w:rtl/>
          <w:lang w:bidi="ar-EG"/>
        </w:rPr>
        <w:t>إلزامي</w:t>
      </w:r>
      <w:r w:rsidRPr="008C572C">
        <w:rPr>
          <w:rtl/>
          <w:lang w:bidi="ar-EG"/>
        </w:rPr>
        <w:t xml:space="preserve"> </w:t>
      </w:r>
      <w:r w:rsidRPr="008C572C">
        <w:rPr>
          <w:rFonts w:hint="eastAsia"/>
          <w:rtl/>
          <w:lang w:bidi="ar-EG"/>
        </w:rPr>
        <w:t>أو غير</w:t>
      </w:r>
      <w:r w:rsidRPr="008C572C">
        <w:rPr>
          <w:rtl/>
          <w:lang w:bidi="ar-EG"/>
        </w:rPr>
        <w:t xml:space="preserve"> </w:t>
      </w:r>
      <w:r w:rsidRPr="008C572C">
        <w:rPr>
          <w:rFonts w:hint="eastAsia"/>
          <w:rtl/>
          <w:lang w:bidi="ar-EG"/>
        </w:rPr>
        <w:t>إلزامي؛</w:t>
      </w:r>
    </w:p>
    <w:p w14:paraId="30AA666A" w14:textId="77777777" w:rsidR="003F074E" w:rsidRPr="008C572C" w:rsidRDefault="003F074E" w:rsidP="008C572C">
      <w:pPr>
        <w:rPr>
          <w:ins w:id="13" w:author="Elbahnassawy, Ganat" w:date="2019-01-28T14:29:00Z"/>
          <w:rtl/>
        </w:rPr>
      </w:pPr>
      <w:proofErr w:type="gramStart"/>
      <w:ins w:id="14" w:author="Elbahnassawy, Ganat" w:date="2019-02-21T15:48:00Z">
        <w:r w:rsidRPr="008C572C">
          <w:rPr>
            <w:rFonts w:ascii="Traditional Arabic" w:hAnsi="Traditional Arabic"/>
            <w:iCs/>
            <w:rtl/>
          </w:rPr>
          <w:t>ﺩ</w:t>
        </w:r>
        <w:r w:rsidRPr="008C572C">
          <w:rPr>
            <w:rFonts w:hint="cs"/>
            <w:iCs/>
            <w:rtl/>
          </w:rPr>
          <w:t xml:space="preserve"> </w:t>
        </w:r>
      </w:ins>
      <w:ins w:id="15" w:author="Elbahnassawy, Ganat" w:date="2019-01-28T14:29:00Z">
        <w:r w:rsidRPr="008C572C">
          <w:rPr>
            <w:iCs/>
            <w:rtl/>
          </w:rPr>
          <w:t>)</w:t>
        </w:r>
        <w:proofErr w:type="gramEnd"/>
        <w:r w:rsidRPr="008C572C">
          <w:rPr>
            <w:rtl/>
          </w:rPr>
          <w:tab/>
        </w:r>
        <w:r w:rsidRPr="008C572C">
          <w:rPr>
            <w:rFonts w:hint="cs"/>
            <w:rtl/>
          </w:rPr>
          <w:t>أن جميع نصوص توصيات قطاع الاتصالات الراديوية المضم</w:t>
        </w:r>
      </w:ins>
      <w:r w:rsidRPr="008C572C">
        <w:rPr>
          <w:rFonts w:hint="cs"/>
          <w:rtl/>
        </w:rPr>
        <w:t>ّ</w:t>
      </w:r>
      <w:ins w:id="16" w:author="Elbahnassawy, Ganat" w:date="2019-01-28T14:29:00Z">
        <w:r w:rsidRPr="008C572C">
          <w:rPr>
            <w:rFonts w:hint="cs"/>
            <w:rtl/>
          </w:rPr>
          <w:t>نة بالإحالة منشورة في أحد مجلدات لوائح الراديو</w:t>
        </w:r>
        <w:r w:rsidRPr="008C572C">
          <w:rPr>
            <w:rtl/>
          </w:rPr>
          <w:t>؛</w:t>
        </w:r>
      </w:ins>
    </w:p>
    <w:p w14:paraId="1427AC01" w14:textId="77777777" w:rsidR="003F074E" w:rsidRPr="008C572C" w:rsidRDefault="003F074E" w:rsidP="008C572C">
      <w:pPr>
        <w:rPr>
          <w:ins w:id="17" w:author="Elbahnassawy, Ganat" w:date="2019-01-28T14:29:00Z"/>
          <w:rtl/>
        </w:rPr>
      </w:pPr>
      <w:proofErr w:type="gramStart"/>
      <w:ins w:id="18" w:author="Elbahnassawy, Ganat" w:date="2019-02-21T15:49:00Z">
        <w:r w:rsidRPr="008C572C">
          <w:rPr>
            <w:rFonts w:ascii="Traditional Arabic" w:hAnsi="Traditional Arabic"/>
            <w:iCs/>
            <w:rtl/>
          </w:rPr>
          <w:t>ﻫ</w:t>
        </w:r>
        <w:r w:rsidRPr="008C572C">
          <w:rPr>
            <w:rFonts w:hint="cs"/>
            <w:iCs/>
            <w:rtl/>
          </w:rPr>
          <w:t xml:space="preserve"> </w:t>
        </w:r>
      </w:ins>
      <w:ins w:id="19" w:author="Elbahnassawy, Ganat" w:date="2019-01-28T14:29:00Z">
        <w:r w:rsidRPr="008C572C">
          <w:rPr>
            <w:iCs/>
            <w:rtl/>
          </w:rPr>
          <w:t>)</w:t>
        </w:r>
        <w:proofErr w:type="gramEnd"/>
        <w:r w:rsidRPr="008C572C">
          <w:rPr>
            <w:rtl/>
          </w:rPr>
          <w:tab/>
        </w:r>
        <w:r w:rsidRPr="008C572C">
          <w:rPr>
            <w:rFonts w:hint="cs"/>
            <w:rtl/>
          </w:rPr>
          <w:t>أنه يمكن لقطاع الاتصالات الراديوية، آخذاً</w:t>
        </w:r>
        <w:r w:rsidRPr="008C572C">
          <w:rPr>
            <w:rtl/>
          </w:rPr>
          <w:t xml:space="preserve"> بعين الاعتبار التطور التكنولوجي السريع، أن يراجع </w:t>
        </w:r>
        <w:r w:rsidRPr="008C572C">
          <w:rPr>
            <w:rFonts w:hint="cs"/>
            <w:rtl/>
          </w:rPr>
          <w:t>توصياته</w:t>
        </w:r>
        <w:r w:rsidRPr="008C572C">
          <w:rPr>
            <w:rtl/>
          </w:rPr>
          <w:t xml:space="preserve"> المضمنة بالإحالة على فترات زمنية قصيرة؛</w:t>
        </w:r>
      </w:ins>
    </w:p>
    <w:p w14:paraId="50FE5E61" w14:textId="77777777" w:rsidR="003F074E" w:rsidRPr="008C572C" w:rsidRDefault="003F074E" w:rsidP="008C572C">
      <w:pPr>
        <w:rPr>
          <w:ins w:id="20" w:author="Elbahnassawy, Ganat" w:date="2019-01-28T14:29:00Z"/>
          <w:rtl/>
        </w:rPr>
      </w:pPr>
      <w:proofErr w:type="gramStart"/>
      <w:ins w:id="21" w:author="Elbahnassawy, Ganat" w:date="2019-02-21T15:50:00Z">
        <w:r w:rsidRPr="008C572C">
          <w:rPr>
            <w:rFonts w:hint="cs"/>
            <w:iCs/>
            <w:rtl/>
          </w:rPr>
          <w:t xml:space="preserve">و </w:t>
        </w:r>
      </w:ins>
      <w:ins w:id="22" w:author="Elbahnassawy, Ganat" w:date="2019-01-28T14:29:00Z">
        <w:r w:rsidRPr="008C572C">
          <w:rPr>
            <w:iCs/>
            <w:rtl/>
          </w:rPr>
          <w:t>)</w:t>
        </w:r>
        <w:proofErr w:type="gramEnd"/>
        <w:r w:rsidRPr="008C572C">
          <w:rPr>
            <w:rtl/>
          </w:rPr>
          <w:tab/>
        </w:r>
        <w:r w:rsidRPr="008C572C">
          <w:rPr>
            <w:rFonts w:hint="cs"/>
            <w:rtl/>
          </w:rPr>
          <w:t>أنه بعد تنقيح إحدى توصيات قطاع الاتصالات الراديوية التي تشمل نصاً مضمناً بالإحالة فإن الإحالة في لوائح الراديو تظل منطبقة على الصيغة السابقة إلى أن يوافق مؤتمر عالمي مختص على تضمين الصيغة الجديدة؛</w:t>
        </w:r>
      </w:ins>
    </w:p>
    <w:p w14:paraId="49779C09" w14:textId="77777777" w:rsidR="003F074E" w:rsidRPr="008C572C" w:rsidRDefault="003F074E" w:rsidP="008C572C">
      <w:pPr>
        <w:rPr>
          <w:rtl/>
        </w:rPr>
      </w:pPr>
      <w:proofErr w:type="gramStart"/>
      <w:ins w:id="23" w:author="Elbahnassawy, Ganat" w:date="2019-02-21T15:50:00Z">
        <w:r w:rsidRPr="008C572C">
          <w:rPr>
            <w:rFonts w:ascii="Traditional Arabic" w:hAnsi="Traditional Arabic"/>
            <w:i/>
            <w:iCs/>
            <w:rtl/>
          </w:rPr>
          <w:t>ﺯ</w:t>
        </w:r>
        <w:r w:rsidRPr="008C572C">
          <w:rPr>
            <w:rFonts w:ascii="Traditional Arabic" w:hAnsi="Traditional Arabic" w:hint="cs"/>
            <w:i/>
            <w:iCs/>
            <w:rtl/>
          </w:rPr>
          <w:t> </w:t>
        </w:r>
      </w:ins>
      <w:ins w:id="24" w:author="Elbahnassawy, Ganat" w:date="2019-01-28T14:29:00Z">
        <w:r w:rsidRPr="008C572C">
          <w:rPr>
            <w:rFonts w:hint="cs"/>
            <w:i/>
            <w:iCs/>
            <w:rtl/>
          </w:rPr>
          <w:t>)</w:t>
        </w:r>
        <w:proofErr w:type="gramEnd"/>
        <w:r w:rsidRPr="008C572C">
          <w:rPr>
            <w:rFonts w:hint="cs"/>
            <w:rtl/>
          </w:rPr>
          <w:tab/>
          <w:t xml:space="preserve">أن من </w:t>
        </w:r>
        <w:proofErr w:type="spellStart"/>
        <w:r w:rsidRPr="008C572C">
          <w:rPr>
            <w:rFonts w:hint="cs"/>
            <w:rtl/>
          </w:rPr>
          <w:t>المستصوب</w:t>
        </w:r>
        <w:proofErr w:type="spellEnd"/>
        <w:r w:rsidRPr="008C572C">
          <w:rPr>
            <w:rFonts w:hint="cs"/>
            <w:rtl/>
          </w:rPr>
          <w:t xml:space="preserve"> أن تشتمل النصوص المضمنة بالإحالة على أحدث التطورات التقنية،</w:t>
        </w:r>
      </w:ins>
    </w:p>
    <w:p w14:paraId="0CA9D539" w14:textId="77777777" w:rsidR="003F074E" w:rsidRPr="008C572C" w:rsidRDefault="003F074E" w:rsidP="008C572C">
      <w:pPr>
        <w:pStyle w:val="Call"/>
        <w:rPr>
          <w:rtl/>
        </w:rPr>
      </w:pPr>
      <w:r w:rsidRPr="008C572C">
        <w:rPr>
          <w:rFonts w:hint="cs"/>
          <w:rtl/>
        </w:rPr>
        <w:t>وإذ يلاحظ</w:t>
      </w:r>
    </w:p>
    <w:p w14:paraId="6A6597EA" w14:textId="77777777" w:rsidR="003F074E" w:rsidRPr="008C572C" w:rsidRDefault="003F074E" w:rsidP="008C572C">
      <w:pPr>
        <w:rPr>
          <w:ins w:id="25" w:author="Elbahnassawy, Ganat" w:date="2019-01-28T14:30:00Z"/>
          <w:rtl/>
          <w:lang w:bidi="ar-EG"/>
        </w:rPr>
      </w:pPr>
      <w:ins w:id="26" w:author="Elbahnassawy, Ganat" w:date="2019-01-28T14:30:00Z">
        <w:r w:rsidRPr="008C572C">
          <w:rPr>
            <w:rFonts w:hint="eastAsia"/>
            <w:i/>
            <w:iCs/>
            <w:rtl/>
            <w:lang w:bidi="ar-EG"/>
          </w:rPr>
          <w:t> </w:t>
        </w:r>
        <w:proofErr w:type="gramStart"/>
        <w:r w:rsidRPr="008C572C">
          <w:rPr>
            <w:rFonts w:hint="eastAsia"/>
            <w:i/>
            <w:iCs/>
            <w:rtl/>
            <w:lang w:bidi="ar-EG"/>
          </w:rPr>
          <w:t>أ </w:t>
        </w:r>
        <w:r w:rsidRPr="008C572C">
          <w:rPr>
            <w:rFonts w:hint="cs"/>
            <w:i/>
            <w:iCs/>
            <w:rtl/>
            <w:lang w:bidi="ar-EG"/>
          </w:rPr>
          <w:t>)</w:t>
        </w:r>
        <w:proofErr w:type="gramEnd"/>
        <w:r w:rsidRPr="008C572C">
          <w:rPr>
            <w:i/>
            <w:iCs/>
            <w:rtl/>
            <w:lang w:bidi="ar-EG"/>
          </w:rPr>
          <w:tab/>
        </w:r>
      </w:ins>
      <w:r w:rsidRPr="008C572C">
        <w:rPr>
          <w:rFonts w:hint="cs"/>
          <w:rtl/>
          <w:lang w:bidi="ar-EG"/>
        </w:rPr>
        <w:t>أن الإحالات إلى قرارات أو توصيات المؤتمرات العالمية للاتصالات الراديوية لا تتطلب إجراءات خاصة ويمكن أن تؤخذ في الاعتبار لأن المؤتمرات العالمية للاتصالات الراديوية تكون قد وافقت على هذه النصوص</w:t>
      </w:r>
      <w:del w:id="27" w:author="Elbahnassawy, Ganat" w:date="2019-01-28T14:30:00Z">
        <w:r w:rsidRPr="008C572C" w:rsidDel="00D908DF">
          <w:rPr>
            <w:rFonts w:hint="cs"/>
            <w:rtl/>
            <w:lang w:bidi="ar-EG"/>
          </w:rPr>
          <w:delText>،</w:delText>
        </w:r>
      </w:del>
      <w:ins w:id="28" w:author="Elbahnassawy, Ganat" w:date="2019-01-28T14:30:00Z">
        <w:r w:rsidRPr="008C572C">
          <w:rPr>
            <w:rFonts w:hint="cs"/>
            <w:rtl/>
            <w:lang w:bidi="ar-EG"/>
          </w:rPr>
          <w:t>؛</w:t>
        </w:r>
      </w:ins>
    </w:p>
    <w:p w14:paraId="5681CC4A" w14:textId="77777777" w:rsidR="003F074E" w:rsidRPr="008C572C" w:rsidRDefault="003F074E" w:rsidP="008C572C">
      <w:pPr>
        <w:rPr>
          <w:rtl/>
          <w:lang w:bidi="ar-EG"/>
        </w:rPr>
      </w:pPr>
      <w:ins w:id="29" w:author="Elbahnassawy, Ganat" w:date="2019-01-28T14:30:00Z">
        <w:r w:rsidRPr="008C572C">
          <w:rPr>
            <w:rFonts w:hint="eastAsia"/>
            <w:i/>
            <w:iCs/>
            <w:rtl/>
            <w:lang w:bidi="ar-EG"/>
          </w:rPr>
          <w:t>ب</w:t>
        </w:r>
        <w:r w:rsidRPr="008C572C">
          <w:rPr>
            <w:i/>
            <w:iCs/>
            <w:rtl/>
            <w:lang w:bidi="ar-EG"/>
          </w:rPr>
          <w:t>)</w:t>
        </w:r>
        <w:r w:rsidRPr="008C572C">
          <w:rPr>
            <w:rtl/>
            <w:lang w:bidi="ar-EG"/>
          </w:rPr>
          <w:tab/>
        </w:r>
        <w:r w:rsidRPr="008C572C">
          <w:rPr>
            <w:rFonts w:hint="cs"/>
            <w:rtl/>
          </w:rPr>
          <w:t>أن الإدارات تحتاج وقتاً كافياً لدراسة العواقب الممكنة للتغييرات في توصيات قطاع الاتصالات الراديوية التي تشمل نصوصـاً مضمنة بالإحالة ولذلك فإنها ستستفيد كثيراً من إبلاغها بأسرع ما يمكن بالتوصيات التي تمت مراجعتها والموافقة عليها أثناء فترة الدراسة المنصرمة أو أثناء انعقاد جمعية الاتصالات الراديوية السابقة على المؤتمر العالمي للاتصالات الراديوية</w:t>
        </w:r>
      </w:ins>
      <w:ins w:id="30" w:author="Riz, Imad  [2]" w:date="2019-02-22T02:29:00Z">
        <w:r w:rsidRPr="008C572C">
          <w:rPr>
            <w:rFonts w:hint="cs"/>
            <w:rtl/>
          </w:rPr>
          <w:t>،</w:t>
        </w:r>
      </w:ins>
    </w:p>
    <w:p w14:paraId="4C871C62" w14:textId="77777777" w:rsidR="003F074E" w:rsidRPr="008C572C" w:rsidRDefault="003F074E" w:rsidP="008C572C">
      <w:pPr>
        <w:pStyle w:val="Call"/>
        <w:rPr>
          <w:rtl/>
        </w:rPr>
      </w:pPr>
      <w:r w:rsidRPr="008C572C">
        <w:rPr>
          <w:rFonts w:hint="cs"/>
          <w:rtl/>
        </w:rPr>
        <w:t>يقـرر</w:t>
      </w:r>
    </w:p>
    <w:p w14:paraId="7658ABD9" w14:textId="77777777" w:rsidR="003F074E" w:rsidRPr="008C572C" w:rsidRDefault="003F074E" w:rsidP="008C572C">
      <w:pPr>
        <w:rPr>
          <w:rtl/>
          <w:lang w:bidi="ar-EG"/>
        </w:rPr>
      </w:pPr>
      <w:r w:rsidRPr="008C572C">
        <w:rPr>
          <w:lang w:bidi="ar-EG"/>
        </w:rPr>
        <w:t>1</w:t>
      </w:r>
      <w:r w:rsidRPr="008C572C">
        <w:rPr>
          <w:rtl/>
          <w:lang w:bidi="ar-EG"/>
        </w:rPr>
        <w:tab/>
      </w:r>
      <w:r w:rsidRPr="008C572C">
        <w:rPr>
          <w:rFonts w:hint="eastAsia"/>
          <w:rtl/>
          <w:lang w:bidi="ar-EG"/>
        </w:rPr>
        <w:t>أنه</w:t>
      </w:r>
      <w:r w:rsidRPr="008C572C">
        <w:rPr>
          <w:rtl/>
          <w:lang w:bidi="ar-EG"/>
        </w:rPr>
        <w:t xml:space="preserve"> </w:t>
      </w:r>
      <w:r w:rsidRPr="008C572C">
        <w:rPr>
          <w:rFonts w:hint="eastAsia"/>
          <w:rtl/>
          <w:lang w:bidi="ar-EG"/>
        </w:rPr>
        <w:t>لأغراض</w:t>
      </w:r>
      <w:r w:rsidRPr="008C572C">
        <w:rPr>
          <w:rtl/>
          <w:lang w:bidi="ar-EG"/>
        </w:rPr>
        <w:t xml:space="preserve"> </w:t>
      </w:r>
      <w:r w:rsidRPr="008C572C">
        <w:rPr>
          <w:rFonts w:hint="eastAsia"/>
          <w:rtl/>
          <w:lang w:bidi="ar-EG"/>
        </w:rPr>
        <w:t>لوائح</w:t>
      </w:r>
      <w:r w:rsidRPr="008C572C">
        <w:rPr>
          <w:rtl/>
          <w:lang w:bidi="ar-EG"/>
        </w:rPr>
        <w:t xml:space="preserve"> </w:t>
      </w:r>
      <w:r w:rsidRPr="008C572C">
        <w:rPr>
          <w:rFonts w:hint="eastAsia"/>
          <w:rtl/>
          <w:lang w:bidi="ar-EG"/>
        </w:rPr>
        <w:t>الراديو</w:t>
      </w:r>
      <w:r w:rsidRPr="008C572C">
        <w:rPr>
          <w:rtl/>
          <w:lang w:bidi="ar-EG"/>
        </w:rPr>
        <w:t xml:space="preserve"> </w:t>
      </w:r>
      <w:r w:rsidRPr="008C572C">
        <w:rPr>
          <w:rFonts w:hint="eastAsia"/>
          <w:rtl/>
          <w:lang w:bidi="ar-EG"/>
        </w:rPr>
        <w:t>لا</w:t>
      </w:r>
      <w:r w:rsidRPr="008C572C">
        <w:rPr>
          <w:rtl/>
          <w:lang w:bidi="ar-EG"/>
        </w:rPr>
        <w:t xml:space="preserve"> </w:t>
      </w:r>
      <w:r w:rsidRPr="008C572C">
        <w:rPr>
          <w:rFonts w:hint="eastAsia"/>
          <w:rtl/>
          <w:lang w:bidi="ar-EG"/>
        </w:rPr>
        <w:t>ينطبق</w:t>
      </w:r>
      <w:r w:rsidRPr="008C572C">
        <w:rPr>
          <w:rtl/>
          <w:lang w:bidi="ar-EG"/>
        </w:rPr>
        <w:t xml:space="preserve"> </w:t>
      </w:r>
      <w:r w:rsidRPr="008C572C">
        <w:rPr>
          <w:rFonts w:hint="eastAsia"/>
          <w:rtl/>
          <w:lang w:bidi="ar-EG"/>
        </w:rPr>
        <w:t>مصطلح</w:t>
      </w:r>
      <w:r w:rsidRPr="008C572C">
        <w:rPr>
          <w:rtl/>
          <w:lang w:bidi="ar-EG"/>
        </w:rPr>
        <w:t xml:space="preserve"> "التضمين </w:t>
      </w:r>
      <w:r w:rsidRPr="008C572C">
        <w:rPr>
          <w:rFonts w:hint="eastAsia"/>
          <w:rtl/>
          <w:lang w:bidi="ar-EG"/>
        </w:rPr>
        <w:t>بالإحالة</w:t>
      </w:r>
      <w:r w:rsidRPr="008C572C">
        <w:rPr>
          <w:rtl/>
          <w:lang w:bidi="ar-EG"/>
        </w:rPr>
        <w:t xml:space="preserve">" </w:t>
      </w:r>
      <w:r w:rsidRPr="008C572C">
        <w:rPr>
          <w:rFonts w:hint="eastAsia"/>
          <w:rtl/>
          <w:lang w:bidi="ar-EG"/>
        </w:rPr>
        <w:t>إلا</w:t>
      </w:r>
      <w:r w:rsidRPr="008C572C">
        <w:rPr>
          <w:rtl/>
          <w:lang w:bidi="ar-EG"/>
        </w:rPr>
        <w:t xml:space="preserve"> </w:t>
      </w:r>
      <w:r w:rsidRPr="008C572C">
        <w:rPr>
          <w:rFonts w:hint="eastAsia"/>
          <w:rtl/>
          <w:lang w:bidi="ar-EG"/>
        </w:rPr>
        <w:t>على</w:t>
      </w:r>
      <w:r w:rsidRPr="008C572C">
        <w:rPr>
          <w:rtl/>
          <w:lang w:bidi="ar-EG"/>
        </w:rPr>
        <w:t xml:space="preserve"> </w:t>
      </w:r>
      <w:r w:rsidRPr="008C572C">
        <w:rPr>
          <w:rFonts w:hint="eastAsia"/>
          <w:rtl/>
          <w:lang w:bidi="ar-EG"/>
        </w:rPr>
        <w:t>الإحالات</w:t>
      </w:r>
      <w:r w:rsidRPr="008C572C">
        <w:rPr>
          <w:rtl/>
          <w:lang w:bidi="ar-EG"/>
        </w:rPr>
        <w:t xml:space="preserve"> </w:t>
      </w:r>
      <w:r w:rsidRPr="008C572C">
        <w:rPr>
          <w:rFonts w:hint="eastAsia"/>
          <w:rtl/>
          <w:lang w:bidi="ar-EG"/>
        </w:rPr>
        <w:t>ذات</w:t>
      </w:r>
      <w:r w:rsidRPr="008C572C">
        <w:rPr>
          <w:rtl/>
          <w:lang w:bidi="ar-EG"/>
        </w:rPr>
        <w:t xml:space="preserve"> </w:t>
      </w:r>
      <w:r w:rsidRPr="008C572C">
        <w:rPr>
          <w:rFonts w:hint="eastAsia"/>
          <w:rtl/>
          <w:lang w:bidi="ar-EG"/>
        </w:rPr>
        <w:t>الصفة</w:t>
      </w:r>
      <w:r w:rsidRPr="008C572C">
        <w:rPr>
          <w:rtl/>
          <w:lang w:bidi="ar-EG"/>
        </w:rPr>
        <w:t xml:space="preserve"> </w:t>
      </w:r>
      <w:r w:rsidRPr="008C572C">
        <w:rPr>
          <w:rFonts w:hint="eastAsia"/>
          <w:rtl/>
          <w:lang w:bidi="ar-EG"/>
        </w:rPr>
        <w:t>الإلزامية؛</w:t>
      </w:r>
    </w:p>
    <w:p w14:paraId="42C59247" w14:textId="77777777" w:rsidR="003F074E" w:rsidRPr="008C572C" w:rsidRDefault="003F074E" w:rsidP="008C572C">
      <w:pPr>
        <w:rPr>
          <w:ins w:id="31" w:author="Elbahnassawy, Ganat" w:date="2019-01-28T14:31:00Z"/>
          <w:rtl/>
          <w:lang w:bidi="ar-EG"/>
        </w:rPr>
      </w:pPr>
      <w:ins w:id="32" w:author="Elbahnassawy, Ganat" w:date="2019-01-28T14:31:00Z">
        <w:r w:rsidRPr="008C572C">
          <w:rPr>
            <w:lang w:bidi="ar-EG"/>
          </w:rPr>
          <w:t>2</w:t>
        </w:r>
        <w:r w:rsidRPr="008C572C">
          <w:rPr>
            <w:rtl/>
            <w:lang w:bidi="ar-EG"/>
          </w:rPr>
          <w:tab/>
        </w:r>
      </w:ins>
      <w:ins w:id="33" w:author="Waishek, Wady" w:date="2019-01-31T13:37:00Z">
        <w:r w:rsidRPr="008C572C">
          <w:rPr>
            <w:rFonts w:hint="eastAsia"/>
            <w:rtl/>
            <w:lang w:bidi="ar-EG"/>
          </w:rPr>
          <w:t>أن</w:t>
        </w:r>
        <w:r w:rsidRPr="008C572C">
          <w:rPr>
            <w:rtl/>
            <w:lang w:bidi="ar-EG"/>
          </w:rPr>
          <w:t xml:space="preserve"> </w:t>
        </w:r>
      </w:ins>
      <w:ins w:id="34" w:author="Elbahnassawy, Ganat" w:date="2019-01-28T14:32:00Z">
        <w:r w:rsidRPr="008C572C">
          <w:rPr>
            <w:rFonts w:hint="eastAsia"/>
            <w:rtl/>
            <w:lang w:bidi="ar-EG"/>
          </w:rPr>
          <w:t>يتمتع</w:t>
        </w:r>
        <w:r w:rsidRPr="008C572C">
          <w:rPr>
            <w:rtl/>
            <w:lang w:bidi="ar-EG"/>
          </w:rPr>
          <w:t xml:space="preserve"> </w:t>
        </w:r>
        <w:r w:rsidRPr="008C572C">
          <w:rPr>
            <w:rFonts w:hint="eastAsia"/>
            <w:rtl/>
            <w:lang w:bidi="ar-EG"/>
          </w:rPr>
          <w:t>النص</w:t>
        </w:r>
        <w:r w:rsidRPr="008C572C">
          <w:rPr>
            <w:rtl/>
            <w:lang w:bidi="ar-EG"/>
          </w:rPr>
          <w:t xml:space="preserve"> </w:t>
        </w:r>
        <w:r w:rsidRPr="008C572C">
          <w:rPr>
            <w:rFonts w:hint="eastAsia"/>
            <w:rtl/>
            <w:lang w:bidi="ar-EG"/>
          </w:rPr>
          <w:t>المضمن</w:t>
        </w:r>
        <w:r w:rsidRPr="008C572C">
          <w:rPr>
            <w:rtl/>
            <w:lang w:bidi="ar-EG"/>
          </w:rPr>
          <w:t xml:space="preserve"> </w:t>
        </w:r>
        <w:r w:rsidRPr="008C572C">
          <w:rPr>
            <w:rFonts w:hint="eastAsia"/>
            <w:rtl/>
            <w:lang w:bidi="ar-EG"/>
          </w:rPr>
          <w:t>بالإحالة</w:t>
        </w:r>
        <w:r w:rsidRPr="008C572C">
          <w:rPr>
            <w:rtl/>
            <w:lang w:bidi="ar-EG"/>
          </w:rPr>
          <w:t xml:space="preserve"> </w:t>
        </w:r>
        <w:r w:rsidRPr="008C572C">
          <w:rPr>
            <w:rFonts w:hint="eastAsia"/>
            <w:rtl/>
            <w:lang w:bidi="ar-EG"/>
          </w:rPr>
          <w:t>بنفس</w:t>
        </w:r>
        <w:r w:rsidRPr="008C572C">
          <w:rPr>
            <w:rtl/>
            <w:lang w:bidi="ar-EG"/>
          </w:rPr>
          <w:t xml:space="preserve"> </w:t>
        </w:r>
        <w:r w:rsidRPr="008C572C">
          <w:rPr>
            <w:rFonts w:hint="eastAsia"/>
            <w:rtl/>
            <w:lang w:bidi="ar-EG"/>
          </w:rPr>
          <w:t>صفة</w:t>
        </w:r>
        <w:r w:rsidRPr="008C572C">
          <w:rPr>
            <w:rtl/>
            <w:lang w:bidi="ar-EG"/>
          </w:rPr>
          <w:t xml:space="preserve"> </w:t>
        </w:r>
        <w:r w:rsidRPr="008C572C">
          <w:rPr>
            <w:rFonts w:hint="eastAsia"/>
            <w:rtl/>
            <w:lang w:bidi="ar-EG"/>
          </w:rPr>
          <w:t>المعاهدة</w:t>
        </w:r>
        <w:r w:rsidRPr="008C572C">
          <w:rPr>
            <w:rtl/>
            <w:lang w:bidi="ar-EG"/>
          </w:rPr>
          <w:t xml:space="preserve"> </w:t>
        </w:r>
        <w:r w:rsidRPr="008C572C">
          <w:rPr>
            <w:rFonts w:hint="eastAsia"/>
            <w:rtl/>
            <w:lang w:bidi="ar-EG"/>
          </w:rPr>
          <w:t>التي</w:t>
        </w:r>
        <w:r w:rsidRPr="008C572C">
          <w:rPr>
            <w:rtl/>
            <w:lang w:bidi="ar-EG"/>
          </w:rPr>
          <w:t xml:space="preserve"> </w:t>
        </w:r>
        <w:r w:rsidRPr="008C572C">
          <w:rPr>
            <w:rFonts w:hint="eastAsia"/>
            <w:rtl/>
            <w:lang w:bidi="ar-EG"/>
          </w:rPr>
          <w:t>تتمتع</w:t>
        </w:r>
        <w:r w:rsidRPr="008C572C">
          <w:rPr>
            <w:rtl/>
            <w:lang w:bidi="ar-EG"/>
          </w:rPr>
          <w:t xml:space="preserve"> </w:t>
        </w:r>
        <w:r w:rsidRPr="008C572C">
          <w:rPr>
            <w:rFonts w:hint="eastAsia"/>
            <w:rtl/>
            <w:lang w:bidi="ar-EG"/>
          </w:rPr>
          <w:t>بها</w:t>
        </w:r>
        <w:r w:rsidRPr="008C572C">
          <w:rPr>
            <w:rtl/>
            <w:lang w:bidi="ar-EG"/>
          </w:rPr>
          <w:t xml:space="preserve"> </w:t>
        </w:r>
        <w:r w:rsidRPr="008C572C">
          <w:rPr>
            <w:rFonts w:hint="eastAsia"/>
            <w:rtl/>
            <w:lang w:bidi="ar-EG"/>
          </w:rPr>
          <w:t>لوائح</w:t>
        </w:r>
        <w:r w:rsidRPr="008C572C">
          <w:rPr>
            <w:rtl/>
            <w:lang w:bidi="ar-EG"/>
          </w:rPr>
          <w:t xml:space="preserve"> </w:t>
        </w:r>
        <w:r w:rsidRPr="008C572C">
          <w:rPr>
            <w:rFonts w:hint="eastAsia"/>
            <w:rtl/>
            <w:lang w:bidi="ar-EG"/>
          </w:rPr>
          <w:t>الراديو</w:t>
        </w:r>
        <w:r w:rsidRPr="008C572C">
          <w:rPr>
            <w:rtl/>
            <w:lang w:bidi="ar-EG"/>
          </w:rPr>
          <w:t xml:space="preserve"> </w:t>
        </w:r>
        <w:r w:rsidRPr="008C572C">
          <w:rPr>
            <w:rFonts w:hint="eastAsia"/>
            <w:rtl/>
            <w:lang w:bidi="ar-EG"/>
          </w:rPr>
          <w:t>ذاتها؛</w:t>
        </w:r>
      </w:ins>
    </w:p>
    <w:p w14:paraId="30897DBE" w14:textId="77777777" w:rsidR="003F074E" w:rsidRPr="008C572C" w:rsidRDefault="003F074E" w:rsidP="008C572C">
      <w:pPr>
        <w:rPr>
          <w:ins w:id="35" w:author="Elbahnassawy, Ganat" w:date="2019-01-28T14:31:00Z"/>
          <w:rtl/>
          <w:lang w:bidi="ar-EG"/>
        </w:rPr>
      </w:pPr>
      <w:ins w:id="36" w:author="Elbahnassawy, Ganat" w:date="2019-01-28T14:31:00Z">
        <w:r w:rsidRPr="008C572C">
          <w:rPr>
            <w:lang w:bidi="ar-EG"/>
          </w:rPr>
          <w:t>3</w:t>
        </w:r>
        <w:r w:rsidRPr="008C572C">
          <w:rPr>
            <w:rtl/>
            <w:lang w:bidi="ar-EG"/>
          </w:rPr>
          <w:tab/>
        </w:r>
      </w:ins>
      <w:ins w:id="37" w:author="Elbahnassawy, Ganat" w:date="2019-01-28T15:11:00Z">
        <w:r w:rsidRPr="008C572C">
          <w:rPr>
            <w:rFonts w:hint="eastAsia"/>
            <w:rtl/>
            <w:lang w:bidi="ar-EG"/>
          </w:rPr>
          <w:t>أن</w:t>
        </w:r>
        <w:r w:rsidRPr="008C572C">
          <w:rPr>
            <w:rtl/>
            <w:lang w:bidi="ar-EG"/>
          </w:rPr>
          <w:t xml:space="preserve"> </w:t>
        </w:r>
        <w:r w:rsidRPr="008C572C">
          <w:rPr>
            <w:rFonts w:hint="eastAsia"/>
            <w:rtl/>
            <w:lang w:bidi="ar-EG"/>
          </w:rPr>
          <w:t>تكون</w:t>
        </w:r>
        <w:r w:rsidRPr="008C572C">
          <w:rPr>
            <w:rtl/>
            <w:lang w:bidi="ar-EG"/>
          </w:rPr>
          <w:t xml:space="preserve"> </w:t>
        </w:r>
        <w:r w:rsidRPr="008C572C">
          <w:rPr>
            <w:rFonts w:hint="eastAsia"/>
            <w:rtl/>
            <w:lang w:bidi="ar-EG"/>
          </w:rPr>
          <w:t>الإحالة</w:t>
        </w:r>
        <w:r w:rsidRPr="008C572C">
          <w:rPr>
            <w:rtl/>
            <w:lang w:bidi="ar-EG"/>
          </w:rPr>
          <w:t xml:space="preserve"> </w:t>
        </w:r>
        <w:r w:rsidRPr="008C572C">
          <w:rPr>
            <w:rFonts w:hint="eastAsia"/>
            <w:rtl/>
            <w:lang w:bidi="ar-EG"/>
          </w:rPr>
          <w:t>صريحة</w:t>
        </w:r>
        <w:r w:rsidRPr="008C572C">
          <w:rPr>
            <w:rtl/>
            <w:lang w:bidi="ar-EG"/>
          </w:rPr>
          <w:t xml:space="preserve"> </w:t>
        </w:r>
        <w:r w:rsidRPr="008C572C">
          <w:rPr>
            <w:rFonts w:hint="eastAsia"/>
            <w:rtl/>
            <w:lang w:bidi="ar-EG"/>
          </w:rPr>
          <w:t>وأن</w:t>
        </w:r>
        <w:r w:rsidRPr="008C572C">
          <w:rPr>
            <w:rtl/>
            <w:lang w:bidi="ar-EG"/>
          </w:rPr>
          <w:t xml:space="preserve"> </w:t>
        </w:r>
        <w:r w:rsidRPr="008C572C">
          <w:rPr>
            <w:rFonts w:hint="eastAsia"/>
            <w:rtl/>
            <w:lang w:bidi="ar-EG"/>
          </w:rPr>
          <w:t>تحدد</w:t>
        </w:r>
        <w:r w:rsidRPr="008C572C">
          <w:rPr>
            <w:rtl/>
            <w:lang w:bidi="ar-EG"/>
          </w:rPr>
          <w:t xml:space="preserve"> </w:t>
        </w:r>
        <w:r w:rsidRPr="008C572C">
          <w:rPr>
            <w:rFonts w:hint="eastAsia"/>
            <w:rtl/>
            <w:lang w:bidi="ar-EG"/>
          </w:rPr>
          <w:t>جزءاً</w:t>
        </w:r>
        <w:r w:rsidRPr="008C572C">
          <w:rPr>
            <w:rtl/>
            <w:lang w:bidi="ar-EG"/>
          </w:rPr>
          <w:t xml:space="preserve"> </w:t>
        </w:r>
        <w:r w:rsidRPr="008C572C">
          <w:rPr>
            <w:rFonts w:hint="eastAsia"/>
            <w:rtl/>
            <w:lang w:bidi="ar-EG"/>
          </w:rPr>
          <w:t>من</w:t>
        </w:r>
        <w:r w:rsidRPr="008C572C">
          <w:rPr>
            <w:rtl/>
            <w:lang w:bidi="ar-EG"/>
          </w:rPr>
          <w:t xml:space="preserve"> </w:t>
        </w:r>
        <w:r w:rsidRPr="008C572C">
          <w:rPr>
            <w:rFonts w:hint="eastAsia"/>
            <w:rtl/>
            <w:lang w:bidi="ar-EG"/>
          </w:rPr>
          <w:t>النص</w:t>
        </w:r>
        <w:r w:rsidRPr="008C572C">
          <w:rPr>
            <w:rtl/>
            <w:lang w:bidi="ar-EG"/>
          </w:rPr>
          <w:t xml:space="preserve"> </w:t>
        </w:r>
        <w:r w:rsidRPr="008C572C">
          <w:rPr>
            <w:rFonts w:hint="eastAsia"/>
            <w:rtl/>
            <w:lang w:bidi="ar-EG"/>
          </w:rPr>
          <w:t>بعينه</w:t>
        </w:r>
        <w:r w:rsidRPr="008C572C">
          <w:rPr>
            <w:rtl/>
            <w:lang w:bidi="ar-EG"/>
          </w:rPr>
          <w:t xml:space="preserve"> (حسب </w:t>
        </w:r>
        <w:r w:rsidRPr="008C572C">
          <w:rPr>
            <w:rFonts w:hint="eastAsia"/>
            <w:rtl/>
            <w:lang w:bidi="ar-EG"/>
          </w:rPr>
          <w:t>الاقتضاء</w:t>
        </w:r>
        <w:r w:rsidRPr="008C572C">
          <w:rPr>
            <w:rtl/>
            <w:lang w:bidi="ar-EG"/>
          </w:rPr>
          <w:t xml:space="preserve">) </w:t>
        </w:r>
        <w:r w:rsidRPr="008C572C">
          <w:rPr>
            <w:rFonts w:hint="eastAsia"/>
            <w:rtl/>
            <w:lang w:bidi="ar-EG"/>
          </w:rPr>
          <w:t>ورقم</w:t>
        </w:r>
        <w:r w:rsidRPr="008C572C">
          <w:rPr>
            <w:rtl/>
            <w:lang w:bidi="ar-EG"/>
          </w:rPr>
          <w:t xml:space="preserve"> </w:t>
        </w:r>
      </w:ins>
      <w:ins w:id="38" w:author="Waishek, Wady" w:date="2019-01-31T14:11:00Z">
        <w:r w:rsidRPr="008C572C">
          <w:rPr>
            <w:rFonts w:hint="cs"/>
            <w:rtl/>
            <w:lang w:bidi="ar-EG"/>
          </w:rPr>
          <w:t>الصيغة</w:t>
        </w:r>
      </w:ins>
      <w:ins w:id="39" w:author="Waishek, Wady" w:date="2019-01-31T14:01:00Z">
        <w:r w:rsidRPr="008C572C">
          <w:rPr>
            <w:rFonts w:hint="cs"/>
            <w:rtl/>
            <w:lang w:bidi="ar-EG"/>
          </w:rPr>
          <w:t xml:space="preserve"> </w:t>
        </w:r>
      </w:ins>
      <w:ins w:id="40" w:author="Elbahnassawy, Ganat" w:date="2019-01-28T15:11:00Z">
        <w:r w:rsidRPr="008C572C">
          <w:rPr>
            <w:rFonts w:hint="eastAsia"/>
            <w:rtl/>
            <w:lang w:bidi="ar-EG"/>
          </w:rPr>
          <w:t>أو</w:t>
        </w:r>
        <w:r w:rsidRPr="008C572C">
          <w:rPr>
            <w:rtl/>
            <w:lang w:bidi="ar-EG"/>
          </w:rPr>
          <w:t xml:space="preserve"> </w:t>
        </w:r>
        <w:r w:rsidRPr="008C572C">
          <w:rPr>
            <w:rFonts w:hint="eastAsia"/>
            <w:rtl/>
            <w:lang w:bidi="ar-EG"/>
          </w:rPr>
          <w:t>الإصدار؛</w:t>
        </w:r>
      </w:ins>
    </w:p>
    <w:p w14:paraId="25A9B499" w14:textId="77777777" w:rsidR="003F074E" w:rsidRPr="008C572C" w:rsidRDefault="003F074E" w:rsidP="008C572C">
      <w:pPr>
        <w:rPr>
          <w:ins w:id="41" w:author="Elbahnassawy, Ganat" w:date="2019-01-28T14:31:00Z"/>
          <w:rtl/>
          <w:lang w:bidi="ar-EG"/>
        </w:rPr>
      </w:pPr>
      <w:ins w:id="42" w:author="Elbahnassawy, Ganat" w:date="2019-01-28T14:31:00Z">
        <w:r w:rsidRPr="008C572C">
          <w:rPr>
            <w:lang w:bidi="ar-EG"/>
          </w:rPr>
          <w:t>4</w:t>
        </w:r>
        <w:r w:rsidRPr="008C572C">
          <w:rPr>
            <w:rtl/>
            <w:lang w:bidi="ar-EG"/>
          </w:rPr>
          <w:tab/>
        </w:r>
      </w:ins>
      <w:ins w:id="43" w:author="Elbahnassawy, Ganat" w:date="2019-01-28T15:35:00Z">
        <w:r w:rsidRPr="008C572C">
          <w:rPr>
            <w:rFonts w:hint="eastAsia"/>
            <w:rtl/>
            <w:lang w:bidi="ar-EG"/>
          </w:rPr>
          <w:t>عندما</w:t>
        </w:r>
        <w:r w:rsidRPr="008C572C">
          <w:rPr>
            <w:rtl/>
            <w:lang w:bidi="ar-EG"/>
          </w:rPr>
          <w:t xml:space="preserve"> </w:t>
        </w:r>
        <w:r w:rsidRPr="008C572C">
          <w:rPr>
            <w:rFonts w:hint="eastAsia"/>
            <w:rtl/>
            <w:lang w:bidi="ar-EG"/>
          </w:rPr>
          <w:t>تكون</w:t>
        </w:r>
        <w:r w:rsidRPr="008C572C">
          <w:rPr>
            <w:rtl/>
            <w:lang w:bidi="ar-EG"/>
          </w:rPr>
          <w:t xml:space="preserve"> </w:t>
        </w:r>
        <w:r w:rsidRPr="008C572C">
          <w:rPr>
            <w:rFonts w:hint="eastAsia"/>
            <w:rtl/>
            <w:lang w:bidi="ar-EG"/>
          </w:rPr>
          <w:t>هناك</w:t>
        </w:r>
        <w:r w:rsidRPr="008C572C">
          <w:rPr>
            <w:rtl/>
            <w:lang w:bidi="ar-EG"/>
          </w:rPr>
          <w:t xml:space="preserve"> </w:t>
        </w:r>
        <w:r w:rsidRPr="008C572C">
          <w:rPr>
            <w:rFonts w:hint="eastAsia"/>
            <w:rtl/>
            <w:lang w:bidi="ar-EG"/>
          </w:rPr>
          <w:t>إحالة</w:t>
        </w:r>
        <w:r w:rsidRPr="008C572C">
          <w:rPr>
            <w:rtl/>
            <w:lang w:bidi="ar-EG"/>
          </w:rPr>
          <w:t xml:space="preserve"> </w:t>
        </w:r>
        <w:r w:rsidRPr="008C572C">
          <w:rPr>
            <w:rFonts w:hint="eastAsia"/>
            <w:rtl/>
            <w:lang w:bidi="ar-EG"/>
          </w:rPr>
          <w:t>إلزامية</w:t>
        </w:r>
        <w:r w:rsidRPr="008C572C">
          <w:rPr>
            <w:rtl/>
            <w:lang w:bidi="ar-EG"/>
          </w:rPr>
          <w:t xml:space="preserve"> </w:t>
        </w:r>
        <w:r w:rsidRPr="008C572C">
          <w:rPr>
            <w:rFonts w:hint="eastAsia"/>
            <w:rtl/>
            <w:lang w:bidi="ar-EG"/>
          </w:rPr>
          <w:t>إلى</w:t>
        </w:r>
        <w:r w:rsidRPr="008C572C">
          <w:rPr>
            <w:rtl/>
            <w:lang w:bidi="ar-EG"/>
          </w:rPr>
          <w:t xml:space="preserve"> </w:t>
        </w:r>
        <w:r w:rsidRPr="008C572C">
          <w:rPr>
            <w:rFonts w:hint="eastAsia"/>
            <w:rtl/>
            <w:lang w:bidi="ar-EG"/>
          </w:rPr>
          <w:t>توصية</w:t>
        </w:r>
        <w:r w:rsidRPr="008C572C">
          <w:rPr>
            <w:rtl/>
            <w:lang w:bidi="ar-EG"/>
          </w:rPr>
          <w:t xml:space="preserve"> </w:t>
        </w:r>
        <w:r w:rsidRPr="008C572C">
          <w:rPr>
            <w:rFonts w:hint="eastAsia"/>
            <w:rtl/>
            <w:lang w:bidi="ar-EG"/>
          </w:rPr>
          <w:t>من</w:t>
        </w:r>
        <w:r w:rsidRPr="008C572C">
          <w:rPr>
            <w:rtl/>
            <w:lang w:bidi="ar-EG"/>
          </w:rPr>
          <w:t xml:space="preserve"> </w:t>
        </w:r>
        <w:r w:rsidRPr="008C572C">
          <w:rPr>
            <w:rFonts w:hint="eastAsia"/>
            <w:rtl/>
            <w:lang w:bidi="ar-EG"/>
          </w:rPr>
          <w:t>توصيات</w:t>
        </w:r>
        <w:r w:rsidRPr="008C572C">
          <w:rPr>
            <w:rtl/>
            <w:lang w:bidi="ar-EG"/>
          </w:rPr>
          <w:t xml:space="preserve"> </w:t>
        </w:r>
        <w:r w:rsidRPr="008C572C">
          <w:rPr>
            <w:rFonts w:hint="eastAsia"/>
            <w:rtl/>
            <w:lang w:bidi="ar-EG"/>
          </w:rPr>
          <w:t>قطاع</w:t>
        </w:r>
        <w:r w:rsidRPr="008C572C">
          <w:rPr>
            <w:rtl/>
            <w:lang w:bidi="ar-EG"/>
          </w:rPr>
          <w:t xml:space="preserve"> </w:t>
        </w:r>
        <w:r w:rsidRPr="008C572C">
          <w:rPr>
            <w:rFonts w:hint="eastAsia"/>
            <w:rtl/>
            <w:lang w:bidi="ar-EG"/>
          </w:rPr>
          <w:t>الاتصالات</w:t>
        </w:r>
        <w:r w:rsidRPr="008C572C">
          <w:rPr>
            <w:rtl/>
            <w:lang w:bidi="ar-EG"/>
          </w:rPr>
          <w:t xml:space="preserve"> </w:t>
        </w:r>
        <w:r w:rsidRPr="008C572C">
          <w:rPr>
            <w:rFonts w:hint="eastAsia"/>
            <w:rtl/>
            <w:lang w:bidi="ar-EG"/>
          </w:rPr>
          <w:t>الراديوية،</w:t>
        </w:r>
        <w:r w:rsidRPr="008C572C">
          <w:rPr>
            <w:rtl/>
            <w:lang w:bidi="ar-EG"/>
          </w:rPr>
          <w:t xml:space="preserve"> </w:t>
        </w:r>
        <w:r w:rsidRPr="008C572C">
          <w:rPr>
            <w:rFonts w:hint="eastAsia"/>
            <w:rtl/>
            <w:lang w:bidi="ar-EG"/>
          </w:rPr>
          <w:t>أو</w:t>
        </w:r>
        <w:r w:rsidRPr="008C572C">
          <w:rPr>
            <w:rtl/>
            <w:lang w:bidi="ar-EG"/>
          </w:rPr>
          <w:t xml:space="preserve"> </w:t>
        </w:r>
        <w:r w:rsidRPr="008C572C">
          <w:rPr>
            <w:rFonts w:hint="eastAsia"/>
            <w:rtl/>
            <w:lang w:bidi="ar-EG"/>
          </w:rPr>
          <w:t>أجزاء</w:t>
        </w:r>
        <w:r w:rsidRPr="008C572C">
          <w:rPr>
            <w:rtl/>
            <w:lang w:bidi="ar-EG"/>
          </w:rPr>
          <w:t xml:space="preserve"> </w:t>
        </w:r>
        <w:r w:rsidRPr="008C572C">
          <w:rPr>
            <w:rFonts w:hint="eastAsia"/>
            <w:rtl/>
            <w:lang w:bidi="ar-EG"/>
          </w:rPr>
          <w:t>منها،</w:t>
        </w:r>
        <w:r w:rsidRPr="008C572C">
          <w:rPr>
            <w:rtl/>
            <w:lang w:bidi="ar-EG"/>
          </w:rPr>
          <w:t xml:space="preserve"> </w:t>
        </w:r>
        <w:r w:rsidRPr="008C572C">
          <w:rPr>
            <w:rFonts w:hint="eastAsia"/>
            <w:rtl/>
            <w:lang w:bidi="ar-EG"/>
          </w:rPr>
          <w:t>مدرجة</w:t>
        </w:r>
        <w:r w:rsidRPr="008C572C">
          <w:rPr>
            <w:rtl/>
            <w:lang w:bidi="ar-EG"/>
          </w:rPr>
          <w:t xml:space="preserve"> </w:t>
        </w:r>
        <w:r w:rsidRPr="008C572C">
          <w:rPr>
            <w:rFonts w:hint="eastAsia"/>
            <w:rtl/>
            <w:lang w:bidi="ar-EG"/>
          </w:rPr>
          <w:t>في الفقرة</w:t>
        </w:r>
        <w:r w:rsidRPr="008C572C">
          <w:rPr>
            <w:rtl/>
            <w:lang w:bidi="ar-EG"/>
          </w:rPr>
          <w:t xml:space="preserve"> </w:t>
        </w:r>
        <w:r w:rsidRPr="008C572C">
          <w:rPr>
            <w:i/>
            <w:iCs/>
            <w:rtl/>
            <w:lang w:bidi="ar-EG"/>
          </w:rPr>
          <w:t>"</w:t>
        </w:r>
        <w:r w:rsidRPr="008C572C">
          <w:rPr>
            <w:rFonts w:hint="eastAsia"/>
            <w:i/>
            <w:iCs/>
            <w:rtl/>
            <w:lang w:bidi="ar-EG"/>
          </w:rPr>
          <w:t>يقـرر</w:t>
        </w:r>
        <w:r w:rsidRPr="008C572C">
          <w:rPr>
            <w:i/>
            <w:iCs/>
            <w:rtl/>
            <w:lang w:bidi="ar-EG"/>
          </w:rPr>
          <w:t>"</w:t>
        </w:r>
        <w:r w:rsidRPr="008C572C">
          <w:rPr>
            <w:rtl/>
            <w:lang w:bidi="ar-EG"/>
          </w:rPr>
          <w:t xml:space="preserve"> من قرار لمؤتمر عالمي للاتصالات الراديوية، يكون هو ذاته مستشهداً به في حكم أو حاشية في لوائح الراديو باستخدام صيغة إلزامية (أي</w:t>
        </w:r>
      </w:ins>
      <w:ins w:id="44" w:author="Waishek, Wady" w:date="2019-01-31T14:16:00Z">
        <w:r w:rsidRPr="008C572C">
          <w:rPr>
            <w:rFonts w:hint="cs"/>
            <w:rtl/>
            <w:lang w:bidi="ar-EG"/>
          </w:rPr>
          <w:t xml:space="preserve"> المضارع أو</w:t>
        </w:r>
      </w:ins>
      <w:ins w:id="45" w:author="Elbahnassawy, Ganat" w:date="2019-01-28T15:35:00Z">
        <w:r w:rsidRPr="008C572C">
          <w:rPr>
            <w:rtl/>
            <w:lang w:bidi="ar-EG"/>
          </w:rPr>
          <w:t xml:space="preserve"> "يجب")، يجب كذلك اعتبار هذه التوصية أو أجزاء منها مضمنة بالإحالة</w:t>
        </w:r>
      </w:ins>
      <w:ins w:id="46" w:author="Elbahnassawy, Ganat" w:date="2019-01-28T15:11:00Z">
        <w:r w:rsidRPr="008C572C">
          <w:rPr>
            <w:rFonts w:hint="eastAsia"/>
            <w:rtl/>
            <w:lang w:bidi="ar-EG"/>
          </w:rPr>
          <w:t>؛</w:t>
        </w:r>
      </w:ins>
    </w:p>
    <w:p w14:paraId="7A820B80" w14:textId="77777777" w:rsidR="003F074E" w:rsidRPr="008C572C" w:rsidRDefault="003F074E" w:rsidP="008C572C">
      <w:pPr>
        <w:rPr>
          <w:ins w:id="47" w:author="Elbahnassawy, Ganat" w:date="2019-01-28T14:31:00Z"/>
          <w:rtl/>
          <w:lang w:bidi="ar-EG"/>
        </w:rPr>
      </w:pPr>
      <w:ins w:id="48" w:author="Elbahnassawy, Ganat" w:date="2019-01-28T14:31:00Z">
        <w:r w:rsidRPr="008C572C">
          <w:rPr>
            <w:lang w:bidi="ar-EG"/>
          </w:rPr>
          <w:lastRenderedPageBreak/>
          <w:t>5</w:t>
        </w:r>
        <w:r w:rsidRPr="008C572C">
          <w:rPr>
            <w:rtl/>
            <w:lang w:bidi="ar-EG"/>
          </w:rPr>
          <w:tab/>
        </w:r>
      </w:ins>
      <w:ins w:id="49" w:author="Waishek, Wady" w:date="2019-01-31T14:05:00Z">
        <w:r w:rsidRPr="008C572C">
          <w:rPr>
            <w:rFonts w:hint="eastAsia"/>
            <w:rtl/>
            <w:lang w:bidi="ar-EG"/>
          </w:rPr>
          <w:t>ألا</w:t>
        </w:r>
        <w:r w:rsidRPr="008C572C">
          <w:rPr>
            <w:rtl/>
            <w:lang w:bidi="ar-EG"/>
          </w:rPr>
          <w:t xml:space="preserve"> ينظر في استعمال التضمين بالإحالة إذا كانت النصوص ذات طابع غير إلزامي أو كانت تحيل إلى نصوص أخرى ذات طابع غير إلزامي</w:t>
        </w:r>
      </w:ins>
      <w:ins w:id="50" w:author="Eltawabti, Ibrahim" w:date="2019-02-21T22:49:00Z">
        <w:r w:rsidRPr="008C572C">
          <w:rPr>
            <w:rFonts w:hint="cs"/>
            <w:rtl/>
            <w:lang w:bidi="ar-EG"/>
          </w:rPr>
          <w:t>؛</w:t>
        </w:r>
      </w:ins>
    </w:p>
    <w:p w14:paraId="6A0016FF" w14:textId="77777777" w:rsidR="003F074E" w:rsidRPr="008C572C" w:rsidRDefault="003F074E" w:rsidP="008C572C">
      <w:pPr>
        <w:rPr>
          <w:rtl/>
          <w:lang w:bidi="ar-EG"/>
        </w:rPr>
      </w:pPr>
      <w:ins w:id="51" w:author="Elbahnassawy, Ganat" w:date="2019-01-28T15:11:00Z">
        <w:r w:rsidRPr="008C572C">
          <w:rPr>
            <w:lang w:bidi="ar-EG"/>
          </w:rPr>
          <w:t>6</w:t>
        </w:r>
      </w:ins>
      <w:del w:id="52" w:author="Elbahnassawy, Ganat" w:date="2019-01-28T15:11:00Z">
        <w:r w:rsidRPr="008C572C" w:rsidDel="005051A9">
          <w:rPr>
            <w:lang w:bidi="ar-EG"/>
          </w:rPr>
          <w:delText>2</w:delText>
        </w:r>
      </w:del>
      <w:r w:rsidRPr="008C572C">
        <w:rPr>
          <w:rFonts w:hint="cs"/>
          <w:rtl/>
          <w:lang w:bidi="ar-EG"/>
        </w:rPr>
        <w:tab/>
        <w:t>أنه عند النظر في إدخال حالات جديدة من التضمين بالإحالة، يجب أن يكون هذا التضمين في أضيق الحدود وأن يجري على أساس المعايير التالية:</w:t>
      </w:r>
    </w:p>
    <w:p w14:paraId="207F2B40" w14:textId="77777777" w:rsidR="003F074E" w:rsidRPr="008C572C" w:rsidRDefault="003F074E" w:rsidP="008C572C">
      <w:pPr>
        <w:pStyle w:val="enumlev1"/>
        <w:keepNext/>
        <w:keepLines/>
        <w:rPr>
          <w:spacing w:val="-4"/>
          <w:rtl/>
        </w:rPr>
      </w:pPr>
      <w:del w:id="53" w:author="Elbahnassawy, Ganat" w:date="2019-01-28T15:12:00Z">
        <w:r w:rsidRPr="008C572C" w:rsidDel="005051A9">
          <w:rPr>
            <w:rFonts w:hint="cs"/>
            <w:rtl/>
          </w:rPr>
          <w:delText>-</w:delText>
        </w:r>
      </w:del>
      <w:ins w:id="54" w:author="Elbahnassawy, Ganat" w:date="2019-01-28T15:12:00Z">
        <w:r w:rsidRPr="008C572C">
          <w:t>1.6</w:t>
        </w:r>
      </w:ins>
      <w:r w:rsidRPr="008C572C">
        <w:rPr>
          <w:rFonts w:hint="cs"/>
          <w:rtl/>
        </w:rPr>
        <w:tab/>
      </w:r>
      <w:r w:rsidRPr="008C572C">
        <w:rPr>
          <w:rFonts w:hint="cs"/>
          <w:spacing w:val="-4"/>
          <w:rtl/>
        </w:rPr>
        <w:t>لا يجوز النظر إلا في النصوص ذات الصلة ببنود محددة من جداول أعمال المؤتمرات العالمية للاتصالات الراديوية؛</w:t>
      </w:r>
    </w:p>
    <w:p w14:paraId="49AAFE55" w14:textId="77777777" w:rsidR="003F074E" w:rsidRPr="008C572C" w:rsidDel="005051A9" w:rsidRDefault="003F074E" w:rsidP="008C572C">
      <w:pPr>
        <w:pStyle w:val="enumlev1"/>
        <w:keepNext/>
        <w:keepLines/>
        <w:rPr>
          <w:del w:id="55" w:author="Elbahnassawy, Ganat" w:date="2019-01-28T15:12:00Z"/>
          <w:rtl/>
        </w:rPr>
      </w:pPr>
      <w:del w:id="56" w:author="Elbahnassawy, Ganat" w:date="2019-01-28T15:12:00Z">
        <w:r w:rsidRPr="008C572C" w:rsidDel="005051A9">
          <w:rPr>
            <w:rFonts w:hint="cs"/>
            <w:rtl/>
          </w:rPr>
          <w:delText>-</w:delText>
        </w:r>
        <w:r w:rsidRPr="008C572C" w:rsidDel="005051A9">
          <w:rPr>
            <w:rFonts w:hint="cs"/>
            <w:rtl/>
          </w:rPr>
          <w:tab/>
          <w:delText xml:space="preserve">تحديد الطريقة الصحيحة للإحالة على أساس المبادئ المعروضة في الملحق </w:delText>
        </w:r>
        <w:r w:rsidRPr="008C572C" w:rsidDel="005051A9">
          <w:delText>1</w:delText>
        </w:r>
        <w:r w:rsidRPr="008C572C" w:rsidDel="005051A9">
          <w:rPr>
            <w:rFonts w:hint="cs"/>
            <w:rtl/>
          </w:rPr>
          <w:delText xml:space="preserve"> بهذا القرار؛</w:delText>
        </w:r>
      </w:del>
    </w:p>
    <w:p w14:paraId="3FEBD2AE" w14:textId="77777777" w:rsidR="003F074E" w:rsidRPr="008C572C" w:rsidRDefault="003F074E" w:rsidP="008C572C">
      <w:pPr>
        <w:pStyle w:val="enumlev1"/>
        <w:rPr>
          <w:ins w:id="57" w:author="Elbahnassawy, Ganat" w:date="2019-01-28T15:12:00Z"/>
          <w:rtl/>
          <w:lang w:bidi="ar-EG"/>
        </w:rPr>
      </w:pPr>
      <w:ins w:id="58" w:author="Elbahnassawy, Ganat" w:date="2019-01-28T15:12:00Z">
        <w:r w:rsidRPr="008C572C">
          <w:t>2.6</w:t>
        </w:r>
        <w:r w:rsidRPr="008C572C">
          <w:rPr>
            <w:rtl/>
            <w:lang w:bidi="ar-EG"/>
          </w:rPr>
          <w:tab/>
        </w:r>
      </w:ins>
      <w:ins w:id="59" w:author="Elbahnassawy, Ganat" w:date="2019-01-28T15:13:00Z">
        <w:r w:rsidRPr="008C572C">
          <w:rPr>
            <w:rFonts w:hint="eastAsia"/>
            <w:rtl/>
            <w:lang w:bidi="ar-EG"/>
          </w:rPr>
          <w:t>عندما</w:t>
        </w:r>
        <w:r w:rsidRPr="008C572C">
          <w:rPr>
            <w:rtl/>
            <w:lang w:bidi="ar-EG"/>
          </w:rPr>
          <w:t xml:space="preserve"> </w:t>
        </w:r>
        <w:r w:rsidRPr="008C572C">
          <w:rPr>
            <w:rFonts w:hint="eastAsia"/>
            <w:rtl/>
            <w:lang w:bidi="ar-EG"/>
          </w:rPr>
          <w:t>تكون</w:t>
        </w:r>
        <w:r w:rsidRPr="008C572C">
          <w:rPr>
            <w:rtl/>
            <w:lang w:bidi="ar-EG"/>
          </w:rPr>
          <w:t xml:space="preserve"> </w:t>
        </w:r>
        <w:r w:rsidRPr="008C572C">
          <w:rPr>
            <w:rFonts w:hint="eastAsia"/>
            <w:rtl/>
            <w:lang w:bidi="ar-EG"/>
          </w:rPr>
          <w:t>النصوص</w:t>
        </w:r>
        <w:r w:rsidRPr="008C572C">
          <w:rPr>
            <w:rtl/>
            <w:lang w:bidi="ar-EG"/>
          </w:rPr>
          <w:t xml:space="preserve"> </w:t>
        </w:r>
        <w:r w:rsidRPr="008C572C">
          <w:rPr>
            <w:rFonts w:hint="eastAsia"/>
            <w:rtl/>
            <w:lang w:bidi="ar-EG"/>
          </w:rPr>
          <w:t>ذات</w:t>
        </w:r>
        <w:r w:rsidRPr="008C572C">
          <w:rPr>
            <w:rtl/>
            <w:lang w:bidi="ar-EG"/>
          </w:rPr>
          <w:t xml:space="preserve"> </w:t>
        </w:r>
        <w:r w:rsidRPr="008C572C">
          <w:rPr>
            <w:rFonts w:hint="eastAsia"/>
            <w:rtl/>
            <w:lang w:bidi="ar-EG"/>
          </w:rPr>
          <w:t>الصلة</w:t>
        </w:r>
        <w:r w:rsidRPr="008C572C">
          <w:rPr>
            <w:rtl/>
            <w:lang w:bidi="ar-EG"/>
          </w:rPr>
          <w:t xml:space="preserve"> </w:t>
        </w:r>
        <w:r w:rsidRPr="008C572C">
          <w:rPr>
            <w:rFonts w:hint="eastAsia"/>
            <w:rtl/>
            <w:lang w:bidi="ar-EG"/>
          </w:rPr>
          <w:t>قصيرة</w:t>
        </w:r>
        <w:r w:rsidRPr="008C572C">
          <w:rPr>
            <w:rtl/>
            <w:lang w:bidi="ar-EG"/>
          </w:rPr>
          <w:t xml:space="preserve"> </w:t>
        </w:r>
        <w:r w:rsidRPr="008C572C">
          <w:rPr>
            <w:rFonts w:hint="eastAsia"/>
            <w:rtl/>
            <w:lang w:bidi="ar-EG"/>
          </w:rPr>
          <w:t>ينبغي</w:t>
        </w:r>
        <w:r w:rsidRPr="008C572C">
          <w:rPr>
            <w:rtl/>
            <w:lang w:bidi="ar-EG"/>
          </w:rPr>
          <w:t xml:space="preserve"> </w:t>
        </w:r>
        <w:r w:rsidRPr="008C572C">
          <w:rPr>
            <w:rFonts w:hint="eastAsia"/>
            <w:rtl/>
            <w:lang w:bidi="ar-EG"/>
          </w:rPr>
          <w:t>إدراج</w:t>
        </w:r>
        <w:r w:rsidRPr="008C572C">
          <w:rPr>
            <w:rtl/>
            <w:lang w:bidi="ar-EG"/>
          </w:rPr>
          <w:t xml:space="preserve"> </w:t>
        </w:r>
        <w:r w:rsidRPr="008C572C">
          <w:rPr>
            <w:rFonts w:hint="eastAsia"/>
            <w:rtl/>
            <w:lang w:bidi="ar-EG"/>
          </w:rPr>
          <w:t>النص</w:t>
        </w:r>
        <w:r w:rsidRPr="008C572C">
          <w:rPr>
            <w:rtl/>
            <w:lang w:bidi="ar-EG"/>
          </w:rPr>
          <w:t xml:space="preserve"> </w:t>
        </w:r>
        <w:r w:rsidRPr="008C572C">
          <w:rPr>
            <w:rFonts w:hint="eastAsia"/>
            <w:rtl/>
            <w:lang w:bidi="ar-EG"/>
          </w:rPr>
          <w:t>موضع</w:t>
        </w:r>
        <w:r w:rsidRPr="008C572C">
          <w:rPr>
            <w:rtl/>
            <w:lang w:bidi="ar-EG"/>
          </w:rPr>
          <w:t xml:space="preserve"> </w:t>
        </w:r>
        <w:r w:rsidRPr="008C572C">
          <w:rPr>
            <w:rFonts w:hint="eastAsia"/>
            <w:rtl/>
            <w:lang w:bidi="ar-EG"/>
          </w:rPr>
          <w:t>الإحالة</w:t>
        </w:r>
        <w:r w:rsidRPr="008C572C">
          <w:rPr>
            <w:rtl/>
            <w:lang w:bidi="ar-EG"/>
          </w:rPr>
          <w:t xml:space="preserve"> </w:t>
        </w:r>
        <w:r w:rsidRPr="008C572C">
          <w:rPr>
            <w:rFonts w:hint="eastAsia"/>
            <w:rtl/>
            <w:lang w:bidi="ar-EG"/>
          </w:rPr>
          <w:t>في</w:t>
        </w:r>
        <w:r w:rsidRPr="008C572C">
          <w:rPr>
            <w:rtl/>
            <w:lang w:bidi="ar-EG"/>
          </w:rPr>
          <w:t xml:space="preserve"> </w:t>
        </w:r>
        <w:r w:rsidRPr="008C572C">
          <w:rPr>
            <w:rFonts w:hint="eastAsia"/>
            <w:rtl/>
            <w:lang w:bidi="ar-EG"/>
          </w:rPr>
          <w:t>متن</w:t>
        </w:r>
        <w:r w:rsidRPr="008C572C">
          <w:rPr>
            <w:rtl/>
            <w:lang w:bidi="ar-EG"/>
          </w:rPr>
          <w:t xml:space="preserve"> </w:t>
        </w:r>
        <w:r w:rsidRPr="008C572C">
          <w:rPr>
            <w:rFonts w:hint="eastAsia"/>
            <w:rtl/>
            <w:lang w:bidi="ar-EG"/>
          </w:rPr>
          <w:t>لوائح</w:t>
        </w:r>
        <w:r w:rsidRPr="008C572C">
          <w:rPr>
            <w:rtl/>
            <w:lang w:bidi="ar-EG"/>
          </w:rPr>
          <w:t xml:space="preserve"> </w:t>
        </w:r>
        <w:r w:rsidRPr="008C572C">
          <w:rPr>
            <w:rFonts w:hint="eastAsia"/>
            <w:rtl/>
            <w:lang w:bidi="ar-EG"/>
          </w:rPr>
          <w:t>الراديو</w:t>
        </w:r>
        <w:r w:rsidRPr="008C572C">
          <w:rPr>
            <w:rtl/>
            <w:lang w:bidi="ar-EG"/>
          </w:rPr>
          <w:t xml:space="preserve"> </w:t>
        </w:r>
        <w:r w:rsidRPr="008C572C">
          <w:rPr>
            <w:rFonts w:hint="eastAsia"/>
            <w:rtl/>
            <w:lang w:bidi="ar-EG"/>
          </w:rPr>
          <w:t>بدلاً</w:t>
        </w:r>
        <w:r w:rsidRPr="008C572C">
          <w:rPr>
            <w:rtl/>
            <w:lang w:bidi="ar-EG"/>
          </w:rPr>
          <w:t xml:space="preserve"> </w:t>
        </w:r>
        <w:r w:rsidRPr="008C572C">
          <w:rPr>
            <w:rFonts w:hint="eastAsia"/>
            <w:rtl/>
            <w:lang w:bidi="ar-EG"/>
          </w:rPr>
          <w:t>من</w:t>
        </w:r>
        <w:r w:rsidRPr="008C572C">
          <w:rPr>
            <w:rtl/>
            <w:lang w:bidi="ar-EG"/>
          </w:rPr>
          <w:t xml:space="preserve"> </w:t>
        </w:r>
        <w:r w:rsidRPr="008C572C">
          <w:rPr>
            <w:rFonts w:hint="eastAsia"/>
            <w:rtl/>
            <w:lang w:bidi="ar-EG"/>
          </w:rPr>
          <w:t>استعمال</w:t>
        </w:r>
        <w:r w:rsidRPr="008C572C">
          <w:rPr>
            <w:rtl/>
            <w:lang w:bidi="ar-EG"/>
          </w:rPr>
          <w:t xml:space="preserve"> </w:t>
        </w:r>
        <w:r w:rsidRPr="008C572C">
          <w:rPr>
            <w:rFonts w:hint="eastAsia"/>
            <w:rtl/>
            <w:lang w:bidi="ar-EG"/>
          </w:rPr>
          <w:t>التضمين</w:t>
        </w:r>
        <w:r w:rsidRPr="008C572C">
          <w:rPr>
            <w:rtl/>
            <w:lang w:bidi="ar-EG"/>
          </w:rPr>
          <w:t xml:space="preserve"> </w:t>
        </w:r>
        <w:r w:rsidRPr="008C572C">
          <w:rPr>
            <w:rFonts w:hint="eastAsia"/>
            <w:rtl/>
            <w:lang w:bidi="ar-EG"/>
          </w:rPr>
          <w:t>بالإحالة؛</w:t>
        </w:r>
      </w:ins>
    </w:p>
    <w:p w14:paraId="54FE21D8" w14:textId="77777777" w:rsidR="003F074E" w:rsidRPr="008C572C" w:rsidRDefault="003F074E" w:rsidP="008C572C">
      <w:pPr>
        <w:pStyle w:val="enumlev1"/>
        <w:rPr>
          <w:spacing w:val="-8"/>
          <w:rtl/>
        </w:rPr>
      </w:pPr>
      <w:del w:id="60" w:author="Elbahnassawy, Ganat" w:date="2019-01-28T15:13:00Z">
        <w:r w:rsidRPr="008C572C" w:rsidDel="005051A9">
          <w:rPr>
            <w:rFonts w:hint="cs"/>
            <w:rtl/>
          </w:rPr>
          <w:delText>-</w:delText>
        </w:r>
      </w:del>
      <w:ins w:id="61" w:author="Elbahnassawy, Ganat" w:date="2019-01-28T15:13:00Z">
        <w:r w:rsidRPr="008C572C">
          <w:t>3.6</w:t>
        </w:r>
      </w:ins>
      <w:r w:rsidRPr="008C572C">
        <w:rPr>
          <w:rFonts w:hint="cs"/>
          <w:rtl/>
        </w:rPr>
        <w:tab/>
      </w:r>
      <w:r w:rsidRPr="008C572C">
        <w:rPr>
          <w:rFonts w:hint="cs"/>
          <w:spacing w:val="-8"/>
          <w:rtl/>
        </w:rPr>
        <w:t xml:space="preserve">تطبيق الإرشادات الواردة في الملحق </w:t>
      </w:r>
      <w:del w:id="62" w:author="Riz, Imad  [2]" w:date="2019-02-12T16:18:00Z">
        <w:r w:rsidRPr="008C572C" w:rsidDel="00BF3648">
          <w:rPr>
            <w:spacing w:val="-8"/>
          </w:rPr>
          <w:delText>2</w:delText>
        </w:r>
        <w:r w:rsidRPr="008C572C" w:rsidDel="00BF3648">
          <w:rPr>
            <w:rFonts w:hint="cs"/>
            <w:spacing w:val="-8"/>
            <w:rtl/>
          </w:rPr>
          <w:delText xml:space="preserve"> </w:delText>
        </w:r>
      </w:del>
      <w:ins w:id="63" w:author="Riz, Imad  [2]" w:date="2019-02-12T16:18:00Z">
        <w:r w:rsidRPr="008C572C">
          <w:rPr>
            <w:spacing w:val="-8"/>
          </w:rPr>
          <w:t>1</w:t>
        </w:r>
        <w:r w:rsidRPr="008C572C">
          <w:rPr>
            <w:rFonts w:hint="cs"/>
            <w:spacing w:val="-8"/>
            <w:rtl/>
          </w:rPr>
          <w:t xml:space="preserve"> </w:t>
        </w:r>
      </w:ins>
      <w:r w:rsidRPr="008C572C">
        <w:rPr>
          <w:rFonts w:hint="cs"/>
          <w:spacing w:val="-8"/>
          <w:rtl/>
        </w:rPr>
        <w:t>بهذا القرار لتأمين استعمال الطريقة الصحيحة للإحالة للوفاء بالغرض المطلوب؛</w:t>
      </w:r>
    </w:p>
    <w:p w14:paraId="346543FF" w14:textId="77777777" w:rsidR="003F074E" w:rsidRPr="008C572C" w:rsidRDefault="003F074E" w:rsidP="008C572C">
      <w:pPr>
        <w:rPr>
          <w:rtl/>
          <w:lang w:bidi="ar-EG"/>
        </w:rPr>
      </w:pPr>
      <w:ins w:id="64" w:author="Elbahnassawy, Ganat" w:date="2019-01-28T15:13:00Z">
        <w:r w:rsidRPr="008C572C">
          <w:rPr>
            <w:lang w:bidi="ar-EG"/>
          </w:rPr>
          <w:t>7</w:t>
        </w:r>
      </w:ins>
      <w:del w:id="65" w:author="Elbahnassawy, Ganat" w:date="2019-01-28T15:13:00Z">
        <w:r w:rsidRPr="008C572C" w:rsidDel="005051A9">
          <w:rPr>
            <w:lang w:bidi="ar-EG"/>
          </w:rPr>
          <w:delText>3</w:delText>
        </w:r>
      </w:del>
      <w:r w:rsidRPr="008C572C">
        <w:rPr>
          <w:rtl/>
          <w:lang w:bidi="ar-EG"/>
        </w:rPr>
        <w:tab/>
      </w:r>
      <w:ins w:id="66" w:author="Elbahnassawy, Ganat" w:date="2019-01-28T15:14:00Z">
        <w:r w:rsidRPr="008C572C">
          <w:rPr>
            <w:rFonts w:hint="eastAsia"/>
            <w:rtl/>
            <w:lang w:bidi="ar-EG"/>
          </w:rPr>
          <w:t>يجب</w:t>
        </w:r>
        <w:r w:rsidRPr="008C572C">
          <w:rPr>
            <w:rtl/>
            <w:lang w:bidi="ar-EG"/>
          </w:rPr>
          <w:t xml:space="preserve"> </w:t>
        </w:r>
        <w:r w:rsidRPr="008C572C">
          <w:rPr>
            <w:rFonts w:hint="eastAsia"/>
            <w:rtl/>
            <w:lang w:bidi="ar-EG"/>
          </w:rPr>
          <w:t>تقديم</w:t>
        </w:r>
        <w:r w:rsidRPr="008C572C">
          <w:rPr>
            <w:rtl/>
            <w:lang w:bidi="ar-EG"/>
          </w:rPr>
          <w:t xml:space="preserve"> </w:t>
        </w:r>
        <w:r w:rsidRPr="008C572C">
          <w:rPr>
            <w:rFonts w:hint="eastAsia"/>
            <w:rtl/>
            <w:lang w:bidi="ar-EG"/>
          </w:rPr>
          <w:t>النص</w:t>
        </w:r>
        <w:r w:rsidRPr="008C572C">
          <w:rPr>
            <w:rtl/>
            <w:lang w:bidi="ar-EG"/>
          </w:rPr>
          <w:t xml:space="preserve"> </w:t>
        </w:r>
        <w:r w:rsidRPr="008C572C">
          <w:rPr>
            <w:rFonts w:hint="eastAsia"/>
            <w:rtl/>
            <w:lang w:bidi="ar-EG"/>
          </w:rPr>
          <w:t>المتضمن</w:t>
        </w:r>
        <w:r w:rsidRPr="008C572C">
          <w:rPr>
            <w:rtl/>
            <w:lang w:bidi="ar-EG"/>
          </w:rPr>
          <w:t xml:space="preserve"> </w:t>
        </w:r>
        <w:r w:rsidRPr="008C572C">
          <w:rPr>
            <w:rFonts w:hint="eastAsia"/>
            <w:rtl/>
            <w:lang w:bidi="ar-EG"/>
          </w:rPr>
          <w:t>بالإحالة</w:t>
        </w:r>
        <w:r w:rsidRPr="008C572C">
          <w:rPr>
            <w:rtl/>
            <w:lang w:bidi="ar-EG"/>
          </w:rPr>
          <w:t xml:space="preserve"> </w:t>
        </w:r>
        <w:r w:rsidRPr="008C572C">
          <w:rPr>
            <w:rFonts w:hint="eastAsia"/>
            <w:rtl/>
            <w:lang w:bidi="ar-EG"/>
          </w:rPr>
          <w:t>إلى</w:t>
        </w:r>
        <w:r w:rsidRPr="008C572C">
          <w:rPr>
            <w:rtl/>
            <w:lang w:bidi="ar-EG"/>
          </w:rPr>
          <w:t xml:space="preserve"> </w:t>
        </w:r>
        <w:r w:rsidRPr="008C572C">
          <w:rPr>
            <w:rFonts w:hint="eastAsia"/>
            <w:rtl/>
            <w:lang w:bidi="ar-EG"/>
          </w:rPr>
          <w:t>المؤتمر</w:t>
        </w:r>
        <w:r w:rsidRPr="008C572C">
          <w:rPr>
            <w:rtl/>
            <w:lang w:bidi="ar-EG"/>
          </w:rPr>
          <w:t xml:space="preserve"> </w:t>
        </w:r>
        <w:r w:rsidRPr="008C572C">
          <w:rPr>
            <w:rFonts w:hint="eastAsia"/>
            <w:rtl/>
            <w:lang w:bidi="ar-EG"/>
          </w:rPr>
          <w:t>العالمي</w:t>
        </w:r>
        <w:r w:rsidRPr="008C572C">
          <w:rPr>
            <w:rtl/>
            <w:lang w:bidi="ar-EG"/>
          </w:rPr>
          <w:t xml:space="preserve"> </w:t>
        </w:r>
        <w:r w:rsidRPr="008C572C">
          <w:rPr>
            <w:rFonts w:hint="eastAsia"/>
            <w:rtl/>
            <w:lang w:bidi="ar-EG"/>
          </w:rPr>
          <w:t>للاتصالات</w:t>
        </w:r>
        <w:r w:rsidRPr="008C572C">
          <w:rPr>
            <w:rtl/>
            <w:lang w:bidi="ar-EG"/>
          </w:rPr>
          <w:t xml:space="preserve"> </w:t>
        </w:r>
        <w:r w:rsidRPr="008C572C">
          <w:rPr>
            <w:rFonts w:hint="eastAsia"/>
            <w:rtl/>
            <w:lang w:bidi="ar-EG"/>
          </w:rPr>
          <w:t>الراديوية</w:t>
        </w:r>
        <w:r w:rsidRPr="008C572C">
          <w:rPr>
            <w:rtl/>
            <w:lang w:bidi="ar-EG"/>
          </w:rPr>
          <w:t xml:space="preserve"> </w:t>
        </w:r>
        <w:r w:rsidRPr="008C572C">
          <w:rPr>
            <w:rFonts w:hint="eastAsia"/>
            <w:rtl/>
            <w:lang w:bidi="ar-EG"/>
          </w:rPr>
          <w:t>المختص</w:t>
        </w:r>
        <w:r w:rsidRPr="008C572C">
          <w:rPr>
            <w:rtl/>
            <w:lang w:bidi="ar-EG"/>
          </w:rPr>
          <w:t xml:space="preserve"> </w:t>
        </w:r>
        <w:r w:rsidRPr="008C572C">
          <w:rPr>
            <w:rFonts w:hint="eastAsia"/>
            <w:rtl/>
            <w:lang w:bidi="ar-EG"/>
          </w:rPr>
          <w:t>لاعتماده</w:t>
        </w:r>
        <w:r w:rsidRPr="008C572C">
          <w:rPr>
            <w:rtl/>
            <w:lang w:bidi="ar-EG"/>
          </w:rPr>
          <w:t xml:space="preserve"> </w:t>
        </w:r>
        <w:r w:rsidRPr="008C572C">
          <w:rPr>
            <w:rFonts w:hint="eastAsia"/>
            <w:rtl/>
            <w:lang w:bidi="ar-EG"/>
          </w:rPr>
          <w:t>و</w:t>
        </w:r>
      </w:ins>
      <w:r w:rsidRPr="008C572C">
        <w:rPr>
          <w:rFonts w:hint="eastAsia"/>
          <w:rtl/>
          <w:lang w:bidi="ar-EG"/>
        </w:rPr>
        <w:t>تطبيق</w:t>
      </w:r>
      <w:r w:rsidRPr="008C572C">
        <w:rPr>
          <w:rtl/>
          <w:lang w:bidi="ar-EG"/>
        </w:rPr>
        <w:t xml:space="preserve"> الإجراءات الموصوفة في الملحق </w:t>
      </w:r>
      <w:del w:id="67" w:author="Riz, Imad  [2]" w:date="2019-02-12T16:18:00Z">
        <w:r w:rsidRPr="008C572C" w:rsidDel="00D23192">
          <w:rPr>
            <w:lang w:bidi="ar-EG"/>
          </w:rPr>
          <w:delText>3</w:delText>
        </w:r>
        <w:r w:rsidRPr="008C572C" w:rsidDel="00D23192">
          <w:rPr>
            <w:rtl/>
            <w:lang w:bidi="ar-EG"/>
          </w:rPr>
          <w:delText xml:space="preserve"> </w:delText>
        </w:r>
      </w:del>
      <w:ins w:id="68" w:author="Riz, Imad  [2]" w:date="2019-02-12T16:18:00Z">
        <w:r w:rsidRPr="008C572C">
          <w:rPr>
            <w:lang w:bidi="ar-EG"/>
          </w:rPr>
          <w:t>2</w:t>
        </w:r>
        <w:r w:rsidRPr="008C572C">
          <w:rPr>
            <w:rtl/>
            <w:lang w:bidi="ar-EG"/>
          </w:rPr>
          <w:t xml:space="preserve"> </w:t>
        </w:r>
      </w:ins>
      <w:r w:rsidRPr="008C572C">
        <w:rPr>
          <w:rtl/>
          <w:lang w:bidi="ar-EG"/>
        </w:rPr>
        <w:t>بهذا القرار للموافقة على التضمين بالإحالة لتوصيات قطاع الاتصالات الراديوية أو لأجزاء منها؛</w:t>
      </w:r>
    </w:p>
    <w:p w14:paraId="2BEE5006" w14:textId="77777777" w:rsidR="003F074E" w:rsidRPr="008C572C" w:rsidRDefault="003F074E" w:rsidP="008C572C">
      <w:pPr>
        <w:rPr>
          <w:rtl/>
          <w:lang w:bidi="ar-EG"/>
        </w:rPr>
      </w:pPr>
      <w:ins w:id="69" w:author="Elbahnassawy, Ganat" w:date="2019-01-28T15:14:00Z">
        <w:r w:rsidRPr="008C572C">
          <w:rPr>
            <w:lang w:bidi="ar-EG"/>
          </w:rPr>
          <w:t>8</w:t>
        </w:r>
      </w:ins>
      <w:del w:id="70" w:author="Elbahnassawy, Ganat" w:date="2019-01-28T15:14:00Z">
        <w:r w:rsidRPr="008C572C" w:rsidDel="005051A9">
          <w:rPr>
            <w:lang w:bidi="ar-EG"/>
          </w:rPr>
          <w:delText>4</w:delText>
        </w:r>
      </w:del>
      <w:r w:rsidRPr="008C572C">
        <w:rPr>
          <w:rFonts w:hint="cs"/>
          <w:rtl/>
          <w:lang w:bidi="ar-EG"/>
        </w:rPr>
        <w:tab/>
        <w:t>استعراض الإحالات القائمة لتوصيات قطاع الاتصالات الراديوية لتوضيح ما إذا كانت الإحالة إلى نص إلزامي أو</w:t>
      </w:r>
      <w:r w:rsidRPr="008C572C">
        <w:rPr>
          <w:rFonts w:hint="eastAsia"/>
          <w:rtl/>
          <w:lang w:bidi="ar-EG"/>
        </w:rPr>
        <w:t> </w:t>
      </w:r>
      <w:r w:rsidRPr="008C572C">
        <w:rPr>
          <w:rFonts w:hint="cs"/>
          <w:rtl/>
          <w:lang w:bidi="ar-EG"/>
        </w:rPr>
        <w:t xml:space="preserve">غير إلزامي طبقاً للملحق </w:t>
      </w:r>
      <w:ins w:id="71" w:author="Elbahnassawy, Ganat" w:date="2019-01-28T15:14:00Z">
        <w:r w:rsidRPr="008C572C">
          <w:rPr>
            <w:lang w:bidi="ar-EG"/>
          </w:rPr>
          <w:t>1</w:t>
        </w:r>
      </w:ins>
      <w:del w:id="72" w:author="Elbahnassawy, Ganat" w:date="2019-01-28T15:14:00Z">
        <w:r w:rsidRPr="008C572C" w:rsidDel="005051A9">
          <w:rPr>
            <w:lang w:bidi="ar-EG"/>
          </w:rPr>
          <w:delText>2</w:delText>
        </w:r>
      </w:del>
      <w:r w:rsidRPr="008C572C">
        <w:rPr>
          <w:rFonts w:hint="cs"/>
          <w:rtl/>
          <w:lang w:bidi="ar-EG"/>
        </w:rPr>
        <w:t xml:space="preserve"> بهذا القرار؛</w:t>
      </w:r>
    </w:p>
    <w:p w14:paraId="7080CD78" w14:textId="77777777" w:rsidR="003F074E" w:rsidRPr="008C572C" w:rsidRDefault="003F074E" w:rsidP="008C572C">
      <w:pPr>
        <w:rPr>
          <w:rtl/>
          <w:lang w:bidi="ar-EG"/>
        </w:rPr>
      </w:pPr>
      <w:ins w:id="73" w:author="Elbahnassawy, Ganat" w:date="2019-01-28T15:14:00Z">
        <w:r w:rsidRPr="008C572C">
          <w:rPr>
            <w:lang w:bidi="ar-EG"/>
          </w:rPr>
          <w:t>9</w:t>
        </w:r>
      </w:ins>
      <w:del w:id="74" w:author="Elbahnassawy, Ganat" w:date="2019-01-28T15:14:00Z">
        <w:r w:rsidRPr="008C572C" w:rsidDel="005051A9">
          <w:rPr>
            <w:lang w:bidi="ar-EG"/>
          </w:rPr>
          <w:delText>5</w:delText>
        </w:r>
      </w:del>
      <w:r w:rsidRPr="008C572C">
        <w:rPr>
          <w:rFonts w:hint="cs"/>
          <w:rtl/>
          <w:lang w:bidi="ar-EG"/>
        </w:rPr>
        <w:tab/>
        <w:t xml:space="preserve">تجميع توصيات قطاع الاتصالات الراديوية، أو أجزاء منها، التي يتم تضمينها بالإحالة في نهاية كل مؤتمر عالمي للاتصالات الراديوية، وكذلك قائمة الإحالات المرجعية للأحكام التنظيمية، بما في ذلك الحواشي والقرارات، التي تتضمن بالإحالة توصيات قطاع الاتصالات الراديوية ونشرها في أحد مجلدات لوائح الراديو (انظر الملحق </w:t>
      </w:r>
      <w:ins w:id="75" w:author="Elbahnassawy, Ganat" w:date="2019-01-28T15:14:00Z">
        <w:r w:rsidRPr="008C572C">
          <w:rPr>
            <w:lang w:bidi="ar-EG"/>
          </w:rPr>
          <w:t>2</w:t>
        </w:r>
      </w:ins>
      <w:del w:id="76" w:author="Elbahnassawy, Ganat" w:date="2019-01-28T15:14:00Z">
        <w:r w:rsidRPr="008C572C" w:rsidDel="005051A9">
          <w:rPr>
            <w:lang w:bidi="ar-EG"/>
          </w:rPr>
          <w:delText>3</w:delText>
        </w:r>
      </w:del>
      <w:r w:rsidRPr="008C572C">
        <w:rPr>
          <w:rFonts w:hint="cs"/>
          <w:rtl/>
          <w:lang w:bidi="ar-EG"/>
        </w:rPr>
        <w:t xml:space="preserve"> بهذا القرار)</w:t>
      </w:r>
      <w:del w:id="77" w:author="Elbahnassawy, Ganat" w:date="2019-01-28T15:14:00Z">
        <w:r w:rsidRPr="008C572C" w:rsidDel="005051A9">
          <w:rPr>
            <w:rFonts w:hint="cs"/>
            <w:rtl/>
            <w:lang w:bidi="ar-EG"/>
          </w:rPr>
          <w:delText>،</w:delText>
        </w:r>
      </w:del>
      <w:ins w:id="78" w:author="Elbahnassawy, Ganat" w:date="2019-01-28T15:14:00Z">
        <w:r w:rsidRPr="008C572C">
          <w:rPr>
            <w:rFonts w:hint="cs"/>
            <w:rtl/>
            <w:lang w:bidi="ar-EG"/>
          </w:rPr>
          <w:t>؛</w:t>
        </w:r>
      </w:ins>
    </w:p>
    <w:p w14:paraId="185765E3" w14:textId="77777777" w:rsidR="003F074E" w:rsidRPr="008C572C" w:rsidRDefault="003F074E" w:rsidP="008C572C">
      <w:pPr>
        <w:rPr>
          <w:ins w:id="79" w:author="Elbahnassawy, Ganat" w:date="2019-01-28T15:17:00Z"/>
          <w:spacing w:val="-4"/>
          <w:rtl/>
          <w:lang w:bidi="ar-EG"/>
        </w:rPr>
      </w:pPr>
      <w:ins w:id="80" w:author="Elbahnassawy, Ganat" w:date="2019-01-28T15:14:00Z">
        <w:r w:rsidRPr="008C572C">
          <w:rPr>
            <w:lang w:bidi="ar-EG"/>
          </w:rPr>
          <w:t>10</w:t>
        </w:r>
        <w:r w:rsidRPr="008C572C">
          <w:rPr>
            <w:rtl/>
            <w:lang w:bidi="ar-EG"/>
          </w:rPr>
          <w:tab/>
        </w:r>
      </w:ins>
      <w:ins w:id="81" w:author="Elbahnassawy, Ganat" w:date="2019-01-28T15:15:00Z">
        <w:r w:rsidRPr="008C572C">
          <w:rPr>
            <w:rFonts w:hint="eastAsia"/>
            <w:spacing w:val="-4"/>
            <w:rtl/>
            <w:lang w:bidi="ar-EG"/>
          </w:rPr>
          <w:t>إذا</w:t>
        </w:r>
        <w:r w:rsidRPr="008C572C">
          <w:rPr>
            <w:spacing w:val="-4"/>
            <w:rtl/>
            <w:lang w:bidi="ar-EG"/>
          </w:rPr>
          <w:t xml:space="preserve"> </w:t>
        </w:r>
        <w:r w:rsidRPr="008C572C">
          <w:rPr>
            <w:rFonts w:hint="eastAsia"/>
            <w:spacing w:val="-4"/>
            <w:rtl/>
            <w:lang w:bidi="ar-EG"/>
          </w:rPr>
          <w:t>تم،</w:t>
        </w:r>
        <w:r w:rsidRPr="008C572C">
          <w:rPr>
            <w:spacing w:val="-4"/>
            <w:rtl/>
            <w:lang w:bidi="ar-EG"/>
          </w:rPr>
          <w:t xml:space="preserve"> </w:t>
        </w:r>
        <w:r w:rsidRPr="008C572C">
          <w:rPr>
            <w:rFonts w:hint="eastAsia"/>
            <w:spacing w:val="-4"/>
            <w:rtl/>
            <w:lang w:bidi="ar-EG"/>
          </w:rPr>
          <w:t>بين</w:t>
        </w:r>
        <w:r w:rsidRPr="008C572C">
          <w:rPr>
            <w:spacing w:val="-4"/>
            <w:rtl/>
            <w:lang w:bidi="ar-EG"/>
          </w:rPr>
          <w:t xml:space="preserve"> </w:t>
        </w:r>
        <w:r w:rsidRPr="008C572C">
          <w:rPr>
            <w:rFonts w:hint="eastAsia"/>
            <w:spacing w:val="-4"/>
            <w:rtl/>
            <w:lang w:bidi="ar-EG"/>
          </w:rPr>
          <w:t>مؤتمرين</w:t>
        </w:r>
        <w:r w:rsidRPr="008C572C">
          <w:rPr>
            <w:spacing w:val="-4"/>
            <w:rtl/>
            <w:lang w:bidi="ar-EG"/>
          </w:rPr>
          <w:t xml:space="preserve"> </w:t>
        </w:r>
        <w:r w:rsidRPr="008C572C">
          <w:rPr>
            <w:rFonts w:hint="eastAsia"/>
            <w:spacing w:val="-4"/>
            <w:rtl/>
            <w:lang w:bidi="ar-EG"/>
          </w:rPr>
          <w:t>عالميين</w:t>
        </w:r>
        <w:r w:rsidRPr="008C572C">
          <w:rPr>
            <w:spacing w:val="-4"/>
            <w:rtl/>
            <w:lang w:bidi="ar-EG"/>
          </w:rPr>
          <w:t xml:space="preserve"> </w:t>
        </w:r>
        <w:r w:rsidRPr="008C572C">
          <w:rPr>
            <w:rFonts w:hint="eastAsia"/>
            <w:spacing w:val="-4"/>
            <w:rtl/>
            <w:lang w:bidi="ar-EG"/>
          </w:rPr>
          <w:t>للاتصالات</w:t>
        </w:r>
        <w:r w:rsidRPr="008C572C">
          <w:rPr>
            <w:spacing w:val="-4"/>
            <w:rtl/>
            <w:lang w:bidi="ar-EG"/>
          </w:rPr>
          <w:t xml:space="preserve"> </w:t>
        </w:r>
        <w:r w:rsidRPr="008C572C">
          <w:rPr>
            <w:rFonts w:hint="eastAsia"/>
            <w:spacing w:val="-4"/>
            <w:rtl/>
            <w:lang w:bidi="ar-EG"/>
          </w:rPr>
          <w:t>الراديوية،</w:t>
        </w:r>
        <w:r w:rsidRPr="008C572C">
          <w:rPr>
            <w:spacing w:val="-4"/>
            <w:rtl/>
            <w:lang w:bidi="ar-EG"/>
          </w:rPr>
          <w:t xml:space="preserve"> </w:t>
        </w:r>
        <w:r w:rsidRPr="008C572C">
          <w:rPr>
            <w:rFonts w:hint="eastAsia"/>
            <w:spacing w:val="-4"/>
            <w:rtl/>
            <w:lang w:bidi="ar-EG"/>
          </w:rPr>
          <w:t>تحديث</w:t>
        </w:r>
        <w:r w:rsidRPr="008C572C">
          <w:rPr>
            <w:spacing w:val="-4"/>
            <w:rtl/>
            <w:lang w:bidi="ar-EG"/>
          </w:rPr>
          <w:t xml:space="preserve"> </w:t>
        </w:r>
        <w:r w:rsidRPr="008C572C">
          <w:rPr>
            <w:rFonts w:hint="eastAsia"/>
            <w:spacing w:val="-4"/>
            <w:rtl/>
            <w:lang w:bidi="ar-EG"/>
          </w:rPr>
          <w:t>نص</w:t>
        </w:r>
        <w:r w:rsidRPr="008C572C">
          <w:rPr>
            <w:spacing w:val="-4"/>
            <w:rtl/>
            <w:lang w:bidi="ar-EG"/>
          </w:rPr>
          <w:t xml:space="preserve"> </w:t>
        </w:r>
        <w:r w:rsidRPr="008C572C">
          <w:rPr>
            <w:rFonts w:hint="eastAsia"/>
            <w:spacing w:val="-4"/>
            <w:rtl/>
            <w:lang w:bidi="ar-EG"/>
          </w:rPr>
          <w:t>متضمن</w:t>
        </w:r>
        <w:r w:rsidRPr="008C572C">
          <w:rPr>
            <w:spacing w:val="-4"/>
            <w:rtl/>
            <w:lang w:bidi="ar-EG"/>
          </w:rPr>
          <w:t xml:space="preserve"> </w:t>
        </w:r>
        <w:r w:rsidRPr="008C572C">
          <w:rPr>
            <w:rFonts w:hint="eastAsia"/>
            <w:spacing w:val="-4"/>
            <w:rtl/>
            <w:lang w:bidi="ar-EG"/>
          </w:rPr>
          <w:t>بالإحالة</w:t>
        </w:r>
        <w:r w:rsidRPr="008C572C">
          <w:rPr>
            <w:spacing w:val="-4"/>
            <w:rtl/>
            <w:lang w:bidi="ar-EG"/>
          </w:rPr>
          <w:t xml:space="preserve"> (مثل </w:t>
        </w:r>
        <w:r w:rsidRPr="008C572C">
          <w:rPr>
            <w:rFonts w:hint="eastAsia"/>
            <w:spacing w:val="-4"/>
            <w:rtl/>
            <w:lang w:bidi="ar-EG"/>
          </w:rPr>
          <w:t>توصية</w:t>
        </w:r>
        <w:r w:rsidRPr="008C572C">
          <w:rPr>
            <w:spacing w:val="-4"/>
            <w:rtl/>
            <w:lang w:bidi="ar-EG"/>
          </w:rPr>
          <w:t xml:space="preserve"> </w:t>
        </w:r>
        <w:r w:rsidRPr="008C572C">
          <w:rPr>
            <w:rFonts w:hint="eastAsia"/>
            <w:spacing w:val="-4"/>
            <w:rtl/>
            <w:lang w:bidi="ar-EG"/>
          </w:rPr>
          <w:t>لقطاع</w:t>
        </w:r>
        <w:r w:rsidRPr="008C572C">
          <w:rPr>
            <w:spacing w:val="-4"/>
            <w:rtl/>
            <w:lang w:bidi="ar-EG"/>
          </w:rPr>
          <w:t xml:space="preserve"> </w:t>
        </w:r>
        <w:r w:rsidRPr="008C572C">
          <w:rPr>
            <w:rFonts w:hint="eastAsia"/>
            <w:spacing w:val="-4"/>
            <w:rtl/>
            <w:lang w:bidi="ar-EG"/>
          </w:rPr>
          <w:t>الاتصالات</w:t>
        </w:r>
        <w:r w:rsidRPr="008C572C">
          <w:rPr>
            <w:spacing w:val="-4"/>
            <w:rtl/>
            <w:lang w:bidi="ar-EG"/>
          </w:rPr>
          <w:t xml:space="preserve"> </w:t>
        </w:r>
        <w:r w:rsidRPr="008C572C">
          <w:rPr>
            <w:rFonts w:hint="eastAsia"/>
            <w:spacing w:val="-4"/>
            <w:rtl/>
            <w:lang w:bidi="ar-EG"/>
          </w:rPr>
          <w:t>الراديوية</w:t>
        </w:r>
        <w:r w:rsidRPr="008C572C">
          <w:rPr>
            <w:spacing w:val="-4"/>
            <w:rtl/>
            <w:lang w:bidi="ar-EG"/>
          </w:rPr>
          <w:t xml:space="preserve">) </w:t>
        </w:r>
        <w:r w:rsidRPr="008C572C">
          <w:rPr>
            <w:rFonts w:hint="eastAsia"/>
            <w:spacing w:val="-4"/>
            <w:rtl/>
            <w:lang w:bidi="ar-EG"/>
          </w:rPr>
          <w:t>يستمر</w:t>
        </w:r>
        <w:r w:rsidRPr="008C572C">
          <w:rPr>
            <w:spacing w:val="-4"/>
            <w:rtl/>
            <w:lang w:bidi="ar-EG"/>
          </w:rPr>
          <w:t xml:space="preserve"> </w:t>
        </w:r>
        <w:r w:rsidRPr="008C572C">
          <w:rPr>
            <w:rFonts w:hint="eastAsia"/>
            <w:spacing w:val="-4"/>
            <w:rtl/>
            <w:lang w:bidi="ar-EG"/>
          </w:rPr>
          <w:t>انطباق</w:t>
        </w:r>
        <w:r w:rsidRPr="008C572C">
          <w:rPr>
            <w:spacing w:val="-4"/>
            <w:rtl/>
            <w:lang w:bidi="ar-EG"/>
          </w:rPr>
          <w:t xml:space="preserve"> </w:t>
        </w:r>
        <w:r w:rsidRPr="008C572C">
          <w:rPr>
            <w:rFonts w:hint="eastAsia"/>
            <w:spacing w:val="-4"/>
            <w:rtl/>
            <w:lang w:bidi="ar-EG"/>
          </w:rPr>
          <w:t>الإحالة</w:t>
        </w:r>
        <w:r w:rsidRPr="008C572C">
          <w:rPr>
            <w:spacing w:val="-4"/>
            <w:rtl/>
            <w:lang w:bidi="ar-EG"/>
          </w:rPr>
          <w:t xml:space="preserve"> </w:t>
        </w:r>
        <w:r w:rsidRPr="008C572C">
          <w:rPr>
            <w:rFonts w:hint="eastAsia"/>
            <w:spacing w:val="-4"/>
            <w:rtl/>
            <w:lang w:bidi="ar-EG"/>
          </w:rPr>
          <w:t>الواردة</w:t>
        </w:r>
        <w:r w:rsidRPr="008C572C">
          <w:rPr>
            <w:spacing w:val="-4"/>
            <w:rtl/>
            <w:lang w:bidi="ar-EG"/>
          </w:rPr>
          <w:t xml:space="preserve"> </w:t>
        </w:r>
        <w:r w:rsidRPr="008C572C">
          <w:rPr>
            <w:rFonts w:hint="eastAsia"/>
            <w:spacing w:val="-4"/>
            <w:rtl/>
            <w:lang w:bidi="ar-EG"/>
          </w:rPr>
          <w:t>في</w:t>
        </w:r>
        <w:r w:rsidRPr="008C572C">
          <w:rPr>
            <w:spacing w:val="-4"/>
            <w:rtl/>
            <w:lang w:bidi="ar-EG"/>
          </w:rPr>
          <w:t xml:space="preserve"> </w:t>
        </w:r>
        <w:r w:rsidRPr="008C572C">
          <w:rPr>
            <w:rFonts w:hint="eastAsia"/>
            <w:spacing w:val="-4"/>
            <w:rtl/>
            <w:lang w:bidi="ar-EG"/>
          </w:rPr>
          <w:t>لوائح</w:t>
        </w:r>
        <w:r w:rsidRPr="008C572C">
          <w:rPr>
            <w:spacing w:val="-4"/>
            <w:rtl/>
            <w:lang w:bidi="ar-EG"/>
          </w:rPr>
          <w:t xml:space="preserve"> </w:t>
        </w:r>
        <w:r w:rsidRPr="008C572C">
          <w:rPr>
            <w:rFonts w:hint="eastAsia"/>
            <w:spacing w:val="-4"/>
            <w:rtl/>
            <w:lang w:bidi="ar-EG"/>
          </w:rPr>
          <w:t>الراديو</w:t>
        </w:r>
        <w:r w:rsidRPr="008C572C">
          <w:rPr>
            <w:spacing w:val="-4"/>
            <w:rtl/>
            <w:lang w:bidi="ar-EG"/>
          </w:rPr>
          <w:t xml:space="preserve"> </w:t>
        </w:r>
        <w:r w:rsidRPr="008C572C">
          <w:rPr>
            <w:rFonts w:hint="eastAsia"/>
            <w:spacing w:val="-4"/>
            <w:rtl/>
            <w:lang w:bidi="ar-EG"/>
          </w:rPr>
          <w:t>على</w:t>
        </w:r>
        <w:r w:rsidRPr="008C572C">
          <w:rPr>
            <w:spacing w:val="-4"/>
            <w:rtl/>
            <w:lang w:bidi="ar-EG"/>
          </w:rPr>
          <w:t xml:space="preserve"> </w:t>
        </w:r>
        <w:r w:rsidRPr="008C572C">
          <w:rPr>
            <w:rFonts w:hint="eastAsia"/>
            <w:spacing w:val="-4"/>
            <w:rtl/>
            <w:lang w:bidi="ar-EG"/>
          </w:rPr>
          <w:t>الصيغة</w:t>
        </w:r>
        <w:r w:rsidRPr="008C572C">
          <w:rPr>
            <w:spacing w:val="-4"/>
            <w:rtl/>
            <w:lang w:bidi="ar-EG"/>
          </w:rPr>
          <w:t xml:space="preserve"> </w:t>
        </w:r>
        <w:r w:rsidRPr="008C572C">
          <w:rPr>
            <w:rFonts w:hint="eastAsia"/>
            <w:spacing w:val="-4"/>
            <w:rtl/>
            <w:lang w:bidi="ar-EG"/>
          </w:rPr>
          <w:t>السابقة</w:t>
        </w:r>
        <w:r w:rsidRPr="008C572C">
          <w:rPr>
            <w:spacing w:val="-4"/>
            <w:rtl/>
            <w:lang w:bidi="ar-EG"/>
          </w:rPr>
          <w:t xml:space="preserve"> </w:t>
        </w:r>
        <w:r w:rsidRPr="008C572C">
          <w:rPr>
            <w:rFonts w:hint="eastAsia"/>
            <w:spacing w:val="-4"/>
            <w:rtl/>
            <w:lang w:bidi="ar-EG"/>
          </w:rPr>
          <w:t>المتضمنة</w:t>
        </w:r>
        <w:r w:rsidRPr="008C572C">
          <w:rPr>
            <w:spacing w:val="-4"/>
            <w:rtl/>
            <w:lang w:bidi="ar-EG"/>
          </w:rPr>
          <w:t xml:space="preserve"> </w:t>
        </w:r>
        <w:r w:rsidRPr="008C572C">
          <w:rPr>
            <w:rFonts w:hint="eastAsia"/>
            <w:spacing w:val="-4"/>
            <w:rtl/>
            <w:lang w:bidi="ar-EG"/>
          </w:rPr>
          <w:t>بالإحالة</w:t>
        </w:r>
        <w:r w:rsidRPr="008C572C">
          <w:rPr>
            <w:spacing w:val="-4"/>
            <w:rtl/>
            <w:lang w:bidi="ar-EG"/>
          </w:rPr>
          <w:t xml:space="preserve"> </w:t>
        </w:r>
        <w:r w:rsidRPr="008C572C">
          <w:rPr>
            <w:rFonts w:hint="eastAsia"/>
            <w:spacing w:val="-4"/>
            <w:rtl/>
            <w:lang w:bidi="ar-EG"/>
          </w:rPr>
          <w:t>إلى</w:t>
        </w:r>
        <w:r w:rsidRPr="008C572C">
          <w:rPr>
            <w:spacing w:val="-4"/>
            <w:rtl/>
            <w:lang w:bidi="ar-EG"/>
          </w:rPr>
          <w:t xml:space="preserve"> </w:t>
        </w:r>
        <w:r w:rsidRPr="008C572C">
          <w:rPr>
            <w:rFonts w:hint="eastAsia"/>
            <w:spacing w:val="-4"/>
            <w:rtl/>
            <w:lang w:bidi="ar-EG"/>
          </w:rPr>
          <w:t>أن</w:t>
        </w:r>
        <w:r w:rsidRPr="008C572C">
          <w:rPr>
            <w:spacing w:val="-4"/>
            <w:rtl/>
            <w:lang w:bidi="ar-EG"/>
          </w:rPr>
          <w:t xml:space="preserve"> </w:t>
        </w:r>
        <w:r w:rsidRPr="008C572C">
          <w:rPr>
            <w:rFonts w:hint="eastAsia"/>
            <w:spacing w:val="-4"/>
            <w:rtl/>
            <w:lang w:bidi="ar-EG"/>
          </w:rPr>
          <w:t>يوافق</w:t>
        </w:r>
        <w:r w:rsidRPr="008C572C">
          <w:rPr>
            <w:spacing w:val="-4"/>
            <w:rtl/>
            <w:lang w:bidi="ar-EG"/>
          </w:rPr>
          <w:t xml:space="preserve"> </w:t>
        </w:r>
        <w:r w:rsidRPr="008C572C">
          <w:rPr>
            <w:rFonts w:hint="eastAsia"/>
            <w:spacing w:val="-4"/>
            <w:rtl/>
            <w:lang w:bidi="ar-EG"/>
          </w:rPr>
          <w:t>مؤتمر</w:t>
        </w:r>
        <w:r w:rsidRPr="008C572C">
          <w:rPr>
            <w:spacing w:val="-4"/>
            <w:rtl/>
            <w:lang w:bidi="ar-EG"/>
          </w:rPr>
          <w:t xml:space="preserve"> </w:t>
        </w:r>
        <w:r w:rsidRPr="008C572C">
          <w:rPr>
            <w:rFonts w:hint="eastAsia"/>
            <w:spacing w:val="-4"/>
            <w:rtl/>
            <w:lang w:bidi="ar-EG"/>
          </w:rPr>
          <w:t>عالمي</w:t>
        </w:r>
        <w:r w:rsidRPr="008C572C">
          <w:rPr>
            <w:spacing w:val="-4"/>
            <w:rtl/>
            <w:lang w:bidi="ar-EG"/>
          </w:rPr>
          <w:t xml:space="preserve"> </w:t>
        </w:r>
        <w:r w:rsidRPr="008C572C">
          <w:rPr>
            <w:rFonts w:hint="eastAsia"/>
            <w:spacing w:val="-4"/>
            <w:rtl/>
            <w:lang w:bidi="ar-EG"/>
          </w:rPr>
          <w:t>للاتصالات</w:t>
        </w:r>
        <w:r w:rsidRPr="008C572C">
          <w:rPr>
            <w:spacing w:val="-4"/>
            <w:rtl/>
            <w:lang w:bidi="ar-EG"/>
          </w:rPr>
          <w:t xml:space="preserve"> </w:t>
        </w:r>
        <w:r w:rsidRPr="008C572C">
          <w:rPr>
            <w:rFonts w:hint="eastAsia"/>
            <w:spacing w:val="-4"/>
            <w:rtl/>
            <w:lang w:bidi="ar-EG"/>
          </w:rPr>
          <w:t>الراديوية</w:t>
        </w:r>
        <w:r w:rsidRPr="008C572C">
          <w:rPr>
            <w:spacing w:val="-4"/>
            <w:rtl/>
            <w:lang w:bidi="ar-EG"/>
          </w:rPr>
          <w:t xml:space="preserve"> </w:t>
        </w:r>
        <w:r w:rsidRPr="008C572C">
          <w:rPr>
            <w:rFonts w:hint="eastAsia"/>
            <w:spacing w:val="-4"/>
            <w:rtl/>
            <w:lang w:bidi="ar-EG"/>
          </w:rPr>
          <w:t>مختص</w:t>
        </w:r>
        <w:r w:rsidRPr="008C572C">
          <w:rPr>
            <w:spacing w:val="-4"/>
            <w:rtl/>
            <w:lang w:bidi="ar-EG"/>
          </w:rPr>
          <w:t xml:space="preserve"> </w:t>
        </w:r>
        <w:r w:rsidRPr="008C572C">
          <w:rPr>
            <w:rFonts w:hint="eastAsia"/>
            <w:spacing w:val="-4"/>
            <w:rtl/>
            <w:lang w:bidi="ar-EG"/>
          </w:rPr>
          <w:t>على</w:t>
        </w:r>
        <w:r w:rsidRPr="008C572C">
          <w:rPr>
            <w:spacing w:val="-4"/>
            <w:rtl/>
            <w:lang w:bidi="ar-EG"/>
          </w:rPr>
          <w:t xml:space="preserve"> </w:t>
        </w:r>
        <w:r w:rsidRPr="008C572C">
          <w:rPr>
            <w:rFonts w:hint="eastAsia"/>
            <w:spacing w:val="-4"/>
            <w:rtl/>
            <w:lang w:bidi="ar-EG"/>
          </w:rPr>
          <w:t>تضمين</w:t>
        </w:r>
        <w:r w:rsidRPr="008C572C">
          <w:rPr>
            <w:spacing w:val="-4"/>
            <w:rtl/>
            <w:lang w:bidi="ar-EG"/>
          </w:rPr>
          <w:t xml:space="preserve"> </w:t>
        </w:r>
        <w:r w:rsidRPr="008C572C">
          <w:rPr>
            <w:rFonts w:hint="eastAsia"/>
            <w:spacing w:val="-4"/>
            <w:rtl/>
            <w:lang w:bidi="ar-EG"/>
          </w:rPr>
          <w:t>الصيغة</w:t>
        </w:r>
        <w:r w:rsidRPr="008C572C">
          <w:rPr>
            <w:spacing w:val="-4"/>
            <w:rtl/>
            <w:lang w:bidi="ar-EG"/>
          </w:rPr>
          <w:t xml:space="preserve"> </w:t>
        </w:r>
        <w:r w:rsidRPr="008C572C">
          <w:rPr>
            <w:rFonts w:hint="eastAsia"/>
            <w:spacing w:val="-4"/>
            <w:rtl/>
            <w:lang w:bidi="ar-EG"/>
          </w:rPr>
          <w:t>الجديدة؛</w:t>
        </w:r>
        <w:r w:rsidRPr="008C572C">
          <w:rPr>
            <w:spacing w:val="-4"/>
            <w:rtl/>
            <w:lang w:bidi="ar-EG"/>
          </w:rPr>
          <w:t xml:space="preserve"> وترد الآلية الخاصة للنظر في هذه الخطوة في</w:t>
        </w:r>
      </w:ins>
      <w:ins w:id="82" w:author="Waishek, Wady" w:date="2019-01-31T14:13:00Z">
        <w:r w:rsidRPr="008C572C">
          <w:rPr>
            <w:spacing w:val="-4"/>
            <w:rtl/>
            <w:lang w:bidi="ar-EG"/>
          </w:rPr>
          <w:t xml:space="preserve"> فقرة</w:t>
        </w:r>
        <w:r w:rsidRPr="008C572C">
          <w:rPr>
            <w:rtl/>
            <w:lang w:bidi="ar-EG"/>
          </w:rPr>
          <w:t xml:space="preserve"> </w:t>
        </w:r>
        <w:r w:rsidRPr="006A22B9">
          <w:rPr>
            <w:rFonts w:hint="eastAsia"/>
            <w:i/>
            <w:iCs/>
            <w:spacing w:val="-4"/>
            <w:rtl/>
            <w:lang w:bidi="ar-EG"/>
          </w:rPr>
          <w:t>يقرر</w:t>
        </w:r>
        <w:r w:rsidRPr="006A22B9">
          <w:rPr>
            <w:i/>
            <w:iCs/>
            <w:spacing w:val="-4"/>
            <w:rtl/>
            <w:lang w:bidi="ar-EG"/>
          </w:rPr>
          <w:t xml:space="preserve"> </w:t>
        </w:r>
        <w:r w:rsidRPr="006A22B9">
          <w:rPr>
            <w:rFonts w:hint="eastAsia"/>
            <w:i/>
            <w:iCs/>
            <w:spacing w:val="-4"/>
            <w:rtl/>
            <w:lang w:bidi="ar-EG"/>
          </w:rPr>
          <w:t>كذلك</w:t>
        </w:r>
        <w:r w:rsidRPr="008C572C">
          <w:rPr>
            <w:spacing w:val="-4"/>
            <w:rtl/>
            <w:lang w:bidi="ar-EG"/>
          </w:rPr>
          <w:t xml:space="preserve"> من هذا </w:t>
        </w:r>
      </w:ins>
      <w:ins w:id="83" w:author="Elbahnassawy, Ganat" w:date="2019-01-28T15:15:00Z">
        <w:r w:rsidRPr="008C572C">
          <w:rPr>
            <w:rFonts w:hint="eastAsia"/>
            <w:spacing w:val="-4"/>
            <w:rtl/>
            <w:lang w:bidi="ar-EG"/>
          </w:rPr>
          <w:t>القرار</w:t>
        </w:r>
      </w:ins>
      <w:ins w:id="84" w:author="Waishek, Wady" w:date="2019-01-31T14:14:00Z">
        <w:r w:rsidRPr="008C572C">
          <w:rPr>
            <w:rFonts w:hint="eastAsia"/>
            <w:spacing w:val="-4"/>
            <w:rtl/>
            <w:lang w:bidi="ar-EG"/>
          </w:rPr>
          <w:t>،</w:t>
        </w:r>
      </w:ins>
    </w:p>
    <w:p w14:paraId="6BEC8184" w14:textId="77777777" w:rsidR="003F074E" w:rsidRPr="008C572C" w:rsidRDefault="003F074E" w:rsidP="008C572C">
      <w:pPr>
        <w:pStyle w:val="Call"/>
        <w:rPr>
          <w:ins w:id="85" w:author="Elbahnassawy, Ganat" w:date="2019-01-28T15:16:00Z"/>
          <w:rtl/>
          <w:lang w:bidi="ar-EG"/>
        </w:rPr>
      </w:pPr>
      <w:ins w:id="86" w:author="Elbahnassawy, Ganat" w:date="2019-01-28T15:17:00Z">
        <w:r w:rsidRPr="008C572C">
          <w:rPr>
            <w:rFonts w:hint="eastAsia"/>
            <w:rtl/>
            <w:lang w:bidi="ar-EG"/>
          </w:rPr>
          <w:t>يقرر</w:t>
        </w:r>
        <w:r w:rsidRPr="008C572C">
          <w:rPr>
            <w:rtl/>
            <w:lang w:bidi="ar-EG"/>
          </w:rPr>
          <w:t xml:space="preserve"> </w:t>
        </w:r>
        <w:r w:rsidRPr="008C572C">
          <w:rPr>
            <w:rFonts w:hint="eastAsia"/>
            <w:rtl/>
            <w:lang w:bidi="ar-EG"/>
          </w:rPr>
          <w:t>كذلك</w:t>
        </w:r>
      </w:ins>
    </w:p>
    <w:p w14:paraId="6B318CCD" w14:textId="77777777" w:rsidR="003F074E" w:rsidRPr="008C572C" w:rsidRDefault="003F074E" w:rsidP="008C572C">
      <w:pPr>
        <w:rPr>
          <w:ins w:id="87" w:author="Elbahnassawy, Ganat" w:date="2019-01-28T15:17:00Z"/>
          <w:rtl/>
        </w:rPr>
      </w:pPr>
      <w:ins w:id="88" w:author="Elbahnassawy, Ganat" w:date="2019-01-28T15:17:00Z">
        <w:r w:rsidRPr="008C572C">
          <w:t>1</w:t>
        </w:r>
        <w:r w:rsidRPr="008C572C">
          <w:rPr>
            <w:rtl/>
          </w:rPr>
          <w:tab/>
          <w:t xml:space="preserve">أن </w:t>
        </w:r>
        <w:r w:rsidRPr="008C572C">
          <w:rPr>
            <w:rFonts w:hint="cs"/>
            <w:rtl/>
          </w:rPr>
          <w:t>تقدم</w:t>
        </w:r>
        <w:r w:rsidRPr="008C572C">
          <w:rPr>
            <w:rtl/>
          </w:rPr>
          <w:t xml:space="preserve"> كل جمعية </w:t>
        </w:r>
        <w:r w:rsidRPr="008C572C">
          <w:rPr>
            <w:rFonts w:hint="cs"/>
            <w:rtl/>
          </w:rPr>
          <w:t>لل</w:t>
        </w:r>
        <w:r w:rsidRPr="008C572C">
          <w:rPr>
            <w:rtl/>
          </w:rPr>
          <w:t xml:space="preserve">اتصالات </w:t>
        </w:r>
        <w:r w:rsidRPr="008C572C">
          <w:rPr>
            <w:rFonts w:hint="cs"/>
            <w:rtl/>
          </w:rPr>
          <w:t>ال</w:t>
        </w:r>
        <w:r w:rsidRPr="008C572C">
          <w:rPr>
            <w:rtl/>
          </w:rPr>
          <w:t xml:space="preserve">راديوية إلى المؤتمر العالمي التالي للاتصالات الراديوية قائمة بتوصيات قطاع </w:t>
        </w:r>
        <w:r w:rsidRPr="008C572C">
          <w:rPr>
            <w:rFonts w:hint="cs"/>
            <w:rtl/>
          </w:rPr>
          <w:t>الاتصالات الراديوية المضمنة</w:t>
        </w:r>
        <w:r w:rsidRPr="008C572C">
          <w:rPr>
            <w:rtl/>
          </w:rPr>
          <w:t xml:space="preserve"> بالإحالة في لوائح الراديو والتي تمت مراجعتها والموافقة عليها خلال فترة الدراسة المنصرمة؛</w:t>
        </w:r>
      </w:ins>
    </w:p>
    <w:p w14:paraId="66F38B62" w14:textId="77777777" w:rsidR="003F074E" w:rsidRPr="008C572C" w:rsidRDefault="003F074E" w:rsidP="008C572C">
      <w:pPr>
        <w:rPr>
          <w:ins w:id="89" w:author="Elbahnassawy, Ganat" w:date="2019-01-28T15:17:00Z"/>
          <w:rtl/>
        </w:rPr>
      </w:pPr>
      <w:ins w:id="90" w:author="Elbahnassawy, Ganat" w:date="2019-01-28T15:17:00Z">
        <w:r w:rsidRPr="008C572C">
          <w:t>2</w:t>
        </w:r>
        <w:r w:rsidRPr="008C572C">
          <w:rPr>
            <w:rtl/>
          </w:rPr>
          <w:tab/>
        </w:r>
        <w:r w:rsidRPr="008C572C">
          <w:rPr>
            <w:rFonts w:hint="cs"/>
            <w:rtl/>
          </w:rPr>
          <w:t>أنه ينبغي للمؤتمر العالمي للاتصالات الراديوية</w:t>
        </w:r>
        <w:r w:rsidRPr="008C572C">
          <w:rPr>
            <w:rtl/>
          </w:rPr>
          <w:t>، استناداً إلى ذلك، أن يفحص تلك التوصيات المراجعة وأن يتخذ قراراً بشأن</w:t>
        </w:r>
      </w:ins>
      <w:ins w:id="91" w:author="Aeid, Maha" w:date="2019-03-28T16:58:00Z">
        <w:r w:rsidRPr="008C572C">
          <w:rPr>
            <w:rFonts w:hint="cs"/>
            <w:rtl/>
          </w:rPr>
          <w:t xml:space="preserve"> تحديث</w:t>
        </w:r>
      </w:ins>
      <w:ins w:id="92" w:author="Elbahnassawy, Ganat" w:date="2019-01-28T15:17:00Z">
        <w:r w:rsidRPr="008C572C">
          <w:rPr>
            <w:rtl/>
          </w:rPr>
          <w:t xml:space="preserve"> الإحالات المقابلة في لوائح الراديو أو عدم </w:t>
        </w:r>
      </w:ins>
      <w:ins w:id="93" w:author="Aeid, Maha" w:date="2019-03-28T16:57:00Z">
        <w:r w:rsidRPr="008C572C">
          <w:rPr>
            <w:rFonts w:hint="cs"/>
            <w:rtl/>
          </w:rPr>
          <w:t>تحديثها</w:t>
        </w:r>
      </w:ins>
      <w:ins w:id="94" w:author="Elbahnassawy, Ganat" w:date="2019-01-28T15:17:00Z">
        <w:r w:rsidRPr="008C572C">
          <w:rPr>
            <w:rtl/>
          </w:rPr>
          <w:t>؛</w:t>
        </w:r>
      </w:ins>
    </w:p>
    <w:p w14:paraId="283712A2" w14:textId="77777777" w:rsidR="003F074E" w:rsidRPr="008C572C" w:rsidRDefault="003F074E" w:rsidP="008C572C">
      <w:pPr>
        <w:rPr>
          <w:ins w:id="95" w:author="Elbahnassawy, Ganat" w:date="2019-01-28T15:17:00Z"/>
          <w:rtl/>
        </w:rPr>
      </w:pPr>
      <w:ins w:id="96" w:author="Elbahnassawy, Ganat" w:date="2019-01-28T15:17:00Z">
        <w:r w:rsidRPr="008C572C">
          <w:t>3</w:t>
        </w:r>
        <w:r w:rsidRPr="008C572C">
          <w:rPr>
            <w:rtl/>
          </w:rPr>
          <w:tab/>
          <w:t>أنه، إذا قرر المؤتمر عدم</w:t>
        </w:r>
      </w:ins>
      <w:ins w:id="97" w:author="Aeid, Maha" w:date="2019-03-28T16:58:00Z">
        <w:r w:rsidRPr="008C572C">
          <w:rPr>
            <w:rFonts w:hint="cs"/>
            <w:rtl/>
          </w:rPr>
          <w:t xml:space="preserve"> تحديث</w:t>
        </w:r>
      </w:ins>
      <w:ins w:id="98" w:author="Elbahnassawy, Ganat" w:date="2019-01-28T15:17:00Z">
        <w:r w:rsidRPr="008C572C">
          <w:rPr>
            <w:rtl/>
          </w:rPr>
          <w:t xml:space="preserve"> الإحالات المقابلة فإن </w:t>
        </w:r>
        <w:r w:rsidRPr="008C572C">
          <w:rPr>
            <w:rFonts w:hint="cs"/>
            <w:rtl/>
          </w:rPr>
          <w:t>الصيغة موضع الإحالة الجارية تظل قائمة في لوائح الراديو؛</w:t>
        </w:r>
      </w:ins>
    </w:p>
    <w:p w14:paraId="63D29722" w14:textId="77777777" w:rsidR="003F074E" w:rsidRPr="008C572C" w:rsidRDefault="003F074E" w:rsidP="008C572C">
      <w:pPr>
        <w:rPr>
          <w:ins w:id="99" w:author="Riz, Imad  [2]" w:date="2019-02-12T16:20:00Z"/>
          <w:rtl/>
        </w:rPr>
      </w:pPr>
      <w:ins w:id="100" w:author="Elbahnassawy, Ganat" w:date="2019-01-28T15:17:00Z">
        <w:r w:rsidRPr="008C572C">
          <w:t>4</w:t>
        </w:r>
        <w:r w:rsidRPr="008C572C">
          <w:rPr>
            <w:rtl/>
          </w:rPr>
          <w:tab/>
        </w:r>
      </w:ins>
      <w:ins w:id="101" w:author="Waishek, Wady" w:date="2019-01-31T14:23:00Z">
        <w:r w:rsidRPr="008C572C">
          <w:rPr>
            <w:rtl/>
          </w:rPr>
          <w:t>أن</w:t>
        </w:r>
      </w:ins>
      <w:ins w:id="102" w:author="Tahawi, Hiba" w:date="2019-03-15T17:52:00Z">
        <w:r w:rsidRPr="008C572C">
          <w:rPr>
            <w:rFonts w:hint="cs"/>
            <w:rtl/>
          </w:rPr>
          <w:t xml:space="preserve"> </w:t>
        </w:r>
      </w:ins>
      <w:ins w:id="103" w:author="Aeid, Maha" w:date="2019-02-27T12:37:00Z">
        <w:r w:rsidRPr="008C572C">
          <w:rPr>
            <w:rFonts w:hint="eastAsia"/>
            <w:rtl/>
          </w:rPr>
          <w:t>يدعو</w:t>
        </w:r>
        <w:r w:rsidRPr="008C572C">
          <w:rPr>
            <w:rtl/>
          </w:rPr>
          <w:t xml:space="preserve"> </w:t>
        </w:r>
        <w:r w:rsidRPr="008C572C">
          <w:rPr>
            <w:rFonts w:hint="eastAsia"/>
            <w:rtl/>
          </w:rPr>
          <w:t>المؤتمرات</w:t>
        </w:r>
      </w:ins>
      <w:ins w:id="104" w:author="Waishek, Wady" w:date="2019-01-31T14:23:00Z">
        <w:r w:rsidRPr="008C572C">
          <w:rPr>
            <w:rtl/>
          </w:rPr>
          <w:t xml:space="preserve"> العالمية للاتصالات الراديوية في المستقبل </w:t>
        </w:r>
      </w:ins>
      <w:ins w:id="105" w:author="Aeid, Maha" w:date="2019-02-27T12:39:00Z">
        <w:r w:rsidRPr="008C572C">
          <w:rPr>
            <w:rFonts w:hint="cs"/>
            <w:rtl/>
          </w:rPr>
          <w:t xml:space="preserve">إلى أن تدرج </w:t>
        </w:r>
      </w:ins>
      <w:ins w:id="106" w:author="Waishek, Wady" w:date="2019-01-31T14:23:00Z">
        <w:r w:rsidRPr="008C572C">
          <w:rPr>
            <w:rtl/>
          </w:rPr>
          <w:t>بندا</w:t>
        </w:r>
        <w:r w:rsidRPr="008C572C">
          <w:rPr>
            <w:rFonts w:hint="cs"/>
            <w:rtl/>
          </w:rPr>
          <w:t>ً</w:t>
        </w:r>
        <w:r w:rsidRPr="008C572C">
          <w:rPr>
            <w:rtl/>
          </w:rPr>
          <w:t xml:space="preserve"> دائماً في جدول الأعمال </w:t>
        </w:r>
      </w:ins>
      <w:ins w:id="107" w:author="Waishek, Wady" w:date="2019-01-31T14:24:00Z">
        <w:r w:rsidRPr="008C572C">
          <w:rPr>
            <w:rFonts w:hint="cs"/>
            <w:rtl/>
          </w:rPr>
          <w:t>يتناول</w:t>
        </w:r>
      </w:ins>
      <w:ins w:id="108" w:author="Waishek, Wady" w:date="2019-01-31T14:23:00Z">
        <w:r w:rsidRPr="008C572C">
          <w:rPr>
            <w:rtl/>
          </w:rPr>
          <w:t xml:space="preserve"> </w:t>
        </w:r>
      </w:ins>
      <w:ins w:id="109" w:author="Elbahnassawy, Ganat" w:date="2019-01-28T15:17:00Z">
        <w:r w:rsidRPr="008C572C">
          <w:rPr>
            <w:rFonts w:hint="eastAsia"/>
            <w:rtl/>
          </w:rPr>
          <w:t>بحث</w:t>
        </w:r>
      </w:ins>
      <w:ins w:id="110" w:author="Aeid, Maha" w:date="2019-02-27T12:42:00Z">
        <w:r w:rsidRPr="008C572C">
          <w:rPr>
            <w:rFonts w:hint="cs"/>
            <w:rtl/>
          </w:rPr>
          <w:t xml:space="preserve"> </w:t>
        </w:r>
        <w:r w:rsidRPr="008C572C">
          <w:rPr>
            <w:rFonts w:hint="eastAsia"/>
            <w:rtl/>
          </w:rPr>
          <w:t>مراجعة</w:t>
        </w:r>
      </w:ins>
      <w:ins w:id="111" w:author="Elbahnassawy, Ganat" w:date="2019-01-28T15:17:00Z">
        <w:r w:rsidRPr="008C572C">
          <w:rPr>
            <w:rtl/>
          </w:rPr>
          <w:t xml:space="preserve"> توصيات </w:t>
        </w:r>
        <w:r w:rsidRPr="008C572C">
          <w:rPr>
            <w:rFonts w:hint="eastAsia"/>
            <w:rtl/>
          </w:rPr>
          <w:t>قطاع</w:t>
        </w:r>
        <w:r w:rsidRPr="008C572C">
          <w:rPr>
            <w:rtl/>
          </w:rPr>
          <w:t xml:space="preserve"> الاتصالات الراديوية </w:t>
        </w:r>
      </w:ins>
      <w:ins w:id="112" w:author="Aeid, Maha" w:date="2019-02-27T12:40:00Z">
        <w:r w:rsidRPr="008C572C">
          <w:rPr>
            <w:rFonts w:hint="eastAsia"/>
            <w:rtl/>
          </w:rPr>
          <w:t>طبقاً</w:t>
        </w:r>
      </w:ins>
      <w:ins w:id="113" w:author="Elbahnassawy, Ganat" w:date="2019-01-28T15:17:00Z">
        <w:r w:rsidRPr="008C572C">
          <w:rPr>
            <w:rtl/>
          </w:rPr>
          <w:t xml:space="preserve"> </w:t>
        </w:r>
        <w:r w:rsidRPr="008C572C">
          <w:rPr>
            <w:rFonts w:hint="eastAsia"/>
            <w:rtl/>
          </w:rPr>
          <w:t>للفقرتين</w:t>
        </w:r>
        <w:r w:rsidRPr="008C572C">
          <w:rPr>
            <w:rtl/>
          </w:rPr>
          <w:t xml:space="preserve"> </w:t>
        </w:r>
        <w:r w:rsidRPr="008C572C">
          <w:rPr>
            <w:bCs/>
          </w:rPr>
          <w:t>1</w:t>
        </w:r>
        <w:r w:rsidRPr="008C572C">
          <w:rPr>
            <w:rtl/>
          </w:rPr>
          <w:t xml:space="preserve"> و</w:t>
        </w:r>
        <w:r w:rsidRPr="008C572C">
          <w:rPr>
            <w:bCs/>
          </w:rPr>
          <w:t>2</w:t>
        </w:r>
        <w:r w:rsidRPr="008C572C">
          <w:rPr>
            <w:rtl/>
          </w:rPr>
          <w:t xml:space="preserve"> من </w:t>
        </w:r>
        <w:r w:rsidRPr="008C572C">
          <w:rPr>
            <w:i/>
            <w:iCs/>
            <w:rtl/>
          </w:rPr>
          <w:t>"</w:t>
        </w:r>
        <w:r w:rsidRPr="008C572C">
          <w:rPr>
            <w:rFonts w:hint="eastAsia"/>
            <w:i/>
            <w:iCs/>
            <w:rtl/>
          </w:rPr>
          <w:t>يقرر</w:t>
        </w:r>
      </w:ins>
      <w:ins w:id="114" w:author="Tahawi, Hiba" w:date="2019-03-15T17:53:00Z">
        <w:r w:rsidRPr="008C572C">
          <w:rPr>
            <w:rFonts w:hint="cs"/>
            <w:i/>
            <w:iCs/>
            <w:rtl/>
          </w:rPr>
          <w:t xml:space="preserve"> كذلك</w:t>
        </w:r>
      </w:ins>
      <w:ins w:id="115" w:author="Elbahnassawy, Ganat" w:date="2019-01-28T15:17:00Z">
        <w:r w:rsidRPr="008C572C">
          <w:rPr>
            <w:i/>
            <w:iCs/>
            <w:rtl/>
          </w:rPr>
          <w:t>"</w:t>
        </w:r>
        <w:r w:rsidRPr="008C572C">
          <w:rPr>
            <w:rtl/>
          </w:rPr>
          <w:t xml:space="preserve"> </w:t>
        </w:r>
      </w:ins>
      <w:ins w:id="116" w:author="Waishek, Wady" w:date="2019-01-31T14:24:00Z">
        <w:r w:rsidRPr="008C572C">
          <w:rPr>
            <w:rFonts w:hint="cs"/>
            <w:rtl/>
          </w:rPr>
          <w:t>في</w:t>
        </w:r>
        <w:r w:rsidRPr="008C572C">
          <w:rPr>
            <w:rtl/>
          </w:rPr>
          <w:t xml:space="preserve"> هذا القرار</w:t>
        </w:r>
      </w:ins>
      <w:ins w:id="117" w:author="Elbahnassawy, Ganat" w:date="2019-01-28T15:17:00Z">
        <w:r w:rsidRPr="008C572C">
          <w:rPr>
            <w:rtl/>
          </w:rPr>
          <w:t>،</w:t>
        </w:r>
      </w:ins>
    </w:p>
    <w:p w14:paraId="20FCDBBB" w14:textId="77777777" w:rsidR="003F074E" w:rsidRPr="008C572C" w:rsidRDefault="003F074E" w:rsidP="008C572C">
      <w:pPr>
        <w:pStyle w:val="Call"/>
        <w:rPr>
          <w:rtl/>
        </w:rPr>
      </w:pPr>
      <w:r w:rsidRPr="008C572C">
        <w:rPr>
          <w:rFonts w:hint="cs"/>
          <w:rtl/>
        </w:rPr>
        <w:t>يكلف مدير مكتب الاتصالات الراديوية</w:t>
      </w:r>
    </w:p>
    <w:p w14:paraId="1F864963" w14:textId="77777777" w:rsidR="003F074E" w:rsidRPr="008C572C" w:rsidRDefault="003F074E" w:rsidP="008C572C">
      <w:pPr>
        <w:rPr>
          <w:rtl/>
          <w:lang w:bidi="ar-EG"/>
        </w:rPr>
      </w:pPr>
      <w:r w:rsidRPr="008C572C">
        <w:rPr>
          <w:lang w:bidi="ar-EG"/>
        </w:rPr>
        <w:t>1</w:t>
      </w:r>
      <w:r w:rsidRPr="008C572C">
        <w:rPr>
          <w:rFonts w:hint="cs"/>
          <w:rtl/>
          <w:lang w:bidi="ar-EG"/>
        </w:rPr>
        <w:tab/>
        <w:t>بإحاطة جمعية الاتصالات الراديوية ولجان دراسات قطاع الاتصالات الراديوية علماً بهذا القرار؛</w:t>
      </w:r>
    </w:p>
    <w:p w14:paraId="7DBA1422" w14:textId="77777777" w:rsidR="003F074E" w:rsidRPr="008C572C" w:rsidRDefault="003F074E" w:rsidP="008C572C">
      <w:pPr>
        <w:rPr>
          <w:rtl/>
          <w:lang w:bidi="ar-EG"/>
        </w:rPr>
      </w:pPr>
      <w:r w:rsidRPr="008C572C">
        <w:rPr>
          <w:lang w:bidi="ar-EG"/>
        </w:rPr>
        <w:t>2</w:t>
      </w:r>
      <w:r w:rsidRPr="008C572C">
        <w:rPr>
          <w:lang w:bidi="ar-EG"/>
        </w:rPr>
        <w:tab/>
      </w:r>
      <w:r w:rsidRPr="008C572C">
        <w:rPr>
          <w:rFonts w:hint="cs"/>
          <w:rtl/>
          <w:lang w:bidi="ar-EG"/>
        </w:rPr>
        <w:t>بأن يحدد أحكام وحواشي لوائح الراديو التي تتضمن إحالات إلى توصيات قطاع الاتصالات الراديوية وأن يقدم اقتراحات بشأن أي تدابير أخرى إلى الدورة الثانية للاجتماع التحضيري للمؤتمر للنظر فيها</w:t>
      </w:r>
      <w:del w:id="118" w:author="Elbahnassawy, Ganat" w:date="2019-01-28T15:17:00Z">
        <w:r w:rsidRPr="008C572C" w:rsidDel="005051A9">
          <w:rPr>
            <w:rFonts w:hint="cs"/>
            <w:rtl/>
            <w:lang w:bidi="ar-EG"/>
          </w:rPr>
          <w:delText xml:space="preserve"> وكذلك لإدراجها في تقرير المدير إلى المؤتمر العالمي التالي للاتصالات الراديوية</w:delText>
        </w:r>
      </w:del>
      <w:ins w:id="119" w:author="Elbahnassawy, Ganat" w:date="2019-01-28T15:17:00Z">
        <w:r w:rsidRPr="008C572C">
          <w:rPr>
            <w:rFonts w:hint="cs"/>
            <w:rtl/>
            <w:lang w:bidi="ar-EG"/>
          </w:rPr>
          <w:t xml:space="preserve"> </w:t>
        </w:r>
      </w:ins>
      <w:ins w:id="120" w:author="Elbahnassawy, Ganat" w:date="2019-01-28T15:19:00Z">
        <w:r w:rsidRPr="008C572C">
          <w:rPr>
            <w:rFonts w:hint="eastAsia"/>
            <w:rtl/>
            <w:lang w:bidi="ar-EG"/>
          </w:rPr>
          <w:t>وإدراجها</w:t>
        </w:r>
        <w:r w:rsidRPr="008C572C">
          <w:rPr>
            <w:rtl/>
            <w:lang w:bidi="ar-EG"/>
          </w:rPr>
          <w:t xml:space="preserve"> </w:t>
        </w:r>
        <w:r w:rsidRPr="008C572C">
          <w:rPr>
            <w:rFonts w:hint="eastAsia"/>
            <w:rtl/>
            <w:lang w:bidi="ar-EG"/>
          </w:rPr>
          <w:t>في</w:t>
        </w:r>
        <w:r w:rsidRPr="008C572C">
          <w:rPr>
            <w:rtl/>
            <w:lang w:bidi="ar-EG"/>
          </w:rPr>
          <w:t xml:space="preserve"> </w:t>
        </w:r>
        <w:r w:rsidRPr="008C572C">
          <w:rPr>
            <w:rFonts w:hint="eastAsia"/>
            <w:rtl/>
            <w:lang w:bidi="ar-EG"/>
          </w:rPr>
          <w:t>تقرير</w:t>
        </w:r>
        <w:r w:rsidRPr="008C572C">
          <w:rPr>
            <w:rtl/>
            <w:lang w:bidi="ar-EG"/>
          </w:rPr>
          <w:t xml:space="preserve"> </w:t>
        </w:r>
        <w:r w:rsidRPr="008C572C">
          <w:rPr>
            <w:rFonts w:hint="eastAsia"/>
            <w:rtl/>
            <w:lang w:bidi="ar-EG"/>
          </w:rPr>
          <w:t>الاجتماع</w:t>
        </w:r>
        <w:r w:rsidRPr="008C572C">
          <w:rPr>
            <w:rtl/>
            <w:lang w:bidi="ar-EG"/>
          </w:rPr>
          <w:t xml:space="preserve"> </w:t>
        </w:r>
        <w:r w:rsidRPr="008C572C">
          <w:rPr>
            <w:rFonts w:hint="eastAsia"/>
            <w:rtl/>
            <w:lang w:bidi="ar-EG"/>
          </w:rPr>
          <w:t>التحضيري</w:t>
        </w:r>
        <w:r w:rsidRPr="008C572C">
          <w:rPr>
            <w:rtl/>
            <w:lang w:bidi="ar-EG"/>
          </w:rPr>
          <w:t xml:space="preserve"> </w:t>
        </w:r>
        <w:r w:rsidRPr="008C572C">
          <w:rPr>
            <w:rFonts w:hint="eastAsia"/>
            <w:rtl/>
            <w:lang w:bidi="ar-EG"/>
          </w:rPr>
          <w:t>للمؤتمر</w:t>
        </w:r>
      </w:ins>
      <w:r w:rsidRPr="008C572C">
        <w:rPr>
          <w:rFonts w:hint="cs"/>
          <w:rtl/>
          <w:lang w:bidi="ar-EG"/>
        </w:rPr>
        <w:t>؛</w:t>
      </w:r>
    </w:p>
    <w:p w14:paraId="66A34CE4" w14:textId="77777777" w:rsidR="003F074E" w:rsidRPr="008C572C" w:rsidRDefault="003F074E" w:rsidP="008C572C">
      <w:pPr>
        <w:rPr>
          <w:ins w:id="121" w:author="Elbahnassawy, Ganat" w:date="2019-01-28T15:19:00Z"/>
          <w:rtl/>
          <w:lang w:bidi="ar-EG"/>
        </w:rPr>
      </w:pPr>
      <w:r w:rsidRPr="008C572C">
        <w:rPr>
          <w:lang w:bidi="ar-EG"/>
        </w:rPr>
        <w:lastRenderedPageBreak/>
        <w:t>3</w:t>
      </w:r>
      <w:r w:rsidRPr="008C572C">
        <w:rPr>
          <w:rFonts w:hint="cs"/>
          <w:rtl/>
          <w:lang w:bidi="ar-EG"/>
        </w:rPr>
        <w:tab/>
        <w:t>بأن يحدد أحكام وحواشي لوائح الراديو التي تتضمن إحالات إلى قرارات المؤتمرات العالمية للاتصالات الراديوية التي تتضمن إحالات إلى توصيات قطاع الاتصالات الراديوية وأن يقدم اقتراحات بشأن أي تدابير أخرى إلى الدورة الثانية للاجتماع التحضيري للمؤتمر للنظر فيها</w:t>
      </w:r>
      <w:del w:id="122" w:author="Elbahnassawy, Ganat" w:date="2019-01-28T15:18:00Z">
        <w:r w:rsidRPr="008C572C" w:rsidDel="005051A9">
          <w:rPr>
            <w:rFonts w:hint="cs"/>
            <w:rtl/>
            <w:lang w:bidi="ar-EG"/>
          </w:rPr>
          <w:delText xml:space="preserve"> وكذلك لإدراجها في تقرير المدير إلى المؤتمر العالمي التالي للاتصالات الراديوية</w:delText>
        </w:r>
      </w:del>
      <w:del w:id="123" w:author="Elbahnassawy, Ganat" w:date="2019-01-28T15:19:00Z">
        <w:r w:rsidRPr="008C572C" w:rsidDel="005051A9">
          <w:rPr>
            <w:rFonts w:hint="cs"/>
            <w:rtl/>
            <w:lang w:bidi="ar-EG"/>
          </w:rPr>
          <w:delText>،</w:delText>
        </w:r>
      </w:del>
      <w:ins w:id="124" w:author="Elbahnassawy, Ganat" w:date="2019-01-28T15:18:00Z">
        <w:r w:rsidRPr="008C572C">
          <w:rPr>
            <w:rFonts w:hint="cs"/>
            <w:rtl/>
            <w:lang w:bidi="ar-EG"/>
          </w:rPr>
          <w:t xml:space="preserve"> </w:t>
        </w:r>
        <w:r w:rsidRPr="008C572C">
          <w:rPr>
            <w:rFonts w:hint="eastAsia"/>
            <w:rtl/>
            <w:lang w:bidi="ar-EG"/>
          </w:rPr>
          <w:t>وإدراجها</w:t>
        </w:r>
        <w:r w:rsidRPr="008C572C">
          <w:rPr>
            <w:rtl/>
            <w:lang w:bidi="ar-EG"/>
          </w:rPr>
          <w:t xml:space="preserve"> </w:t>
        </w:r>
        <w:r w:rsidRPr="008C572C">
          <w:rPr>
            <w:rFonts w:hint="eastAsia"/>
            <w:rtl/>
            <w:lang w:bidi="ar-EG"/>
          </w:rPr>
          <w:t>في</w:t>
        </w:r>
      </w:ins>
      <w:ins w:id="125" w:author="Elbahnassawy, Ganat" w:date="2019-01-28T15:19:00Z">
        <w:r w:rsidRPr="008C572C">
          <w:rPr>
            <w:rFonts w:hint="eastAsia"/>
            <w:rtl/>
            <w:lang w:bidi="ar-EG"/>
          </w:rPr>
          <w:t> </w:t>
        </w:r>
      </w:ins>
      <w:ins w:id="126" w:author="Elbahnassawy, Ganat" w:date="2019-01-28T15:18:00Z">
        <w:r w:rsidRPr="008C572C">
          <w:rPr>
            <w:rFonts w:hint="eastAsia"/>
            <w:rtl/>
            <w:lang w:bidi="ar-EG"/>
          </w:rPr>
          <w:t>تقرير</w:t>
        </w:r>
        <w:r w:rsidRPr="008C572C">
          <w:rPr>
            <w:rtl/>
            <w:lang w:bidi="ar-EG"/>
          </w:rPr>
          <w:t xml:space="preserve"> </w:t>
        </w:r>
        <w:r w:rsidRPr="008C572C">
          <w:rPr>
            <w:rFonts w:hint="eastAsia"/>
            <w:rtl/>
            <w:lang w:bidi="ar-EG"/>
          </w:rPr>
          <w:t>الاجتماع</w:t>
        </w:r>
        <w:r w:rsidRPr="008C572C">
          <w:rPr>
            <w:rtl/>
            <w:lang w:bidi="ar-EG"/>
          </w:rPr>
          <w:t xml:space="preserve"> </w:t>
        </w:r>
        <w:r w:rsidRPr="008C572C">
          <w:rPr>
            <w:rFonts w:hint="eastAsia"/>
            <w:rtl/>
            <w:lang w:bidi="ar-EG"/>
          </w:rPr>
          <w:t>التحضيري</w:t>
        </w:r>
        <w:r w:rsidRPr="008C572C">
          <w:rPr>
            <w:rtl/>
            <w:lang w:bidi="ar-EG"/>
          </w:rPr>
          <w:t xml:space="preserve"> </w:t>
        </w:r>
        <w:r w:rsidRPr="008C572C">
          <w:rPr>
            <w:rFonts w:hint="eastAsia"/>
            <w:rtl/>
            <w:lang w:bidi="ar-EG"/>
          </w:rPr>
          <w:t>للمؤتمر</w:t>
        </w:r>
      </w:ins>
      <w:ins w:id="127" w:author="Elbahnassawy, Ganat" w:date="2019-01-28T15:19:00Z">
        <w:r w:rsidRPr="008C572C">
          <w:rPr>
            <w:rFonts w:hint="cs"/>
            <w:rtl/>
            <w:lang w:bidi="ar-EG"/>
          </w:rPr>
          <w:t>؛</w:t>
        </w:r>
      </w:ins>
    </w:p>
    <w:p w14:paraId="21C9C070" w14:textId="77777777" w:rsidR="003F074E" w:rsidRPr="008C572C" w:rsidRDefault="003F074E" w:rsidP="008C572C">
      <w:pPr>
        <w:rPr>
          <w:rtl/>
          <w:lang w:bidi="ar-EG"/>
        </w:rPr>
      </w:pPr>
      <w:ins w:id="128" w:author="Elbahnassawy, Ganat" w:date="2019-01-28T15:19:00Z">
        <w:r w:rsidRPr="008C572C">
          <w:rPr>
            <w:lang w:bidi="ar-EG"/>
          </w:rPr>
          <w:t>4</w:t>
        </w:r>
        <w:r w:rsidRPr="008C572C">
          <w:rPr>
            <w:rtl/>
            <w:lang w:bidi="ar-EG"/>
          </w:rPr>
          <w:tab/>
        </w:r>
      </w:ins>
      <w:ins w:id="129" w:author="Elbahnassawy, Ganat" w:date="2019-01-28T15:25:00Z">
        <w:r w:rsidRPr="008C572C">
          <w:rPr>
            <w:rtl/>
            <w:lang w:bidi="ar-EG"/>
          </w:rPr>
          <w:t>بأن يقدم إلى</w:t>
        </w:r>
      </w:ins>
      <w:ins w:id="130" w:author="Waishek, Wady" w:date="2019-01-31T14:27:00Z">
        <w:r w:rsidRPr="008C572C">
          <w:rPr>
            <w:rtl/>
            <w:lang w:bidi="ar-EG"/>
          </w:rPr>
          <w:t xml:space="preserve"> الدورة </w:t>
        </w:r>
        <w:r w:rsidRPr="008C572C">
          <w:rPr>
            <w:rFonts w:hint="eastAsia"/>
            <w:rtl/>
            <w:lang w:bidi="ar-EG"/>
          </w:rPr>
          <w:t>الثانية</w:t>
        </w:r>
      </w:ins>
      <w:ins w:id="131" w:author="Elbahnassawy, Ganat" w:date="2019-01-28T15:25:00Z">
        <w:r w:rsidRPr="008C572C">
          <w:rPr>
            <w:rtl/>
            <w:lang w:bidi="ar-EG"/>
          </w:rPr>
          <w:t xml:space="preserve"> للاجتماع التحضيري قائمة بتوصيات القطاع التي تحتوي على نصوص مضمنة بالإحالة والتي تمت مراجعتها أو الموافقة عليها منذ المؤتمر العالمي السابق أو التي قد تتم مراجعتها قبل المؤتمر </w:t>
        </w:r>
      </w:ins>
      <w:ins w:id="132" w:author="Aeid, Maha" w:date="2019-03-28T17:00:00Z">
        <w:r w:rsidRPr="008C572C">
          <w:rPr>
            <w:rFonts w:hint="cs"/>
            <w:rtl/>
            <w:lang w:bidi="ar-EG"/>
          </w:rPr>
          <w:t xml:space="preserve">التالي </w:t>
        </w:r>
      </w:ins>
      <w:ins w:id="133" w:author="Elbahnassawy, Ganat" w:date="2019-01-28T15:25:00Z">
        <w:r w:rsidRPr="008C572C">
          <w:rPr>
            <w:rtl/>
            <w:lang w:bidi="ar-EG"/>
          </w:rPr>
          <w:t>وذلك لإدراج هذه القائمة في تقرير الاجتماع التحضيري،</w:t>
        </w:r>
      </w:ins>
    </w:p>
    <w:p w14:paraId="53E85AF5" w14:textId="77777777" w:rsidR="003F074E" w:rsidRPr="008C572C" w:rsidRDefault="003F074E" w:rsidP="008C572C">
      <w:pPr>
        <w:pStyle w:val="Call"/>
        <w:rPr>
          <w:rtl/>
          <w:lang w:bidi="ar-EG"/>
        </w:rPr>
      </w:pPr>
      <w:r w:rsidRPr="008C572C">
        <w:rPr>
          <w:rFonts w:hint="eastAsia"/>
          <w:rtl/>
        </w:rPr>
        <w:t>يدعو</w:t>
      </w:r>
      <w:r w:rsidRPr="008C572C">
        <w:rPr>
          <w:rtl/>
        </w:rPr>
        <w:t xml:space="preserve"> </w:t>
      </w:r>
      <w:r w:rsidRPr="008C572C">
        <w:rPr>
          <w:rFonts w:hint="eastAsia"/>
          <w:rtl/>
        </w:rPr>
        <w:t>الإدارات</w:t>
      </w:r>
    </w:p>
    <w:p w14:paraId="13F653C8" w14:textId="77777777" w:rsidR="003F074E" w:rsidRPr="008C572C" w:rsidRDefault="003F074E" w:rsidP="008C572C">
      <w:pPr>
        <w:rPr>
          <w:rtl/>
          <w:lang w:bidi="ar-EG"/>
        </w:rPr>
      </w:pPr>
      <w:ins w:id="134" w:author="Elbahnassawy, Ganat" w:date="2019-01-28T15:25:00Z">
        <w:r w:rsidRPr="008C572C">
          <w:rPr>
            <w:lang w:bidi="ar-EG"/>
          </w:rPr>
          <w:t>1</w:t>
        </w:r>
        <w:r w:rsidRPr="008C572C">
          <w:rPr>
            <w:rtl/>
            <w:lang w:bidi="ar-EG"/>
          </w:rPr>
          <w:tab/>
        </w:r>
      </w:ins>
      <w:r w:rsidRPr="008C572C">
        <w:rPr>
          <w:rFonts w:hint="cs"/>
          <w:rtl/>
          <w:lang w:bidi="ar-EG"/>
        </w:rPr>
        <w:t>إلى إعداد اقتراحا</w:t>
      </w:r>
      <w:r w:rsidRPr="008C572C">
        <w:rPr>
          <w:rFonts w:hint="eastAsia"/>
          <w:rtl/>
          <w:lang w:bidi="ar-EG"/>
        </w:rPr>
        <w:t>ت</w:t>
      </w:r>
      <w:r w:rsidRPr="008C572C">
        <w:rPr>
          <w:rFonts w:hint="cs"/>
          <w:rtl/>
          <w:lang w:bidi="ar-EG"/>
        </w:rPr>
        <w:t xml:space="preserve"> لعرضها على المؤتمرات القادمة، مع مراعاة تقرير الاجتماع التحضيري للمؤتمر، لتوضيح صفة الإحالات التي ما</w:t>
      </w:r>
      <w:r w:rsidRPr="008C572C">
        <w:rPr>
          <w:rFonts w:hint="eastAsia"/>
          <w:rtl/>
          <w:lang w:bidi="ar-EG"/>
        </w:rPr>
        <w:t> </w:t>
      </w:r>
      <w:r w:rsidRPr="008C572C">
        <w:rPr>
          <w:rFonts w:hint="cs"/>
          <w:rtl/>
          <w:lang w:bidi="ar-EG"/>
        </w:rPr>
        <w:t>زالت ملتبسة من حيث الصفة الإلزامية أو غير الإلزامية للإحالات المعنية بغية تعديل الإحالات:</w:t>
      </w:r>
    </w:p>
    <w:p w14:paraId="6BF8CCE9" w14:textId="77777777" w:rsidR="003F074E" w:rsidRPr="008C572C" w:rsidRDefault="003F074E" w:rsidP="008C572C">
      <w:pPr>
        <w:pStyle w:val="enumlev1"/>
        <w:rPr>
          <w:rtl/>
        </w:rPr>
      </w:pPr>
      <w:r w:rsidRPr="008C572C">
        <w:t>‘1’</w:t>
      </w:r>
      <w:r w:rsidRPr="008C572C">
        <w:rPr>
          <w:rFonts w:hint="cs"/>
          <w:rtl/>
        </w:rPr>
        <w:tab/>
        <w:t xml:space="preserve">التي تبدو أنها ذات صفة إلزامية، وتحديد هذه الإحالات على أنها تضمين بالإحالة وذلك باستخدام صياغة ربط واضحة وفقاً للملحق </w:t>
      </w:r>
      <w:ins w:id="135" w:author="Tahawi, Hiba" w:date="2019-03-15T17:56:00Z">
        <w:r w:rsidRPr="008C572C">
          <w:t>1</w:t>
        </w:r>
      </w:ins>
      <w:del w:id="136" w:author="Tahawi, Hiba" w:date="2019-03-15T17:56:00Z">
        <w:r w:rsidRPr="008C572C" w:rsidDel="00367258">
          <w:delText>2</w:delText>
        </w:r>
      </w:del>
      <w:r w:rsidRPr="008C572C">
        <w:rPr>
          <w:rFonts w:hint="cs"/>
          <w:rtl/>
        </w:rPr>
        <w:t>؛</w:t>
      </w:r>
    </w:p>
    <w:p w14:paraId="42D9FBC2" w14:textId="77777777" w:rsidR="003F074E" w:rsidRPr="008C572C" w:rsidRDefault="003F074E" w:rsidP="008C572C">
      <w:pPr>
        <w:pStyle w:val="enumlev1"/>
        <w:rPr>
          <w:ins w:id="137" w:author="Elbahnassawy, Ganat" w:date="2019-01-28T15:25:00Z"/>
          <w:rtl/>
        </w:rPr>
      </w:pPr>
      <w:r w:rsidRPr="008C572C">
        <w:t>‘2’</w:t>
      </w:r>
      <w:r w:rsidRPr="008C572C">
        <w:tab/>
      </w:r>
      <w:r w:rsidRPr="008C572C">
        <w:rPr>
          <w:rFonts w:hint="cs"/>
          <w:rtl/>
        </w:rPr>
        <w:t>ذات الصفة غير الإلزامية، بحيث تكون الإحالة إلى "آخر صيغة" من التوصيات</w:t>
      </w:r>
      <w:del w:id="138" w:author="Elbahnassawy, Ganat" w:date="2019-01-28T15:25:00Z">
        <w:r w:rsidRPr="008C572C" w:rsidDel="000B3463">
          <w:rPr>
            <w:rFonts w:hint="cs"/>
            <w:rtl/>
          </w:rPr>
          <w:delText>.</w:delText>
        </w:r>
      </w:del>
      <w:ins w:id="139" w:author="Elbahnassawy, Ganat" w:date="2019-01-28T15:25:00Z">
        <w:r w:rsidRPr="008C572C">
          <w:rPr>
            <w:rFonts w:hint="cs"/>
            <w:rtl/>
          </w:rPr>
          <w:t>؛</w:t>
        </w:r>
      </w:ins>
    </w:p>
    <w:p w14:paraId="3F9C17B8" w14:textId="77777777" w:rsidR="003F074E" w:rsidRPr="008C572C" w:rsidRDefault="003F074E" w:rsidP="008C572C">
      <w:pPr>
        <w:rPr>
          <w:ins w:id="140" w:author="Elbahnassawy, Ganat" w:date="2019-01-28T15:26:00Z"/>
          <w:rtl/>
        </w:rPr>
      </w:pPr>
      <w:ins w:id="141" w:author="Elbahnassawy, Ganat" w:date="2019-01-28T15:25:00Z">
        <w:r w:rsidRPr="008C572C">
          <w:t>2</w:t>
        </w:r>
        <w:r w:rsidRPr="008C572C">
          <w:rPr>
            <w:rtl/>
            <w:lang w:bidi="ar-EG"/>
          </w:rPr>
          <w:tab/>
        </w:r>
      </w:ins>
      <w:ins w:id="142" w:author="Waishek, Wady" w:date="2019-01-31T14:40:00Z">
        <w:r w:rsidRPr="008C572C">
          <w:rPr>
            <w:rFonts w:hint="eastAsia"/>
            <w:rtl/>
            <w:lang w:bidi="ar-EG"/>
          </w:rPr>
          <w:t>إ</w:t>
        </w:r>
      </w:ins>
      <w:proofErr w:type="spellStart"/>
      <w:ins w:id="143" w:author="Elbahnassawy, Ganat" w:date="2019-01-28T15:26:00Z">
        <w:r w:rsidRPr="008C572C">
          <w:rPr>
            <w:rtl/>
          </w:rPr>
          <w:t>لى</w:t>
        </w:r>
        <w:proofErr w:type="spellEnd"/>
        <w:r w:rsidRPr="008C572C">
          <w:rPr>
            <w:rtl/>
          </w:rPr>
          <w:t xml:space="preserve"> المشاركة بصورة إيجابية في أعمال لجان دراسات </w:t>
        </w:r>
        <w:r w:rsidRPr="008C572C">
          <w:rPr>
            <w:rFonts w:hint="eastAsia"/>
            <w:rtl/>
          </w:rPr>
          <w:t>الاتصالات</w:t>
        </w:r>
        <w:r w:rsidRPr="008C572C">
          <w:rPr>
            <w:rtl/>
          </w:rPr>
          <w:t xml:space="preserve"> الراديوية وجمعية الاتصالات الراديوية فيما يتعلق بمراجعة التوصيات التي </w:t>
        </w:r>
        <w:r w:rsidRPr="008C572C">
          <w:rPr>
            <w:rFonts w:hint="eastAsia"/>
            <w:rtl/>
          </w:rPr>
          <w:t>تتضمن</w:t>
        </w:r>
        <w:r w:rsidRPr="008C572C">
          <w:rPr>
            <w:rtl/>
          </w:rPr>
          <w:t xml:space="preserve"> لوائح الراديو إحالة إلزامية إليها؛</w:t>
        </w:r>
      </w:ins>
    </w:p>
    <w:p w14:paraId="6246CA4E" w14:textId="77777777" w:rsidR="003F074E" w:rsidRPr="008C572C" w:rsidRDefault="003F074E" w:rsidP="008C572C">
      <w:pPr>
        <w:rPr>
          <w:rtl/>
          <w:lang w:bidi="ar-EG"/>
        </w:rPr>
      </w:pPr>
      <w:ins w:id="144" w:author="Elbahnassawy, Ganat" w:date="2019-01-28T15:25:00Z">
        <w:r w:rsidRPr="008C572C">
          <w:rPr>
            <w:lang w:bidi="ar-EG"/>
          </w:rPr>
          <w:t>3</w:t>
        </w:r>
        <w:r w:rsidRPr="008C572C">
          <w:rPr>
            <w:rtl/>
            <w:lang w:bidi="ar-EG"/>
          </w:rPr>
          <w:tab/>
        </w:r>
      </w:ins>
      <w:ins w:id="145" w:author="Waishek, Wady" w:date="2019-01-31T14:40:00Z">
        <w:r w:rsidRPr="008C572C">
          <w:rPr>
            <w:rFonts w:hint="eastAsia"/>
            <w:rtl/>
            <w:lang w:bidi="ar-EG"/>
          </w:rPr>
          <w:t>إ</w:t>
        </w:r>
      </w:ins>
      <w:proofErr w:type="spellStart"/>
      <w:ins w:id="146" w:author="Elbahnassawy, Ganat" w:date="2019-01-28T15:26:00Z">
        <w:r w:rsidRPr="008C572C">
          <w:rPr>
            <w:rFonts w:hint="eastAsia"/>
            <w:rtl/>
          </w:rPr>
          <w:t>لى</w:t>
        </w:r>
        <w:proofErr w:type="spellEnd"/>
        <w:r w:rsidRPr="008C572C">
          <w:rPr>
            <w:rtl/>
          </w:rPr>
          <w:t xml:space="preserve"> دراسة أي مراجعات مذكورة لتوصيات القطاع التي تحتوي على نص متضمن بالإحالة وإعداد اقتراحات بشأن إمكانية </w:t>
        </w:r>
      </w:ins>
      <w:ins w:id="147" w:author="Aeid, Maha" w:date="2019-03-28T17:01:00Z">
        <w:r w:rsidRPr="008C572C">
          <w:rPr>
            <w:rFonts w:hint="cs"/>
            <w:rtl/>
          </w:rPr>
          <w:t xml:space="preserve">تحديث </w:t>
        </w:r>
      </w:ins>
      <w:ins w:id="148" w:author="Elbahnassawy, Ganat" w:date="2019-01-28T15:26:00Z">
        <w:r w:rsidRPr="008C572C">
          <w:rPr>
            <w:rtl/>
          </w:rPr>
          <w:t>الإحالات ذات الصلة في لوائح الراديو.</w:t>
        </w:r>
      </w:ins>
    </w:p>
    <w:p w14:paraId="50CBF1B8" w14:textId="77777777" w:rsidR="003F074E" w:rsidRPr="008C572C" w:rsidDel="000B3463" w:rsidRDefault="003F074E" w:rsidP="008C572C">
      <w:pPr>
        <w:pStyle w:val="AnnexNo"/>
        <w:keepLines/>
        <w:rPr>
          <w:del w:id="149" w:author="Elbahnassawy, Ganat" w:date="2019-01-28T15:27:00Z"/>
          <w:rtl/>
        </w:rPr>
      </w:pPr>
      <w:del w:id="150" w:author="Elbahnassawy, Ganat" w:date="2019-01-28T15:27:00Z">
        <w:r w:rsidRPr="008C572C" w:rsidDel="000B3463">
          <w:rPr>
            <w:rFonts w:hint="cs"/>
            <w:rtl/>
          </w:rPr>
          <w:delText xml:space="preserve">الملحـق </w:delText>
        </w:r>
        <w:r w:rsidRPr="008C572C" w:rsidDel="000B3463">
          <w:rPr>
            <w:lang w:val="en-US"/>
          </w:rPr>
          <w:delText>1</w:delText>
        </w:r>
        <w:r w:rsidRPr="008C572C" w:rsidDel="000B3463">
          <w:rPr>
            <w:rFonts w:hint="cs"/>
            <w:rtl/>
          </w:rPr>
          <w:delText xml:space="preserve"> بالقـرار </w:delText>
        </w:r>
        <w:r w:rsidRPr="008C572C" w:rsidDel="000B3463">
          <w:rPr>
            <w:lang w:val="en-US"/>
          </w:rPr>
          <w:delText>27</w:delText>
        </w:r>
        <w:r w:rsidRPr="008C572C" w:rsidDel="000B3463">
          <w:delText> (REV.WRC-</w:delText>
        </w:r>
        <w:r w:rsidRPr="008C572C" w:rsidDel="000B3463">
          <w:rPr>
            <w:lang w:val="en-US"/>
          </w:rPr>
          <w:delText>12</w:delText>
        </w:r>
        <w:r w:rsidRPr="008C572C" w:rsidDel="000B3463">
          <w:delText>)</w:delText>
        </w:r>
      </w:del>
    </w:p>
    <w:p w14:paraId="3B050273" w14:textId="77777777" w:rsidR="003F074E" w:rsidRPr="008C572C" w:rsidDel="000B3463" w:rsidRDefault="003F074E" w:rsidP="008C572C">
      <w:pPr>
        <w:pStyle w:val="Annextitle"/>
        <w:rPr>
          <w:del w:id="151" w:author="Elbahnassawy, Ganat" w:date="2019-01-28T15:27:00Z"/>
          <w:rtl/>
          <w:lang w:bidi="ar-EG"/>
        </w:rPr>
      </w:pPr>
      <w:del w:id="152" w:author="Elbahnassawy, Ganat" w:date="2019-01-28T15:27:00Z">
        <w:r w:rsidRPr="008C572C" w:rsidDel="000B3463">
          <w:rPr>
            <w:rFonts w:hint="cs"/>
            <w:rtl/>
            <w:lang w:bidi="ar-EG"/>
          </w:rPr>
          <w:delText>مبادئ التضمين بالإحالة</w:delText>
        </w:r>
      </w:del>
    </w:p>
    <w:p w14:paraId="4A3BD11D" w14:textId="77777777" w:rsidR="003F074E" w:rsidRPr="008C572C" w:rsidDel="000B3463" w:rsidRDefault="003F074E" w:rsidP="008C572C">
      <w:pPr>
        <w:pStyle w:val="Normalaftertitle"/>
        <w:rPr>
          <w:del w:id="153" w:author="Elbahnassawy, Ganat" w:date="2019-01-28T15:27:00Z"/>
          <w:rtl/>
          <w:lang w:bidi="ar-EG"/>
        </w:rPr>
      </w:pPr>
      <w:del w:id="154" w:author="Elbahnassawy, Ganat" w:date="2019-01-28T15:27:00Z">
        <w:r w:rsidRPr="008C572C" w:rsidDel="000B3463">
          <w:delText>1</w:delText>
        </w:r>
        <w:r w:rsidRPr="008C572C" w:rsidDel="000B3463">
          <w:rPr>
            <w:rtl/>
          </w:rPr>
          <w:tab/>
        </w:r>
        <w:r w:rsidRPr="008C572C" w:rsidDel="000B3463">
          <w:rPr>
            <w:rFonts w:hint="eastAsia"/>
            <w:rtl/>
          </w:rPr>
          <w:delText>لأغراض</w:delText>
        </w:r>
        <w:r w:rsidRPr="008C572C" w:rsidDel="000B3463">
          <w:rPr>
            <w:rtl/>
          </w:rPr>
          <w:delText xml:space="preserve"> </w:delText>
        </w:r>
        <w:r w:rsidRPr="008C572C" w:rsidDel="000B3463">
          <w:rPr>
            <w:rFonts w:hint="eastAsia"/>
            <w:rtl/>
          </w:rPr>
          <w:delText>لوائح</w:delText>
        </w:r>
        <w:r w:rsidRPr="008C572C" w:rsidDel="000B3463">
          <w:rPr>
            <w:rtl/>
          </w:rPr>
          <w:delText xml:space="preserve"> </w:delText>
        </w:r>
        <w:r w:rsidRPr="008C572C" w:rsidDel="000B3463">
          <w:rPr>
            <w:rFonts w:hint="eastAsia"/>
            <w:rtl/>
          </w:rPr>
          <w:delText>الراديو،</w:delText>
        </w:r>
        <w:r w:rsidRPr="008C572C" w:rsidDel="000B3463">
          <w:rPr>
            <w:rtl/>
          </w:rPr>
          <w:delText xml:space="preserve"> </w:delText>
        </w:r>
        <w:r w:rsidRPr="008C572C" w:rsidDel="000B3463">
          <w:rPr>
            <w:rFonts w:hint="eastAsia"/>
            <w:rtl/>
          </w:rPr>
          <w:delText>لا</w:delText>
        </w:r>
        <w:r w:rsidRPr="008C572C" w:rsidDel="000B3463">
          <w:rPr>
            <w:rtl/>
          </w:rPr>
          <w:delText xml:space="preserve"> </w:delText>
        </w:r>
        <w:r w:rsidRPr="008C572C" w:rsidDel="000B3463">
          <w:rPr>
            <w:rFonts w:hint="eastAsia"/>
            <w:rtl/>
          </w:rPr>
          <w:delText>ينطبق</w:delText>
        </w:r>
        <w:r w:rsidRPr="008C572C" w:rsidDel="000B3463">
          <w:rPr>
            <w:rtl/>
          </w:rPr>
          <w:delText xml:space="preserve"> </w:delText>
        </w:r>
        <w:r w:rsidRPr="008C572C" w:rsidDel="000B3463">
          <w:rPr>
            <w:rFonts w:hint="eastAsia"/>
            <w:rtl/>
          </w:rPr>
          <w:delText>مصطلح</w:delText>
        </w:r>
        <w:r w:rsidRPr="008C572C" w:rsidDel="000B3463">
          <w:rPr>
            <w:rtl/>
          </w:rPr>
          <w:delText xml:space="preserve"> "التضمين </w:delText>
        </w:r>
        <w:r w:rsidRPr="008C572C" w:rsidDel="000B3463">
          <w:rPr>
            <w:rFonts w:hint="eastAsia"/>
            <w:rtl/>
          </w:rPr>
          <w:delText>بالإحالة</w:delText>
        </w:r>
        <w:r w:rsidRPr="008C572C" w:rsidDel="000B3463">
          <w:rPr>
            <w:rtl/>
          </w:rPr>
          <w:delText xml:space="preserve">" </w:delText>
        </w:r>
        <w:r w:rsidRPr="008C572C" w:rsidDel="000B3463">
          <w:rPr>
            <w:rFonts w:hint="eastAsia"/>
            <w:rtl/>
          </w:rPr>
          <w:delText>إلا</w:delText>
        </w:r>
        <w:r w:rsidRPr="008C572C" w:rsidDel="000B3463">
          <w:rPr>
            <w:rtl/>
          </w:rPr>
          <w:delText xml:space="preserve"> </w:delText>
        </w:r>
        <w:r w:rsidRPr="008C572C" w:rsidDel="000B3463">
          <w:rPr>
            <w:rFonts w:hint="eastAsia"/>
            <w:rtl/>
          </w:rPr>
          <w:delText>على</w:delText>
        </w:r>
        <w:r w:rsidRPr="008C572C" w:rsidDel="000B3463">
          <w:rPr>
            <w:rtl/>
          </w:rPr>
          <w:delText xml:space="preserve"> </w:delText>
        </w:r>
        <w:r w:rsidRPr="008C572C" w:rsidDel="000B3463">
          <w:rPr>
            <w:rFonts w:hint="eastAsia"/>
            <w:rtl/>
          </w:rPr>
          <w:delText>الإحالات</w:delText>
        </w:r>
        <w:r w:rsidRPr="008C572C" w:rsidDel="000B3463">
          <w:rPr>
            <w:rtl/>
          </w:rPr>
          <w:delText xml:space="preserve"> </w:delText>
        </w:r>
        <w:r w:rsidRPr="008C572C" w:rsidDel="000B3463">
          <w:rPr>
            <w:rFonts w:hint="eastAsia"/>
            <w:rtl/>
          </w:rPr>
          <w:delText>ذات</w:delText>
        </w:r>
        <w:r w:rsidRPr="008C572C" w:rsidDel="000B3463">
          <w:rPr>
            <w:rtl/>
          </w:rPr>
          <w:delText xml:space="preserve"> </w:delText>
        </w:r>
        <w:r w:rsidRPr="008C572C" w:rsidDel="000B3463">
          <w:rPr>
            <w:rFonts w:hint="eastAsia"/>
            <w:rtl/>
          </w:rPr>
          <w:delText>الصفة</w:delText>
        </w:r>
        <w:r w:rsidRPr="008C572C" w:rsidDel="000B3463">
          <w:rPr>
            <w:rtl/>
          </w:rPr>
          <w:delText xml:space="preserve"> </w:delText>
        </w:r>
        <w:r w:rsidRPr="008C572C" w:rsidDel="000B3463">
          <w:rPr>
            <w:rFonts w:hint="eastAsia"/>
            <w:rtl/>
          </w:rPr>
          <w:delText>الإلزامية</w:delText>
        </w:r>
        <w:r w:rsidRPr="008C572C" w:rsidDel="000B3463">
          <w:rPr>
            <w:rtl/>
          </w:rPr>
          <w:delText>.</w:delText>
        </w:r>
      </w:del>
      <w:ins w:id="155" w:author="Elbahnassawy, Ganat" w:date="2019-02-21T16:02:00Z">
        <w:del w:id="156" w:author="Elbahnassawy, Ganat" w:date="2019-02-21T15:59:00Z">
          <w:r w:rsidRPr="008C572C" w:rsidDel="00E570AE">
            <w:rPr>
              <w:rtl/>
            </w:rPr>
            <w:delText xml:space="preserve"> </w:delText>
          </w:r>
        </w:del>
      </w:ins>
    </w:p>
    <w:p w14:paraId="73D22F7B" w14:textId="77777777" w:rsidR="003F074E" w:rsidRPr="008C572C" w:rsidDel="000B3463" w:rsidRDefault="003F074E" w:rsidP="008C572C">
      <w:pPr>
        <w:rPr>
          <w:del w:id="157" w:author="Elbahnassawy, Ganat" w:date="2019-01-28T15:27:00Z"/>
          <w:rtl/>
          <w:lang w:bidi="ar-EG"/>
        </w:rPr>
      </w:pPr>
      <w:del w:id="158" w:author="Elbahnassawy, Ganat" w:date="2019-01-28T15:27:00Z">
        <w:r w:rsidRPr="008C572C" w:rsidDel="000B3463">
          <w:rPr>
            <w:lang w:bidi="ar-EG"/>
          </w:rPr>
          <w:delText>2</w:delText>
        </w:r>
        <w:r w:rsidRPr="008C572C" w:rsidDel="000B3463">
          <w:rPr>
            <w:lang w:bidi="ar-EG"/>
          </w:rPr>
          <w:tab/>
        </w:r>
        <w:r w:rsidRPr="008C572C" w:rsidDel="000B3463">
          <w:rPr>
            <w:rFonts w:hint="cs"/>
            <w:rtl/>
            <w:lang w:bidi="ar-EG"/>
          </w:rPr>
          <w:delText>عندما تكون النصوص ذات الصلة قصيرة ينبغي إدراج النص موضع الإحالة في متن لوائح الراديو بدلاً من استعمال التضمين بالإحالة.</w:delText>
        </w:r>
      </w:del>
      <w:ins w:id="159" w:author="Elbahnassawy, Ganat" w:date="2019-02-21T16:02:00Z">
        <w:del w:id="160" w:author="Elbahnassawy, Ganat" w:date="2019-02-21T16:00:00Z">
          <w:r w:rsidRPr="008C572C" w:rsidDel="00E570AE">
            <w:rPr>
              <w:rFonts w:hint="cs"/>
              <w:rtl/>
              <w:lang w:bidi="ar-EG"/>
            </w:rPr>
            <w:delText xml:space="preserve"> </w:delText>
          </w:r>
        </w:del>
      </w:ins>
    </w:p>
    <w:p w14:paraId="61747BBD" w14:textId="77777777" w:rsidR="003F074E" w:rsidRPr="008C572C" w:rsidDel="000B3463" w:rsidRDefault="003F074E" w:rsidP="008C572C">
      <w:pPr>
        <w:rPr>
          <w:del w:id="161" w:author="Elbahnassawy, Ganat" w:date="2019-01-28T15:27:00Z"/>
          <w:rtl/>
          <w:lang w:bidi="ar-EG"/>
        </w:rPr>
      </w:pPr>
      <w:del w:id="162" w:author="Elbahnassawy, Ganat" w:date="2019-01-28T15:27:00Z">
        <w:r w:rsidRPr="008C572C" w:rsidDel="000B3463">
          <w:rPr>
            <w:lang w:bidi="ar-EG"/>
          </w:rPr>
          <w:delText>3</w:delText>
        </w:r>
        <w:r w:rsidRPr="008C572C" w:rsidDel="000B3463">
          <w:rPr>
            <w:rFonts w:hint="cs"/>
            <w:rtl/>
            <w:lang w:bidi="ar-EG"/>
          </w:rPr>
          <w:tab/>
          <w:delText>عندما تكون هناك إحالة إلزامية إلى توصية من توصيات قطاع الاتصالات الراديوية، أو أجزاء منها، مدرجة في</w:delText>
        </w:r>
        <w:r w:rsidRPr="008C572C" w:rsidDel="000B3463">
          <w:rPr>
            <w:rFonts w:hint="eastAsia"/>
            <w:rtl/>
            <w:lang w:bidi="ar-EG"/>
          </w:rPr>
          <w:delText> </w:delText>
        </w:r>
        <w:r w:rsidRPr="008C572C" w:rsidDel="000B3463">
          <w:rPr>
            <w:rFonts w:hint="cs"/>
            <w:rtl/>
            <w:lang w:bidi="ar-EG"/>
          </w:rPr>
          <w:delText>الفقرة "</w:delText>
        </w:r>
        <w:r w:rsidRPr="008C572C" w:rsidDel="000B3463">
          <w:rPr>
            <w:rFonts w:hint="cs"/>
            <w:i/>
            <w:iCs/>
            <w:rtl/>
            <w:lang w:bidi="ar-EG"/>
          </w:rPr>
          <w:delText>يقـرر</w:delText>
        </w:r>
        <w:r w:rsidRPr="008C572C" w:rsidDel="000B3463">
          <w:rPr>
            <w:rFonts w:hint="cs"/>
            <w:rtl/>
            <w:lang w:bidi="ar-EG"/>
          </w:rPr>
          <w:delText>" من قرار لمؤتمر عالمي للاتصالات الراديوية، يكون هو ذاته مستشهداً به في حكم أو حاشية في لوائح الراديو باستخدام صيغة إلزامية (أي المضارع أو "يجب")، يجب كذلك اعتبار هذه التوصية أو أجزاء منها متضمنة بالإحالة</w:delText>
        </w:r>
      </w:del>
    </w:p>
    <w:p w14:paraId="4CBBFDD1" w14:textId="77777777" w:rsidR="003F074E" w:rsidRPr="008C572C" w:rsidDel="000B3463" w:rsidRDefault="003F074E" w:rsidP="008C572C">
      <w:pPr>
        <w:rPr>
          <w:del w:id="163" w:author="Elbahnassawy, Ganat" w:date="2019-01-28T15:27:00Z"/>
          <w:lang w:bidi="ar-EG"/>
        </w:rPr>
      </w:pPr>
      <w:del w:id="164" w:author="Elbahnassawy, Ganat" w:date="2019-01-28T15:27:00Z">
        <w:r w:rsidRPr="008C572C" w:rsidDel="000B3463">
          <w:rPr>
            <w:lang w:bidi="ar-EG"/>
          </w:rPr>
          <w:delText>4</w:delText>
        </w:r>
        <w:r w:rsidRPr="008C572C" w:rsidDel="000B3463">
          <w:rPr>
            <w:rFonts w:hint="cs"/>
            <w:rtl/>
            <w:lang w:bidi="ar-EG"/>
          </w:rPr>
          <w:tab/>
          <w:delText>لا ينظر في استعمال التضمين بالإحالة إذا كانت النصوص ذات طابع غير إلزامي أو كانت تحيل إلى نصوص أخرى ذات طابع غير إلزامي.</w:delText>
        </w:r>
      </w:del>
    </w:p>
    <w:p w14:paraId="630513F0" w14:textId="77777777" w:rsidR="003F074E" w:rsidRPr="008C572C" w:rsidDel="000B3463" w:rsidRDefault="003F074E" w:rsidP="008C572C">
      <w:pPr>
        <w:rPr>
          <w:del w:id="165" w:author="Elbahnassawy, Ganat" w:date="2019-01-28T15:27:00Z"/>
          <w:rtl/>
          <w:lang w:bidi="ar-EG"/>
        </w:rPr>
      </w:pPr>
      <w:del w:id="166" w:author="Elbahnassawy, Ganat" w:date="2019-01-28T15:27:00Z">
        <w:r w:rsidRPr="008C572C" w:rsidDel="000B3463">
          <w:rPr>
            <w:lang w:bidi="ar-EG"/>
          </w:rPr>
          <w:delText>5</w:delText>
        </w:r>
        <w:r w:rsidRPr="008C572C" w:rsidDel="000B3463">
          <w:rPr>
            <w:rFonts w:hint="cs"/>
            <w:rtl/>
            <w:lang w:bidi="ar-EG"/>
          </w:rPr>
          <w:tab/>
          <w:delText>تنطبق الأحكام التالية إذا تقرر، على أساس كل حالة على حدة، تضمين نصوص بالإحالة على أساس إلزامي:</w:delText>
        </w:r>
      </w:del>
    </w:p>
    <w:p w14:paraId="54DAD64C" w14:textId="77777777" w:rsidR="003F074E" w:rsidRPr="008C572C" w:rsidDel="000B3463" w:rsidRDefault="003F074E" w:rsidP="008C572C">
      <w:pPr>
        <w:rPr>
          <w:del w:id="167" w:author="Elbahnassawy, Ganat" w:date="2019-01-28T15:27:00Z"/>
          <w:rtl/>
          <w:lang w:bidi="ar-EG"/>
        </w:rPr>
      </w:pPr>
      <w:del w:id="168" w:author="Elbahnassawy, Ganat" w:date="2019-01-28T15:27:00Z">
        <w:r w:rsidRPr="008C572C" w:rsidDel="000B3463">
          <w:rPr>
            <w:lang w:bidi="ar-EG"/>
          </w:rPr>
          <w:delText>1.5</w:delText>
        </w:r>
        <w:r w:rsidRPr="008C572C" w:rsidDel="000B3463">
          <w:rPr>
            <w:rFonts w:hint="cs"/>
            <w:rtl/>
            <w:lang w:bidi="ar-EG"/>
          </w:rPr>
          <w:tab/>
          <w:delText>يتمتع النص المتضمن بالإحالة بنفس صفة المعاهدة التي تتمتع بها لوائح الراديو ذاتها؛</w:delText>
        </w:r>
      </w:del>
    </w:p>
    <w:p w14:paraId="6A5C01F7" w14:textId="77777777" w:rsidR="003F074E" w:rsidRPr="008C572C" w:rsidDel="000B3463" w:rsidRDefault="003F074E" w:rsidP="008C572C">
      <w:pPr>
        <w:rPr>
          <w:del w:id="169" w:author="Elbahnassawy, Ganat" w:date="2019-01-28T15:27:00Z"/>
          <w:rtl/>
          <w:lang w:bidi="ar-EG"/>
        </w:rPr>
      </w:pPr>
      <w:del w:id="170" w:author="Elbahnassawy, Ganat" w:date="2019-01-28T15:27:00Z">
        <w:r w:rsidRPr="008C572C" w:rsidDel="000B3463">
          <w:rPr>
            <w:lang w:bidi="ar-EG"/>
          </w:rPr>
          <w:delText>2.5</w:delText>
        </w:r>
        <w:r w:rsidRPr="008C572C" w:rsidDel="000B3463">
          <w:rPr>
            <w:rFonts w:hint="cs"/>
            <w:rtl/>
            <w:lang w:bidi="ar-EG"/>
          </w:rPr>
          <w:tab/>
          <w:delText>يجب أن تكون الإحالة صريحة وأن تحدد جزءاً من النص بعينه (حسب الاقتضاء) والصيغة أو رقم الإصدار؛</w:delText>
        </w:r>
      </w:del>
      <w:ins w:id="171" w:author="Elbahnassawy, Ganat" w:date="2019-02-21T16:01:00Z">
        <w:del w:id="172" w:author="Elbahnassawy, Ganat" w:date="2019-02-21T16:01:00Z">
          <w:r w:rsidRPr="008C572C" w:rsidDel="00E570AE">
            <w:rPr>
              <w:rFonts w:hint="cs"/>
              <w:rtl/>
              <w:lang w:bidi="ar-EG"/>
            </w:rPr>
            <w:delText xml:space="preserve"> </w:delText>
          </w:r>
        </w:del>
      </w:ins>
    </w:p>
    <w:p w14:paraId="66C45132" w14:textId="77777777" w:rsidR="003F074E" w:rsidRPr="008C572C" w:rsidDel="000B3463" w:rsidRDefault="003F074E">
      <w:pPr>
        <w:rPr>
          <w:del w:id="173" w:author="Elbahnassawy, Ganat" w:date="2019-01-28T15:27:00Z"/>
          <w:rtl/>
          <w:lang w:bidi="ar-EG"/>
        </w:rPr>
        <w:pPrChange w:id="174" w:author="Elbahnassawy, Ganat" w:date="2019-02-21T16:00:00Z">
          <w:pPr>
            <w:keepNext/>
          </w:pPr>
        </w:pPrChange>
      </w:pPr>
      <w:del w:id="175" w:author="Elbahnassawy, Ganat" w:date="2019-01-28T15:27:00Z">
        <w:r w:rsidRPr="008C572C" w:rsidDel="000B3463">
          <w:rPr>
            <w:lang w:bidi="ar-EG"/>
          </w:rPr>
          <w:lastRenderedPageBreak/>
          <w:delText>3.5</w:delText>
        </w:r>
        <w:r w:rsidRPr="008C572C" w:rsidDel="000B3463">
          <w:rPr>
            <w:rFonts w:hint="cs"/>
            <w:rtl/>
            <w:lang w:bidi="ar-EG"/>
          </w:rPr>
          <w:tab/>
          <w:delText>يجب تقديم النص المتضمن بالإحالة إلى المؤتمر العالمي للاتصالات الراديوية المختص لاعتماده وفقاً للفقرة</w:delText>
        </w:r>
        <w:r w:rsidRPr="008C572C" w:rsidDel="000B3463">
          <w:rPr>
            <w:rFonts w:hint="eastAsia"/>
            <w:rtl/>
            <w:lang w:bidi="ar-EG"/>
          </w:rPr>
          <w:delText> </w:delText>
        </w:r>
        <w:r w:rsidRPr="008C572C" w:rsidDel="000B3463">
          <w:rPr>
            <w:lang w:bidi="ar-EG"/>
          </w:rPr>
          <w:delText>3</w:delText>
        </w:r>
        <w:r w:rsidRPr="008C572C" w:rsidDel="000B3463">
          <w:rPr>
            <w:rFonts w:hint="cs"/>
            <w:rtl/>
            <w:lang w:bidi="ar-EG"/>
          </w:rPr>
          <w:delText xml:space="preserve"> من</w:delText>
        </w:r>
        <w:r w:rsidRPr="008C572C" w:rsidDel="000B3463">
          <w:rPr>
            <w:rFonts w:hint="eastAsia"/>
            <w:rtl/>
            <w:lang w:bidi="ar-EG"/>
          </w:rPr>
          <w:delText> </w:delText>
        </w:r>
        <w:r w:rsidRPr="008C572C" w:rsidDel="000B3463">
          <w:rPr>
            <w:rFonts w:hint="cs"/>
            <w:i/>
            <w:iCs/>
            <w:rtl/>
            <w:lang w:bidi="ar-EG"/>
          </w:rPr>
          <w:delText>"يقـرر"</w:delText>
        </w:r>
        <w:r w:rsidRPr="008C572C" w:rsidDel="000B3463">
          <w:rPr>
            <w:rFonts w:hint="cs"/>
            <w:rtl/>
            <w:lang w:bidi="ar-EG"/>
          </w:rPr>
          <w:delText>؛</w:delText>
        </w:r>
      </w:del>
    </w:p>
    <w:p w14:paraId="146BDDA8" w14:textId="77777777" w:rsidR="003F074E" w:rsidRPr="008C572C" w:rsidDel="000B3463" w:rsidRDefault="003F074E">
      <w:pPr>
        <w:rPr>
          <w:del w:id="176" w:author="Elbahnassawy, Ganat" w:date="2019-01-28T15:27:00Z"/>
          <w:rtl/>
          <w:lang w:bidi="ar-EG"/>
        </w:rPr>
        <w:pPrChange w:id="177" w:author="Elbahnassawy, Ganat" w:date="2019-02-21T16:00:00Z">
          <w:pPr>
            <w:keepNext/>
          </w:pPr>
        </w:pPrChange>
      </w:pPr>
      <w:del w:id="178" w:author="Elbahnassawy, Ganat" w:date="2019-01-28T15:27:00Z">
        <w:r w:rsidRPr="008C572C" w:rsidDel="000B3463">
          <w:rPr>
            <w:lang w:bidi="ar-EG"/>
          </w:rPr>
          <w:delText>4.5</w:delText>
        </w:r>
        <w:r w:rsidRPr="008C572C" w:rsidDel="000B3463">
          <w:rPr>
            <w:rtl/>
            <w:lang w:bidi="ar-EG"/>
          </w:rPr>
          <w:tab/>
        </w:r>
        <w:r w:rsidRPr="008C572C" w:rsidDel="000B3463">
          <w:rPr>
            <w:rFonts w:hint="eastAsia"/>
            <w:rtl/>
            <w:lang w:bidi="ar-EG"/>
          </w:rPr>
          <w:delText>تنشر</w:delText>
        </w:r>
        <w:r w:rsidRPr="008C572C" w:rsidDel="000B3463">
          <w:rPr>
            <w:rtl/>
            <w:lang w:bidi="ar-EG"/>
          </w:rPr>
          <w:delText xml:space="preserve"> كل النصوص المتضمنة بالإحالة بعد المؤتمر العالمي للاتصالات الراديوية وفقاً للفقرة </w:delText>
        </w:r>
        <w:r w:rsidRPr="008C572C" w:rsidDel="000B3463">
          <w:rPr>
            <w:lang w:bidi="ar-EG"/>
          </w:rPr>
          <w:delText>5</w:delText>
        </w:r>
        <w:r w:rsidRPr="008C572C" w:rsidDel="000B3463">
          <w:rPr>
            <w:rtl/>
            <w:lang w:bidi="ar-EG"/>
          </w:rPr>
          <w:delText xml:space="preserve"> من </w:delText>
        </w:r>
        <w:r w:rsidRPr="008C572C" w:rsidDel="000B3463">
          <w:rPr>
            <w:i/>
            <w:iCs/>
            <w:rtl/>
            <w:lang w:bidi="ar-EG"/>
          </w:rPr>
          <w:delText>"يقـرر"</w:delText>
        </w:r>
        <w:r w:rsidRPr="008C572C" w:rsidDel="000B3463">
          <w:rPr>
            <w:rtl/>
            <w:lang w:bidi="ar-EG"/>
          </w:rPr>
          <w:delText>.</w:delText>
        </w:r>
      </w:del>
    </w:p>
    <w:p w14:paraId="09233E7E" w14:textId="77777777" w:rsidR="003F074E" w:rsidRPr="008C572C" w:rsidDel="000B3463" w:rsidRDefault="003F074E">
      <w:pPr>
        <w:rPr>
          <w:del w:id="179" w:author="Elbahnassawy, Ganat" w:date="2019-01-28T15:27:00Z"/>
          <w:spacing w:val="-4"/>
          <w:rtl/>
          <w:lang w:bidi="ar-EG"/>
        </w:rPr>
        <w:pPrChange w:id="180" w:author="Elbahnassawy, Ganat" w:date="2019-02-21T16:00:00Z">
          <w:pPr>
            <w:keepNext/>
          </w:pPr>
        </w:pPrChange>
      </w:pPr>
      <w:del w:id="181" w:author="Elbahnassawy, Ganat" w:date="2019-01-28T15:27:00Z">
        <w:r w:rsidRPr="008C572C" w:rsidDel="000B3463">
          <w:rPr>
            <w:spacing w:val="-4"/>
            <w:lang w:bidi="ar-EG"/>
          </w:rPr>
          <w:delText>6</w:delText>
        </w:r>
        <w:r w:rsidRPr="008C572C" w:rsidDel="000B3463">
          <w:rPr>
            <w:rFonts w:hint="cs"/>
            <w:spacing w:val="-4"/>
            <w:rtl/>
            <w:lang w:bidi="ar-EG"/>
          </w:rPr>
          <w:tab/>
          <w:delText>إذا تم، بين مؤتمرين عالميين للاتصالات الراديوية، تحديث نص متضمن بالإحالة (مثل توصية لقطاع الاتصالات الراديوية) يستمر انطباق الإحالة الواردة في لوائح الراديو على الصيغة السابقة المتضمنة بالإحالة إلى أن يوافق مؤتمر عالمي للاتصالات الراديوية مختص على تضمين الصيغة الجديدة. وترد الآلية الخاصة للنظر في هذه الخطوة في</w:delText>
        </w:r>
        <w:r w:rsidRPr="008C572C" w:rsidDel="000B3463">
          <w:rPr>
            <w:rFonts w:hint="eastAsia"/>
            <w:spacing w:val="-4"/>
            <w:rtl/>
            <w:lang w:bidi="ar-EG"/>
          </w:rPr>
          <w:delText> </w:delText>
        </w:r>
        <w:r w:rsidRPr="008C572C" w:rsidDel="000B3463">
          <w:rPr>
            <w:rFonts w:hint="cs"/>
            <w:spacing w:val="-4"/>
            <w:rtl/>
            <w:lang w:bidi="ar-EG"/>
          </w:rPr>
          <w:delText xml:space="preserve">القرار </w:delText>
        </w:r>
        <w:r w:rsidRPr="008C572C" w:rsidDel="000B3463">
          <w:rPr>
            <w:b/>
            <w:bCs/>
            <w:spacing w:val="-4"/>
            <w:lang w:bidi="ar-EG"/>
          </w:rPr>
          <w:delText>28 (Rev.WRC-03)</w:delText>
        </w:r>
        <w:r w:rsidRPr="008C572C" w:rsidDel="000B3463">
          <w:rPr>
            <w:rStyle w:val="FootnoteReference"/>
            <w:b/>
            <w:rtl/>
          </w:rPr>
          <w:footnoteReference w:customMarkFollows="1" w:id="1"/>
          <w:delText>*</w:delText>
        </w:r>
        <w:r w:rsidRPr="008C572C" w:rsidDel="000B3463">
          <w:rPr>
            <w:rFonts w:hint="cs"/>
            <w:spacing w:val="-4"/>
            <w:rtl/>
            <w:lang w:bidi="ar-EG"/>
          </w:rPr>
          <w:delText>.</w:delText>
        </w:r>
      </w:del>
    </w:p>
    <w:p w14:paraId="2640BD0C" w14:textId="77777777" w:rsidR="003F074E" w:rsidRPr="008C572C" w:rsidRDefault="003F074E" w:rsidP="008C572C">
      <w:pPr>
        <w:pStyle w:val="AnnexNo"/>
        <w:keepLines/>
        <w:rPr>
          <w:rtl/>
        </w:rPr>
      </w:pPr>
      <w:r w:rsidRPr="008C572C">
        <w:rPr>
          <w:rFonts w:hint="cs"/>
          <w:rtl/>
        </w:rPr>
        <w:t xml:space="preserve">الملحـق </w:t>
      </w:r>
      <w:ins w:id="184" w:author="Elbahnassawy, Ganat" w:date="2019-01-28T16:32:00Z">
        <w:r w:rsidRPr="008C572C">
          <w:rPr>
            <w:lang w:val="en-US"/>
          </w:rPr>
          <w:t>1</w:t>
        </w:r>
      </w:ins>
      <w:del w:id="185" w:author="Elbahnassawy, Ganat" w:date="2019-01-28T16:32:00Z">
        <w:r w:rsidRPr="008C572C" w:rsidDel="00AA7DF0">
          <w:rPr>
            <w:lang w:val="en-US"/>
          </w:rPr>
          <w:delText>2</w:delText>
        </w:r>
      </w:del>
      <w:r w:rsidRPr="008C572C">
        <w:rPr>
          <w:rFonts w:hint="cs"/>
          <w:rtl/>
        </w:rPr>
        <w:t xml:space="preserve"> بالقـرار </w:t>
      </w:r>
      <w:r w:rsidRPr="008C572C">
        <w:rPr>
          <w:lang w:val="en-US"/>
        </w:rPr>
        <w:t>27</w:t>
      </w:r>
      <w:r w:rsidRPr="008C572C">
        <w:t xml:space="preserve"> (REV.WRC-</w:t>
      </w:r>
      <w:del w:id="186" w:author="El Wardany, Samy" w:date="2019-02-22T12:52:00Z">
        <w:r w:rsidRPr="008C572C" w:rsidDel="006C4C0B">
          <w:rPr>
            <w:lang w:val="en-US"/>
          </w:rPr>
          <w:delText>12</w:delText>
        </w:r>
      </w:del>
      <w:ins w:id="187" w:author="El Wardany, Samy" w:date="2019-02-22T12:52:00Z">
        <w:r w:rsidRPr="008C572C">
          <w:rPr>
            <w:lang w:val="en-US"/>
          </w:rPr>
          <w:t>19</w:t>
        </w:r>
      </w:ins>
      <w:r w:rsidRPr="008C572C">
        <w:t>)</w:t>
      </w:r>
    </w:p>
    <w:p w14:paraId="1CA13FE1" w14:textId="77777777" w:rsidR="003F074E" w:rsidRPr="008C572C" w:rsidRDefault="003F074E" w:rsidP="008C572C">
      <w:pPr>
        <w:pStyle w:val="Annextitle"/>
        <w:rPr>
          <w:rtl/>
          <w:lang w:bidi="ar-EG"/>
        </w:rPr>
      </w:pPr>
      <w:r w:rsidRPr="008C572C">
        <w:rPr>
          <w:rFonts w:hint="cs"/>
          <w:rtl/>
          <w:lang w:bidi="ar-EG"/>
        </w:rPr>
        <w:t>تطبيق التضمين بالإحالة</w:t>
      </w:r>
    </w:p>
    <w:p w14:paraId="711C53A5" w14:textId="77777777" w:rsidR="003F074E" w:rsidRPr="008C572C" w:rsidRDefault="003F074E" w:rsidP="008C572C">
      <w:pPr>
        <w:pStyle w:val="Normalaftertitle"/>
        <w:rPr>
          <w:rtl/>
        </w:rPr>
      </w:pPr>
      <w:r w:rsidRPr="008C572C">
        <w:rPr>
          <w:rFonts w:hint="cs"/>
          <w:rtl/>
        </w:rPr>
        <w:t>عند إدخال حالات جديدة من التضمين بالإحالة في أحكام لوائح الراديو أو عند استعراض حالات قائمة من التضمين بالإحالة ينبغي للإدارات ولقطاع الاتصالات الراديوية مراعاة العوامل التالية لكفالة استعمال الطريقة الصحيحة للإحالة التي تفي بالغرض المقصود تبعاً لما إذا كانت كل إحالة إلزامية (أي أنها متضمنة بالإحالة) أم غير إلزامية:</w:t>
      </w:r>
    </w:p>
    <w:p w14:paraId="66C1CC46" w14:textId="77777777" w:rsidR="003F074E" w:rsidRPr="008C572C" w:rsidRDefault="003F074E" w:rsidP="008C572C">
      <w:pPr>
        <w:pStyle w:val="Headingb"/>
        <w:rPr>
          <w:rtl/>
        </w:rPr>
      </w:pPr>
      <w:r w:rsidRPr="008C572C">
        <w:rPr>
          <w:rFonts w:hint="cs"/>
          <w:rtl/>
        </w:rPr>
        <w:t>الإحالات الإلزامية</w:t>
      </w:r>
    </w:p>
    <w:p w14:paraId="33C68E3E" w14:textId="77777777" w:rsidR="003F074E" w:rsidRPr="008C572C" w:rsidRDefault="003F074E" w:rsidP="008C572C">
      <w:pPr>
        <w:rPr>
          <w:rtl/>
          <w:lang w:bidi="ar-EG"/>
        </w:rPr>
      </w:pPr>
      <w:r w:rsidRPr="008C572C">
        <w:t>1</w:t>
      </w:r>
      <w:r w:rsidRPr="008C572C">
        <w:rPr>
          <w:rFonts w:hint="cs"/>
          <w:rtl/>
          <w:lang w:bidi="ar-EG"/>
        </w:rPr>
        <w:tab/>
        <w:t>تستعمل الإحالات الإلزامية صياغة واضحة مثل "يجب" أو صيغة المضارع الملزم؛</w:t>
      </w:r>
    </w:p>
    <w:p w14:paraId="634BC12E" w14:textId="77777777" w:rsidR="003F074E" w:rsidRPr="008C572C" w:rsidRDefault="003F074E" w:rsidP="008C572C">
      <w:pPr>
        <w:rPr>
          <w:rtl/>
          <w:lang w:bidi="ar-EG"/>
        </w:rPr>
      </w:pPr>
      <w:r w:rsidRPr="008C572C">
        <w:rPr>
          <w:lang w:bidi="ar-EG"/>
        </w:rPr>
        <w:t>2</w:t>
      </w:r>
      <w:r w:rsidRPr="008C572C">
        <w:rPr>
          <w:lang w:bidi="ar-EG"/>
        </w:rPr>
        <w:tab/>
      </w:r>
      <w:r w:rsidRPr="008C572C">
        <w:rPr>
          <w:rFonts w:hint="cs"/>
          <w:rtl/>
          <w:lang w:bidi="ar-EG"/>
        </w:rPr>
        <w:t xml:space="preserve">تحدد الإحالات الإلزامية صراحة وبالتحديد، مثل "توصية قطاع الاتصالات الراديوية </w:t>
      </w:r>
      <w:r w:rsidRPr="008C572C">
        <w:rPr>
          <w:lang w:bidi="ar-EG"/>
        </w:rPr>
        <w:t>ITU</w:t>
      </w:r>
      <w:r w:rsidRPr="008C572C">
        <w:rPr>
          <w:lang w:bidi="ar-EG"/>
        </w:rPr>
        <w:noBreakHyphen/>
        <w:t>R M.541</w:t>
      </w:r>
      <w:r w:rsidRPr="008C572C">
        <w:rPr>
          <w:lang w:bidi="ar-EG"/>
        </w:rPr>
        <w:noBreakHyphen/>
        <w:t>8</w:t>
      </w:r>
      <w:r w:rsidRPr="008C572C">
        <w:rPr>
          <w:rFonts w:hint="cs"/>
          <w:rtl/>
          <w:lang w:bidi="ar-EG"/>
        </w:rPr>
        <w:t>"؛</w:t>
      </w:r>
    </w:p>
    <w:p w14:paraId="6C3EE7B0" w14:textId="77777777" w:rsidR="003F074E" w:rsidRPr="008C572C" w:rsidRDefault="003F074E" w:rsidP="008C572C">
      <w:pPr>
        <w:rPr>
          <w:spacing w:val="-2"/>
          <w:rtl/>
          <w:lang w:bidi="ar-EG"/>
        </w:rPr>
      </w:pPr>
      <w:r w:rsidRPr="008C572C">
        <w:rPr>
          <w:spacing w:val="-2"/>
          <w:lang w:bidi="ar-EG"/>
        </w:rPr>
        <w:t>3</w:t>
      </w:r>
      <w:r w:rsidRPr="008C572C">
        <w:rPr>
          <w:rFonts w:hint="cs"/>
          <w:spacing w:val="-2"/>
          <w:rtl/>
          <w:lang w:bidi="ar-EG"/>
        </w:rPr>
        <w:tab/>
        <w:t xml:space="preserve">إذا كان نص الإحالة المقصودة في مجمله غير مناسب لأن يكون نصاً يتمتع بصفة معاهدة، تقتصر الإحالة على تلك الأجزاء من النص المعني التي تتسم بطابع المعاهدة، مثل "الملحق </w:t>
      </w:r>
      <w:r w:rsidRPr="008C572C">
        <w:rPr>
          <w:spacing w:val="-2"/>
          <w:lang w:bidi="ar-EG"/>
        </w:rPr>
        <w:t>A</w:t>
      </w:r>
      <w:r w:rsidRPr="008C572C">
        <w:rPr>
          <w:rFonts w:hint="cs"/>
          <w:spacing w:val="-2"/>
          <w:rtl/>
          <w:lang w:bidi="ar-EG"/>
        </w:rPr>
        <w:t xml:space="preserve"> بتوصية قطاع الاتصالات الراديوية </w:t>
      </w:r>
      <w:r w:rsidRPr="008C572C">
        <w:rPr>
          <w:spacing w:val="-2"/>
          <w:lang w:bidi="ar-EG"/>
        </w:rPr>
        <w:t>ITU</w:t>
      </w:r>
      <w:r w:rsidRPr="008C572C">
        <w:rPr>
          <w:lang w:bidi="ar-EG"/>
        </w:rPr>
        <w:noBreakHyphen/>
      </w:r>
      <w:r w:rsidRPr="008C572C">
        <w:rPr>
          <w:spacing w:val="-2"/>
          <w:lang w:bidi="ar-EG"/>
        </w:rPr>
        <w:t>R Z.123</w:t>
      </w:r>
      <w:r w:rsidRPr="008C572C">
        <w:rPr>
          <w:lang w:bidi="ar-EG"/>
        </w:rPr>
        <w:noBreakHyphen/>
      </w:r>
      <w:r w:rsidRPr="008C572C">
        <w:rPr>
          <w:spacing w:val="-2"/>
          <w:lang w:bidi="ar-EG"/>
        </w:rPr>
        <w:t>4</w:t>
      </w:r>
      <w:r w:rsidRPr="008C572C">
        <w:rPr>
          <w:rFonts w:hint="cs"/>
          <w:spacing w:val="-2"/>
          <w:rtl/>
          <w:lang w:bidi="ar-EG"/>
        </w:rPr>
        <w:t>".</w:t>
      </w:r>
    </w:p>
    <w:p w14:paraId="444B2CF2" w14:textId="77777777" w:rsidR="003F074E" w:rsidRPr="008C572C" w:rsidRDefault="003F074E" w:rsidP="008C572C">
      <w:pPr>
        <w:pStyle w:val="Headingb"/>
        <w:rPr>
          <w:rtl/>
        </w:rPr>
      </w:pPr>
      <w:r w:rsidRPr="008C572C">
        <w:rPr>
          <w:rFonts w:hint="cs"/>
          <w:rtl/>
        </w:rPr>
        <w:t>الإحالات غير الإلزامية</w:t>
      </w:r>
    </w:p>
    <w:p w14:paraId="130809DF" w14:textId="77777777" w:rsidR="003F074E" w:rsidRPr="008C572C" w:rsidRDefault="003F074E" w:rsidP="008C572C">
      <w:pPr>
        <w:rPr>
          <w:rtl/>
          <w:lang w:bidi="ar-EG"/>
        </w:rPr>
      </w:pPr>
      <w:r w:rsidRPr="008C572C">
        <w:rPr>
          <w:lang w:bidi="ar-EG"/>
        </w:rPr>
        <w:t>4</w:t>
      </w:r>
      <w:r w:rsidRPr="008C572C">
        <w:rPr>
          <w:rFonts w:hint="cs"/>
          <w:rtl/>
          <w:lang w:bidi="ar-EG"/>
        </w:rPr>
        <w:tab/>
        <w:t>تستعمل في الإحالات غير الإلزامية أو الإحالات الملتبسة التي يتقرر أنها ذات طابع غير إلزامي (أي أنها غير متضمنة بالإحالة) صياغة ملائمة مثل "ينبغي" أو "يجوز". وقد تشير هذه الصياغة الملائمة إلى "آخر صيغة" للتوصية. ويمكن تغيير أي من الصياغات الملائمة في أي مؤتمر عالمي لاحق للاتصالات الراديوية.</w:t>
      </w:r>
    </w:p>
    <w:p w14:paraId="366F6E34" w14:textId="77777777" w:rsidR="003F074E" w:rsidRPr="008C572C" w:rsidRDefault="003F074E" w:rsidP="008C572C">
      <w:pPr>
        <w:pStyle w:val="AnnexNo"/>
        <w:rPr>
          <w:rtl/>
          <w:lang w:bidi="ar-SA"/>
        </w:rPr>
      </w:pPr>
      <w:r w:rsidRPr="008C572C">
        <w:rPr>
          <w:rtl/>
        </w:rPr>
        <w:t>الملح</w:t>
      </w:r>
      <w:r w:rsidRPr="008C572C">
        <w:rPr>
          <w:rFonts w:hint="cs"/>
          <w:rtl/>
        </w:rPr>
        <w:t>ـ</w:t>
      </w:r>
      <w:r w:rsidRPr="008C572C">
        <w:rPr>
          <w:rtl/>
        </w:rPr>
        <w:t xml:space="preserve">ق </w:t>
      </w:r>
      <w:ins w:id="188" w:author="Elbahnassawy, Ganat" w:date="2019-01-28T16:33:00Z">
        <w:r w:rsidRPr="008C572C">
          <w:rPr>
            <w:lang w:val="en-US"/>
          </w:rPr>
          <w:t>2</w:t>
        </w:r>
      </w:ins>
      <w:del w:id="189" w:author="Elbahnassawy, Ganat" w:date="2019-01-28T16:33:00Z">
        <w:r w:rsidRPr="008C572C" w:rsidDel="00AA7DF0">
          <w:rPr>
            <w:lang w:val="en-US"/>
          </w:rPr>
          <w:delText>3</w:delText>
        </w:r>
      </w:del>
      <w:r w:rsidRPr="008C572C">
        <w:rPr>
          <w:rtl/>
        </w:rPr>
        <w:t xml:space="preserve"> بالق</w:t>
      </w:r>
      <w:r w:rsidRPr="008C572C">
        <w:rPr>
          <w:rFonts w:hint="cs"/>
          <w:rtl/>
        </w:rPr>
        <w:t>ـ</w:t>
      </w:r>
      <w:r w:rsidRPr="008C572C">
        <w:rPr>
          <w:rtl/>
        </w:rPr>
        <w:t>رار</w:t>
      </w:r>
      <w:r w:rsidRPr="008C572C">
        <w:rPr>
          <w:rFonts w:hint="cs"/>
          <w:rtl/>
        </w:rPr>
        <w:t xml:space="preserve"> </w:t>
      </w:r>
      <w:r w:rsidRPr="008C572C">
        <w:rPr>
          <w:lang w:val="en-US"/>
        </w:rPr>
        <w:t>27</w:t>
      </w:r>
      <w:r w:rsidRPr="008C572C">
        <w:t> (REV.WRC-</w:t>
      </w:r>
      <w:del w:id="190" w:author="Riz, Imad  [2]" w:date="2019-02-12T16:22:00Z">
        <w:r w:rsidRPr="008C572C" w:rsidDel="00A162F1">
          <w:rPr>
            <w:lang w:val="en-US"/>
          </w:rPr>
          <w:delText>12</w:delText>
        </w:r>
      </w:del>
      <w:ins w:id="191" w:author="Riz, Imad  [2]" w:date="2019-02-12T16:22:00Z">
        <w:r w:rsidRPr="008C572C">
          <w:rPr>
            <w:lang w:val="en-US"/>
          </w:rPr>
          <w:t>19</w:t>
        </w:r>
      </w:ins>
      <w:r w:rsidRPr="008C572C">
        <w:t>)</w:t>
      </w:r>
    </w:p>
    <w:p w14:paraId="6BE39196" w14:textId="77777777" w:rsidR="003F074E" w:rsidRPr="008C572C" w:rsidRDefault="003F074E" w:rsidP="008C572C">
      <w:pPr>
        <w:pStyle w:val="Annextitle"/>
        <w:rPr>
          <w:rtl/>
        </w:rPr>
      </w:pPr>
      <w:r w:rsidRPr="008C572C">
        <w:rPr>
          <w:rFonts w:hint="cs"/>
          <w:rtl/>
        </w:rPr>
        <w:t>الإجراءات التي يطبقها المؤتمر العالمي للاتصالات الراديوية لاعتماد التضمين</w:t>
      </w:r>
      <w:r w:rsidRPr="008C572C">
        <w:rPr>
          <w:rtl/>
        </w:rPr>
        <w:br/>
      </w:r>
      <w:r w:rsidRPr="008C572C">
        <w:rPr>
          <w:rFonts w:hint="cs"/>
          <w:rtl/>
        </w:rPr>
        <w:t>بالإحالة لتوصيات قطاع الاتصالات الراديوية أو أجزاء منها</w:t>
      </w:r>
    </w:p>
    <w:p w14:paraId="14551963" w14:textId="77777777" w:rsidR="003F074E" w:rsidRPr="008C572C" w:rsidDel="00AA7DF0" w:rsidRDefault="003F074E" w:rsidP="008C572C">
      <w:pPr>
        <w:pStyle w:val="Normalaftertitle"/>
        <w:rPr>
          <w:del w:id="192" w:author="Elbahnassawy, Ganat" w:date="2019-01-28T16:33:00Z"/>
          <w:rtl/>
        </w:rPr>
      </w:pPr>
      <w:del w:id="193" w:author="Elbahnassawy, Ganat" w:date="2019-01-28T16:33:00Z">
        <w:r w:rsidRPr="008C572C" w:rsidDel="00AA7DF0">
          <w:rPr>
            <w:rFonts w:hint="cs"/>
            <w:rtl/>
          </w:rPr>
          <w:delText xml:space="preserve">تتاح </w:delText>
        </w:r>
        <w:r w:rsidRPr="008C572C" w:rsidDel="00AA7DF0">
          <w:rPr>
            <w:rFonts w:hint="eastAsia"/>
            <w:rtl/>
          </w:rPr>
          <w:delText>النصوص</w:delText>
        </w:r>
        <w:r w:rsidRPr="008C572C" w:rsidDel="00AA7DF0">
          <w:rPr>
            <w:rtl/>
          </w:rPr>
          <w:delText xml:space="preserve"> </w:delText>
        </w:r>
        <w:r w:rsidRPr="008C572C" w:rsidDel="00AA7DF0">
          <w:rPr>
            <w:rFonts w:hint="eastAsia"/>
            <w:rtl/>
          </w:rPr>
          <w:delText>المتضمنة</w:delText>
        </w:r>
        <w:r w:rsidRPr="008C572C" w:rsidDel="00AA7DF0">
          <w:rPr>
            <w:rtl/>
          </w:rPr>
          <w:delText xml:space="preserve"> </w:delText>
        </w:r>
        <w:r w:rsidRPr="008C572C" w:rsidDel="00AA7DF0">
          <w:rPr>
            <w:rFonts w:hint="eastAsia"/>
            <w:rtl/>
          </w:rPr>
          <w:delText>بالإحالة</w:delText>
        </w:r>
        <w:r w:rsidRPr="008C572C" w:rsidDel="00AA7DF0">
          <w:rPr>
            <w:rtl/>
          </w:rPr>
          <w:delText xml:space="preserve"> </w:delText>
        </w:r>
        <w:r w:rsidRPr="008C572C" w:rsidDel="00AA7DF0">
          <w:rPr>
            <w:rFonts w:hint="eastAsia"/>
            <w:rtl/>
          </w:rPr>
          <w:delText>للوفود</w:delText>
        </w:r>
        <w:r w:rsidRPr="008C572C" w:rsidDel="00AA7DF0">
          <w:rPr>
            <w:rtl/>
          </w:rPr>
          <w:delText xml:space="preserve"> </w:delText>
        </w:r>
        <w:r w:rsidRPr="008C572C" w:rsidDel="00AA7DF0">
          <w:rPr>
            <w:rFonts w:hint="eastAsia"/>
            <w:rtl/>
          </w:rPr>
          <w:delText>قبل</w:delText>
        </w:r>
        <w:r w:rsidRPr="008C572C" w:rsidDel="00AA7DF0">
          <w:rPr>
            <w:rtl/>
          </w:rPr>
          <w:delText xml:space="preserve"> </w:delText>
        </w:r>
        <w:r w:rsidRPr="008C572C" w:rsidDel="00AA7DF0">
          <w:rPr>
            <w:rFonts w:hint="eastAsia"/>
            <w:rtl/>
          </w:rPr>
          <w:delText>فترة</w:delText>
        </w:r>
        <w:r w:rsidRPr="008C572C" w:rsidDel="00AA7DF0">
          <w:rPr>
            <w:rtl/>
          </w:rPr>
          <w:delText xml:space="preserve"> </w:delText>
        </w:r>
        <w:r w:rsidRPr="008C572C" w:rsidDel="00AA7DF0">
          <w:rPr>
            <w:rFonts w:hint="eastAsia"/>
            <w:rtl/>
          </w:rPr>
          <w:delText>كافية</w:delText>
        </w:r>
        <w:r w:rsidRPr="008C572C" w:rsidDel="00AA7DF0">
          <w:rPr>
            <w:rtl/>
          </w:rPr>
          <w:delText xml:space="preserve"> </w:delText>
        </w:r>
        <w:r w:rsidRPr="008C572C" w:rsidDel="00AA7DF0">
          <w:rPr>
            <w:rFonts w:hint="eastAsia"/>
            <w:rtl/>
          </w:rPr>
          <w:delText>لتمكين</w:delText>
        </w:r>
        <w:r w:rsidRPr="008C572C" w:rsidDel="00AA7DF0">
          <w:rPr>
            <w:rtl/>
          </w:rPr>
          <w:delText xml:space="preserve"> </w:delText>
        </w:r>
        <w:r w:rsidRPr="008C572C" w:rsidDel="00AA7DF0">
          <w:rPr>
            <w:rFonts w:hint="eastAsia"/>
            <w:rtl/>
          </w:rPr>
          <w:delText>جميع</w:delText>
        </w:r>
        <w:r w:rsidRPr="008C572C" w:rsidDel="00AA7DF0">
          <w:rPr>
            <w:rtl/>
          </w:rPr>
          <w:delText xml:space="preserve"> </w:delText>
        </w:r>
        <w:r w:rsidRPr="008C572C" w:rsidDel="00AA7DF0">
          <w:rPr>
            <w:rFonts w:hint="eastAsia"/>
            <w:rtl/>
          </w:rPr>
          <w:delText>الإدارات</w:delText>
        </w:r>
        <w:r w:rsidRPr="008C572C" w:rsidDel="00AA7DF0">
          <w:rPr>
            <w:rtl/>
          </w:rPr>
          <w:delText xml:space="preserve"> </w:delText>
        </w:r>
        <w:r w:rsidRPr="008C572C" w:rsidDel="00AA7DF0">
          <w:rPr>
            <w:rFonts w:hint="eastAsia"/>
            <w:rtl/>
          </w:rPr>
          <w:delText>من</w:delText>
        </w:r>
        <w:r w:rsidRPr="008C572C" w:rsidDel="00AA7DF0">
          <w:rPr>
            <w:rtl/>
          </w:rPr>
          <w:delText xml:space="preserve"> </w:delText>
        </w:r>
        <w:r w:rsidRPr="008C572C" w:rsidDel="00AA7DF0">
          <w:rPr>
            <w:rFonts w:hint="eastAsia"/>
            <w:rtl/>
          </w:rPr>
          <w:delText>الاطلاع</w:delText>
        </w:r>
        <w:r w:rsidRPr="008C572C" w:rsidDel="00AA7DF0">
          <w:rPr>
            <w:rtl/>
          </w:rPr>
          <w:delText xml:space="preserve"> </w:delText>
        </w:r>
        <w:r w:rsidRPr="008C572C" w:rsidDel="00AA7DF0">
          <w:rPr>
            <w:rFonts w:hint="eastAsia"/>
            <w:rtl/>
          </w:rPr>
          <w:delText>عليها</w:delText>
        </w:r>
        <w:r w:rsidRPr="008C572C" w:rsidDel="00AA7DF0">
          <w:rPr>
            <w:rtl/>
          </w:rPr>
          <w:delText xml:space="preserve"> </w:delText>
        </w:r>
        <w:r w:rsidRPr="008C572C" w:rsidDel="00AA7DF0">
          <w:rPr>
            <w:rFonts w:hint="eastAsia"/>
            <w:rtl/>
          </w:rPr>
          <w:delText>باللغات</w:delText>
        </w:r>
        <w:r w:rsidRPr="008C572C" w:rsidDel="00AA7DF0">
          <w:rPr>
            <w:rtl/>
          </w:rPr>
          <w:delText xml:space="preserve"> </w:delText>
        </w:r>
        <w:r w:rsidRPr="008C572C" w:rsidDel="00AA7DF0">
          <w:rPr>
            <w:rFonts w:hint="eastAsia"/>
            <w:rtl/>
          </w:rPr>
          <w:delText>المستعملة</w:delText>
        </w:r>
        <w:r w:rsidRPr="008C572C" w:rsidDel="00AA7DF0">
          <w:rPr>
            <w:rtl/>
          </w:rPr>
          <w:delText xml:space="preserve"> </w:delText>
        </w:r>
        <w:r w:rsidRPr="008C572C" w:rsidDel="00AA7DF0">
          <w:rPr>
            <w:rFonts w:hint="eastAsia"/>
            <w:rtl/>
          </w:rPr>
          <w:delText>في الاتحاد</w:delText>
        </w:r>
        <w:r w:rsidRPr="008C572C" w:rsidDel="00AA7DF0">
          <w:rPr>
            <w:rtl/>
          </w:rPr>
          <w:delText xml:space="preserve">. </w:delText>
        </w:r>
        <w:r w:rsidRPr="008C572C" w:rsidDel="00AA7DF0">
          <w:rPr>
            <w:rFonts w:hint="eastAsia"/>
            <w:rtl/>
          </w:rPr>
          <w:delText>وتتاح</w:delText>
        </w:r>
        <w:r w:rsidRPr="008C572C" w:rsidDel="00AA7DF0">
          <w:rPr>
            <w:rtl/>
          </w:rPr>
          <w:delText xml:space="preserve"> </w:delText>
        </w:r>
        <w:r w:rsidRPr="008C572C" w:rsidDel="00AA7DF0">
          <w:rPr>
            <w:rFonts w:hint="eastAsia"/>
            <w:rtl/>
          </w:rPr>
          <w:delText>نسخة</w:delText>
        </w:r>
        <w:r w:rsidRPr="008C572C" w:rsidDel="00AA7DF0">
          <w:rPr>
            <w:rtl/>
          </w:rPr>
          <w:delText xml:space="preserve"> </w:delText>
        </w:r>
        <w:r w:rsidRPr="008C572C" w:rsidDel="00AA7DF0">
          <w:rPr>
            <w:rFonts w:hint="eastAsia"/>
            <w:rtl/>
          </w:rPr>
          <w:delText>واحدة</w:delText>
        </w:r>
        <w:r w:rsidRPr="008C572C" w:rsidDel="00AA7DF0">
          <w:rPr>
            <w:rtl/>
          </w:rPr>
          <w:delText xml:space="preserve"> </w:delText>
        </w:r>
        <w:r w:rsidRPr="008C572C" w:rsidDel="00AA7DF0">
          <w:rPr>
            <w:rFonts w:hint="eastAsia"/>
            <w:rtl/>
          </w:rPr>
          <w:delText>من</w:delText>
        </w:r>
        <w:r w:rsidRPr="008C572C" w:rsidDel="00AA7DF0">
          <w:rPr>
            <w:rtl/>
          </w:rPr>
          <w:delText xml:space="preserve"> </w:delText>
        </w:r>
        <w:r w:rsidRPr="008C572C" w:rsidDel="00AA7DF0">
          <w:rPr>
            <w:rFonts w:hint="eastAsia"/>
            <w:rtl/>
          </w:rPr>
          <w:delText>النصوص</w:delText>
        </w:r>
        <w:r w:rsidRPr="008C572C" w:rsidDel="00AA7DF0">
          <w:rPr>
            <w:rtl/>
          </w:rPr>
          <w:delText xml:space="preserve"> </w:delText>
        </w:r>
        <w:r w:rsidRPr="008C572C" w:rsidDel="00AA7DF0">
          <w:rPr>
            <w:rFonts w:hint="eastAsia"/>
            <w:rtl/>
          </w:rPr>
          <w:delText>لكل</w:delText>
        </w:r>
        <w:r w:rsidRPr="008C572C" w:rsidDel="00AA7DF0">
          <w:rPr>
            <w:rtl/>
          </w:rPr>
          <w:delText xml:space="preserve"> </w:delText>
        </w:r>
        <w:r w:rsidRPr="008C572C" w:rsidDel="00AA7DF0">
          <w:rPr>
            <w:rFonts w:hint="eastAsia"/>
            <w:rtl/>
          </w:rPr>
          <w:delText>إدارة</w:delText>
        </w:r>
        <w:r w:rsidRPr="008C572C" w:rsidDel="00AA7DF0">
          <w:rPr>
            <w:rtl/>
          </w:rPr>
          <w:delText xml:space="preserve"> </w:delText>
        </w:r>
        <w:r w:rsidRPr="008C572C" w:rsidDel="00AA7DF0">
          <w:rPr>
            <w:rFonts w:hint="eastAsia"/>
            <w:rtl/>
          </w:rPr>
          <w:delText>بوصفها</w:delText>
        </w:r>
        <w:r w:rsidRPr="008C572C" w:rsidDel="00AA7DF0">
          <w:rPr>
            <w:rtl/>
          </w:rPr>
          <w:delText xml:space="preserve"> </w:delText>
        </w:r>
        <w:r w:rsidRPr="008C572C" w:rsidDel="00AA7DF0">
          <w:rPr>
            <w:rFonts w:hint="eastAsia"/>
            <w:rtl/>
          </w:rPr>
          <w:delText>إحدى</w:delText>
        </w:r>
        <w:r w:rsidRPr="008C572C" w:rsidDel="00AA7DF0">
          <w:rPr>
            <w:rtl/>
          </w:rPr>
          <w:delText xml:space="preserve"> </w:delText>
        </w:r>
        <w:r w:rsidRPr="008C572C" w:rsidDel="00AA7DF0">
          <w:rPr>
            <w:rFonts w:hint="eastAsia"/>
            <w:rtl/>
          </w:rPr>
          <w:delText>وثائق</w:delText>
        </w:r>
        <w:r w:rsidRPr="008C572C" w:rsidDel="00AA7DF0">
          <w:rPr>
            <w:rtl/>
          </w:rPr>
          <w:delText xml:space="preserve"> </w:delText>
        </w:r>
        <w:r w:rsidRPr="008C572C" w:rsidDel="00AA7DF0">
          <w:rPr>
            <w:rFonts w:hint="eastAsia"/>
            <w:rtl/>
          </w:rPr>
          <w:delText>المؤتمر</w:delText>
        </w:r>
        <w:r w:rsidRPr="008C572C" w:rsidDel="00AA7DF0">
          <w:rPr>
            <w:rtl/>
          </w:rPr>
          <w:delText>.</w:delText>
        </w:r>
      </w:del>
    </w:p>
    <w:p w14:paraId="1FBBA20A" w14:textId="77777777" w:rsidR="003F074E" w:rsidRPr="008C572C" w:rsidRDefault="003F074E" w:rsidP="008C572C">
      <w:pPr>
        <w:rPr>
          <w:rtl/>
          <w:lang w:bidi="ar-EG"/>
        </w:rPr>
      </w:pPr>
      <w:r w:rsidRPr="008C572C">
        <w:rPr>
          <w:rFonts w:hint="eastAsia"/>
          <w:rtl/>
          <w:lang w:bidi="ar-EG"/>
        </w:rPr>
        <w:lastRenderedPageBreak/>
        <w:t>وتقوم</w:t>
      </w:r>
      <w:r w:rsidRPr="008C572C">
        <w:rPr>
          <w:rtl/>
          <w:lang w:bidi="ar-EG"/>
        </w:rPr>
        <w:t xml:space="preserve"> اللجان، أثناء كل مؤتمر عالمي للاتصالات الراديوية، بوضع قائمة </w:t>
      </w:r>
      <w:del w:id="194" w:author="Elbahnassawy, Ganat" w:date="2019-01-28T16:33:00Z">
        <w:r w:rsidRPr="008C572C" w:rsidDel="00AA7DF0">
          <w:rPr>
            <w:rFonts w:hint="eastAsia"/>
            <w:rtl/>
            <w:lang w:bidi="ar-EG"/>
          </w:rPr>
          <w:delText>بالنصوص</w:delText>
        </w:r>
        <w:r w:rsidRPr="008C572C" w:rsidDel="00AA7DF0">
          <w:rPr>
            <w:rtl/>
            <w:lang w:bidi="ar-EG"/>
          </w:rPr>
          <w:delText xml:space="preserve"> </w:delText>
        </w:r>
      </w:del>
      <w:ins w:id="195" w:author="Elbahnassawy, Ganat" w:date="2019-01-28T16:33:00Z">
        <w:r w:rsidRPr="008C572C">
          <w:rPr>
            <w:rFonts w:hint="eastAsia"/>
            <w:rtl/>
            <w:lang w:bidi="ar-EG"/>
          </w:rPr>
          <w:t>بتوصيات</w:t>
        </w:r>
        <w:r w:rsidRPr="008C572C">
          <w:rPr>
            <w:rtl/>
            <w:lang w:bidi="ar-EG"/>
          </w:rPr>
          <w:t xml:space="preserve"> </w:t>
        </w:r>
        <w:r w:rsidRPr="008C572C">
          <w:rPr>
            <w:rFonts w:hint="eastAsia"/>
            <w:rtl/>
            <w:lang w:bidi="ar-EG"/>
          </w:rPr>
          <w:t>قطاع</w:t>
        </w:r>
        <w:r w:rsidRPr="008C572C">
          <w:rPr>
            <w:rtl/>
            <w:lang w:bidi="ar-EG"/>
          </w:rPr>
          <w:t xml:space="preserve"> </w:t>
        </w:r>
        <w:r w:rsidRPr="008C572C">
          <w:rPr>
            <w:rFonts w:hint="eastAsia"/>
            <w:rtl/>
            <w:lang w:bidi="ar-EG"/>
          </w:rPr>
          <w:t>الاتصالات</w:t>
        </w:r>
        <w:r w:rsidRPr="008C572C">
          <w:rPr>
            <w:rtl/>
            <w:lang w:bidi="ar-EG"/>
          </w:rPr>
          <w:t xml:space="preserve"> </w:t>
        </w:r>
        <w:r w:rsidRPr="008C572C">
          <w:rPr>
            <w:rFonts w:hint="eastAsia"/>
            <w:rtl/>
            <w:lang w:bidi="ar-EG"/>
          </w:rPr>
          <w:t>الراديوية</w:t>
        </w:r>
        <w:r w:rsidRPr="008C572C">
          <w:rPr>
            <w:rtl/>
            <w:lang w:bidi="ar-EG"/>
          </w:rPr>
          <w:t xml:space="preserve"> </w:t>
        </w:r>
      </w:ins>
      <w:r w:rsidRPr="008C572C">
        <w:rPr>
          <w:rFonts w:hint="eastAsia"/>
          <w:rtl/>
          <w:lang w:bidi="ar-EG"/>
        </w:rPr>
        <w:t>المتضمنة</w:t>
      </w:r>
      <w:r w:rsidRPr="008C572C">
        <w:rPr>
          <w:rtl/>
          <w:lang w:bidi="ar-EG"/>
        </w:rPr>
        <w:t xml:space="preserve"> </w:t>
      </w:r>
      <w:r w:rsidRPr="008C572C">
        <w:rPr>
          <w:rFonts w:hint="eastAsia"/>
          <w:rtl/>
          <w:lang w:bidi="ar-EG"/>
        </w:rPr>
        <w:t>بالإحالة</w:t>
      </w:r>
      <w:r w:rsidRPr="008C572C">
        <w:rPr>
          <w:rtl/>
          <w:lang w:bidi="ar-EG"/>
        </w:rPr>
        <w:t xml:space="preserve"> </w:t>
      </w:r>
      <w:r w:rsidRPr="008C572C">
        <w:rPr>
          <w:rFonts w:hint="eastAsia"/>
          <w:rtl/>
          <w:lang w:bidi="ar-EG"/>
        </w:rPr>
        <w:t>وتحديثها،</w:t>
      </w:r>
      <w:r w:rsidRPr="008C572C">
        <w:rPr>
          <w:rtl/>
          <w:lang w:bidi="ar-EG"/>
        </w:rPr>
        <w:t xml:space="preserve"> </w:t>
      </w:r>
      <w:r w:rsidRPr="008C572C">
        <w:rPr>
          <w:rFonts w:hint="eastAsia"/>
          <w:rtl/>
          <w:lang w:bidi="ar-EG"/>
        </w:rPr>
        <w:t>وكذلك</w:t>
      </w:r>
      <w:r w:rsidRPr="008C572C">
        <w:rPr>
          <w:rtl/>
          <w:lang w:bidi="ar-EG"/>
        </w:rPr>
        <w:t xml:space="preserve"> </w:t>
      </w:r>
      <w:r w:rsidRPr="008C572C">
        <w:rPr>
          <w:rFonts w:hint="eastAsia"/>
          <w:rtl/>
          <w:lang w:bidi="ar-EG"/>
        </w:rPr>
        <w:t>قائمة</w:t>
      </w:r>
      <w:r w:rsidRPr="008C572C">
        <w:rPr>
          <w:rtl/>
          <w:lang w:bidi="ar-EG"/>
        </w:rPr>
        <w:t xml:space="preserve"> </w:t>
      </w:r>
      <w:r w:rsidRPr="008C572C">
        <w:rPr>
          <w:rFonts w:hint="eastAsia"/>
          <w:rtl/>
          <w:lang w:bidi="ar-EG"/>
        </w:rPr>
        <w:t>إحالات</w:t>
      </w:r>
      <w:r w:rsidRPr="008C572C">
        <w:rPr>
          <w:rtl/>
          <w:lang w:bidi="ar-EG"/>
        </w:rPr>
        <w:t xml:space="preserve"> </w:t>
      </w:r>
      <w:r w:rsidRPr="008C572C">
        <w:rPr>
          <w:rFonts w:hint="eastAsia"/>
          <w:rtl/>
          <w:lang w:bidi="ar-EG"/>
        </w:rPr>
        <w:t>مرجعية</w:t>
      </w:r>
      <w:r w:rsidRPr="008C572C">
        <w:rPr>
          <w:rtl/>
          <w:lang w:bidi="ar-EG"/>
        </w:rPr>
        <w:t xml:space="preserve"> </w:t>
      </w:r>
      <w:r w:rsidRPr="008C572C">
        <w:rPr>
          <w:rFonts w:hint="eastAsia"/>
          <w:rtl/>
          <w:lang w:bidi="ar-EG"/>
        </w:rPr>
        <w:t>بالأحكام</w:t>
      </w:r>
      <w:r w:rsidRPr="008C572C">
        <w:rPr>
          <w:rtl/>
          <w:lang w:bidi="ar-EG"/>
        </w:rPr>
        <w:t xml:space="preserve"> </w:t>
      </w:r>
      <w:r w:rsidRPr="008C572C">
        <w:rPr>
          <w:rFonts w:hint="eastAsia"/>
          <w:rtl/>
          <w:lang w:bidi="ar-EG"/>
        </w:rPr>
        <w:t>التنظيمية،</w:t>
      </w:r>
      <w:r w:rsidRPr="008C572C">
        <w:rPr>
          <w:rtl/>
          <w:lang w:bidi="ar-EG"/>
        </w:rPr>
        <w:t xml:space="preserve"> </w:t>
      </w:r>
      <w:r w:rsidRPr="008C572C">
        <w:rPr>
          <w:rFonts w:hint="eastAsia"/>
          <w:rtl/>
          <w:lang w:bidi="ar-EG"/>
        </w:rPr>
        <w:t>بما</w:t>
      </w:r>
      <w:r w:rsidRPr="008C572C">
        <w:rPr>
          <w:rtl/>
          <w:lang w:bidi="ar-EG"/>
        </w:rPr>
        <w:t xml:space="preserve"> </w:t>
      </w:r>
      <w:r w:rsidRPr="008C572C">
        <w:rPr>
          <w:rFonts w:hint="eastAsia"/>
          <w:rtl/>
          <w:lang w:bidi="ar-EG"/>
        </w:rPr>
        <w:t>فيها</w:t>
      </w:r>
      <w:r w:rsidRPr="008C572C">
        <w:rPr>
          <w:rtl/>
          <w:lang w:bidi="ar-EG"/>
        </w:rPr>
        <w:t xml:space="preserve"> </w:t>
      </w:r>
      <w:r w:rsidRPr="008C572C">
        <w:rPr>
          <w:rFonts w:hint="eastAsia"/>
          <w:rtl/>
          <w:lang w:bidi="ar-EG"/>
        </w:rPr>
        <w:t>الحواشي</w:t>
      </w:r>
      <w:r w:rsidRPr="008C572C">
        <w:rPr>
          <w:rtl/>
          <w:lang w:bidi="ar-EG"/>
        </w:rPr>
        <w:t xml:space="preserve"> </w:t>
      </w:r>
      <w:r w:rsidRPr="008C572C">
        <w:rPr>
          <w:rFonts w:hint="eastAsia"/>
          <w:rtl/>
          <w:lang w:bidi="ar-EG"/>
        </w:rPr>
        <w:t>والقرارات،</w:t>
      </w:r>
      <w:r w:rsidRPr="008C572C">
        <w:rPr>
          <w:rtl/>
          <w:lang w:bidi="ar-EG"/>
        </w:rPr>
        <w:t xml:space="preserve"> </w:t>
      </w:r>
      <w:r w:rsidRPr="008C572C">
        <w:rPr>
          <w:rFonts w:hint="eastAsia"/>
          <w:rtl/>
          <w:lang w:bidi="ar-EG"/>
        </w:rPr>
        <w:t>التي</w:t>
      </w:r>
      <w:r w:rsidRPr="008C572C">
        <w:rPr>
          <w:rtl/>
          <w:lang w:bidi="ar-EG"/>
        </w:rPr>
        <w:t xml:space="preserve"> </w:t>
      </w:r>
      <w:r w:rsidRPr="008C572C">
        <w:rPr>
          <w:rFonts w:hint="eastAsia"/>
          <w:rtl/>
          <w:lang w:bidi="ar-EG"/>
        </w:rPr>
        <w:t>تتضمّن</w:t>
      </w:r>
      <w:r w:rsidRPr="008C572C">
        <w:rPr>
          <w:rtl/>
          <w:lang w:bidi="ar-EG"/>
        </w:rPr>
        <w:t xml:space="preserve"> </w:t>
      </w:r>
      <w:r w:rsidRPr="008C572C">
        <w:rPr>
          <w:rFonts w:hint="eastAsia"/>
          <w:rtl/>
          <w:lang w:bidi="ar-EG"/>
        </w:rPr>
        <w:t>بالإحالة</w:t>
      </w:r>
      <w:r w:rsidRPr="008C572C">
        <w:rPr>
          <w:rtl/>
          <w:lang w:bidi="ar-EG"/>
        </w:rPr>
        <w:t xml:space="preserve"> </w:t>
      </w:r>
      <w:r w:rsidRPr="008C572C">
        <w:rPr>
          <w:rFonts w:hint="eastAsia"/>
          <w:rtl/>
          <w:lang w:bidi="ar-EG"/>
        </w:rPr>
        <w:t>هذه</w:t>
      </w:r>
      <w:r w:rsidRPr="008C572C">
        <w:rPr>
          <w:rtl/>
          <w:lang w:bidi="ar-EG"/>
        </w:rPr>
        <w:t xml:space="preserve"> </w:t>
      </w:r>
      <w:r w:rsidRPr="008C572C">
        <w:rPr>
          <w:rFonts w:hint="eastAsia"/>
          <w:rtl/>
          <w:lang w:bidi="ar-EG"/>
        </w:rPr>
        <w:t>التوصيات</w:t>
      </w:r>
      <w:r w:rsidRPr="008C572C">
        <w:rPr>
          <w:rtl/>
          <w:lang w:bidi="ar-EG"/>
        </w:rPr>
        <w:t xml:space="preserve"> </w:t>
      </w:r>
      <w:r w:rsidRPr="008C572C">
        <w:rPr>
          <w:rFonts w:hint="eastAsia"/>
          <w:rtl/>
          <w:lang w:bidi="ar-EG"/>
        </w:rPr>
        <w:t>لقطاع</w:t>
      </w:r>
      <w:r w:rsidRPr="008C572C">
        <w:rPr>
          <w:rtl/>
          <w:lang w:bidi="ar-EG"/>
        </w:rPr>
        <w:t xml:space="preserve"> </w:t>
      </w:r>
      <w:r w:rsidRPr="008C572C">
        <w:rPr>
          <w:rFonts w:hint="eastAsia"/>
          <w:rtl/>
          <w:lang w:bidi="ar-EG"/>
        </w:rPr>
        <w:t>الاتصالات</w:t>
      </w:r>
      <w:r w:rsidRPr="008C572C">
        <w:rPr>
          <w:rtl/>
          <w:lang w:bidi="ar-EG"/>
        </w:rPr>
        <w:t xml:space="preserve"> </w:t>
      </w:r>
      <w:r w:rsidRPr="008C572C">
        <w:rPr>
          <w:rFonts w:hint="eastAsia"/>
          <w:rtl/>
          <w:lang w:bidi="ar-EG"/>
        </w:rPr>
        <w:t>الراديوية</w:t>
      </w:r>
      <w:r w:rsidRPr="008C572C">
        <w:rPr>
          <w:rtl/>
          <w:lang w:bidi="ar-EG"/>
        </w:rPr>
        <w:t xml:space="preserve">. </w:t>
      </w:r>
      <w:r w:rsidRPr="008C572C">
        <w:rPr>
          <w:rFonts w:hint="eastAsia"/>
          <w:rtl/>
          <w:lang w:bidi="ar-EG"/>
        </w:rPr>
        <w:t>وتُنشر</w:t>
      </w:r>
      <w:r w:rsidRPr="008C572C">
        <w:rPr>
          <w:rtl/>
          <w:lang w:bidi="ar-EG"/>
        </w:rPr>
        <w:t xml:space="preserve"> </w:t>
      </w:r>
      <w:r w:rsidRPr="008C572C">
        <w:rPr>
          <w:rFonts w:hint="eastAsia"/>
          <w:rtl/>
          <w:lang w:bidi="ar-EG"/>
        </w:rPr>
        <w:t>هذه</w:t>
      </w:r>
      <w:r w:rsidRPr="008C572C">
        <w:rPr>
          <w:rtl/>
          <w:lang w:bidi="ar-EG"/>
        </w:rPr>
        <w:t xml:space="preserve"> </w:t>
      </w:r>
      <w:r w:rsidRPr="008C572C">
        <w:rPr>
          <w:rFonts w:hint="eastAsia"/>
          <w:rtl/>
          <w:lang w:bidi="ar-EG"/>
        </w:rPr>
        <w:t>القوائم</w:t>
      </w:r>
      <w:r w:rsidRPr="008C572C">
        <w:rPr>
          <w:rtl/>
          <w:lang w:bidi="ar-EG"/>
        </w:rPr>
        <w:t xml:space="preserve"> </w:t>
      </w:r>
      <w:r w:rsidRPr="008C572C">
        <w:rPr>
          <w:rFonts w:hint="eastAsia"/>
          <w:rtl/>
          <w:lang w:bidi="ar-EG"/>
        </w:rPr>
        <w:t>بوصفها</w:t>
      </w:r>
      <w:r w:rsidRPr="008C572C">
        <w:rPr>
          <w:rtl/>
          <w:lang w:bidi="ar-EG"/>
        </w:rPr>
        <w:t xml:space="preserve"> </w:t>
      </w:r>
      <w:r w:rsidRPr="008C572C">
        <w:rPr>
          <w:rFonts w:hint="eastAsia"/>
          <w:rtl/>
          <w:lang w:bidi="ar-EG"/>
        </w:rPr>
        <w:t>إحدى</w:t>
      </w:r>
      <w:r w:rsidRPr="008C572C">
        <w:rPr>
          <w:rtl/>
          <w:lang w:bidi="ar-EG"/>
        </w:rPr>
        <w:t xml:space="preserve"> </w:t>
      </w:r>
      <w:r w:rsidRPr="008C572C">
        <w:rPr>
          <w:rFonts w:hint="eastAsia"/>
          <w:rtl/>
          <w:lang w:bidi="ar-EG"/>
        </w:rPr>
        <w:t>وثائق</w:t>
      </w:r>
      <w:r w:rsidRPr="008C572C">
        <w:rPr>
          <w:rtl/>
          <w:lang w:bidi="ar-EG"/>
        </w:rPr>
        <w:t xml:space="preserve"> </w:t>
      </w:r>
      <w:r w:rsidRPr="008C572C">
        <w:rPr>
          <w:rFonts w:hint="eastAsia"/>
          <w:rtl/>
          <w:lang w:bidi="ar-EG"/>
        </w:rPr>
        <w:t>المؤتمر</w:t>
      </w:r>
      <w:r w:rsidRPr="008C572C">
        <w:rPr>
          <w:rtl/>
          <w:lang w:bidi="ar-EG"/>
        </w:rPr>
        <w:t xml:space="preserve"> </w:t>
      </w:r>
      <w:r w:rsidRPr="008C572C">
        <w:rPr>
          <w:rFonts w:hint="eastAsia"/>
          <w:rtl/>
          <w:lang w:bidi="ar-EG"/>
        </w:rPr>
        <w:t>تبعاً</w:t>
      </w:r>
      <w:r w:rsidRPr="008C572C">
        <w:rPr>
          <w:rtl/>
          <w:lang w:bidi="ar-EG"/>
        </w:rPr>
        <w:t xml:space="preserve"> </w:t>
      </w:r>
      <w:r w:rsidRPr="008C572C">
        <w:rPr>
          <w:rFonts w:hint="eastAsia"/>
          <w:rtl/>
          <w:lang w:bidi="ar-EG"/>
        </w:rPr>
        <w:t>لتطور</w:t>
      </w:r>
      <w:r w:rsidRPr="008C572C">
        <w:rPr>
          <w:rtl/>
          <w:lang w:bidi="ar-EG"/>
        </w:rPr>
        <w:t xml:space="preserve"> </w:t>
      </w:r>
      <w:r w:rsidRPr="008C572C">
        <w:rPr>
          <w:rFonts w:hint="eastAsia"/>
          <w:rtl/>
          <w:lang w:bidi="ar-EG"/>
        </w:rPr>
        <w:t>أعمال</w:t>
      </w:r>
      <w:r w:rsidRPr="008C572C">
        <w:rPr>
          <w:rtl/>
          <w:lang w:bidi="ar-EG"/>
        </w:rPr>
        <w:t xml:space="preserve"> </w:t>
      </w:r>
      <w:r w:rsidRPr="008C572C">
        <w:rPr>
          <w:rFonts w:hint="eastAsia"/>
          <w:rtl/>
          <w:lang w:bidi="ar-EG"/>
        </w:rPr>
        <w:t>المؤتمر</w:t>
      </w:r>
      <w:r w:rsidRPr="008C572C">
        <w:rPr>
          <w:rtl/>
          <w:lang w:bidi="ar-EG"/>
        </w:rPr>
        <w:t>.</w:t>
      </w:r>
    </w:p>
    <w:p w14:paraId="7C442083" w14:textId="77777777" w:rsidR="003F074E" w:rsidRPr="008C572C" w:rsidRDefault="003F074E" w:rsidP="008C572C">
      <w:pPr>
        <w:rPr>
          <w:lang w:bidi="ar-EG"/>
        </w:rPr>
      </w:pPr>
      <w:r w:rsidRPr="008C572C">
        <w:rPr>
          <w:rFonts w:hint="eastAsia"/>
          <w:rtl/>
          <w:lang w:bidi="ar-EG"/>
        </w:rPr>
        <w:t>وبعد</w:t>
      </w:r>
      <w:r w:rsidRPr="008C572C">
        <w:rPr>
          <w:rtl/>
          <w:lang w:bidi="ar-EG"/>
        </w:rPr>
        <w:t xml:space="preserve"> نهاية كل مؤتمر يقوم مكتب الاتصالات الراديوية والأمانة العا</w:t>
      </w:r>
      <w:bookmarkStart w:id="196" w:name="_GoBack"/>
      <w:bookmarkEnd w:id="196"/>
      <w:r w:rsidRPr="008C572C">
        <w:rPr>
          <w:rtl/>
          <w:lang w:bidi="ar-EG"/>
        </w:rPr>
        <w:t xml:space="preserve">مة بتحديث مجلد لوائح الراديو الذي تجمع فيه </w:t>
      </w:r>
      <w:del w:id="197" w:author="Elbahnassawy, Ganat" w:date="2019-01-28T16:33:00Z">
        <w:r w:rsidRPr="008C572C" w:rsidDel="00AA7DF0">
          <w:rPr>
            <w:rFonts w:hint="eastAsia"/>
            <w:rtl/>
            <w:lang w:bidi="ar-EG"/>
          </w:rPr>
          <w:delText>النصوص</w:delText>
        </w:r>
        <w:r w:rsidRPr="008C572C" w:rsidDel="00AA7DF0">
          <w:rPr>
            <w:rtl/>
            <w:lang w:bidi="ar-EG"/>
          </w:rPr>
          <w:delText xml:space="preserve"> </w:delText>
        </w:r>
      </w:del>
      <w:ins w:id="198" w:author="Elbahnassawy, Ganat" w:date="2019-01-28T16:33:00Z">
        <w:r w:rsidRPr="008C572C">
          <w:rPr>
            <w:rFonts w:hint="eastAsia"/>
            <w:rtl/>
            <w:lang w:bidi="ar-EG"/>
          </w:rPr>
          <w:t>توصيات</w:t>
        </w:r>
        <w:r w:rsidRPr="008C572C">
          <w:rPr>
            <w:rtl/>
            <w:lang w:bidi="ar-EG"/>
          </w:rPr>
          <w:t xml:space="preserve"> </w:t>
        </w:r>
        <w:r w:rsidRPr="008C572C">
          <w:rPr>
            <w:rFonts w:hint="eastAsia"/>
            <w:rtl/>
            <w:lang w:bidi="ar-EG"/>
          </w:rPr>
          <w:t>قطاع</w:t>
        </w:r>
        <w:r w:rsidRPr="008C572C">
          <w:rPr>
            <w:rtl/>
            <w:lang w:bidi="ar-EG"/>
          </w:rPr>
          <w:t xml:space="preserve"> </w:t>
        </w:r>
        <w:r w:rsidRPr="008C572C">
          <w:rPr>
            <w:rFonts w:hint="eastAsia"/>
            <w:rtl/>
            <w:lang w:bidi="ar-EG"/>
          </w:rPr>
          <w:t>الاتصالات</w:t>
        </w:r>
        <w:r w:rsidRPr="008C572C">
          <w:rPr>
            <w:rtl/>
            <w:lang w:bidi="ar-EG"/>
          </w:rPr>
          <w:t xml:space="preserve"> </w:t>
        </w:r>
        <w:r w:rsidRPr="008C572C">
          <w:rPr>
            <w:rFonts w:hint="eastAsia"/>
            <w:rtl/>
            <w:lang w:bidi="ar-EG"/>
          </w:rPr>
          <w:t>الراديوية</w:t>
        </w:r>
        <w:r w:rsidRPr="008C572C">
          <w:rPr>
            <w:rtl/>
            <w:lang w:bidi="ar-EG"/>
          </w:rPr>
          <w:t xml:space="preserve"> </w:t>
        </w:r>
      </w:ins>
      <w:r w:rsidRPr="008C572C">
        <w:rPr>
          <w:rFonts w:hint="eastAsia"/>
          <w:rtl/>
          <w:lang w:bidi="ar-EG"/>
        </w:rPr>
        <w:t>المتضمنة</w:t>
      </w:r>
      <w:r w:rsidRPr="008C572C">
        <w:rPr>
          <w:rtl/>
          <w:lang w:bidi="ar-EG"/>
        </w:rPr>
        <w:t xml:space="preserve"> </w:t>
      </w:r>
      <w:r w:rsidRPr="008C572C">
        <w:rPr>
          <w:rFonts w:hint="eastAsia"/>
          <w:rtl/>
          <w:lang w:bidi="ar-EG"/>
        </w:rPr>
        <w:t>بالإحالة،</w:t>
      </w:r>
      <w:r w:rsidRPr="008C572C">
        <w:rPr>
          <w:rtl/>
          <w:lang w:bidi="ar-EG"/>
        </w:rPr>
        <w:t xml:space="preserve"> </w:t>
      </w:r>
      <w:r w:rsidRPr="008C572C">
        <w:rPr>
          <w:rFonts w:hint="eastAsia"/>
          <w:rtl/>
          <w:lang w:bidi="ar-EG"/>
        </w:rPr>
        <w:t>تبعاً</w:t>
      </w:r>
      <w:r w:rsidRPr="008C572C">
        <w:rPr>
          <w:rtl/>
          <w:lang w:bidi="ar-EG"/>
        </w:rPr>
        <w:t xml:space="preserve"> </w:t>
      </w:r>
      <w:r w:rsidRPr="008C572C">
        <w:rPr>
          <w:rFonts w:hint="eastAsia"/>
          <w:rtl/>
          <w:lang w:bidi="ar-EG"/>
        </w:rPr>
        <w:t>لتطور</w:t>
      </w:r>
      <w:r w:rsidRPr="008C572C">
        <w:rPr>
          <w:rtl/>
          <w:lang w:bidi="ar-EG"/>
        </w:rPr>
        <w:t xml:space="preserve"> </w:t>
      </w:r>
      <w:r w:rsidRPr="008C572C">
        <w:rPr>
          <w:rFonts w:hint="eastAsia"/>
          <w:rtl/>
          <w:lang w:bidi="ar-EG"/>
        </w:rPr>
        <w:t>أعمال</w:t>
      </w:r>
      <w:r w:rsidRPr="008C572C">
        <w:rPr>
          <w:rtl/>
          <w:lang w:bidi="ar-EG"/>
        </w:rPr>
        <w:t xml:space="preserve"> </w:t>
      </w:r>
      <w:r w:rsidRPr="008C572C">
        <w:rPr>
          <w:rFonts w:hint="eastAsia"/>
          <w:rtl/>
          <w:lang w:bidi="ar-EG"/>
        </w:rPr>
        <w:t>المؤتمر،</w:t>
      </w:r>
      <w:r w:rsidRPr="008C572C">
        <w:rPr>
          <w:rtl/>
          <w:lang w:bidi="ar-EG"/>
        </w:rPr>
        <w:t xml:space="preserve"> </w:t>
      </w:r>
      <w:r w:rsidRPr="008C572C">
        <w:rPr>
          <w:rFonts w:hint="eastAsia"/>
          <w:rtl/>
          <w:lang w:bidi="ar-EG"/>
        </w:rPr>
        <w:t>والمسجلة</w:t>
      </w:r>
      <w:r w:rsidRPr="008C572C">
        <w:rPr>
          <w:rtl/>
          <w:lang w:bidi="ar-EG"/>
        </w:rPr>
        <w:t xml:space="preserve"> </w:t>
      </w:r>
      <w:r w:rsidRPr="008C572C">
        <w:rPr>
          <w:rFonts w:hint="eastAsia"/>
          <w:rtl/>
          <w:lang w:bidi="ar-EG"/>
        </w:rPr>
        <w:t>في الوثيقة</w:t>
      </w:r>
      <w:r w:rsidRPr="008C572C">
        <w:rPr>
          <w:rtl/>
          <w:lang w:bidi="ar-EG"/>
        </w:rPr>
        <w:t xml:space="preserve"> </w:t>
      </w:r>
      <w:r w:rsidRPr="008C572C">
        <w:rPr>
          <w:rFonts w:hint="eastAsia"/>
          <w:rtl/>
          <w:lang w:bidi="ar-EG"/>
        </w:rPr>
        <w:t>المذكورة</w:t>
      </w:r>
      <w:r w:rsidRPr="008C572C">
        <w:rPr>
          <w:rtl/>
          <w:lang w:bidi="ar-EG"/>
        </w:rPr>
        <w:t xml:space="preserve"> </w:t>
      </w:r>
      <w:r w:rsidRPr="008C572C">
        <w:rPr>
          <w:rFonts w:hint="eastAsia"/>
          <w:rtl/>
          <w:lang w:bidi="ar-EG"/>
        </w:rPr>
        <w:t>أعلاه</w:t>
      </w:r>
      <w:r w:rsidRPr="008C572C">
        <w:rPr>
          <w:rtl/>
          <w:lang w:bidi="ar-EG"/>
        </w:rPr>
        <w:t>.</w:t>
      </w:r>
    </w:p>
    <w:p w14:paraId="7F841AFB" w14:textId="77777777" w:rsidR="003F074E" w:rsidRPr="008C572C" w:rsidRDefault="003F074E" w:rsidP="008C572C">
      <w:pPr>
        <w:pStyle w:val="Reasons"/>
      </w:pPr>
    </w:p>
    <w:p w14:paraId="59DDECDE" w14:textId="77777777" w:rsidR="002E09C7" w:rsidRPr="008C572C" w:rsidRDefault="00497DFF" w:rsidP="008C572C">
      <w:pPr>
        <w:pStyle w:val="Proposal"/>
      </w:pPr>
      <w:r w:rsidRPr="008C572C">
        <w:t>SUP</w:t>
      </w:r>
      <w:r w:rsidRPr="008C572C">
        <w:tab/>
        <w:t>IAP/11A17/2</w:t>
      </w:r>
      <w:r w:rsidRPr="008C572C">
        <w:rPr>
          <w:vanish/>
          <w:color w:val="7F7F7F" w:themeColor="text1" w:themeTint="80"/>
          <w:vertAlign w:val="superscript"/>
        </w:rPr>
        <w:t>#50357</w:t>
      </w:r>
    </w:p>
    <w:p w14:paraId="31D4F6E3" w14:textId="77777777" w:rsidR="00023691" w:rsidRPr="008C572C" w:rsidRDefault="00497DFF" w:rsidP="008C572C">
      <w:pPr>
        <w:pStyle w:val="ResNo"/>
        <w:spacing w:before="120"/>
        <w:rPr>
          <w:rtl/>
          <w:lang w:bidi="ar-SA"/>
        </w:rPr>
      </w:pPr>
      <w:r w:rsidRPr="008C572C">
        <w:rPr>
          <w:rFonts w:hint="cs"/>
          <w:rtl/>
        </w:rPr>
        <w:t>القـرار</w:t>
      </w:r>
      <w:r w:rsidRPr="008C572C">
        <w:rPr>
          <w:rFonts w:ascii="Times" w:hAnsi="Times" w:hint="cs"/>
          <w:rtl/>
        </w:rPr>
        <w:t xml:space="preserve"> </w:t>
      </w:r>
      <w:r w:rsidRPr="008C572C">
        <w:rPr>
          <w:rStyle w:val="href"/>
        </w:rPr>
        <w:t>28</w:t>
      </w:r>
      <w:r w:rsidRPr="008C572C">
        <w:t xml:space="preserve"> (REV.WRC-15)</w:t>
      </w:r>
    </w:p>
    <w:p w14:paraId="52102E11" w14:textId="77777777" w:rsidR="00023691" w:rsidRPr="008C572C" w:rsidRDefault="00497DFF" w:rsidP="008C572C">
      <w:pPr>
        <w:pStyle w:val="Restitle"/>
        <w:rPr>
          <w:rtl/>
        </w:rPr>
      </w:pPr>
      <w:r w:rsidRPr="008C572C">
        <w:rPr>
          <w:rtl/>
        </w:rPr>
        <w:t xml:space="preserve">مراجعة الإحالات إلى </w:t>
      </w:r>
      <w:r w:rsidRPr="008C572C">
        <w:rPr>
          <w:rFonts w:hint="cs"/>
          <w:rtl/>
        </w:rPr>
        <w:t xml:space="preserve">نصوص </w:t>
      </w:r>
      <w:r w:rsidRPr="008C572C">
        <w:rPr>
          <w:rtl/>
        </w:rPr>
        <w:t>توصيات قطاع</w:t>
      </w:r>
      <w:r w:rsidRPr="008C572C">
        <w:rPr>
          <w:rFonts w:hint="cs"/>
          <w:rtl/>
        </w:rPr>
        <w:t xml:space="preserve"> الاتصالات الراديوية</w:t>
      </w:r>
      <w:r w:rsidRPr="008C572C">
        <w:br/>
      </w:r>
      <w:r w:rsidRPr="008C572C">
        <w:rPr>
          <w:rtl/>
        </w:rPr>
        <w:t>الم</w:t>
      </w:r>
      <w:r w:rsidRPr="008C572C">
        <w:rPr>
          <w:rFonts w:hint="cs"/>
          <w:rtl/>
        </w:rPr>
        <w:t>ت</w:t>
      </w:r>
      <w:r w:rsidRPr="008C572C">
        <w:rPr>
          <w:rtl/>
        </w:rPr>
        <w:t>ضمنة بالإحالة في لوائح الراديو</w:t>
      </w:r>
    </w:p>
    <w:p w14:paraId="51C42694" w14:textId="36DDBFCE" w:rsidR="002E09C7" w:rsidRPr="008C572C" w:rsidRDefault="00497DFF" w:rsidP="008C572C">
      <w:pPr>
        <w:pStyle w:val="Reasons"/>
        <w:rPr>
          <w:b w:val="0"/>
          <w:bCs w:val="0"/>
          <w:rtl/>
          <w:lang w:val="en-GB" w:bidi="ar-EG"/>
        </w:rPr>
      </w:pPr>
      <w:r w:rsidRPr="008C572C">
        <w:rPr>
          <w:rtl/>
        </w:rPr>
        <w:t>الأسباب:</w:t>
      </w:r>
      <w:r w:rsidRPr="008C572C">
        <w:tab/>
      </w:r>
      <w:r w:rsidR="00565FF8" w:rsidRPr="008C572C">
        <w:rPr>
          <w:rFonts w:hint="cs"/>
          <w:b w:val="0"/>
          <w:bCs w:val="0"/>
          <w:rtl/>
          <w:lang w:bidi="ar-EG"/>
        </w:rPr>
        <w:t>لتيسير عمل الإدارات ومدير مكتب الاتصالات الراديوية في التحضير للمؤتمر</w:t>
      </w:r>
      <w:r w:rsidR="00566748">
        <w:rPr>
          <w:rFonts w:hint="cs"/>
          <w:b w:val="0"/>
          <w:bCs w:val="0"/>
          <w:rtl/>
          <w:lang w:bidi="ar-EG"/>
        </w:rPr>
        <w:t xml:space="preserve">ات </w:t>
      </w:r>
      <w:r w:rsidR="00565FF8" w:rsidRPr="008C572C">
        <w:rPr>
          <w:rFonts w:hint="cs"/>
          <w:b w:val="0"/>
          <w:bCs w:val="0"/>
          <w:rtl/>
          <w:lang w:bidi="ar-EG"/>
        </w:rPr>
        <w:t>العالمي</w:t>
      </w:r>
      <w:r w:rsidR="00566748">
        <w:rPr>
          <w:rFonts w:hint="cs"/>
          <w:b w:val="0"/>
          <w:bCs w:val="0"/>
          <w:rtl/>
          <w:lang w:bidi="ar-EG"/>
        </w:rPr>
        <w:t>ة</w:t>
      </w:r>
      <w:r w:rsidR="00565FF8" w:rsidRPr="008C572C">
        <w:rPr>
          <w:rFonts w:hint="cs"/>
          <w:b w:val="0"/>
          <w:bCs w:val="0"/>
          <w:rtl/>
          <w:lang w:bidi="ar-EG"/>
        </w:rPr>
        <w:t xml:space="preserve"> للاتصالات الراديوية فيما يتعلق بال</w:t>
      </w:r>
      <w:r w:rsidR="00A72C3D" w:rsidRPr="008C572C">
        <w:rPr>
          <w:rFonts w:hint="cs"/>
          <w:b w:val="0"/>
          <w:bCs w:val="0"/>
          <w:rtl/>
          <w:lang w:bidi="ar-EG"/>
        </w:rPr>
        <w:t>توصيات المراجعة لقطا</w:t>
      </w:r>
      <w:r w:rsidR="00CC4C3E" w:rsidRPr="008C572C">
        <w:rPr>
          <w:rFonts w:hint="cs"/>
          <w:b w:val="0"/>
          <w:bCs w:val="0"/>
          <w:rtl/>
          <w:lang w:bidi="ar-EG"/>
        </w:rPr>
        <w:t>ع الاتصالات الراديوية.</w:t>
      </w:r>
    </w:p>
    <w:p w14:paraId="0DEEEAB1" w14:textId="70576F99" w:rsidR="003C7E4C" w:rsidRDefault="003C7E4C" w:rsidP="00306F7A">
      <w:pPr>
        <w:spacing w:before="600"/>
        <w:jc w:val="center"/>
      </w:pPr>
      <w:r w:rsidRPr="008C572C">
        <w:rPr>
          <w:rFonts w:hint="cs"/>
          <w:rtl/>
        </w:rPr>
        <w:t>___________</w:t>
      </w:r>
    </w:p>
    <w:sectPr w:rsidR="003C7E4C">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F431" w14:textId="77777777" w:rsidR="00EA5D25" w:rsidRDefault="00EA5D25" w:rsidP="002919E1">
      <w:r>
        <w:separator/>
      </w:r>
    </w:p>
    <w:p w14:paraId="06B1C143" w14:textId="77777777" w:rsidR="00EA5D25" w:rsidRDefault="00EA5D25" w:rsidP="002919E1"/>
    <w:p w14:paraId="6C4FE96D" w14:textId="77777777" w:rsidR="00EA5D25" w:rsidRDefault="00EA5D25" w:rsidP="002919E1"/>
    <w:p w14:paraId="50BADC61" w14:textId="77777777" w:rsidR="00EA5D25" w:rsidRDefault="00EA5D25"/>
  </w:endnote>
  <w:endnote w:type="continuationSeparator" w:id="0">
    <w:p w14:paraId="0016C119" w14:textId="77777777" w:rsidR="00EA5D25" w:rsidRDefault="00EA5D25" w:rsidP="002919E1">
      <w:r>
        <w:continuationSeparator/>
      </w:r>
    </w:p>
    <w:p w14:paraId="03FA812D" w14:textId="77777777" w:rsidR="00EA5D25" w:rsidRDefault="00EA5D25" w:rsidP="002919E1"/>
    <w:p w14:paraId="3C3A4B74" w14:textId="77777777" w:rsidR="00EA5D25" w:rsidRDefault="00EA5D25" w:rsidP="002919E1"/>
    <w:p w14:paraId="236D79CD"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C3E3" w14:textId="69DDFCCB"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A6DC7">
      <w:rPr>
        <w:noProof/>
      </w:rPr>
      <w:t>P:\ARA\ITU-R\CONF-R\CMR19\000\011ADD17A.docx</w:t>
    </w:r>
    <w:r>
      <w:fldChar w:fldCharType="end"/>
    </w:r>
    <w:proofErr w:type="gramStart"/>
    <w:r w:rsidRPr="00A809E8">
      <w:t xml:space="preserve">   (</w:t>
    </w:r>
    <w:proofErr w:type="gramEnd"/>
    <w:r w:rsidR="00FB5BCD">
      <w:t>460825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8D73" w14:textId="6F0846C0" w:rsidR="00281F5F" w:rsidRPr="00FB5BCD" w:rsidRDefault="00FB5BCD" w:rsidP="00FB5BCD">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A6DC7">
      <w:rPr>
        <w:noProof/>
      </w:rPr>
      <w:t>P:\ARA\ITU-R\CONF-R\CMR19\000\011ADD17A.docx</w:t>
    </w:r>
    <w:r>
      <w:fldChar w:fldCharType="end"/>
    </w:r>
    <w:proofErr w:type="gramStart"/>
    <w:r w:rsidRPr="00A809E8">
      <w:t xml:space="preserve">   (</w:t>
    </w:r>
    <w:proofErr w:type="gramEnd"/>
    <w:r>
      <w:t>460825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146B" w14:textId="77777777" w:rsidR="00EA5D25" w:rsidRDefault="00EA5D25" w:rsidP="002919E1">
      <w:r>
        <w:t>___________________</w:t>
      </w:r>
    </w:p>
  </w:footnote>
  <w:footnote w:type="continuationSeparator" w:id="0">
    <w:p w14:paraId="6014824C" w14:textId="77777777" w:rsidR="00EA5D25" w:rsidRDefault="00EA5D25" w:rsidP="002919E1">
      <w:r>
        <w:continuationSeparator/>
      </w:r>
    </w:p>
    <w:p w14:paraId="0DD77AD3" w14:textId="77777777" w:rsidR="00EA5D25" w:rsidRDefault="00EA5D25" w:rsidP="002919E1"/>
    <w:p w14:paraId="1E8FA2A2" w14:textId="77777777" w:rsidR="00EA5D25" w:rsidRDefault="00EA5D25" w:rsidP="002919E1"/>
    <w:p w14:paraId="075EDA40" w14:textId="77777777" w:rsidR="00EA5D25" w:rsidRDefault="00EA5D25"/>
  </w:footnote>
  <w:footnote w:id="1">
    <w:p w14:paraId="28210DB0" w14:textId="77777777" w:rsidR="003F074E" w:rsidDel="000B3463" w:rsidRDefault="003F074E" w:rsidP="003F074E">
      <w:pPr>
        <w:pStyle w:val="FootnoteText"/>
        <w:rPr>
          <w:del w:id="182" w:author="Elbahnassawy, Ganat" w:date="2019-01-28T15:27:00Z"/>
          <w:rtl/>
        </w:rPr>
      </w:pPr>
      <w:del w:id="183" w:author="Elbahnassawy, Ganat" w:date="2019-01-28T15:27:00Z">
        <w:r w:rsidRPr="00A25D2E" w:rsidDel="000B3463">
          <w:rPr>
            <w:rStyle w:val="FootnoteReference"/>
            <w:rtl/>
          </w:rPr>
          <w:delText>*</w:delText>
        </w:r>
        <w:r w:rsidRPr="00A25D2E" w:rsidDel="000B3463">
          <w:rPr>
            <w:rtl/>
          </w:rPr>
          <w:delText xml:space="preserve"> </w:delText>
        </w:r>
        <w:r w:rsidRPr="00A25D2E" w:rsidDel="000B3463">
          <w:tab/>
        </w:r>
        <w:r w:rsidRPr="00A25D2E" w:rsidDel="000B3463">
          <w:rPr>
            <w:rFonts w:hint="cs"/>
            <w:i/>
            <w:iCs/>
            <w:rtl/>
          </w:rPr>
          <w:delText>ملاحظة من الأمانة:</w:delText>
        </w:r>
        <w:r w:rsidRPr="00A25D2E" w:rsidDel="000B3463">
          <w:rPr>
            <w:rFonts w:hint="cs"/>
            <w:rtl/>
          </w:rPr>
          <w:delText xml:space="preserve"> راجع المؤتمر العالمي للاتصالات الراديوية لعام </w:delText>
        </w:r>
        <w:r w:rsidRPr="00A25D2E" w:rsidDel="000B3463">
          <w:delText>2015</w:delText>
        </w:r>
        <w:r w:rsidRPr="00A25D2E" w:rsidDel="000B3463">
          <w:rPr>
            <w:rFonts w:hint="cs"/>
            <w:rtl/>
          </w:rPr>
          <w:delText xml:space="preserve"> هذا القرار.</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AF33" w14:textId="77777777" w:rsidR="00281F5F" w:rsidRDefault="00281F5F" w:rsidP="002919E1"/>
  <w:p w14:paraId="00C230D7" w14:textId="77777777" w:rsidR="00281F5F" w:rsidRDefault="00281F5F" w:rsidP="002919E1"/>
  <w:p w14:paraId="34D85E8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A31A"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E2E3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968E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CB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644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44"/>
    <w:rsid w:val="00011F8C"/>
    <w:rsid w:val="00022B74"/>
    <w:rsid w:val="0002327C"/>
    <w:rsid w:val="00034B65"/>
    <w:rsid w:val="00040C94"/>
    <w:rsid w:val="000425FC"/>
    <w:rsid w:val="00044D43"/>
    <w:rsid w:val="00046844"/>
    <w:rsid w:val="00051907"/>
    <w:rsid w:val="0005446C"/>
    <w:rsid w:val="00075A3F"/>
    <w:rsid w:val="000923CA"/>
    <w:rsid w:val="000A1B16"/>
    <w:rsid w:val="000B3896"/>
    <w:rsid w:val="000B5404"/>
    <w:rsid w:val="000D06EB"/>
    <w:rsid w:val="000D1113"/>
    <w:rsid w:val="000D1708"/>
    <w:rsid w:val="000E2AFC"/>
    <w:rsid w:val="000E6D30"/>
    <w:rsid w:val="000F05F5"/>
    <w:rsid w:val="000F518F"/>
    <w:rsid w:val="0010081C"/>
    <w:rsid w:val="001013E3"/>
    <w:rsid w:val="0010363F"/>
    <w:rsid w:val="00122D64"/>
    <w:rsid w:val="00123AA6"/>
    <w:rsid w:val="00123B85"/>
    <w:rsid w:val="0012545F"/>
    <w:rsid w:val="00127175"/>
    <w:rsid w:val="00136B82"/>
    <w:rsid w:val="001464F2"/>
    <w:rsid w:val="00167364"/>
    <w:rsid w:val="001903B2"/>
    <w:rsid w:val="001A6DC7"/>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96B88"/>
    <w:rsid w:val="002A4572"/>
    <w:rsid w:val="002A7E2E"/>
    <w:rsid w:val="002B12C5"/>
    <w:rsid w:val="002B16D8"/>
    <w:rsid w:val="002D5F64"/>
    <w:rsid w:val="002D6BB4"/>
    <w:rsid w:val="002D6FBF"/>
    <w:rsid w:val="002E09C7"/>
    <w:rsid w:val="002E48BF"/>
    <w:rsid w:val="002E61C2"/>
    <w:rsid w:val="002F3E46"/>
    <w:rsid w:val="00306F7A"/>
    <w:rsid w:val="00311E3F"/>
    <w:rsid w:val="00314B1E"/>
    <w:rsid w:val="00321446"/>
    <w:rsid w:val="0033737F"/>
    <w:rsid w:val="00353652"/>
    <w:rsid w:val="003569E1"/>
    <w:rsid w:val="0037413F"/>
    <w:rsid w:val="003815E2"/>
    <w:rsid w:val="00381FAD"/>
    <w:rsid w:val="00382A66"/>
    <w:rsid w:val="003923B1"/>
    <w:rsid w:val="003965FE"/>
    <w:rsid w:val="003A5C5C"/>
    <w:rsid w:val="003B27AD"/>
    <w:rsid w:val="003B4F23"/>
    <w:rsid w:val="003C12F6"/>
    <w:rsid w:val="003C3A13"/>
    <w:rsid w:val="003C7E4C"/>
    <w:rsid w:val="003E02EF"/>
    <w:rsid w:val="003E1D90"/>
    <w:rsid w:val="003F074E"/>
    <w:rsid w:val="00400CD4"/>
    <w:rsid w:val="004147B9"/>
    <w:rsid w:val="00422C04"/>
    <w:rsid w:val="00423A40"/>
    <w:rsid w:val="00426144"/>
    <w:rsid w:val="004636E2"/>
    <w:rsid w:val="00470CBD"/>
    <w:rsid w:val="0047407D"/>
    <w:rsid w:val="004909DD"/>
    <w:rsid w:val="00497DFF"/>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65FF8"/>
    <w:rsid w:val="00566748"/>
    <w:rsid w:val="00576D0A"/>
    <w:rsid w:val="00576FCC"/>
    <w:rsid w:val="00584333"/>
    <w:rsid w:val="005953EC"/>
    <w:rsid w:val="00596FD8"/>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2F0"/>
    <w:rsid w:val="006A1C2C"/>
    <w:rsid w:val="006A2162"/>
    <w:rsid w:val="006A22B9"/>
    <w:rsid w:val="006B4B90"/>
    <w:rsid w:val="006B658C"/>
    <w:rsid w:val="006C00B7"/>
    <w:rsid w:val="006C08AA"/>
    <w:rsid w:val="006D2674"/>
    <w:rsid w:val="006E38D0"/>
    <w:rsid w:val="006E465B"/>
    <w:rsid w:val="006F70BF"/>
    <w:rsid w:val="00715285"/>
    <w:rsid w:val="00716B1D"/>
    <w:rsid w:val="007248EC"/>
    <w:rsid w:val="00726744"/>
    <w:rsid w:val="00731150"/>
    <w:rsid w:val="00734E41"/>
    <w:rsid w:val="00736DCC"/>
    <w:rsid w:val="00737721"/>
    <w:rsid w:val="00741855"/>
    <w:rsid w:val="00742B73"/>
    <w:rsid w:val="00747CCD"/>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6F1F"/>
    <w:rsid w:val="0085774F"/>
    <w:rsid w:val="008614B8"/>
    <w:rsid w:val="00861989"/>
    <w:rsid w:val="008657CB"/>
    <w:rsid w:val="00873A6F"/>
    <w:rsid w:val="0088384B"/>
    <w:rsid w:val="008927F5"/>
    <w:rsid w:val="00893E53"/>
    <w:rsid w:val="008A1137"/>
    <w:rsid w:val="008A1788"/>
    <w:rsid w:val="008A3E57"/>
    <w:rsid w:val="008A4185"/>
    <w:rsid w:val="008A4CB6"/>
    <w:rsid w:val="008A6552"/>
    <w:rsid w:val="008B4E93"/>
    <w:rsid w:val="008B52B7"/>
    <w:rsid w:val="008C3818"/>
    <w:rsid w:val="008C572C"/>
    <w:rsid w:val="008D6ACC"/>
    <w:rsid w:val="008D7AF0"/>
    <w:rsid w:val="008E2CBE"/>
    <w:rsid w:val="008E32DD"/>
    <w:rsid w:val="008E53C5"/>
    <w:rsid w:val="008F4626"/>
    <w:rsid w:val="009004DF"/>
    <w:rsid w:val="00904AA5"/>
    <w:rsid w:val="00951718"/>
    <w:rsid w:val="00960962"/>
    <w:rsid w:val="00972CE0"/>
    <w:rsid w:val="0098351F"/>
    <w:rsid w:val="009A3D30"/>
    <w:rsid w:val="009A538B"/>
    <w:rsid w:val="009B33CF"/>
    <w:rsid w:val="009D6348"/>
    <w:rsid w:val="009E5007"/>
    <w:rsid w:val="009E613F"/>
    <w:rsid w:val="009F042B"/>
    <w:rsid w:val="00A03FD6"/>
    <w:rsid w:val="00A04CF4"/>
    <w:rsid w:val="00A116A8"/>
    <w:rsid w:val="00A17E61"/>
    <w:rsid w:val="00A22AE9"/>
    <w:rsid w:val="00A244CD"/>
    <w:rsid w:val="00A26758"/>
    <w:rsid w:val="00A26D0E"/>
    <w:rsid w:val="00A27205"/>
    <w:rsid w:val="00A278E9"/>
    <w:rsid w:val="00A3451F"/>
    <w:rsid w:val="00A356BB"/>
    <w:rsid w:val="00A3584A"/>
    <w:rsid w:val="00A35E1F"/>
    <w:rsid w:val="00A36268"/>
    <w:rsid w:val="00A375BD"/>
    <w:rsid w:val="00A40B2C"/>
    <w:rsid w:val="00A41D70"/>
    <w:rsid w:val="00A42709"/>
    <w:rsid w:val="00A42ADC"/>
    <w:rsid w:val="00A66D2B"/>
    <w:rsid w:val="00A72C3D"/>
    <w:rsid w:val="00A7637D"/>
    <w:rsid w:val="00A809E8"/>
    <w:rsid w:val="00A870AD"/>
    <w:rsid w:val="00A90843"/>
    <w:rsid w:val="00A9645C"/>
    <w:rsid w:val="00AA67CF"/>
    <w:rsid w:val="00AB2A33"/>
    <w:rsid w:val="00AC1275"/>
    <w:rsid w:val="00AC7395"/>
    <w:rsid w:val="00AD162B"/>
    <w:rsid w:val="00AD690F"/>
    <w:rsid w:val="00AD69DD"/>
    <w:rsid w:val="00AE6B26"/>
    <w:rsid w:val="00AF0467"/>
    <w:rsid w:val="00AF3EFA"/>
    <w:rsid w:val="00AF41D1"/>
    <w:rsid w:val="00B01623"/>
    <w:rsid w:val="00B033DF"/>
    <w:rsid w:val="00B039AD"/>
    <w:rsid w:val="00B07CEE"/>
    <w:rsid w:val="00B12661"/>
    <w:rsid w:val="00B16045"/>
    <w:rsid w:val="00B1714C"/>
    <w:rsid w:val="00B357E9"/>
    <w:rsid w:val="00B4164D"/>
    <w:rsid w:val="00B425C1"/>
    <w:rsid w:val="00B606BA"/>
    <w:rsid w:val="00B65994"/>
    <w:rsid w:val="00B66817"/>
    <w:rsid w:val="00B71E3B"/>
    <w:rsid w:val="00B721D5"/>
    <w:rsid w:val="00B76CCF"/>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96127"/>
    <w:rsid w:val="00CA298C"/>
    <w:rsid w:val="00CB2BF9"/>
    <w:rsid w:val="00CB4300"/>
    <w:rsid w:val="00CB454E"/>
    <w:rsid w:val="00CC030E"/>
    <w:rsid w:val="00CC4C3E"/>
    <w:rsid w:val="00CC68C4"/>
    <w:rsid w:val="00CC79A4"/>
    <w:rsid w:val="00CD0FDE"/>
    <w:rsid w:val="00CE0E68"/>
    <w:rsid w:val="00CE5BA4"/>
    <w:rsid w:val="00D25120"/>
    <w:rsid w:val="00D419CB"/>
    <w:rsid w:val="00D44350"/>
    <w:rsid w:val="00D44E3F"/>
    <w:rsid w:val="00D51BB8"/>
    <w:rsid w:val="00D525F5"/>
    <w:rsid w:val="00D535D0"/>
    <w:rsid w:val="00D54438"/>
    <w:rsid w:val="00D577D8"/>
    <w:rsid w:val="00D6150C"/>
    <w:rsid w:val="00D62C78"/>
    <w:rsid w:val="00D81703"/>
    <w:rsid w:val="00D82929"/>
    <w:rsid w:val="00D84214"/>
    <w:rsid w:val="00D943E5"/>
    <w:rsid w:val="00DA1AE0"/>
    <w:rsid w:val="00DA4CDC"/>
    <w:rsid w:val="00DB4CC9"/>
    <w:rsid w:val="00DC29DD"/>
    <w:rsid w:val="00DC7C0E"/>
    <w:rsid w:val="00DE7387"/>
    <w:rsid w:val="00DF2A6A"/>
    <w:rsid w:val="00DF3B72"/>
    <w:rsid w:val="00E07B64"/>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017"/>
    <w:rsid w:val="00F11B3D"/>
    <w:rsid w:val="00F146AC"/>
    <w:rsid w:val="00F14763"/>
    <w:rsid w:val="00F16212"/>
    <w:rsid w:val="00F16602"/>
    <w:rsid w:val="00F23881"/>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BCD"/>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E5BE5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qFormat/>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R16-WRC19-C-0011!A17!MSW-A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E718-878D-40D7-9DC8-AAEB7327E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48754-F95B-453B-BA10-A584A1C1C332}">
  <ds:schemaRefs>
    <ds:schemaRef ds:uri="http://schemas.openxmlformats.org/package/2006/metadata/core-properties"/>
    <ds:schemaRef ds:uri="http://schemas.microsoft.com/office/2006/metadata/properties"/>
    <ds:schemaRef ds:uri="http://purl.org/dc/elements/1.1/"/>
    <ds:schemaRef ds:uri="996b2e75-67fd-4955-a3b0-5ab9934cb50b"/>
    <ds:schemaRef ds:uri="http://www.w3.org/XML/1998/namespace"/>
    <ds:schemaRef ds:uri="http://schemas.microsoft.com/office/2006/documentManagement/types"/>
    <ds:schemaRef ds:uri="http://purl.org/dc/terms/"/>
    <ds:schemaRef ds:uri="http://purl.org/dc/dcmitype/"/>
    <ds:schemaRef ds:uri="32a1a8c5-2265-4ebc-b7a0-2071e2c5c9bb"/>
    <ds:schemaRef ds:uri="http://schemas.microsoft.com/office/infopath/2007/PartnerControls"/>
  </ds:schemaRefs>
</ds:datastoreItem>
</file>

<file path=customXml/itemProps3.xml><?xml version="1.0" encoding="utf-8"?>
<ds:datastoreItem xmlns:ds="http://schemas.openxmlformats.org/officeDocument/2006/customXml" ds:itemID="{6BCA7446-CD80-4A94-946E-E7ABBAB124B5}">
  <ds:schemaRefs>
    <ds:schemaRef ds:uri="http://schemas.microsoft.com/sharepoint/v3/contenttype/forms"/>
  </ds:schemaRefs>
</ds:datastoreItem>
</file>

<file path=customXml/itemProps4.xml><?xml version="1.0" encoding="utf-8"?>
<ds:datastoreItem xmlns:ds="http://schemas.openxmlformats.org/officeDocument/2006/customXml" ds:itemID="{2568C6B7-7B2C-4339-A0A3-122427615CC7}">
  <ds:schemaRefs>
    <ds:schemaRef ds:uri="http://schemas.microsoft.com/sharepoint/events"/>
  </ds:schemaRefs>
</ds:datastoreItem>
</file>

<file path=customXml/itemProps5.xml><?xml version="1.0" encoding="utf-8"?>
<ds:datastoreItem xmlns:ds="http://schemas.openxmlformats.org/officeDocument/2006/customXml" ds:itemID="{AA446F8F-6D20-4DA5-AC5F-853F82EF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1705</Words>
  <Characters>9138</Characters>
  <Application>Microsoft Office Word</Application>
  <DocSecurity>0</DocSecurity>
  <Lines>149</Lines>
  <Paragraphs>80</Paragraphs>
  <ScaleCrop>false</ScaleCrop>
  <HeadingPairs>
    <vt:vector size="2" baseType="variant">
      <vt:variant>
        <vt:lpstr>Title</vt:lpstr>
      </vt:variant>
      <vt:variant>
        <vt:i4>1</vt:i4>
      </vt:variant>
    </vt:vector>
  </HeadingPairs>
  <TitlesOfParts>
    <vt:vector size="1" baseType="lpstr">
      <vt:lpstr>R16-WRC19-C-0011!A17!MSW-A</vt:lpstr>
    </vt:vector>
  </TitlesOfParts>
  <Manager>General Secretariat - Pool</Manager>
  <Company>International Telecommunication Union (ITU)</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R16-WRC19-C-0011!A17!MSW-A</dc:title>
  <dc:creator>Documents Proposals Manager (DPM)</dc:creator>
  <cp:keywords>DPM_v2019.9.20.1_prod</cp:keywords>
  <cp:lastModifiedBy>Riz, Imad</cp:lastModifiedBy>
  <cp:revision>8</cp:revision>
  <cp:lastPrinted>2019-10-14T15:13:00Z</cp:lastPrinted>
  <dcterms:created xsi:type="dcterms:W3CDTF">2019-09-30T08:45:00Z</dcterms:created>
  <dcterms:modified xsi:type="dcterms:W3CDTF">2019-10-14T15:13:00Z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