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10225E1" w14:textId="77777777">
        <w:trPr>
          <w:cantSplit/>
        </w:trPr>
        <w:tc>
          <w:tcPr>
            <w:tcW w:w="6911" w:type="dxa"/>
          </w:tcPr>
          <w:p w14:paraId="0C79B01E"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3662765"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06981D48" wp14:editId="14A8076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6A35CDE" w14:textId="77777777">
        <w:trPr>
          <w:cantSplit/>
        </w:trPr>
        <w:tc>
          <w:tcPr>
            <w:tcW w:w="6911" w:type="dxa"/>
            <w:tcBorders>
              <w:bottom w:val="single" w:sz="12" w:space="0" w:color="auto"/>
            </w:tcBorders>
          </w:tcPr>
          <w:p w14:paraId="7A7420EC"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541FE50F" w14:textId="77777777" w:rsidR="00622560" w:rsidRPr="00622560" w:rsidRDefault="00622560" w:rsidP="00622560">
            <w:pPr>
              <w:spacing w:before="0" w:line="240" w:lineRule="atLeast"/>
              <w:rPr>
                <w:rFonts w:ascii="Verdana" w:hAnsi="Verdana"/>
                <w:sz w:val="20"/>
                <w:szCs w:val="24"/>
              </w:rPr>
            </w:pPr>
          </w:p>
        </w:tc>
      </w:tr>
      <w:tr w:rsidR="00622560" w:rsidRPr="00C324A8" w14:paraId="4E533155" w14:textId="77777777" w:rsidTr="00622560">
        <w:trPr>
          <w:cantSplit/>
        </w:trPr>
        <w:tc>
          <w:tcPr>
            <w:tcW w:w="6911" w:type="dxa"/>
            <w:tcBorders>
              <w:top w:val="single" w:sz="12" w:space="0" w:color="auto"/>
            </w:tcBorders>
          </w:tcPr>
          <w:p w14:paraId="242EAA7C"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2D4F17DC" w14:textId="77777777" w:rsidR="00622560" w:rsidRPr="00CB4E5A" w:rsidRDefault="00622560" w:rsidP="001B6360">
            <w:pPr>
              <w:spacing w:line="240" w:lineRule="atLeast"/>
              <w:rPr>
                <w:rFonts w:ascii="Verdana" w:hAnsi="Verdana"/>
                <w:b/>
                <w:bCs/>
                <w:sz w:val="20"/>
              </w:rPr>
            </w:pPr>
          </w:p>
        </w:tc>
      </w:tr>
      <w:tr w:rsidR="00622560" w:rsidRPr="00C324A8" w14:paraId="2AAD8FC7" w14:textId="77777777" w:rsidTr="00622560">
        <w:trPr>
          <w:cantSplit/>
          <w:trHeight w:val="23"/>
        </w:trPr>
        <w:tc>
          <w:tcPr>
            <w:tcW w:w="6911" w:type="dxa"/>
          </w:tcPr>
          <w:p w14:paraId="68985E9F"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3872E44F"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11 (Add.17)</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5F91A0B5" w14:textId="77777777" w:rsidTr="00622560">
        <w:trPr>
          <w:cantSplit/>
          <w:trHeight w:val="23"/>
        </w:trPr>
        <w:tc>
          <w:tcPr>
            <w:tcW w:w="6911" w:type="dxa"/>
          </w:tcPr>
          <w:p w14:paraId="5F71A067" w14:textId="77777777" w:rsidR="008221A4" w:rsidRPr="00C324A8" w:rsidRDefault="008221A4" w:rsidP="00A466E6">
            <w:pPr>
              <w:spacing w:before="0"/>
              <w:rPr>
                <w:rFonts w:ascii="Verdana" w:hAnsi="Verdana"/>
                <w:b/>
                <w:smallCaps/>
                <w:sz w:val="20"/>
              </w:rPr>
            </w:pPr>
          </w:p>
        </w:tc>
        <w:tc>
          <w:tcPr>
            <w:tcW w:w="3120" w:type="dxa"/>
          </w:tcPr>
          <w:p w14:paraId="25238AD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13</w:t>
            </w:r>
            <w:r w:rsidRPr="000273B7">
              <w:rPr>
                <w:rFonts w:ascii="Verdana" w:hAnsi="Verdana"/>
                <w:b/>
                <w:bCs/>
                <w:sz w:val="20"/>
              </w:rPr>
              <w:t>日</w:t>
            </w:r>
          </w:p>
        </w:tc>
      </w:tr>
      <w:tr w:rsidR="008221A4" w:rsidRPr="00C324A8" w14:paraId="444FB0E4" w14:textId="77777777" w:rsidTr="00622560">
        <w:trPr>
          <w:cantSplit/>
          <w:trHeight w:val="23"/>
        </w:trPr>
        <w:tc>
          <w:tcPr>
            <w:tcW w:w="6911" w:type="dxa"/>
          </w:tcPr>
          <w:p w14:paraId="70CF3AB5" w14:textId="77777777" w:rsidR="008221A4" w:rsidRPr="00CB4E5A" w:rsidRDefault="008221A4" w:rsidP="00A466E6">
            <w:pPr>
              <w:spacing w:before="0"/>
              <w:rPr>
                <w:rFonts w:ascii="Verdana" w:hAnsi="Verdana"/>
                <w:b/>
                <w:bCs/>
                <w:sz w:val="20"/>
              </w:rPr>
            </w:pPr>
          </w:p>
        </w:tc>
        <w:tc>
          <w:tcPr>
            <w:tcW w:w="3120" w:type="dxa"/>
          </w:tcPr>
          <w:p w14:paraId="590C34BA" w14:textId="525E506F"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r w:rsidR="00C01762">
              <w:rPr>
                <w:rFonts w:ascii="Verdana" w:hAnsi="Verdana" w:hint="eastAsia"/>
                <w:b/>
                <w:bCs/>
                <w:sz w:val="20"/>
                <w:lang w:eastAsia="zh-CN"/>
              </w:rPr>
              <w:t>/</w:t>
            </w:r>
            <w:r w:rsidR="00C01762">
              <w:rPr>
                <w:rFonts w:ascii="Verdana" w:hAnsi="Verdana" w:hint="eastAsia"/>
                <w:b/>
                <w:bCs/>
                <w:sz w:val="20"/>
                <w:lang w:eastAsia="zh-CN"/>
              </w:rPr>
              <w:t>西班牙文</w:t>
            </w:r>
          </w:p>
        </w:tc>
      </w:tr>
      <w:tr w:rsidR="008221A4" w:rsidRPr="00C324A8" w14:paraId="3D6834E3" w14:textId="77777777" w:rsidTr="00FE20CB">
        <w:trPr>
          <w:cantSplit/>
          <w:trHeight w:val="23"/>
        </w:trPr>
        <w:tc>
          <w:tcPr>
            <w:tcW w:w="10031" w:type="dxa"/>
            <w:gridSpan w:val="2"/>
          </w:tcPr>
          <w:p w14:paraId="4041F531" w14:textId="77777777" w:rsidR="008221A4" w:rsidRDefault="008221A4" w:rsidP="008221A4">
            <w:pPr>
              <w:spacing w:before="0" w:line="240" w:lineRule="atLeast"/>
              <w:rPr>
                <w:rFonts w:ascii="Verdana" w:hAnsi="Verdana"/>
                <w:b/>
                <w:bCs/>
                <w:sz w:val="20"/>
              </w:rPr>
            </w:pPr>
          </w:p>
        </w:tc>
      </w:tr>
      <w:tr w:rsidR="008221A4" w14:paraId="62A3CC5C" w14:textId="77777777">
        <w:trPr>
          <w:cantSplit/>
        </w:trPr>
        <w:tc>
          <w:tcPr>
            <w:tcW w:w="10031" w:type="dxa"/>
            <w:gridSpan w:val="2"/>
          </w:tcPr>
          <w:p w14:paraId="61C1CB5E" w14:textId="77777777" w:rsidR="008221A4" w:rsidRDefault="008221A4" w:rsidP="008221A4">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7C1EDFA8" w14:textId="77777777">
        <w:trPr>
          <w:cantSplit/>
        </w:trPr>
        <w:tc>
          <w:tcPr>
            <w:tcW w:w="10031" w:type="dxa"/>
            <w:gridSpan w:val="2"/>
          </w:tcPr>
          <w:p w14:paraId="40E3BEE3" w14:textId="15B5C5FA" w:rsidR="008221A4" w:rsidRDefault="00A21D14" w:rsidP="008221A4">
            <w:pPr>
              <w:pStyle w:val="Title1"/>
            </w:pPr>
            <w:bookmarkStart w:id="5" w:name="dtitle1" w:colFirst="0" w:colLast="0"/>
            <w:bookmarkEnd w:id="4"/>
            <w:r>
              <w:rPr>
                <w:rFonts w:hint="eastAsia"/>
                <w:lang w:eastAsia="zh-CN"/>
              </w:rPr>
              <w:t>有关大会工作的提案</w:t>
            </w:r>
          </w:p>
        </w:tc>
      </w:tr>
      <w:tr w:rsidR="008221A4" w14:paraId="3FC7BEE5" w14:textId="77777777">
        <w:trPr>
          <w:cantSplit/>
        </w:trPr>
        <w:tc>
          <w:tcPr>
            <w:tcW w:w="10031" w:type="dxa"/>
            <w:gridSpan w:val="2"/>
          </w:tcPr>
          <w:p w14:paraId="47771E07" w14:textId="77777777" w:rsidR="008221A4" w:rsidRDefault="008221A4" w:rsidP="008221A4">
            <w:pPr>
              <w:pStyle w:val="Title2"/>
            </w:pPr>
            <w:bookmarkStart w:id="6" w:name="dtitle2" w:colFirst="0" w:colLast="0"/>
            <w:bookmarkEnd w:id="5"/>
          </w:p>
        </w:tc>
      </w:tr>
      <w:tr w:rsidR="008221A4" w14:paraId="4933EB80" w14:textId="77777777">
        <w:trPr>
          <w:cantSplit/>
        </w:trPr>
        <w:tc>
          <w:tcPr>
            <w:tcW w:w="10031" w:type="dxa"/>
            <w:gridSpan w:val="2"/>
          </w:tcPr>
          <w:p w14:paraId="6CF3348D" w14:textId="77777777" w:rsidR="008221A4" w:rsidRDefault="008221A4" w:rsidP="008221A4">
            <w:pPr>
              <w:pStyle w:val="Agendaitem"/>
            </w:pPr>
            <w:bookmarkStart w:id="7" w:name="dtitle3" w:colFirst="0" w:colLast="0"/>
            <w:bookmarkEnd w:id="6"/>
            <w:r w:rsidRPr="000273B7">
              <w:t>议项</w:t>
            </w:r>
            <w:r w:rsidRPr="000273B7">
              <w:t>2</w:t>
            </w:r>
          </w:p>
        </w:tc>
      </w:tr>
    </w:tbl>
    <w:bookmarkEnd w:id="7"/>
    <w:p w14:paraId="67DE6517" w14:textId="77777777" w:rsidR="008B60D0" w:rsidRPr="00331A64" w:rsidRDefault="00044B87" w:rsidP="00A42A24">
      <w:pPr>
        <w:rPr>
          <w:lang w:eastAsia="zh-CN"/>
        </w:rPr>
      </w:pPr>
      <w:r w:rsidRPr="008E50BE">
        <w:rPr>
          <w:rFonts w:cstheme="majorBidi"/>
          <w:szCs w:val="24"/>
          <w:lang w:val="en-US" w:eastAsia="zh-CN"/>
        </w:rPr>
        <w:t>2</w:t>
      </w:r>
      <w:r w:rsidRPr="008E50BE">
        <w:rPr>
          <w:rFonts w:cstheme="majorBidi"/>
          <w:szCs w:val="24"/>
          <w:lang w:val="en-US" w:eastAsia="zh-CN"/>
        </w:rPr>
        <w:tab/>
      </w:r>
      <w:r w:rsidRPr="00936930">
        <w:rPr>
          <w:rFonts w:cstheme="majorBidi"/>
          <w:szCs w:val="24"/>
          <w:lang w:eastAsia="zh-CN"/>
        </w:rPr>
        <w:t>根据</w:t>
      </w:r>
      <w:r w:rsidRPr="00936930">
        <w:rPr>
          <w:rFonts w:hint="eastAsia"/>
          <w:szCs w:val="24"/>
          <w:lang w:val="en-US" w:eastAsia="zh-CN"/>
        </w:rPr>
        <w:t>第</w:t>
      </w:r>
      <w:r w:rsidRPr="00936930">
        <w:rPr>
          <w:rFonts w:eastAsia="Times New Roman"/>
          <w:b/>
          <w:bCs/>
          <w:szCs w:val="24"/>
          <w:lang w:val="en-US" w:eastAsia="zh-CN"/>
        </w:rPr>
        <w:t>28</w:t>
      </w:r>
      <w:r w:rsidRPr="00936930">
        <w:rPr>
          <w:rFonts w:hint="eastAsia"/>
          <w:b/>
          <w:bCs/>
          <w:szCs w:val="24"/>
          <w:lang w:val="en-US" w:eastAsia="zh-CN"/>
        </w:rPr>
        <w:t>号决议</w:t>
      </w:r>
      <w:r w:rsidRPr="00936930">
        <w:rPr>
          <w:rFonts w:ascii="SimSun" w:hAnsi="SimSun" w:cs="SimSun" w:hint="eastAsia"/>
          <w:b/>
          <w:bCs/>
          <w:szCs w:val="24"/>
          <w:lang w:val="en-US" w:eastAsia="zh-CN"/>
        </w:rPr>
        <w:t>（</w:t>
      </w:r>
      <w:r w:rsidRPr="00936930">
        <w:rPr>
          <w:rFonts w:eastAsia="Times New Roman"/>
          <w:b/>
          <w:bCs/>
          <w:szCs w:val="24"/>
          <w:lang w:val="en-US" w:eastAsia="zh-CN"/>
        </w:rPr>
        <w:t>WRC-15</w:t>
      </w:r>
      <w:r w:rsidRPr="00936930">
        <w:rPr>
          <w:rFonts w:hint="eastAsia"/>
          <w:b/>
          <w:bCs/>
          <w:szCs w:val="24"/>
          <w:lang w:val="en-US" w:eastAsia="zh-CN"/>
        </w:rPr>
        <w:t>，</w:t>
      </w:r>
      <w:r w:rsidRPr="00936930">
        <w:rPr>
          <w:b/>
          <w:bCs/>
          <w:szCs w:val="24"/>
          <w:lang w:val="en-US" w:eastAsia="zh-CN"/>
        </w:rPr>
        <w:t>修订版</w:t>
      </w:r>
      <w:r w:rsidRPr="00936930">
        <w:rPr>
          <w:rFonts w:ascii="SimSun" w:hAnsi="SimSun" w:cs="SimSun" w:hint="eastAsia"/>
          <w:b/>
          <w:bCs/>
          <w:szCs w:val="24"/>
          <w:lang w:val="en-US" w:eastAsia="zh-CN"/>
        </w:rPr>
        <w:t>）</w:t>
      </w:r>
      <w:r w:rsidRPr="00936930">
        <w:rPr>
          <w:rFonts w:cstheme="majorBidi"/>
          <w:szCs w:val="24"/>
          <w:lang w:val="zh-CN" w:eastAsia="zh-CN"/>
        </w:rPr>
        <w:t>，审议无线电通信全会散发的引证归并至《无线电规则》中的经修订的</w:t>
      </w:r>
      <w:r w:rsidRPr="00936930">
        <w:rPr>
          <w:rFonts w:cstheme="majorBidi"/>
          <w:szCs w:val="24"/>
          <w:lang w:eastAsia="zh-CN"/>
        </w:rPr>
        <w:t>ITU-R</w:t>
      </w:r>
      <w:r w:rsidRPr="00936930">
        <w:rPr>
          <w:rFonts w:cstheme="majorBidi"/>
          <w:szCs w:val="24"/>
          <w:lang w:val="zh-CN" w:eastAsia="zh-CN"/>
        </w:rPr>
        <w:t>建议书，并根据</w:t>
      </w:r>
      <w:r w:rsidRPr="00936930">
        <w:rPr>
          <w:rFonts w:hint="eastAsia"/>
          <w:szCs w:val="24"/>
          <w:lang w:val="en-US" w:eastAsia="zh-CN"/>
        </w:rPr>
        <w:t>第</w:t>
      </w:r>
      <w:r w:rsidRPr="00936930">
        <w:rPr>
          <w:rFonts w:eastAsia="Times New Roman"/>
          <w:b/>
          <w:bCs/>
          <w:szCs w:val="24"/>
          <w:lang w:val="en-US" w:eastAsia="zh-CN"/>
        </w:rPr>
        <w:t>27</w:t>
      </w:r>
      <w:r w:rsidRPr="00936930">
        <w:rPr>
          <w:rFonts w:hint="eastAsia"/>
          <w:b/>
          <w:bCs/>
          <w:szCs w:val="24"/>
          <w:lang w:val="en-US" w:eastAsia="zh-CN"/>
        </w:rPr>
        <w:t>号决议</w:t>
      </w:r>
      <w:r w:rsidRPr="00936930">
        <w:rPr>
          <w:rFonts w:ascii="SimSun" w:hAnsi="SimSun" w:cs="SimSun" w:hint="eastAsia"/>
          <w:b/>
          <w:bCs/>
          <w:szCs w:val="24"/>
          <w:lang w:val="en-US" w:eastAsia="zh-CN"/>
        </w:rPr>
        <w:t>（</w:t>
      </w:r>
      <w:r w:rsidRPr="00936930">
        <w:rPr>
          <w:rFonts w:eastAsia="Times New Roman"/>
          <w:b/>
          <w:bCs/>
          <w:szCs w:val="24"/>
          <w:lang w:val="en-US" w:eastAsia="zh-CN"/>
        </w:rPr>
        <w:t>WRC-12</w:t>
      </w:r>
      <w:r w:rsidRPr="00936930">
        <w:rPr>
          <w:rFonts w:hint="eastAsia"/>
          <w:b/>
          <w:bCs/>
          <w:szCs w:val="24"/>
          <w:lang w:val="en-US" w:eastAsia="zh-CN"/>
        </w:rPr>
        <w:t>，</w:t>
      </w:r>
      <w:r w:rsidRPr="00936930">
        <w:rPr>
          <w:b/>
          <w:bCs/>
          <w:szCs w:val="24"/>
          <w:lang w:val="en-US" w:eastAsia="zh-CN"/>
        </w:rPr>
        <w:t>修订版</w:t>
      </w:r>
      <w:r w:rsidRPr="00936930">
        <w:rPr>
          <w:rFonts w:ascii="SimSun" w:hAnsi="SimSun" w:cs="SimSun" w:hint="eastAsia"/>
          <w:b/>
          <w:bCs/>
          <w:szCs w:val="24"/>
          <w:lang w:val="en-US" w:eastAsia="zh-CN"/>
        </w:rPr>
        <w:t>）</w:t>
      </w:r>
      <w:r w:rsidRPr="008E50BE">
        <w:rPr>
          <w:rFonts w:cstheme="majorBidi"/>
          <w:szCs w:val="24"/>
          <w:lang w:val="zh-CN" w:eastAsia="zh-CN"/>
        </w:rPr>
        <w:t>附件</w:t>
      </w:r>
      <w:r w:rsidRPr="008E50BE">
        <w:rPr>
          <w:rFonts w:cstheme="majorBidi"/>
          <w:szCs w:val="24"/>
          <w:lang w:val="zh-CN" w:eastAsia="zh-CN"/>
        </w:rPr>
        <w:t>1</w:t>
      </w:r>
      <w:r w:rsidRPr="008E50BE">
        <w:rPr>
          <w:rFonts w:cstheme="majorBidi"/>
          <w:szCs w:val="24"/>
          <w:lang w:val="zh-CN" w:eastAsia="zh-CN"/>
        </w:rPr>
        <w:t>包含的原则，决定是否更新《无线电规则》中的相应引证；</w:t>
      </w:r>
    </w:p>
    <w:p w14:paraId="1633FD29" w14:textId="77777777" w:rsidR="00A21D14" w:rsidRPr="007F49FD" w:rsidRDefault="00A21D14" w:rsidP="00A21D14">
      <w:pPr>
        <w:pStyle w:val="Headingb"/>
        <w:rPr>
          <w:lang w:eastAsia="zh-CN"/>
        </w:rPr>
      </w:pPr>
      <w:r>
        <w:rPr>
          <w:rFonts w:hint="eastAsia"/>
          <w:lang w:eastAsia="zh-CN"/>
        </w:rPr>
        <w:t>引言</w:t>
      </w:r>
    </w:p>
    <w:p w14:paraId="6383C3FE" w14:textId="7D49EC44" w:rsidR="00A21D14" w:rsidRPr="008E6BAE" w:rsidRDefault="00A21D14" w:rsidP="003A5D49">
      <w:pPr>
        <w:ind w:firstLineChars="200" w:firstLine="480"/>
        <w:rPr>
          <w:lang w:val="en-US" w:eastAsia="zh-CN"/>
        </w:rPr>
      </w:pPr>
      <w:r w:rsidRPr="00161427">
        <w:rPr>
          <w:rFonts w:hint="eastAsia"/>
          <w:lang w:val="en-US" w:eastAsia="zh-CN"/>
        </w:rPr>
        <w:t>第</w:t>
      </w:r>
      <w:r w:rsidRPr="00161427">
        <w:rPr>
          <w:rFonts w:hint="eastAsia"/>
          <w:lang w:val="en-US" w:eastAsia="zh-CN"/>
        </w:rPr>
        <w:t>27</w:t>
      </w:r>
      <w:r w:rsidRPr="00161427">
        <w:rPr>
          <w:rFonts w:hint="eastAsia"/>
          <w:lang w:val="en-US" w:eastAsia="zh-CN"/>
        </w:rPr>
        <w:t>号决议（</w:t>
      </w:r>
      <w:r w:rsidRPr="00161427">
        <w:rPr>
          <w:rFonts w:hint="eastAsia"/>
          <w:lang w:val="en-US" w:eastAsia="zh-CN"/>
        </w:rPr>
        <w:t>WRC-12</w:t>
      </w:r>
      <w:r w:rsidRPr="00161427">
        <w:rPr>
          <w:rFonts w:hint="eastAsia"/>
          <w:lang w:val="en-US" w:eastAsia="zh-CN"/>
        </w:rPr>
        <w:t>，修订版），责成无线电通信局主任</w:t>
      </w:r>
      <w:r w:rsidRPr="00161427">
        <w:rPr>
          <w:rFonts w:hint="eastAsia"/>
          <w:lang w:eastAsia="zh-CN"/>
        </w:rPr>
        <w:t>确定《无线电规则》中对</w:t>
      </w:r>
      <w:r w:rsidRPr="00161427">
        <w:rPr>
          <w:rFonts w:hint="eastAsia"/>
          <w:lang w:eastAsia="zh-CN"/>
        </w:rPr>
        <w:t>ITU-R</w:t>
      </w:r>
      <w:r w:rsidRPr="00161427">
        <w:rPr>
          <w:rFonts w:hint="eastAsia"/>
          <w:lang w:eastAsia="zh-CN"/>
        </w:rPr>
        <w:t>建议书进行引证的条款和脚注，</w:t>
      </w:r>
      <w:r>
        <w:rPr>
          <w:rFonts w:hint="eastAsia"/>
          <w:lang w:eastAsia="zh-CN"/>
        </w:rPr>
        <w:t>以及包含对世界无线电通信大会决议（相关决议引用了</w:t>
      </w:r>
      <w:r w:rsidRPr="00161427">
        <w:rPr>
          <w:rFonts w:hint="eastAsia"/>
          <w:lang w:eastAsia="zh-CN"/>
        </w:rPr>
        <w:t>ITU-R</w:t>
      </w:r>
      <w:r w:rsidRPr="00161427">
        <w:rPr>
          <w:rFonts w:hint="eastAsia"/>
          <w:lang w:eastAsia="zh-CN"/>
        </w:rPr>
        <w:t>建议书</w:t>
      </w:r>
      <w:r>
        <w:rPr>
          <w:rFonts w:hint="eastAsia"/>
          <w:lang w:eastAsia="zh-CN"/>
        </w:rPr>
        <w:t>）引证的</w:t>
      </w:r>
      <w:r w:rsidRPr="00161427">
        <w:rPr>
          <w:rFonts w:hint="eastAsia"/>
          <w:lang w:eastAsia="zh-CN"/>
        </w:rPr>
        <w:t>《无线电规则》条款和脚注</w:t>
      </w:r>
      <w:r>
        <w:rPr>
          <w:rFonts w:hint="eastAsia"/>
          <w:lang w:eastAsia="zh-CN"/>
        </w:rPr>
        <w:t>，</w:t>
      </w:r>
      <w:r w:rsidRPr="00161427">
        <w:rPr>
          <w:rFonts w:hint="eastAsia"/>
          <w:lang w:eastAsia="zh-CN"/>
        </w:rPr>
        <w:t>并就任何进一步行动向大会筹备会议（</w:t>
      </w:r>
      <w:r w:rsidRPr="00161427">
        <w:rPr>
          <w:rFonts w:hint="eastAsia"/>
          <w:lang w:eastAsia="zh-CN"/>
        </w:rPr>
        <w:t>CPM</w:t>
      </w:r>
      <w:r w:rsidRPr="00161427">
        <w:rPr>
          <w:rFonts w:hint="eastAsia"/>
          <w:lang w:eastAsia="zh-CN"/>
        </w:rPr>
        <w:t>）第二次会议提出建议，以便于其审议。</w:t>
      </w:r>
      <w:r>
        <w:rPr>
          <w:rFonts w:hint="eastAsia"/>
          <w:lang w:eastAsia="zh-CN"/>
        </w:rPr>
        <w:t>此外，</w:t>
      </w:r>
      <w:r w:rsidRPr="00161427">
        <w:rPr>
          <w:rFonts w:hint="eastAsia"/>
          <w:lang w:val="en-US" w:eastAsia="zh-CN"/>
        </w:rPr>
        <w:t>第</w:t>
      </w:r>
      <w:r w:rsidRPr="00161427">
        <w:rPr>
          <w:rFonts w:hint="eastAsia"/>
          <w:lang w:val="en-US" w:eastAsia="zh-CN"/>
        </w:rPr>
        <w:t>28</w:t>
      </w:r>
      <w:r w:rsidRPr="00161427">
        <w:rPr>
          <w:rFonts w:hint="eastAsia"/>
          <w:lang w:val="en-US" w:eastAsia="zh-CN"/>
        </w:rPr>
        <w:t>号决议（</w:t>
      </w:r>
      <w:r w:rsidRPr="00161427">
        <w:rPr>
          <w:rFonts w:hint="eastAsia"/>
          <w:lang w:val="en-US" w:eastAsia="zh-CN"/>
        </w:rPr>
        <w:t>WRC-15</w:t>
      </w:r>
      <w:r w:rsidRPr="00161427">
        <w:rPr>
          <w:rFonts w:hint="eastAsia"/>
          <w:lang w:val="en-US" w:eastAsia="zh-CN"/>
        </w:rPr>
        <w:t>，修订版）</w:t>
      </w:r>
      <w:r>
        <w:rPr>
          <w:rFonts w:hint="eastAsia"/>
          <w:lang w:val="en-US" w:eastAsia="zh-CN"/>
        </w:rPr>
        <w:t>“</w:t>
      </w:r>
      <w:r w:rsidRPr="00161427">
        <w:rPr>
          <w:rFonts w:eastAsia="STKaiti" w:hint="eastAsia"/>
          <w:lang w:val="en-US" w:eastAsia="zh-CN"/>
        </w:rPr>
        <w:t>对《无线电规则》中引证归并的</w:t>
      </w:r>
      <w:r w:rsidRPr="00161427">
        <w:rPr>
          <w:rFonts w:eastAsia="STKaiti" w:hint="eastAsia"/>
          <w:lang w:val="en-US" w:eastAsia="zh-CN"/>
        </w:rPr>
        <w:t>ITU-R</w:t>
      </w:r>
      <w:r w:rsidRPr="00161427">
        <w:rPr>
          <w:rFonts w:eastAsia="STKaiti" w:hint="eastAsia"/>
          <w:lang w:val="en-US" w:eastAsia="zh-CN"/>
        </w:rPr>
        <w:t>建议书文本引证的修订</w:t>
      </w:r>
      <w:r>
        <w:rPr>
          <w:rFonts w:hint="eastAsia"/>
          <w:lang w:val="en-US" w:eastAsia="zh-CN"/>
        </w:rPr>
        <w:t>”</w:t>
      </w:r>
      <w:r w:rsidRPr="00875A93">
        <w:rPr>
          <w:rFonts w:hint="eastAsia"/>
          <w:lang w:eastAsia="zh-CN"/>
        </w:rPr>
        <w:t>责成</w:t>
      </w:r>
      <w:r>
        <w:rPr>
          <w:rFonts w:hint="eastAsia"/>
          <w:lang w:eastAsia="zh-CN"/>
        </w:rPr>
        <w:t>无线电通信局主任，在各届</w:t>
      </w:r>
      <w:r>
        <w:rPr>
          <w:rFonts w:hint="eastAsia"/>
          <w:lang w:eastAsia="zh-CN"/>
        </w:rPr>
        <w:t>W</w:t>
      </w:r>
      <w:r>
        <w:rPr>
          <w:lang w:eastAsia="zh-CN"/>
        </w:rPr>
        <w:t>RC</w:t>
      </w:r>
      <w:r>
        <w:rPr>
          <w:rFonts w:hint="eastAsia"/>
          <w:lang w:eastAsia="zh-CN"/>
        </w:rPr>
        <w:t>召开前夕向</w:t>
      </w:r>
      <w:r>
        <w:rPr>
          <w:rFonts w:hint="eastAsia"/>
          <w:lang w:eastAsia="zh-CN"/>
        </w:rPr>
        <w:t>C</w:t>
      </w:r>
      <w:r>
        <w:rPr>
          <w:lang w:eastAsia="zh-CN"/>
        </w:rPr>
        <w:t>PM</w:t>
      </w:r>
      <w:r>
        <w:rPr>
          <w:rFonts w:hint="eastAsia"/>
          <w:lang w:eastAsia="zh-CN"/>
        </w:rPr>
        <w:t>提交一份将纳入</w:t>
      </w:r>
      <w:r>
        <w:rPr>
          <w:rFonts w:hint="eastAsia"/>
          <w:lang w:eastAsia="zh-CN"/>
        </w:rPr>
        <w:t>C</w:t>
      </w:r>
      <w:r>
        <w:rPr>
          <w:lang w:eastAsia="zh-CN"/>
        </w:rPr>
        <w:t>PM</w:t>
      </w:r>
      <w:r>
        <w:rPr>
          <w:rFonts w:hint="eastAsia"/>
          <w:lang w:eastAsia="zh-CN"/>
        </w:rPr>
        <w:t>报告的清单，清单中列出的</w:t>
      </w:r>
      <w:r w:rsidRPr="008E6BAE">
        <w:rPr>
          <w:lang w:val="en-US" w:eastAsia="zh-CN"/>
        </w:rPr>
        <w:t>ITU-R</w:t>
      </w:r>
      <w:r>
        <w:rPr>
          <w:rFonts w:hint="eastAsia"/>
          <w:lang w:val="en-US" w:eastAsia="zh-CN"/>
        </w:rPr>
        <w:t>建议书包含以</w:t>
      </w:r>
      <w:r>
        <w:rPr>
          <w:rFonts w:hint="eastAsia"/>
          <w:lang w:eastAsia="zh-CN"/>
        </w:rPr>
        <w:t>引证归并方式纳入的案文，</w:t>
      </w:r>
      <w:proofErr w:type="gramStart"/>
      <w:r>
        <w:rPr>
          <w:rFonts w:hint="eastAsia"/>
          <w:lang w:eastAsia="zh-CN"/>
        </w:rPr>
        <w:t>其中这些</w:t>
      </w:r>
      <w:proofErr w:type="gramEnd"/>
      <w:r>
        <w:rPr>
          <w:rFonts w:hint="eastAsia"/>
          <w:lang w:eastAsia="zh-CN"/>
        </w:rPr>
        <w:t>案文自上届</w:t>
      </w:r>
      <w:r>
        <w:rPr>
          <w:rFonts w:hint="eastAsia"/>
          <w:lang w:eastAsia="zh-CN"/>
        </w:rPr>
        <w:t>W</w:t>
      </w:r>
      <w:r>
        <w:rPr>
          <w:lang w:eastAsia="zh-CN"/>
        </w:rPr>
        <w:t>RC</w:t>
      </w:r>
      <w:r>
        <w:rPr>
          <w:rFonts w:hint="eastAsia"/>
          <w:lang w:eastAsia="zh-CN"/>
        </w:rPr>
        <w:t>以来进行了修订或获得批准，或可能在下届</w:t>
      </w:r>
      <w:r>
        <w:rPr>
          <w:rFonts w:hint="eastAsia"/>
          <w:lang w:eastAsia="zh-CN"/>
        </w:rPr>
        <w:t>W</w:t>
      </w:r>
      <w:r>
        <w:rPr>
          <w:lang w:eastAsia="zh-CN"/>
        </w:rPr>
        <w:t>RC</w:t>
      </w:r>
      <w:r>
        <w:rPr>
          <w:rFonts w:hint="eastAsia"/>
          <w:lang w:eastAsia="zh-CN"/>
        </w:rPr>
        <w:t>之前及时得到修订</w:t>
      </w:r>
      <w:r>
        <w:rPr>
          <w:rFonts w:hint="eastAsia"/>
          <w:lang w:val="en-US" w:eastAsia="zh-CN"/>
        </w:rPr>
        <w:t>。</w:t>
      </w:r>
    </w:p>
    <w:p w14:paraId="5102C6A8" w14:textId="77777777" w:rsidR="00A21D14" w:rsidRPr="008E6BAE" w:rsidRDefault="00A21D14" w:rsidP="003A5D49">
      <w:pPr>
        <w:ind w:firstLineChars="200" w:firstLine="480"/>
        <w:rPr>
          <w:lang w:val="en-US" w:eastAsia="zh-CN"/>
        </w:rPr>
      </w:pPr>
      <w:r>
        <w:rPr>
          <w:rFonts w:hint="eastAsia"/>
          <w:lang w:val="en-US" w:eastAsia="zh-CN"/>
        </w:rPr>
        <w:t>基于上述考虑，</w:t>
      </w:r>
      <w:r w:rsidRPr="008E6BAE">
        <w:rPr>
          <w:lang w:val="en-US" w:eastAsia="zh-CN"/>
        </w:rPr>
        <w:t>CPM 19-2</w:t>
      </w:r>
      <w:r>
        <w:rPr>
          <w:rFonts w:hint="eastAsia"/>
          <w:lang w:val="en-US" w:eastAsia="zh-CN"/>
        </w:rPr>
        <w:t>期间有一份提案建议合并第</w:t>
      </w:r>
      <w:r w:rsidRPr="008E6BAE">
        <w:rPr>
          <w:lang w:val="en-US" w:eastAsia="zh-CN"/>
        </w:rPr>
        <w:t>27</w:t>
      </w:r>
      <w:r>
        <w:rPr>
          <w:rFonts w:hint="eastAsia"/>
          <w:lang w:val="en-US" w:eastAsia="zh-CN"/>
        </w:rPr>
        <w:t>和</w:t>
      </w:r>
      <w:r w:rsidRPr="008E6BAE">
        <w:rPr>
          <w:lang w:val="en-US" w:eastAsia="zh-CN"/>
        </w:rPr>
        <w:t>28</w:t>
      </w:r>
      <w:r>
        <w:rPr>
          <w:rFonts w:hint="eastAsia"/>
          <w:lang w:val="en-US" w:eastAsia="zh-CN"/>
        </w:rPr>
        <w:t>号决议，因为该提案考虑到两项决议存在交叉引用，且</w:t>
      </w:r>
      <w:r w:rsidRPr="00DD03A5">
        <w:rPr>
          <w:rFonts w:ascii="STKaiti" w:eastAsia="STKaiti" w:hAnsi="STKaiti" w:hint="eastAsia"/>
          <w:lang w:val="en-US" w:eastAsia="zh-CN"/>
        </w:rPr>
        <w:t>责成无线电通信局主任</w:t>
      </w:r>
      <w:r>
        <w:rPr>
          <w:rFonts w:hint="eastAsia"/>
          <w:lang w:val="en-US" w:eastAsia="zh-CN"/>
        </w:rPr>
        <w:t>下的段落分别出现在两项决议中。该提案已纳入</w:t>
      </w:r>
      <w:r w:rsidRPr="008E6BAE">
        <w:rPr>
          <w:lang w:val="en-US" w:eastAsia="zh-CN"/>
        </w:rPr>
        <w:t>CPM 19-2</w:t>
      </w:r>
      <w:r>
        <w:rPr>
          <w:rFonts w:hint="eastAsia"/>
          <w:lang w:val="en-US" w:eastAsia="zh-CN"/>
        </w:rPr>
        <w:t>号报告的第</w:t>
      </w:r>
      <w:r>
        <w:rPr>
          <w:rFonts w:hint="eastAsia"/>
          <w:lang w:val="en-US" w:eastAsia="zh-CN"/>
        </w:rPr>
        <w:t>6</w:t>
      </w:r>
      <w:r>
        <w:rPr>
          <w:rFonts w:hint="eastAsia"/>
          <w:lang w:val="en-US" w:eastAsia="zh-CN"/>
        </w:rPr>
        <w:t>章。</w:t>
      </w:r>
      <w:r w:rsidRPr="008E6BAE">
        <w:rPr>
          <w:lang w:val="en-US" w:eastAsia="zh-CN"/>
        </w:rPr>
        <w:t xml:space="preserve"> </w:t>
      </w:r>
    </w:p>
    <w:p w14:paraId="728BFDA2" w14:textId="77777777" w:rsidR="00A21D14" w:rsidRPr="008E6BAE" w:rsidRDefault="00A21D14" w:rsidP="003A5D49">
      <w:pPr>
        <w:ind w:firstLineChars="200" w:firstLine="480"/>
        <w:rPr>
          <w:lang w:val="en-US" w:eastAsia="zh-CN"/>
        </w:rPr>
      </w:pPr>
      <w:r>
        <w:rPr>
          <w:rFonts w:hint="eastAsia"/>
          <w:lang w:val="en-US" w:eastAsia="zh-CN"/>
        </w:rPr>
        <w:t>此提案使精简无线电通信局和相关主管部门的工作成为可能。</w:t>
      </w:r>
    </w:p>
    <w:p w14:paraId="7F8E318D" w14:textId="77777777" w:rsidR="00A21D14" w:rsidRPr="001109C4" w:rsidRDefault="00A21D14" w:rsidP="003A5D49">
      <w:pPr>
        <w:pStyle w:val="Headingb"/>
        <w:rPr>
          <w:lang w:eastAsia="zh-CN"/>
        </w:rPr>
      </w:pPr>
      <w:r>
        <w:rPr>
          <w:rFonts w:hint="eastAsia"/>
          <w:lang w:eastAsia="zh-CN"/>
        </w:rPr>
        <w:t>提案</w:t>
      </w:r>
    </w:p>
    <w:p w14:paraId="76678276" w14:textId="0D0FD840" w:rsidR="00B868FC" w:rsidRDefault="00A21D14" w:rsidP="003A5D49">
      <w:pPr>
        <w:ind w:firstLineChars="200" w:firstLine="480"/>
        <w:rPr>
          <w:lang w:eastAsia="zh-CN"/>
        </w:rPr>
      </w:pPr>
      <w:r w:rsidRPr="00DD03A5">
        <w:rPr>
          <w:lang w:val="en-US" w:eastAsia="zh-CN"/>
        </w:rPr>
        <w:t>美洲国家</w:t>
      </w:r>
      <w:r w:rsidRPr="00DD03A5">
        <w:rPr>
          <w:rFonts w:hint="eastAsia"/>
          <w:lang w:val="en-US" w:eastAsia="zh-CN"/>
        </w:rPr>
        <w:t>有关</w:t>
      </w:r>
      <w:r w:rsidRPr="008E6BAE">
        <w:rPr>
          <w:lang w:val="en-US" w:eastAsia="zh-CN"/>
        </w:rPr>
        <w:t>WRC-19</w:t>
      </w:r>
      <w:r>
        <w:rPr>
          <w:rFonts w:hint="eastAsia"/>
          <w:lang w:val="en-US" w:eastAsia="zh-CN"/>
        </w:rPr>
        <w:t>议项的</w:t>
      </w:r>
      <w:r w:rsidRPr="00DD03A5">
        <w:rPr>
          <w:lang w:val="en-US" w:eastAsia="zh-CN"/>
        </w:rPr>
        <w:t>提</w:t>
      </w:r>
      <w:r w:rsidRPr="00DD03A5">
        <w:rPr>
          <w:rFonts w:hint="eastAsia"/>
          <w:lang w:val="en-US" w:eastAsia="zh-CN"/>
        </w:rPr>
        <w:t>案</w:t>
      </w:r>
      <w:r>
        <w:rPr>
          <w:rFonts w:hint="eastAsia"/>
          <w:lang w:val="en-US" w:eastAsia="zh-CN"/>
        </w:rPr>
        <w:t>支持合并第</w:t>
      </w:r>
      <w:r w:rsidRPr="008E6BAE">
        <w:rPr>
          <w:lang w:val="en-US" w:eastAsia="zh-CN"/>
        </w:rPr>
        <w:t>27</w:t>
      </w:r>
      <w:r>
        <w:rPr>
          <w:rFonts w:hint="eastAsia"/>
          <w:lang w:val="en-US" w:eastAsia="zh-CN"/>
        </w:rPr>
        <w:t>和</w:t>
      </w:r>
      <w:r w:rsidRPr="008E6BAE">
        <w:rPr>
          <w:lang w:val="en-US" w:eastAsia="zh-CN"/>
        </w:rPr>
        <w:t>28</w:t>
      </w:r>
      <w:r>
        <w:rPr>
          <w:rFonts w:hint="eastAsia"/>
          <w:lang w:val="en-US" w:eastAsia="zh-CN"/>
        </w:rPr>
        <w:t>号决议并修改第</w:t>
      </w:r>
      <w:r>
        <w:rPr>
          <w:rFonts w:hint="eastAsia"/>
          <w:lang w:val="en-US" w:eastAsia="zh-CN"/>
        </w:rPr>
        <w:t>27</w:t>
      </w:r>
      <w:r>
        <w:rPr>
          <w:rFonts w:hint="eastAsia"/>
          <w:lang w:val="en-US" w:eastAsia="zh-CN"/>
        </w:rPr>
        <w:t>号决议，使其兼顾第</w:t>
      </w:r>
      <w:r>
        <w:rPr>
          <w:rFonts w:hint="eastAsia"/>
          <w:lang w:val="en-US" w:eastAsia="zh-CN"/>
        </w:rPr>
        <w:t>27</w:t>
      </w:r>
      <w:r>
        <w:rPr>
          <w:rFonts w:hint="eastAsia"/>
          <w:lang w:val="en-US" w:eastAsia="zh-CN"/>
        </w:rPr>
        <w:t>和第</w:t>
      </w:r>
      <w:r>
        <w:rPr>
          <w:rFonts w:hint="eastAsia"/>
          <w:lang w:val="en-US" w:eastAsia="zh-CN"/>
        </w:rPr>
        <w:t>27</w:t>
      </w:r>
      <w:r>
        <w:rPr>
          <w:rFonts w:hint="eastAsia"/>
          <w:lang w:val="en-US" w:eastAsia="zh-CN"/>
        </w:rPr>
        <w:t>号决议的内容，同时考虑到在</w:t>
      </w:r>
      <w:r w:rsidRPr="009F6F4B">
        <w:rPr>
          <w:rFonts w:ascii="STKaiti" w:eastAsia="STKaiti" w:hAnsi="STKaiti" w:hint="eastAsia"/>
          <w:lang w:val="en-US" w:eastAsia="zh-CN"/>
        </w:rPr>
        <w:t>做出决议</w:t>
      </w:r>
      <w:r>
        <w:rPr>
          <w:rFonts w:hint="eastAsia"/>
          <w:lang w:val="en-US" w:eastAsia="zh-CN"/>
        </w:rPr>
        <w:t>和</w:t>
      </w:r>
      <w:r w:rsidRPr="009F6F4B">
        <w:rPr>
          <w:rFonts w:ascii="STKaiti" w:eastAsia="STKaiti" w:hAnsi="STKaiti" w:hint="eastAsia"/>
          <w:lang w:val="en-US" w:eastAsia="zh-CN"/>
        </w:rPr>
        <w:t>进一步做出决议</w:t>
      </w:r>
      <w:r>
        <w:rPr>
          <w:rFonts w:hint="eastAsia"/>
          <w:lang w:val="en-US" w:eastAsia="zh-CN"/>
        </w:rPr>
        <w:t>下分别纳入两个独立的段落。上述源自</w:t>
      </w:r>
      <w:r>
        <w:rPr>
          <w:rFonts w:hint="eastAsia"/>
          <w:lang w:val="en-US" w:eastAsia="zh-CN"/>
        </w:rPr>
        <w:t>2018</w:t>
      </w:r>
      <w:r>
        <w:rPr>
          <w:rFonts w:hint="eastAsia"/>
          <w:lang w:val="en-US" w:eastAsia="zh-CN"/>
        </w:rPr>
        <w:t>年</w:t>
      </w:r>
      <w:r w:rsidRPr="00161427">
        <w:rPr>
          <w:rFonts w:hint="eastAsia"/>
          <w:lang w:eastAsia="zh-CN"/>
        </w:rPr>
        <w:t>全权代表大会</w:t>
      </w:r>
      <w:r>
        <w:rPr>
          <w:rFonts w:hint="eastAsia"/>
          <w:lang w:eastAsia="zh-CN"/>
        </w:rPr>
        <w:t>（</w:t>
      </w:r>
      <w:r w:rsidRPr="009F6F4B">
        <w:rPr>
          <w:lang w:eastAsia="zh-CN"/>
        </w:rPr>
        <w:t>PP-18</w:t>
      </w:r>
      <w:r>
        <w:rPr>
          <w:rFonts w:hint="eastAsia"/>
          <w:lang w:eastAsia="zh-CN"/>
        </w:rPr>
        <w:t>）的内容</w:t>
      </w:r>
      <w:r w:rsidRPr="00161427">
        <w:rPr>
          <w:rFonts w:hint="eastAsia"/>
          <w:lang w:eastAsia="zh-CN"/>
        </w:rPr>
        <w:t>请各成员国、大会和全会支持</w:t>
      </w:r>
      <w:r>
        <w:rPr>
          <w:rFonts w:hint="eastAsia"/>
          <w:lang w:eastAsia="zh-CN"/>
        </w:rPr>
        <w:t>精简</w:t>
      </w:r>
      <w:r w:rsidRPr="00161427">
        <w:rPr>
          <w:rFonts w:hint="eastAsia"/>
          <w:lang w:eastAsia="zh-CN"/>
        </w:rPr>
        <w:t>决议的原则，以避免重复。</w:t>
      </w:r>
      <w:r>
        <w:rPr>
          <w:rFonts w:hint="eastAsia"/>
          <w:lang w:eastAsia="zh-CN"/>
        </w:rPr>
        <w:t>有鉴于此，应推动主管部门进行相关审议，对将符合既定标准的</w:t>
      </w:r>
      <w:r w:rsidRPr="008E6BAE">
        <w:rPr>
          <w:lang w:val="en-US" w:eastAsia="zh-CN"/>
        </w:rPr>
        <w:t>ITU-R</w:t>
      </w:r>
      <w:r>
        <w:rPr>
          <w:rFonts w:hint="eastAsia"/>
          <w:lang w:val="en-US" w:eastAsia="zh-CN"/>
        </w:rPr>
        <w:t>建议书纳入</w:t>
      </w:r>
      <w:r>
        <w:rPr>
          <w:rFonts w:hint="eastAsia"/>
          <w:lang w:val="en-US" w:eastAsia="zh-CN"/>
        </w:rPr>
        <w:t>R</w:t>
      </w:r>
      <w:r>
        <w:rPr>
          <w:lang w:val="en-US" w:eastAsia="zh-CN"/>
        </w:rPr>
        <w:t>R</w:t>
      </w:r>
      <w:r>
        <w:rPr>
          <w:rFonts w:hint="eastAsia"/>
          <w:lang w:val="en-US" w:eastAsia="zh-CN"/>
        </w:rPr>
        <w:t>做出评估。</w:t>
      </w:r>
      <w:r w:rsidR="00B868FC">
        <w:rPr>
          <w:lang w:eastAsia="zh-CN"/>
        </w:rPr>
        <w:br w:type="page"/>
      </w:r>
    </w:p>
    <w:p w14:paraId="7C04D237" w14:textId="77777777" w:rsidR="003F4937" w:rsidRDefault="00044B87">
      <w:pPr>
        <w:pStyle w:val="Proposal"/>
        <w:rPr>
          <w:lang w:eastAsia="zh-CN"/>
        </w:rPr>
      </w:pPr>
      <w:r>
        <w:rPr>
          <w:lang w:eastAsia="zh-CN"/>
        </w:rPr>
        <w:lastRenderedPageBreak/>
        <w:t>MOD</w:t>
      </w:r>
      <w:r>
        <w:rPr>
          <w:lang w:eastAsia="zh-CN"/>
        </w:rPr>
        <w:tab/>
        <w:t>IAP/11A17/1</w:t>
      </w:r>
      <w:r>
        <w:rPr>
          <w:vanish/>
          <w:color w:val="7F7F7F" w:themeColor="text1" w:themeTint="80"/>
          <w:vertAlign w:val="superscript"/>
          <w:lang w:eastAsia="zh-CN"/>
        </w:rPr>
        <w:t>#50356</w:t>
      </w:r>
    </w:p>
    <w:p w14:paraId="600170CE" w14:textId="77777777" w:rsidR="00C3020F" w:rsidRPr="00D56232" w:rsidRDefault="00044B87">
      <w:pPr>
        <w:pStyle w:val="ResNo"/>
        <w:rPr>
          <w:lang w:eastAsia="zh-CN"/>
          <w:rPrChange w:id="8" w:author="" w:date="2019-01-28T10:11:00Z">
            <w:rPr/>
          </w:rPrChange>
        </w:rPr>
        <w:pPrChange w:id="9" w:author="" w:date="2019-01-28T09:50:00Z">
          <w:pPr>
            <w:pStyle w:val="ResNo"/>
            <w:spacing w:before="0"/>
          </w:pPr>
        </w:pPrChange>
      </w:pPr>
      <w:r w:rsidRPr="00D56232">
        <w:rPr>
          <w:rFonts w:hint="eastAsia"/>
          <w:lang w:eastAsia="zh-CN"/>
          <w:rPrChange w:id="10" w:author="" w:date="2019-01-28T10:11:00Z">
            <w:rPr>
              <w:rFonts w:hint="eastAsia"/>
            </w:rPr>
          </w:rPrChange>
        </w:rPr>
        <w:t>第</w:t>
      </w:r>
      <w:r w:rsidRPr="00D56232">
        <w:rPr>
          <w:rStyle w:val="href"/>
          <w:lang w:eastAsia="zh-CN"/>
          <w:rPrChange w:id="11" w:author="" w:date="2019-01-28T10:11:00Z">
            <w:rPr>
              <w:rStyle w:val="href"/>
            </w:rPr>
          </w:rPrChange>
        </w:rPr>
        <w:t>27</w:t>
      </w:r>
      <w:r w:rsidRPr="00D56232">
        <w:rPr>
          <w:rFonts w:hint="eastAsia"/>
          <w:lang w:eastAsia="zh-CN"/>
          <w:rPrChange w:id="12" w:author="" w:date="2019-01-28T10:11:00Z">
            <w:rPr>
              <w:rFonts w:hint="eastAsia"/>
            </w:rPr>
          </w:rPrChange>
        </w:rPr>
        <w:t>号决议（</w:t>
      </w:r>
      <w:r w:rsidRPr="00D56232">
        <w:rPr>
          <w:lang w:eastAsia="zh-CN"/>
          <w:rPrChange w:id="13" w:author="" w:date="2019-01-28T10:11:00Z">
            <w:rPr/>
          </w:rPrChange>
        </w:rPr>
        <w:t>WRC-</w:t>
      </w:r>
      <w:del w:id="14" w:author="Unknown">
        <w:r w:rsidRPr="00D56232" w:rsidDel="009977CD">
          <w:rPr>
            <w:lang w:eastAsia="zh-CN"/>
            <w:rPrChange w:id="15" w:author="" w:date="2019-01-28T10:11:00Z">
              <w:rPr/>
            </w:rPrChange>
          </w:rPr>
          <w:delText>12</w:delText>
        </w:r>
      </w:del>
      <w:ins w:id="16" w:author="" w:date="2019-01-28T09:50:00Z">
        <w:r w:rsidRPr="00D56232">
          <w:rPr>
            <w:lang w:eastAsia="zh-CN"/>
            <w:rPrChange w:id="17" w:author="" w:date="2019-01-28T10:11:00Z">
              <w:rPr/>
            </w:rPrChange>
          </w:rPr>
          <w:t>19</w:t>
        </w:r>
      </w:ins>
      <w:r w:rsidRPr="00D56232">
        <w:rPr>
          <w:rFonts w:hint="eastAsia"/>
          <w:lang w:eastAsia="zh-CN"/>
          <w:rPrChange w:id="18" w:author="" w:date="2019-01-28T10:11:00Z">
            <w:rPr>
              <w:rFonts w:hint="eastAsia"/>
            </w:rPr>
          </w:rPrChange>
        </w:rPr>
        <w:t>，修订版）</w:t>
      </w:r>
    </w:p>
    <w:p w14:paraId="32516D2C" w14:textId="77777777" w:rsidR="00C3020F" w:rsidRPr="00D56232" w:rsidRDefault="00044B87" w:rsidP="00C3020F">
      <w:pPr>
        <w:pStyle w:val="Restitle"/>
        <w:rPr>
          <w:lang w:eastAsia="zh-CN"/>
          <w:rPrChange w:id="19" w:author="" w:date="2019-01-28T10:11:00Z">
            <w:rPr/>
          </w:rPrChange>
        </w:rPr>
      </w:pPr>
      <w:r w:rsidRPr="00D56232">
        <w:rPr>
          <w:rFonts w:hint="eastAsia"/>
          <w:lang w:eastAsia="zh-CN"/>
          <w:rPrChange w:id="20" w:author="" w:date="2019-01-28T10:11:00Z">
            <w:rPr>
              <w:rFonts w:hint="eastAsia"/>
            </w:rPr>
          </w:rPrChange>
        </w:rPr>
        <w:t>引证归并在《无线电规则》中的使用</w:t>
      </w:r>
    </w:p>
    <w:p w14:paraId="78D5FEC2" w14:textId="77777777" w:rsidR="00C3020F" w:rsidRPr="00D56232" w:rsidRDefault="00044B87" w:rsidP="00C3020F">
      <w:pPr>
        <w:pStyle w:val="Normalaftertitle"/>
        <w:rPr>
          <w:lang w:eastAsia="zh-CN"/>
        </w:rPr>
      </w:pPr>
      <w:r w:rsidRPr="00D56232">
        <w:rPr>
          <w:rFonts w:hint="eastAsia"/>
          <w:lang w:eastAsia="zh-CN"/>
        </w:rPr>
        <w:t>世界无线电通信大会（</w:t>
      </w:r>
      <w:del w:id="21" w:author="" w:date="2019-01-28T16:38:00Z">
        <w:r w:rsidRPr="00D56232" w:rsidDel="00B652BE">
          <w:rPr>
            <w:lang w:eastAsia="zh-CN"/>
          </w:rPr>
          <w:delText>2012</w:delText>
        </w:r>
        <w:r w:rsidRPr="00D56232" w:rsidDel="00B652BE">
          <w:rPr>
            <w:rFonts w:hint="eastAsia"/>
            <w:lang w:eastAsia="zh-CN"/>
          </w:rPr>
          <w:delText>年</w:delText>
        </w:r>
      </w:del>
      <w:ins w:id="22" w:author="" w:date="2019-01-28T16:38:00Z">
        <w:r w:rsidRPr="00D56232">
          <w:rPr>
            <w:lang w:eastAsia="zh-CN"/>
          </w:rPr>
          <w:t>2019</w:t>
        </w:r>
        <w:r w:rsidRPr="00D56232">
          <w:rPr>
            <w:rFonts w:hint="eastAsia"/>
            <w:lang w:eastAsia="zh-CN"/>
          </w:rPr>
          <w:t>年</w:t>
        </w:r>
      </w:ins>
      <w:r w:rsidRPr="00D56232">
        <w:rPr>
          <w:rFonts w:hint="eastAsia"/>
          <w:lang w:eastAsia="zh-CN"/>
        </w:rPr>
        <w:t>，</w:t>
      </w:r>
      <w:del w:id="23" w:author="" w:date="2019-01-28T16:38:00Z">
        <w:r w:rsidRPr="00D56232" w:rsidDel="00B652BE">
          <w:rPr>
            <w:rFonts w:hint="eastAsia"/>
            <w:lang w:eastAsia="zh-CN"/>
          </w:rPr>
          <w:delText>日内瓦</w:delText>
        </w:r>
      </w:del>
      <w:ins w:id="24" w:author="" w:date="2019-01-28T16:39:00Z">
        <w:r w:rsidRPr="00D56232">
          <w:rPr>
            <w:rFonts w:hint="eastAsia"/>
            <w:color w:val="000000"/>
            <w:lang w:val="en-US" w:eastAsia="zh-CN"/>
          </w:rPr>
          <w:t>沙姆沙伊赫</w:t>
        </w:r>
      </w:ins>
      <w:r w:rsidRPr="00D56232">
        <w:rPr>
          <w:rFonts w:hint="eastAsia"/>
          <w:lang w:eastAsia="zh-CN"/>
        </w:rPr>
        <w:t>），</w:t>
      </w:r>
    </w:p>
    <w:p w14:paraId="449B4725" w14:textId="77777777" w:rsidR="00C3020F" w:rsidRPr="00D56232" w:rsidRDefault="00044B87" w:rsidP="00C3020F">
      <w:pPr>
        <w:pStyle w:val="Call"/>
        <w:rPr>
          <w:lang w:eastAsia="zh-CN"/>
        </w:rPr>
      </w:pPr>
      <w:r w:rsidRPr="00D56232">
        <w:rPr>
          <w:rFonts w:hint="eastAsia"/>
          <w:lang w:eastAsia="zh-CN"/>
        </w:rPr>
        <w:t>考虑到</w:t>
      </w:r>
    </w:p>
    <w:p w14:paraId="14053B39" w14:textId="77777777" w:rsidR="00C3020F" w:rsidRPr="00D56232" w:rsidRDefault="00044B87" w:rsidP="00C3020F">
      <w:pPr>
        <w:rPr>
          <w:ins w:id="25" w:author="" w:date="2019-01-28T09:56:00Z"/>
          <w:lang w:val="en-US" w:eastAsia="zh-CN"/>
        </w:rPr>
      </w:pPr>
      <w:ins w:id="26" w:author="" w:date="2019-01-28T09:56:00Z">
        <w:r w:rsidRPr="00D56232">
          <w:rPr>
            <w:i/>
            <w:iCs/>
            <w:lang w:eastAsia="zh-CN"/>
          </w:rPr>
          <w:t>a</w:t>
        </w:r>
        <w:r w:rsidRPr="00D56232">
          <w:rPr>
            <w:i/>
            <w:lang w:eastAsia="zh-CN"/>
          </w:rPr>
          <w:t>)</w:t>
        </w:r>
        <w:r w:rsidRPr="00D56232">
          <w:rPr>
            <w:i/>
            <w:lang w:val="en-US" w:eastAsia="zh-CN"/>
          </w:rPr>
          <w:tab/>
        </w:r>
        <w:r w:rsidRPr="00D56232">
          <w:rPr>
            <w:rFonts w:hint="eastAsia"/>
            <w:lang w:val="en-US" w:eastAsia="zh-CN"/>
          </w:rPr>
          <w:t>简化《无线电规则》的志愿专家组（</w:t>
        </w:r>
        <w:r w:rsidRPr="00D56232">
          <w:rPr>
            <w:lang w:val="en-US" w:eastAsia="zh-CN"/>
          </w:rPr>
          <w:t>VGE</w:t>
        </w:r>
        <w:r w:rsidRPr="00D56232">
          <w:rPr>
            <w:rFonts w:hint="eastAsia"/>
            <w:lang w:val="en-US" w:eastAsia="zh-CN"/>
          </w:rPr>
          <w:t>）建议使用引证归并程序的方式将《无线电规则》的某些文本转移给其他的文件，特别是</w:t>
        </w:r>
        <w:r w:rsidRPr="00D56232">
          <w:rPr>
            <w:lang w:val="en-US" w:eastAsia="zh-CN"/>
          </w:rPr>
          <w:t>ITU-R</w:t>
        </w:r>
        <w:r w:rsidRPr="00D56232">
          <w:rPr>
            <w:rFonts w:hint="eastAsia"/>
            <w:lang w:val="en-US" w:eastAsia="zh-CN"/>
          </w:rPr>
          <w:t>建议书；</w:t>
        </w:r>
      </w:ins>
    </w:p>
    <w:p w14:paraId="27BDB8F3" w14:textId="77777777" w:rsidR="00C3020F" w:rsidRPr="00D56232" w:rsidRDefault="00044B87" w:rsidP="00C3020F">
      <w:pPr>
        <w:rPr>
          <w:sz w:val="22"/>
          <w:szCs w:val="22"/>
          <w:lang w:eastAsia="zh-CN"/>
        </w:rPr>
      </w:pPr>
      <w:del w:id="27" w:author="" w:date="2019-01-28T10:00:00Z">
        <w:r w:rsidRPr="00D56232" w:rsidDel="00C13CFA">
          <w:rPr>
            <w:i/>
            <w:sz w:val="22"/>
            <w:szCs w:val="22"/>
            <w:lang w:eastAsia="zh-CN"/>
          </w:rPr>
          <w:delText>a</w:delText>
        </w:r>
      </w:del>
      <w:ins w:id="28" w:author="" w:date="2019-01-28T10:00:00Z">
        <w:r w:rsidRPr="00D56232">
          <w:rPr>
            <w:i/>
            <w:sz w:val="22"/>
            <w:szCs w:val="22"/>
            <w:lang w:eastAsia="zh-CN"/>
          </w:rPr>
          <w:t>b</w:t>
        </w:r>
      </w:ins>
      <w:r w:rsidRPr="00D56232">
        <w:rPr>
          <w:i/>
          <w:sz w:val="22"/>
          <w:szCs w:val="22"/>
          <w:lang w:eastAsia="zh-CN"/>
        </w:rPr>
        <w:t>)</w:t>
      </w:r>
      <w:r w:rsidRPr="00D56232">
        <w:rPr>
          <w:sz w:val="22"/>
          <w:szCs w:val="22"/>
          <w:lang w:eastAsia="zh-CN"/>
        </w:rPr>
        <w:tab/>
      </w:r>
      <w:r w:rsidRPr="00D56232">
        <w:rPr>
          <w:lang w:val="en-US" w:eastAsia="zh-CN"/>
        </w:rPr>
        <w:t>1995</w:t>
      </w:r>
      <w:r w:rsidRPr="00D56232">
        <w:rPr>
          <w:rFonts w:hint="eastAsia"/>
          <w:lang w:val="en-US" w:eastAsia="zh-CN"/>
        </w:rPr>
        <w:t>年世界无线电通信大会通过并经后续各届大会修订的引证归并原则</w:t>
      </w:r>
      <w:del w:id="29" w:author="" w:date="2019-01-28T10:01:00Z">
        <w:r w:rsidRPr="00D56232" w:rsidDel="009C1A84">
          <w:rPr>
            <w:rFonts w:hint="eastAsia"/>
            <w:lang w:val="en-US" w:eastAsia="zh-CN"/>
          </w:rPr>
          <w:delText>（见本决议附件</w:delText>
        </w:r>
        <w:r w:rsidRPr="00D56232" w:rsidDel="009C1A84">
          <w:rPr>
            <w:lang w:val="en-US" w:eastAsia="zh-CN"/>
          </w:rPr>
          <w:delText>1</w:delText>
        </w:r>
        <w:r w:rsidRPr="00D56232" w:rsidDel="009C1A84">
          <w:rPr>
            <w:rFonts w:hint="eastAsia"/>
            <w:lang w:val="en-US" w:eastAsia="zh-CN"/>
          </w:rPr>
          <w:delText>和附件</w:delText>
        </w:r>
        <w:r w:rsidRPr="00D56232" w:rsidDel="009C1A84">
          <w:rPr>
            <w:lang w:val="en-US" w:eastAsia="zh-CN"/>
          </w:rPr>
          <w:delText>2</w:delText>
        </w:r>
        <w:r w:rsidRPr="00D56232" w:rsidDel="009C1A84">
          <w:rPr>
            <w:rFonts w:hint="eastAsia"/>
            <w:lang w:val="en-US" w:eastAsia="zh-CN"/>
          </w:rPr>
          <w:delText>）</w:delText>
        </w:r>
      </w:del>
      <w:r w:rsidRPr="00D56232">
        <w:rPr>
          <w:rFonts w:hint="eastAsia"/>
          <w:lang w:val="en-US" w:eastAsia="zh-CN"/>
        </w:rPr>
        <w:t>；</w:t>
      </w:r>
    </w:p>
    <w:p w14:paraId="346D0171" w14:textId="77777777" w:rsidR="00C3020F" w:rsidRPr="00D56232" w:rsidRDefault="00044B87">
      <w:pPr>
        <w:rPr>
          <w:i/>
          <w:lang w:val="en-US" w:eastAsia="zh-CN"/>
        </w:rPr>
        <w:pPrChange w:id="30" w:author="" w:date="2019-02-21T16:13:00Z">
          <w:pPr>
            <w:ind w:firstLineChars="200" w:firstLine="480"/>
          </w:pPr>
        </w:pPrChange>
      </w:pPr>
      <w:del w:id="31" w:author="" w:date="2019-01-28T10:01:00Z">
        <w:r w:rsidRPr="00D56232" w:rsidDel="009C1A84">
          <w:rPr>
            <w:i/>
            <w:color w:val="000000"/>
            <w:lang w:val="en-US" w:eastAsia="zh-CN"/>
          </w:rPr>
          <w:delText>b</w:delText>
        </w:r>
      </w:del>
      <w:ins w:id="32" w:author="" w:date="2019-01-28T10:01:00Z">
        <w:r w:rsidRPr="00D56232">
          <w:rPr>
            <w:i/>
            <w:color w:val="000000"/>
            <w:lang w:val="en-US" w:eastAsia="zh-CN"/>
          </w:rPr>
          <w:t>c</w:t>
        </w:r>
      </w:ins>
      <w:r w:rsidRPr="00D56232">
        <w:rPr>
          <w:i/>
          <w:color w:val="000000"/>
          <w:lang w:val="en-US" w:eastAsia="zh-CN"/>
        </w:rPr>
        <w:t>)</w:t>
      </w:r>
      <w:r w:rsidRPr="00D56232">
        <w:rPr>
          <w:color w:val="000000"/>
          <w:lang w:val="en-US" w:eastAsia="zh-CN"/>
        </w:rPr>
        <w:tab/>
      </w:r>
      <w:ins w:id="33" w:author="" w:date="2019-01-31T16:06:00Z">
        <w:r w:rsidRPr="00D56232">
          <w:rPr>
            <w:rFonts w:hint="eastAsia"/>
            <w:color w:val="000000"/>
            <w:lang w:val="en-US" w:eastAsia="zh-CN"/>
          </w:rPr>
          <w:t>在某些情况下，</w:t>
        </w:r>
      </w:ins>
      <w:r w:rsidRPr="00D56232">
        <w:rPr>
          <w:rFonts w:hint="eastAsia"/>
          <w:lang w:eastAsia="zh-CN"/>
        </w:rPr>
        <w:t>《无线电规则》引证的一些条款中未能适当地将强制性或非强制性文本区别开来</w:t>
      </w:r>
      <w:del w:id="34" w:author="" w:date="2019-01-28T10:02:00Z">
        <w:r w:rsidRPr="00D56232" w:rsidDel="009C1A84">
          <w:rPr>
            <w:rFonts w:hint="eastAsia"/>
            <w:lang w:eastAsia="zh-CN"/>
          </w:rPr>
          <w:delText>，</w:delText>
        </w:r>
      </w:del>
      <w:ins w:id="35" w:author="" w:date="2019-01-28T10:03:00Z">
        <w:r w:rsidRPr="00D56232">
          <w:rPr>
            <w:rFonts w:hint="eastAsia"/>
            <w:lang w:eastAsia="zh-CN"/>
          </w:rPr>
          <w:t>；</w:t>
        </w:r>
      </w:ins>
    </w:p>
    <w:p w14:paraId="54DD2A9C" w14:textId="77777777" w:rsidR="00C3020F" w:rsidRPr="00D56232" w:rsidRDefault="00044B87" w:rsidP="00C3020F">
      <w:pPr>
        <w:rPr>
          <w:ins w:id="36" w:author="" w:date="2019-01-28T10:08:00Z"/>
          <w:lang w:val="en-US" w:eastAsia="zh-CN"/>
        </w:rPr>
      </w:pPr>
      <w:ins w:id="37" w:author="" w:date="2019-02-20T10:38:00Z">
        <w:r w:rsidRPr="00D56232">
          <w:rPr>
            <w:i/>
            <w:lang w:eastAsia="zh-CN"/>
            <w:rPrChange w:id="38" w:author="" w:date="2019-02-21T20:25:00Z">
              <w:rPr>
                <w:i/>
              </w:rPr>
            </w:rPrChange>
          </w:rPr>
          <w:t>d</w:t>
        </w:r>
      </w:ins>
      <w:ins w:id="39" w:author="" w:date="2019-01-20T10:43:00Z">
        <w:r w:rsidRPr="00D56232">
          <w:rPr>
            <w:i/>
            <w:lang w:eastAsia="zh-CN"/>
            <w:rPrChange w:id="40" w:author="" w:date="2019-02-21T20:25:00Z">
              <w:rPr>
                <w:i/>
              </w:rPr>
            </w:rPrChange>
          </w:rPr>
          <w:t>)</w:t>
        </w:r>
      </w:ins>
      <w:ins w:id="41" w:author="" w:date="2019-01-28T10:08:00Z">
        <w:r w:rsidRPr="00D56232">
          <w:rPr>
            <w:i/>
            <w:lang w:val="en-US" w:eastAsia="zh-CN"/>
          </w:rPr>
          <w:tab/>
        </w:r>
        <w:r w:rsidRPr="00D56232">
          <w:rPr>
            <w:rFonts w:hint="eastAsia"/>
            <w:lang w:val="en-US" w:eastAsia="zh-CN"/>
          </w:rPr>
          <w:t>所有引证归并的</w:t>
        </w:r>
        <w:r w:rsidRPr="00D56232">
          <w:rPr>
            <w:lang w:val="en-US" w:eastAsia="zh-CN"/>
          </w:rPr>
          <w:t>ITU-R</w:t>
        </w:r>
        <w:r w:rsidRPr="00D56232">
          <w:rPr>
            <w:rFonts w:hint="eastAsia"/>
            <w:lang w:val="en-US" w:eastAsia="zh-CN"/>
          </w:rPr>
          <w:t>建议书的文本在《无线电规则》的一卷中出版；</w:t>
        </w:r>
      </w:ins>
    </w:p>
    <w:p w14:paraId="43B8855A" w14:textId="77777777" w:rsidR="00C3020F" w:rsidRPr="00D56232" w:rsidRDefault="00044B87" w:rsidP="00C3020F">
      <w:pPr>
        <w:rPr>
          <w:ins w:id="42" w:author="" w:date="2019-01-28T10:09:00Z"/>
          <w:lang w:val="en-US" w:eastAsia="zh-CN"/>
        </w:rPr>
      </w:pPr>
      <w:ins w:id="43" w:author="" w:date="2019-02-20T10:38:00Z">
        <w:r w:rsidRPr="00D56232">
          <w:rPr>
            <w:i/>
            <w:lang w:eastAsia="zh-CN"/>
            <w:rPrChange w:id="44" w:author="" w:date="2019-02-21T20:25:00Z">
              <w:rPr>
                <w:i/>
              </w:rPr>
            </w:rPrChange>
          </w:rPr>
          <w:t>e</w:t>
        </w:r>
      </w:ins>
      <w:ins w:id="45" w:author="" w:date="2019-01-20T10:43:00Z">
        <w:r w:rsidRPr="00D56232">
          <w:rPr>
            <w:i/>
            <w:lang w:eastAsia="zh-CN"/>
            <w:rPrChange w:id="46" w:author="" w:date="2019-02-21T20:25:00Z">
              <w:rPr>
                <w:i/>
              </w:rPr>
            </w:rPrChange>
          </w:rPr>
          <w:t>)</w:t>
        </w:r>
      </w:ins>
      <w:ins w:id="47" w:author="" w:date="2019-01-28T10:09:00Z">
        <w:r w:rsidRPr="00D56232">
          <w:rPr>
            <w:i/>
            <w:lang w:val="en-US" w:eastAsia="zh-CN"/>
          </w:rPr>
          <w:tab/>
        </w:r>
        <w:r w:rsidRPr="00D56232">
          <w:rPr>
            <w:rFonts w:hint="eastAsia"/>
            <w:lang w:val="en-US" w:eastAsia="zh-CN"/>
          </w:rPr>
          <w:t>考虑到技术的迅速发展，</w:t>
        </w:r>
        <w:r w:rsidRPr="00D56232">
          <w:rPr>
            <w:lang w:val="en-US" w:eastAsia="zh-CN"/>
          </w:rPr>
          <w:t>ITU-R</w:t>
        </w:r>
        <w:r w:rsidRPr="00D56232">
          <w:rPr>
            <w:rFonts w:hint="eastAsia"/>
            <w:lang w:val="en-US" w:eastAsia="zh-CN"/>
          </w:rPr>
          <w:t>可能经常修订包含引证归并文本的</w:t>
        </w:r>
        <w:r w:rsidRPr="00D56232">
          <w:rPr>
            <w:lang w:val="en-US" w:eastAsia="zh-CN"/>
          </w:rPr>
          <w:t>ITU-R</w:t>
        </w:r>
        <w:r w:rsidRPr="00D56232">
          <w:rPr>
            <w:rFonts w:hint="eastAsia"/>
            <w:lang w:val="en-US" w:eastAsia="zh-CN"/>
          </w:rPr>
          <w:t>建议书；</w:t>
        </w:r>
      </w:ins>
    </w:p>
    <w:p w14:paraId="18E0B001" w14:textId="77777777" w:rsidR="00C3020F" w:rsidRPr="00D56232" w:rsidRDefault="00044B87" w:rsidP="00C3020F">
      <w:pPr>
        <w:rPr>
          <w:ins w:id="48" w:author="" w:date="2019-01-28T10:11:00Z"/>
          <w:lang w:val="en-US" w:eastAsia="zh-CN"/>
        </w:rPr>
      </w:pPr>
      <w:ins w:id="49" w:author="" w:date="2019-02-20T10:38:00Z">
        <w:r w:rsidRPr="00D56232">
          <w:rPr>
            <w:i/>
            <w:lang w:eastAsia="zh-CN"/>
            <w:rPrChange w:id="50" w:author="" w:date="2019-02-21T20:25:00Z">
              <w:rPr>
                <w:i/>
                <w:highlight w:val="magenta"/>
                <w:lang w:eastAsia="zh-CN"/>
              </w:rPr>
            </w:rPrChange>
          </w:rPr>
          <w:t>f</w:t>
        </w:r>
      </w:ins>
      <w:ins w:id="51" w:author="" w:date="2019-01-20T10:43:00Z">
        <w:r w:rsidRPr="00D56232">
          <w:rPr>
            <w:i/>
            <w:lang w:eastAsia="zh-CN"/>
            <w:rPrChange w:id="52" w:author="" w:date="2019-02-21T20:25:00Z">
              <w:rPr>
                <w:i/>
                <w:highlight w:val="magenta"/>
                <w:lang w:eastAsia="zh-CN"/>
              </w:rPr>
            </w:rPrChange>
          </w:rPr>
          <w:t>)</w:t>
        </w:r>
      </w:ins>
      <w:ins w:id="53" w:author="" w:date="2019-01-28T10:11:00Z">
        <w:r w:rsidRPr="00D56232">
          <w:rPr>
            <w:i/>
            <w:lang w:val="en-US" w:eastAsia="zh-CN"/>
          </w:rPr>
          <w:tab/>
        </w:r>
        <w:r w:rsidRPr="00D56232">
          <w:rPr>
            <w:rFonts w:hint="eastAsia"/>
            <w:lang w:val="en-US" w:eastAsia="zh-CN"/>
          </w:rPr>
          <w:t>在修订包含引证归并文本的某个</w:t>
        </w:r>
        <w:r w:rsidRPr="00D56232">
          <w:rPr>
            <w:lang w:val="en-US" w:eastAsia="zh-CN"/>
          </w:rPr>
          <w:t>ITU-R</w:t>
        </w:r>
        <w:r w:rsidRPr="00D56232">
          <w:rPr>
            <w:rFonts w:hint="eastAsia"/>
            <w:lang w:val="en-US" w:eastAsia="zh-CN"/>
          </w:rPr>
          <w:t>建议书之后，《无线电规则》中的引证应继续适用于以往版本，直至有权能的世界无线电通信大会同意归并新的版本；</w:t>
        </w:r>
      </w:ins>
    </w:p>
    <w:p w14:paraId="7ECCD5D3" w14:textId="77777777" w:rsidR="00C3020F" w:rsidRPr="00D56232" w:rsidRDefault="00044B87" w:rsidP="00C3020F">
      <w:pPr>
        <w:rPr>
          <w:ins w:id="54" w:author="" w:date="2019-01-28T10:13:00Z"/>
          <w:lang w:val="en-US" w:eastAsia="zh-CN"/>
        </w:rPr>
      </w:pPr>
      <w:ins w:id="55" w:author="" w:date="2019-02-20T10:38:00Z">
        <w:r w:rsidRPr="00D56232">
          <w:rPr>
            <w:i/>
            <w:lang w:eastAsia="zh-CN"/>
            <w:rPrChange w:id="56" w:author="" w:date="2019-02-21T20:25:00Z">
              <w:rPr>
                <w:i/>
                <w:highlight w:val="magenta"/>
                <w:lang w:eastAsia="zh-CN"/>
              </w:rPr>
            </w:rPrChange>
          </w:rPr>
          <w:t>g</w:t>
        </w:r>
      </w:ins>
      <w:ins w:id="57" w:author="" w:date="2019-01-20T10:43:00Z">
        <w:r w:rsidRPr="00D56232">
          <w:rPr>
            <w:i/>
            <w:lang w:eastAsia="zh-CN"/>
            <w:rPrChange w:id="58" w:author="" w:date="2019-02-21T20:25:00Z">
              <w:rPr>
                <w:i/>
                <w:highlight w:val="magenta"/>
                <w:lang w:eastAsia="zh-CN"/>
              </w:rPr>
            </w:rPrChange>
          </w:rPr>
          <w:t>)</w:t>
        </w:r>
      </w:ins>
      <w:ins w:id="59" w:author="" w:date="2019-01-28T10:13:00Z">
        <w:r w:rsidRPr="00D56232">
          <w:rPr>
            <w:i/>
            <w:lang w:val="en-US" w:eastAsia="zh-CN"/>
          </w:rPr>
          <w:tab/>
        </w:r>
        <w:r w:rsidRPr="00D56232">
          <w:rPr>
            <w:rFonts w:hint="eastAsia"/>
            <w:lang w:val="en-US" w:eastAsia="zh-CN"/>
          </w:rPr>
          <w:t>引证归并的文本宜应反映最新的技术发展，</w:t>
        </w:r>
      </w:ins>
    </w:p>
    <w:p w14:paraId="1333FA17" w14:textId="77777777" w:rsidR="00C3020F" w:rsidRPr="00D56232" w:rsidRDefault="00044B87" w:rsidP="00C3020F">
      <w:pPr>
        <w:pStyle w:val="Call"/>
        <w:rPr>
          <w:lang w:eastAsia="zh-CN"/>
        </w:rPr>
      </w:pPr>
      <w:r w:rsidRPr="00D56232">
        <w:rPr>
          <w:rFonts w:hint="eastAsia"/>
          <w:lang w:eastAsia="zh-CN"/>
        </w:rPr>
        <w:t>注意到</w:t>
      </w:r>
    </w:p>
    <w:p w14:paraId="4C0DF057" w14:textId="77777777" w:rsidR="00C3020F" w:rsidRPr="00D56232" w:rsidDel="00D574F1" w:rsidRDefault="00044B87">
      <w:pPr>
        <w:rPr>
          <w:del w:id="60" w:author="" w:date="2019-01-28T10:17:00Z"/>
          <w:rFonts w:eastAsia="Times New Roman"/>
          <w:i/>
          <w:iCs/>
          <w:lang w:eastAsia="zh-CN"/>
          <w:rPrChange w:id="61" w:author="" w:date="2019-02-21T20:25:00Z">
            <w:rPr>
              <w:del w:id="62" w:author="" w:date="2019-01-28T10:17:00Z"/>
              <w:color w:val="000000"/>
              <w:sz w:val="22"/>
              <w:szCs w:val="22"/>
              <w:lang w:eastAsia="zh-CN"/>
            </w:rPr>
          </w:rPrChange>
        </w:rPr>
        <w:pPrChange w:id="63" w:author="" w:date="2019-01-28T10:16:00Z">
          <w:pPr>
            <w:ind w:firstLineChars="200" w:firstLine="480"/>
          </w:pPr>
        </w:pPrChange>
      </w:pPr>
      <w:ins w:id="64" w:author="" w:date="2019-01-28T10:15:00Z">
        <w:r w:rsidRPr="00D56232">
          <w:rPr>
            <w:i/>
            <w:iCs/>
            <w:lang w:eastAsia="zh-CN"/>
          </w:rPr>
          <w:t>a</w:t>
        </w:r>
        <w:r w:rsidRPr="00D56232">
          <w:rPr>
            <w:i/>
            <w:lang w:eastAsia="zh-CN"/>
          </w:rPr>
          <w:t>)</w:t>
        </w:r>
        <w:r w:rsidRPr="00D56232">
          <w:rPr>
            <w:i/>
            <w:lang w:val="en-US" w:eastAsia="zh-CN"/>
          </w:rPr>
          <w:tab/>
        </w:r>
      </w:ins>
      <w:r w:rsidRPr="00D56232">
        <w:rPr>
          <w:rFonts w:hint="eastAsia"/>
          <w:lang w:eastAsia="zh-CN"/>
        </w:rPr>
        <w:t>引证世界无线电通信大会（</w:t>
      </w:r>
      <w:r w:rsidRPr="00D56232">
        <w:rPr>
          <w:lang w:eastAsia="zh-CN"/>
        </w:rPr>
        <w:t>WR</w:t>
      </w:r>
      <w:r w:rsidRPr="00D56232">
        <w:rPr>
          <w:szCs w:val="17"/>
          <w:lang w:eastAsia="zh-CN"/>
        </w:rPr>
        <w:t>C</w:t>
      </w:r>
      <w:r w:rsidRPr="00D56232">
        <w:rPr>
          <w:rFonts w:hint="eastAsia"/>
          <w:szCs w:val="17"/>
          <w:lang w:eastAsia="zh-CN"/>
        </w:rPr>
        <w:t>）</w:t>
      </w:r>
      <w:r w:rsidRPr="00D56232">
        <w:rPr>
          <w:rFonts w:hint="eastAsia"/>
          <w:lang w:eastAsia="zh-CN"/>
        </w:rPr>
        <w:t>的决议或建议不需要特别的程序，可予以考虑，因为这些文本均需经世界无线电通信大会通过</w:t>
      </w:r>
      <w:del w:id="65" w:author="" w:date="2019-01-28T10:16:00Z">
        <w:r w:rsidRPr="00D56232" w:rsidDel="00D574F1">
          <w:rPr>
            <w:rFonts w:hint="eastAsia"/>
            <w:lang w:eastAsia="zh-CN"/>
          </w:rPr>
          <w:delText>，</w:delText>
        </w:r>
      </w:del>
      <w:ins w:id="66" w:author="" w:date="2019-01-28T10:16:00Z">
        <w:r w:rsidRPr="00D56232">
          <w:rPr>
            <w:rFonts w:hint="eastAsia"/>
            <w:lang w:eastAsia="zh-CN"/>
          </w:rPr>
          <w:t>；</w:t>
        </w:r>
      </w:ins>
    </w:p>
    <w:p w14:paraId="4DCA04FC" w14:textId="77777777" w:rsidR="00C3020F" w:rsidRPr="00D56232" w:rsidRDefault="00044B87">
      <w:pPr>
        <w:rPr>
          <w:ins w:id="67" w:author="" w:date="2019-01-28T10:17:00Z"/>
          <w:lang w:eastAsia="zh-CN"/>
        </w:rPr>
        <w:pPrChange w:id="68" w:author="" w:date="2019-02-21T16:15:00Z">
          <w:pPr>
            <w:ind w:firstLineChars="200" w:firstLine="480"/>
          </w:pPr>
        </w:pPrChange>
      </w:pPr>
      <w:ins w:id="69" w:author="" w:date="2019-01-28T10:17:00Z">
        <w:r w:rsidRPr="00D56232">
          <w:rPr>
            <w:i/>
            <w:iCs/>
            <w:lang w:eastAsia="zh-CN"/>
          </w:rPr>
          <w:t>b)</w:t>
        </w:r>
        <w:r w:rsidRPr="00D56232">
          <w:rPr>
            <w:lang w:eastAsia="zh-CN"/>
          </w:rPr>
          <w:tab/>
        </w:r>
        <w:r w:rsidRPr="00D56232">
          <w:rPr>
            <w:rFonts w:hint="eastAsia"/>
            <w:lang w:eastAsia="zh-CN"/>
          </w:rPr>
          <w:t>主管部门需要足够的时间来研究修改包含引证归并文本的</w:t>
        </w:r>
        <w:r w:rsidRPr="00D56232">
          <w:rPr>
            <w:lang w:eastAsia="zh-CN"/>
          </w:rPr>
          <w:t>ITU-R</w:t>
        </w:r>
        <w:r w:rsidRPr="00D56232">
          <w:rPr>
            <w:rFonts w:hint="eastAsia"/>
            <w:lang w:eastAsia="zh-CN"/>
          </w:rPr>
          <w:t>建议书所产生的潜在后果，因此，如果它们能够尽早被告知有关</w:t>
        </w:r>
        <w:r w:rsidRPr="00D56232">
          <w:rPr>
            <w:lang w:eastAsia="zh-CN"/>
          </w:rPr>
          <w:t>ITU-R</w:t>
        </w:r>
        <w:r w:rsidRPr="00D56232">
          <w:rPr>
            <w:rFonts w:hint="eastAsia"/>
            <w:lang w:eastAsia="zh-CN"/>
          </w:rPr>
          <w:t>建议书在前一个研究期内或在</w:t>
        </w:r>
        <w:r w:rsidRPr="00D56232">
          <w:rPr>
            <w:lang w:eastAsia="zh-CN"/>
          </w:rPr>
          <w:t>WRC</w:t>
        </w:r>
        <w:r w:rsidRPr="00D56232">
          <w:rPr>
            <w:rFonts w:hint="eastAsia"/>
            <w:lang w:eastAsia="zh-CN"/>
          </w:rPr>
          <w:t>之前的无线电通信全会上的修订和批准情况，将受益匪浅，</w:t>
        </w:r>
      </w:ins>
    </w:p>
    <w:p w14:paraId="5A2E070B" w14:textId="77777777" w:rsidR="00C3020F" w:rsidRPr="00D56232" w:rsidRDefault="00044B87" w:rsidP="00C3020F">
      <w:pPr>
        <w:pStyle w:val="Call"/>
        <w:rPr>
          <w:lang w:eastAsia="zh-CN"/>
        </w:rPr>
      </w:pPr>
      <w:r w:rsidRPr="00D56232">
        <w:rPr>
          <w:rFonts w:hint="eastAsia"/>
          <w:lang w:eastAsia="zh-CN"/>
        </w:rPr>
        <w:t>做出决议</w:t>
      </w:r>
    </w:p>
    <w:p w14:paraId="32D1267C" w14:textId="77777777" w:rsidR="00C3020F" w:rsidRPr="00D56232" w:rsidRDefault="00044B87" w:rsidP="00C3020F">
      <w:pPr>
        <w:rPr>
          <w:lang w:val="en-US" w:eastAsia="zh-CN"/>
        </w:rPr>
      </w:pPr>
      <w:r w:rsidRPr="00D56232">
        <w:rPr>
          <w:lang w:val="en-US" w:eastAsia="zh-CN"/>
        </w:rPr>
        <w:t>1</w:t>
      </w:r>
      <w:r w:rsidRPr="00D56232">
        <w:rPr>
          <w:lang w:val="en-US" w:eastAsia="zh-CN"/>
        </w:rPr>
        <w:tab/>
      </w:r>
      <w:r w:rsidRPr="00D56232">
        <w:rPr>
          <w:rFonts w:hint="eastAsia"/>
          <w:lang w:eastAsia="zh-CN"/>
        </w:rPr>
        <w:t>就《无线电规则》而言，“引证归并”一词须仅适用于具有强制性目的的那些引证；</w:t>
      </w:r>
    </w:p>
    <w:p w14:paraId="1CBE35B2" w14:textId="77777777" w:rsidR="00C3020F" w:rsidRPr="00D56232" w:rsidRDefault="00044B87">
      <w:pPr>
        <w:rPr>
          <w:ins w:id="70" w:author="" w:date="2019-01-28T10:21:00Z"/>
          <w:i/>
          <w:iCs/>
          <w:lang w:val="en-US" w:eastAsia="zh-CN"/>
        </w:rPr>
        <w:pPrChange w:id="71" w:author="" w:date="2019-02-21T16:15:00Z">
          <w:pPr>
            <w:ind w:firstLineChars="200" w:firstLine="480"/>
          </w:pPr>
        </w:pPrChange>
      </w:pPr>
      <w:ins w:id="72" w:author="" w:date="2019-01-28T10:20:00Z">
        <w:r w:rsidRPr="00D56232">
          <w:rPr>
            <w:lang w:eastAsia="zh-CN"/>
          </w:rPr>
          <w:t>2</w:t>
        </w:r>
        <w:r w:rsidRPr="00D56232">
          <w:rPr>
            <w:lang w:eastAsia="zh-CN"/>
          </w:rPr>
          <w:tab/>
        </w:r>
        <w:r w:rsidRPr="00D56232">
          <w:rPr>
            <w:rFonts w:hint="eastAsia"/>
            <w:lang w:eastAsia="zh-CN"/>
          </w:rPr>
          <w:t>得到引证归并的文本须与《无线电规则》本身具有同样的条约地位；</w:t>
        </w:r>
      </w:ins>
    </w:p>
    <w:p w14:paraId="481EAE8D" w14:textId="77777777" w:rsidR="00C3020F" w:rsidRPr="00D56232" w:rsidRDefault="00044B87">
      <w:pPr>
        <w:rPr>
          <w:ins w:id="73" w:author="" w:date="2019-01-28T10:23:00Z"/>
          <w:i/>
          <w:iCs/>
          <w:lang w:val="en-US" w:eastAsia="zh-CN"/>
        </w:rPr>
        <w:pPrChange w:id="74" w:author="" w:date="2019-02-21T16:15:00Z">
          <w:pPr>
            <w:ind w:firstLineChars="200" w:firstLine="480"/>
          </w:pPr>
        </w:pPrChange>
      </w:pPr>
      <w:ins w:id="75" w:author="" w:date="2019-01-28T10:22:00Z">
        <w:r w:rsidRPr="00D56232">
          <w:rPr>
            <w:lang w:eastAsia="zh-CN"/>
          </w:rPr>
          <w:t>3</w:t>
        </w:r>
        <w:r w:rsidRPr="00D56232">
          <w:rPr>
            <w:lang w:eastAsia="zh-CN"/>
          </w:rPr>
          <w:tab/>
        </w:r>
        <w:r w:rsidRPr="00D56232">
          <w:rPr>
            <w:rFonts w:hint="eastAsia"/>
            <w:lang w:eastAsia="zh-CN"/>
          </w:rPr>
          <w:t>引证必须明确，（适当时）标明条文的具体部分和版本或期号；</w:t>
        </w:r>
      </w:ins>
    </w:p>
    <w:p w14:paraId="5C1B3C99" w14:textId="77777777" w:rsidR="00C3020F" w:rsidRPr="00D56232" w:rsidRDefault="00044B87" w:rsidP="00C3020F">
      <w:pPr>
        <w:rPr>
          <w:ins w:id="76" w:author="" w:date="2019-01-28T10:24:00Z"/>
          <w:lang w:val="en-US" w:eastAsia="zh-CN"/>
        </w:rPr>
      </w:pPr>
      <w:ins w:id="77" w:author="" w:date="2019-01-28T10:24:00Z">
        <w:r w:rsidRPr="00D56232">
          <w:rPr>
            <w:lang w:eastAsia="zh-CN"/>
          </w:rPr>
          <w:t>4</w:t>
        </w:r>
        <w:r w:rsidRPr="00D56232">
          <w:rPr>
            <w:lang w:eastAsia="zh-CN"/>
          </w:rPr>
          <w:tab/>
        </w:r>
        <w:r w:rsidRPr="00D56232">
          <w:rPr>
            <w:rFonts w:hint="eastAsia"/>
            <w:lang w:eastAsia="zh-CN"/>
          </w:rPr>
          <w:t>如一项世界无线电通信大会决议的</w:t>
        </w:r>
        <w:r w:rsidRPr="00D56232">
          <w:rPr>
            <w:rFonts w:ascii="STKaiti" w:eastAsia="STKaiti" w:hAnsi="STKaiti" w:hint="eastAsia"/>
            <w:lang w:eastAsia="zh-CN"/>
          </w:rPr>
          <w:t>做出决议</w:t>
        </w:r>
        <w:r w:rsidRPr="00D56232">
          <w:rPr>
            <w:rFonts w:hint="eastAsia"/>
            <w:lang w:eastAsia="zh-CN"/>
          </w:rPr>
          <w:t>部分对</w:t>
        </w:r>
        <w:r w:rsidRPr="00D56232">
          <w:rPr>
            <w:lang w:eastAsia="ja-JP"/>
          </w:rPr>
          <w:t>ITU-R</w:t>
        </w:r>
        <w:r w:rsidRPr="00D56232">
          <w:rPr>
            <w:rFonts w:hint="eastAsia"/>
            <w:lang w:eastAsia="zh-CN"/>
          </w:rPr>
          <w:t>建议书或其部分内容进行了强制性引证，且《无线电规则》的条款或脚注使用强制性语言（即，</w:t>
        </w:r>
        <w:r w:rsidRPr="00D56232">
          <w:rPr>
            <w:rFonts w:hint="eastAsia"/>
            <w:color w:val="000000"/>
            <w:lang w:eastAsia="zh-CN"/>
          </w:rPr>
          <w:t>“</w:t>
        </w:r>
        <w:r w:rsidRPr="00D56232">
          <w:rPr>
            <w:rFonts w:hint="eastAsia"/>
            <w:lang w:eastAsia="zh-CN"/>
          </w:rPr>
          <w:t>须（</w:t>
        </w:r>
        <w:r w:rsidRPr="00D56232">
          <w:rPr>
            <w:lang w:eastAsia="zh-CN"/>
          </w:rPr>
          <w:t>shall</w:t>
        </w:r>
        <w:r w:rsidRPr="00D56232">
          <w:rPr>
            <w:rFonts w:hint="eastAsia"/>
            <w:lang w:eastAsia="zh-CN"/>
          </w:rPr>
          <w:t>）”）援引了该决议，则该</w:t>
        </w:r>
        <w:r w:rsidRPr="00D56232">
          <w:rPr>
            <w:lang w:eastAsia="ja-JP"/>
          </w:rPr>
          <w:t>ITU-R</w:t>
        </w:r>
        <w:r w:rsidRPr="00D56232">
          <w:rPr>
            <w:rFonts w:hint="eastAsia"/>
            <w:lang w:eastAsia="zh-CN"/>
          </w:rPr>
          <w:t>建议书或其部分内容亦须被视为得到引证归并</w:t>
        </w:r>
      </w:ins>
    </w:p>
    <w:p w14:paraId="1BF0B092" w14:textId="77777777" w:rsidR="00C3020F" w:rsidRPr="00D56232" w:rsidRDefault="00044B87">
      <w:pPr>
        <w:rPr>
          <w:ins w:id="78" w:author="" w:date="2019-01-28T10:26:00Z"/>
          <w:i/>
          <w:iCs/>
          <w:lang w:eastAsia="zh-CN"/>
        </w:rPr>
        <w:pPrChange w:id="79" w:author="" w:date="2019-02-21T16:16:00Z">
          <w:pPr>
            <w:ind w:firstLineChars="200" w:firstLine="480"/>
          </w:pPr>
        </w:pPrChange>
      </w:pPr>
      <w:ins w:id="80" w:author="" w:date="2019-01-28T10:26:00Z">
        <w:r w:rsidRPr="00D56232">
          <w:rPr>
            <w:lang w:eastAsia="zh-CN"/>
          </w:rPr>
          <w:t>5</w:t>
        </w:r>
        <w:r w:rsidRPr="00D56232">
          <w:rPr>
            <w:lang w:eastAsia="zh-CN"/>
          </w:rPr>
          <w:tab/>
        </w:r>
        <w:r w:rsidRPr="00D56232">
          <w:rPr>
            <w:rFonts w:hint="eastAsia"/>
            <w:lang w:eastAsia="zh-CN"/>
          </w:rPr>
          <w:t>具有非强制性特点或提及具有非强制性特点的其他文本的文本不得作为引证归并考虑</w:t>
        </w:r>
      </w:ins>
      <w:ins w:id="81" w:author="" w:date="2019-01-31T16:14:00Z">
        <w:r w:rsidRPr="00D56232">
          <w:rPr>
            <w:rFonts w:hint="eastAsia"/>
            <w:lang w:eastAsia="zh-CN"/>
          </w:rPr>
          <w:t>；</w:t>
        </w:r>
      </w:ins>
    </w:p>
    <w:p w14:paraId="7BB29598" w14:textId="77777777" w:rsidR="00C3020F" w:rsidRPr="00D56232" w:rsidRDefault="00044B87" w:rsidP="00C3020F">
      <w:pPr>
        <w:rPr>
          <w:lang w:val="en-US" w:eastAsia="zh-CN"/>
        </w:rPr>
      </w:pPr>
      <w:del w:id="82" w:author="" w:date="2019-01-20T10:50:00Z">
        <w:r w:rsidRPr="00D56232" w:rsidDel="004E1363">
          <w:rPr>
            <w:lang w:eastAsia="zh-CN"/>
          </w:rPr>
          <w:delText>2</w:delText>
        </w:r>
      </w:del>
      <w:ins w:id="83" w:author="" w:date="2019-01-20T10:50:00Z">
        <w:r w:rsidRPr="00D56232">
          <w:rPr>
            <w:lang w:eastAsia="zh-CN"/>
          </w:rPr>
          <w:t>6</w:t>
        </w:r>
      </w:ins>
      <w:r w:rsidRPr="00D56232">
        <w:rPr>
          <w:lang w:val="en-US" w:eastAsia="zh-CN"/>
        </w:rPr>
        <w:tab/>
      </w:r>
      <w:r w:rsidRPr="00D56232">
        <w:rPr>
          <w:rFonts w:hint="eastAsia"/>
          <w:lang w:eastAsia="zh-CN"/>
        </w:rPr>
        <w:t>在考虑采用新的引证归并时，须尽量减少归并内容，并采用以下标准：</w:t>
      </w:r>
    </w:p>
    <w:p w14:paraId="0D21F024" w14:textId="77777777" w:rsidR="00C3020F" w:rsidRPr="00D56232" w:rsidRDefault="00044B87" w:rsidP="00C3020F">
      <w:pPr>
        <w:pStyle w:val="enumlev1"/>
        <w:rPr>
          <w:lang w:eastAsia="zh-CN"/>
        </w:rPr>
      </w:pPr>
      <w:del w:id="84" w:author="" w:date="2019-01-20T10:50:00Z">
        <w:r w:rsidRPr="00ED0985" w:rsidDel="004E1363">
          <w:rPr>
            <w:lang w:eastAsia="zh-CN"/>
          </w:rPr>
          <w:lastRenderedPageBreak/>
          <w:delText>–</w:delText>
        </w:r>
      </w:del>
      <w:ins w:id="85" w:author="" w:date="2019-01-28T11:12:00Z">
        <w:r w:rsidRPr="00D56232">
          <w:rPr>
            <w:color w:val="000000"/>
            <w:lang w:val="en-US" w:eastAsia="zh-CN"/>
          </w:rPr>
          <w:t>6.1</w:t>
        </w:r>
      </w:ins>
      <w:r w:rsidRPr="00D56232">
        <w:rPr>
          <w:color w:val="000000"/>
          <w:lang w:val="en-US" w:eastAsia="zh-CN"/>
        </w:rPr>
        <w:tab/>
      </w:r>
      <w:r w:rsidRPr="00D56232">
        <w:rPr>
          <w:rFonts w:hint="eastAsia"/>
          <w:lang w:eastAsia="zh-CN"/>
        </w:rPr>
        <w:t>只有与具体的世界无线电通信大会议项有关的文本才可得到考虑；</w:t>
      </w:r>
    </w:p>
    <w:p w14:paraId="6A065BBC" w14:textId="77777777" w:rsidR="00C3020F" w:rsidRPr="00D56232" w:rsidDel="00D82D44" w:rsidRDefault="00044B87" w:rsidP="00C3020F">
      <w:pPr>
        <w:pStyle w:val="enumlev1"/>
        <w:rPr>
          <w:del w:id="86" w:author="" w:date="2019-01-28T11:14:00Z"/>
          <w:lang w:eastAsia="zh-CN"/>
        </w:rPr>
      </w:pPr>
      <w:del w:id="87" w:author="" w:date="2019-01-28T11:14:00Z">
        <w:r w:rsidRPr="00D56232" w:rsidDel="00D82D44">
          <w:rPr>
            <w:color w:val="000000"/>
            <w:lang w:val="en-US" w:eastAsia="zh-CN"/>
          </w:rPr>
          <w:delText>–</w:delText>
        </w:r>
        <w:r w:rsidRPr="00D56232" w:rsidDel="00D82D44">
          <w:rPr>
            <w:color w:val="000000"/>
            <w:lang w:val="en-US" w:eastAsia="zh-CN"/>
          </w:rPr>
          <w:tab/>
        </w:r>
        <w:r w:rsidRPr="00D56232" w:rsidDel="00D82D44">
          <w:rPr>
            <w:rFonts w:hint="eastAsia"/>
            <w:lang w:eastAsia="zh-CN"/>
          </w:rPr>
          <w:delText>须根据本决议附件</w:delText>
        </w:r>
        <w:r w:rsidRPr="00D56232" w:rsidDel="00D82D44">
          <w:rPr>
            <w:lang w:eastAsia="zh-CN"/>
          </w:rPr>
          <w:delText>1</w:delText>
        </w:r>
        <w:r w:rsidRPr="00D56232" w:rsidDel="00D82D44">
          <w:rPr>
            <w:rFonts w:hint="eastAsia"/>
            <w:lang w:eastAsia="zh-CN"/>
          </w:rPr>
          <w:delText>中的原则确定正确的引证方法；</w:delText>
        </w:r>
      </w:del>
    </w:p>
    <w:p w14:paraId="10FA2027" w14:textId="77777777" w:rsidR="00C3020F" w:rsidRPr="00D56232" w:rsidRDefault="00044B87" w:rsidP="00C3020F">
      <w:pPr>
        <w:pStyle w:val="enumlev1"/>
        <w:rPr>
          <w:ins w:id="88" w:author="" w:date="2019-01-28T11:15:00Z"/>
          <w:color w:val="000000"/>
          <w:lang w:val="en-US" w:eastAsia="zh-CN"/>
        </w:rPr>
      </w:pPr>
      <w:ins w:id="89" w:author="" w:date="2019-01-28T11:15:00Z">
        <w:r w:rsidRPr="00D56232">
          <w:rPr>
            <w:lang w:eastAsia="zh-CN"/>
          </w:rPr>
          <w:t>6.2</w:t>
        </w:r>
        <w:r w:rsidRPr="00D56232">
          <w:rPr>
            <w:lang w:eastAsia="zh-CN"/>
          </w:rPr>
          <w:tab/>
        </w:r>
      </w:ins>
      <w:ins w:id="90" w:author="" w:date="2019-01-28T11:16:00Z">
        <w:r w:rsidRPr="00D56232">
          <w:rPr>
            <w:rFonts w:hint="eastAsia"/>
            <w:lang w:eastAsia="zh-CN"/>
          </w:rPr>
          <w:t>如果相关文本比较简短，所引证的内容应包括在《无线电规则》正文内，而不是采用引证归并方式</w:t>
        </w:r>
      </w:ins>
      <w:ins w:id="91" w:author="" w:date="2019-01-31T16:15:00Z">
        <w:r w:rsidRPr="00D56232">
          <w:rPr>
            <w:rFonts w:hint="eastAsia"/>
            <w:lang w:eastAsia="zh-CN"/>
          </w:rPr>
          <w:t>；</w:t>
        </w:r>
      </w:ins>
    </w:p>
    <w:p w14:paraId="66B03E60" w14:textId="77777777" w:rsidR="00C3020F" w:rsidRPr="00D56232" w:rsidRDefault="00044B87" w:rsidP="00C3020F">
      <w:pPr>
        <w:pStyle w:val="enumlev1"/>
        <w:rPr>
          <w:color w:val="000000"/>
          <w:lang w:eastAsia="zh-CN"/>
        </w:rPr>
      </w:pPr>
      <w:del w:id="92" w:author="" w:date="2019-01-20T10:51:00Z">
        <w:r w:rsidRPr="00ED0985" w:rsidDel="00604A58">
          <w:rPr>
            <w:lang w:eastAsia="zh-CN"/>
          </w:rPr>
          <w:delText>–</w:delText>
        </w:r>
      </w:del>
      <w:ins w:id="93" w:author="" w:date="2019-01-28T11:18:00Z">
        <w:r w:rsidRPr="00D56232">
          <w:rPr>
            <w:color w:val="000000"/>
            <w:lang w:val="en-US" w:eastAsia="zh-CN"/>
          </w:rPr>
          <w:t>6.3</w:t>
        </w:r>
      </w:ins>
      <w:r w:rsidRPr="00D56232">
        <w:rPr>
          <w:color w:val="000000"/>
          <w:lang w:val="en-US" w:eastAsia="zh-CN"/>
        </w:rPr>
        <w:tab/>
      </w:r>
      <w:r w:rsidRPr="00D56232">
        <w:rPr>
          <w:rFonts w:hint="eastAsia"/>
          <w:color w:val="000000"/>
          <w:lang w:eastAsia="zh-CN"/>
        </w:rPr>
        <w:t>为确保针对预期目的采用正确的引证方法，须遵循本决议附件</w:t>
      </w:r>
      <w:del w:id="94" w:author="" w:date="2019-02-10T17:46:00Z">
        <w:r w:rsidRPr="00D56232" w:rsidDel="00535B07">
          <w:rPr>
            <w:color w:val="000000"/>
            <w:lang w:eastAsia="zh-CN"/>
          </w:rPr>
          <w:delText>2</w:delText>
        </w:r>
      </w:del>
      <w:ins w:id="95" w:author="" w:date="2019-02-10T17:46:00Z">
        <w:r w:rsidRPr="00D56232">
          <w:rPr>
            <w:color w:val="000000"/>
            <w:lang w:eastAsia="zh-CN"/>
          </w:rPr>
          <w:t>1</w:t>
        </w:r>
      </w:ins>
      <w:r w:rsidRPr="00D56232">
        <w:rPr>
          <w:rFonts w:hint="eastAsia"/>
          <w:color w:val="000000"/>
          <w:lang w:eastAsia="zh-CN"/>
        </w:rPr>
        <w:t>所确立的导则；</w:t>
      </w:r>
    </w:p>
    <w:p w14:paraId="1255CA49" w14:textId="77777777" w:rsidR="00C3020F" w:rsidRPr="00D56232" w:rsidRDefault="00044B87" w:rsidP="00C3020F">
      <w:pPr>
        <w:rPr>
          <w:color w:val="000000"/>
          <w:lang w:val="en-US" w:eastAsia="zh-CN"/>
        </w:rPr>
      </w:pPr>
      <w:del w:id="96" w:author="" w:date="2019-01-28T11:20:00Z">
        <w:r w:rsidRPr="00D56232" w:rsidDel="00D82D44">
          <w:rPr>
            <w:color w:val="000000"/>
            <w:lang w:val="en-US" w:eastAsia="zh-CN"/>
          </w:rPr>
          <w:delText>3</w:delText>
        </w:r>
      </w:del>
      <w:ins w:id="97" w:author="" w:date="2019-01-28T11:20:00Z">
        <w:r w:rsidRPr="00D56232">
          <w:rPr>
            <w:color w:val="000000"/>
            <w:lang w:val="en-US" w:eastAsia="zh-CN"/>
          </w:rPr>
          <w:t>7</w:t>
        </w:r>
      </w:ins>
      <w:r w:rsidRPr="00D56232">
        <w:rPr>
          <w:color w:val="000000"/>
          <w:lang w:val="en-US" w:eastAsia="zh-CN"/>
        </w:rPr>
        <w:tab/>
      </w:r>
      <w:ins w:id="98" w:author="" w:date="2019-01-31T16:16:00Z">
        <w:r w:rsidRPr="00D56232">
          <w:rPr>
            <w:rFonts w:hint="eastAsia"/>
            <w:color w:val="000000"/>
            <w:lang w:eastAsia="zh-CN"/>
          </w:rPr>
          <w:t>得到引证归并的文本必须提交有权的世界无线电通信大会通过</w:t>
        </w:r>
      </w:ins>
      <w:ins w:id="99" w:author="" w:date="2019-01-31T16:17:00Z">
        <w:r w:rsidRPr="00D56232">
          <w:rPr>
            <w:rFonts w:hint="eastAsia"/>
            <w:color w:val="000000"/>
            <w:lang w:eastAsia="zh-CN"/>
          </w:rPr>
          <w:t>且</w:t>
        </w:r>
      </w:ins>
      <w:r w:rsidRPr="00D56232">
        <w:rPr>
          <w:rFonts w:hint="eastAsia"/>
          <w:lang w:eastAsia="zh-CN"/>
        </w:rPr>
        <w:t>在批准对</w:t>
      </w:r>
      <w:r w:rsidRPr="00D56232">
        <w:rPr>
          <w:lang w:val="en-US" w:eastAsia="zh-CN"/>
        </w:rPr>
        <w:t>ITU-R</w:t>
      </w:r>
      <w:r w:rsidRPr="00D56232">
        <w:rPr>
          <w:rFonts w:hint="eastAsia"/>
          <w:lang w:val="en-US" w:eastAsia="zh-CN"/>
        </w:rPr>
        <w:t>建议书或其中部分内容的</w:t>
      </w:r>
      <w:r w:rsidRPr="00D56232">
        <w:rPr>
          <w:rFonts w:hint="eastAsia"/>
          <w:lang w:eastAsia="zh-CN"/>
        </w:rPr>
        <w:t>引证归并时，须采用本决议附件</w:t>
      </w:r>
      <w:del w:id="100" w:author="" w:date="2019-01-28T11:21:00Z">
        <w:r w:rsidRPr="00D56232" w:rsidDel="00DB17F1">
          <w:rPr>
            <w:lang w:eastAsia="zh-CN"/>
          </w:rPr>
          <w:delText>3</w:delText>
        </w:r>
      </w:del>
      <w:ins w:id="101" w:author="" w:date="2019-01-28T11:21:00Z">
        <w:r w:rsidRPr="00D56232">
          <w:rPr>
            <w:lang w:eastAsia="zh-CN"/>
          </w:rPr>
          <w:t>2</w:t>
        </w:r>
      </w:ins>
      <w:r w:rsidRPr="00D56232">
        <w:rPr>
          <w:rFonts w:hint="eastAsia"/>
          <w:lang w:eastAsia="zh-CN"/>
        </w:rPr>
        <w:t>所述的程序；</w:t>
      </w:r>
    </w:p>
    <w:p w14:paraId="003E0B18" w14:textId="77777777" w:rsidR="00C3020F" w:rsidRPr="00D56232" w:rsidRDefault="00044B87" w:rsidP="00C3020F">
      <w:pPr>
        <w:rPr>
          <w:color w:val="000000"/>
          <w:sz w:val="22"/>
          <w:szCs w:val="22"/>
          <w:lang w:eastAsia="zh-CN"/>
        </w:rPr>
      </w:pPr>
      <w:del w:id="102" w:author="" w:date="2019-01-28T11:22:00Z">
        <w:r w:rsidRPr="00D56232" w:rsidDel="00E32EBE">
          <w:rPr>
            <w:color w:val="000000"/>
            <w:lang w:val="en-US" w:eastAsia="zh-CN"/>
          </w:rPr>
          <w:delText>4</w:delText>
        </w:r>
      </w:del>
      <w:ins w:id="103" w:author="" w:date="2019-01-28T11:22:00Z">
        <w:r w:rsidRPr="00D56232">
          <w:rPr>
            <w:color w:val="000000"/>
            <w:lang w:val="en-US" w:eastAsia="zh-CN"/>
          </w:rPr>
          <w:t>8</w:t>
        </w:r>
      </w:ins>
      <w:r w:rsidRPr="00D56232">
        <w:rPr>
          <w:color w:val="000000"/>
          <w:lang w:val="en-US" w:eastAsia="zh-CN"/>
        </w:rPr>
        <w:tab/>
      </w:r>
      <w:r w:rsidRPr="00D56232">
        <w:rPr>
          <w:rFonts w:hint="eastAsia"/>
          <w:lang w:eastAsia="zh-CN"/>
        </w:rPr>
        <w:t>须审议现有的对</w:t>
      </w:r>
      <w:r w:rsidRPr="00D56232">
        <w:rPr>
          <w:lang w:val="en-US" w:eastAsia="zh-CN"/>
        </w:rPr>
        <w:t>ITU-R</w:t>
      </w:r>
      <w:r w:rsidRPr="00D56232">
        <w:rPr>
          <w:rFonts w:hint="eastAsia"/>
          <w:lang w:eastAsia="zh-CN"/>
        </w:rPr>
        <w:t>建议书的引证，以按照本决议附件</w:t>
      </w:r>
      <w:del w:id="104" w:author="" w:date="2019-01-28T11:22:00Z">
        <w:r w:rsidRPr="00D56232" w:rsidDel="00E32EBE">
          <w:rPr>
            <w:lang w:eastAsia="zh-CN"/>
          </w:rPr>
          <w:delText>2</w:delText>
        </w:r>
      </w:del>
      <w:ins w:id="105" w:author="" w:date="2019-01-28T11:23:00Z">
        <w:r w:rsidRPr="00D56232">
          <w:rPr>
            <w:lang w:eastAsia="zh-CN"/>
          </w:rPr>
          <w:t>1</w:t>
        </w:r>
      </w:ins>
      <w:r w:rsidRPr="00D56232">
        <w:rPr>
          <w:rFonts w:hint="eastAsia"/>
          <w:lang w:eastAsia="zh-CN"/>
        </w:rPr>
        <w:t>澄清这种引证是强制性的还是非强制性的；</w:t>
      </w:r>
    </w:p>
    <w:p w14:paraId="673C5083" w14:textId="77777777" w:rsidR="00C3020F" w:rsidRPr="00D56232" w:rsidRDefault="00044B87" w:rsidP="00C3020F">
      <w:pPr>
        <w:rPr>
          <w:color w:val="000000"/>
          <w:szCs w:val="24"/>
          <w:lang w:eastAsia="zh-CN"/>
        </w:rPr>
      </w:pPr>
      <w:del w:id="106" w:author="" w:date="2019-01-28T11:23:00Z">
        <w:r w:rsidRPr="00D56232" w:rsidDel="00E32EBE">
          <w:rPr>
            <w:color w:val="000000"/>
            <w:szCs w:val="24"/>
            <w:lang w:eastAsia="zh-CN"/>
          </w:rPr>
          <w:delText>5</w:delText>
        </w:r>
      </w:del>
      <w:ins w:id="107" w:author="" w:date="2019-01-28T11:23:00Z">
        <w:r w:rsidRPr="00D56232">
          <w:rPr>
            <w:color w:val="000000"/>
            <w:szCs w:val="24"/>
            <w:lang w:eastAsia="zh-CN"/>
          </w:rPr>
          <w:t>9</w:t>
        </w:r>
      </w:ins>
      <w:r w:rsidRPr="00D56232">
        <w:rPr>
          <w:color w:val="000000"/>
          <w:szCs w:val="24"/>
          <w:lang w:eastAsia="zh-CN"/>
        </w:rPr>
        <w:tab/>
      </w:r>
      <w:r w:rsidRPr="00D56232">
        <w:rPr>
          <w:rFonts w:hint="eastAsia"/>
          <w:szCs w:val="24"/>
          <w:lang w:eastAsia="zh-CN"/>
        </w:rPr>
        <w:t>每届世界无线电通信大会结束之前引证归并的所有</w:t>
      </w:r>
      <w:r w:rsidRPr="00D56232">
        <w:rPr>
          <w:szCs w:val="24"/>
          <w:lang w:val="en-US" w:eastAsia="zh-CN"/>
        </w:rPr>
        <w:t>ITU-R</w:t>
      </w:r>
      <w:r w:rsidRPr="00D56232">
        <w:rPr>
          <w:rFonts w:hint="eastAsia"/>
          <w:szCs w:val="24"/>
          <w:lang w:val="en-US" w:eastAsia="zh-CN"/>
        </w:rPr>
        <w:t>建议书或其中部分内容，以及含有引证归并此类</w:t>
      </w:r>
      <w:r w:rsidRPr="00D56232">
        <w:rPr>
          <w:szCs w:val="24"/>
          <w:lang w:val="en-US" w:eastAsia="zh-CN"/>
        </w:rPr>
        <w:t>ITU-R</w:t>
      </w:r>
      <w:r w:rsidRPr="00D56232">
        <w:rPr>
          <w:rFonts w:hint="eastAsia"/>
          <w:szCs w:val="24"/>
          <w:lang w:val="en-US" w:eastAsia="zh-CN"/>
        </w:rPr>
        <w:t>建议书的规则条款（包括脚注和决议）的交叉引证列表，</w:t>
      </w:r>
      <w:r w:rsidRPr="00D56232">
        <w:rPr>
          <w:rFonts w:hint="eastAsia"/>
          <w:szCs w:val="24"/>
          <w:lang w:eastAsia="zh-CN"/>
        </w:rPr>
        <w:t>须在核对之后在《无线电规则》的相关卷册中出版（见本决议附件</w:t>
      </w:r>
      <w:del w:id="108" w:author="" w:date="2019-01-28T11:23:00Z">
        <w:r w:rsidRPr="00D56232" w:rsidDel="00E32EBE">
          <w:rPr>
            <w:szCs w:val="24"/>
            <w:lang w:eastAsia="zh-CN"/>
          </w:rPr>
          <w:delText>3</w:delText>
        </w:r>
      </w:del>
      <w:ins w:id="109" w:author="" w:date="2019-01-28T11:23:00Z">
        <w:r w:rsidRPr="00D56232">
          <w:rPr>
            <w:szCs w:val="24"/>
            <w:lang w:eastAsia="zh-CN"/>
          </w:rPr>
          <w:t>2</w:t>
        </w:r>
      </w:ins>
      <w:r w:rsidRPr="00D56232">
        <w:rPr>
          <w:rFonts w:hint="eastAsia"/>
          <w:szCs w:val="24"/>
          <w:lang w:eastAsia="zh-CN"/>
        </w:rPr>
        <w:t>）</w:t>
      </w:r>
      <w:del w:id="110" w:author="" w:date="2019-01-28T11:23:00Z">
        <w:r w:rsidRPr="00D56232" w:rsidDel="00E32EBE">
          <w:rPr>
            <w:rFonts w:hint="eastAsia"/>
            <w:szCs w:val="24"/>
            <w:lang w:eastAsia="zh-CN"/>
          </w:rPr>
          <w:delText>，</w:delText>
        </w:r>
      </w:del>
      <w:ins w:id="111" w:author="" w:date="2019-01-28T11:23:00Z">
        <w:r w:rsidRPr="00D56232">
          <w:rPr>
            <w:rFonts w:hint="eastAsia"/>
            <w:szCs w:val="24"/>
            <w:lang w:eastAsia="zh-CN"/>
          </w:rPr>
          <w:t>；</w:t>
        </w:r>
      </w:ins>
    </w:p>
    <w:p w14:paraId="0FE9A5A9" w14:textId="77777777" w:rsidR="00C3020F" w:rsidRPr="00D56232" w:rsidRDefault="00044B87" w:rsidP="00C3020F">
      <w:pPr>
        <w:rPr>
          <w:ins w:id="112" w:author="" w:date="2019-01-28T11:25:00Z"/>
          <w:lang w:eastAsia="zh-CN"/>
        </w:rPr>
      </w:pPr>
      <w:ins w:id="113" w:author="" w:date="2019-01-28T11:25:00Z">
        <w:r w:rsidRPr="00D56232">
          <w:rPr>
            <w:lang w:eastAsia="zh-CN"/>
          </w:rPr>
          <w:t>10</w:t>
        </w:r>
        <w:r w:rsidRPr="00D56232">
          <w:rPr>
            <w:lang w:eastAsia="zh-CN"/>
          </w:rPr>
          <w:tab/>
        </w:r>
      </w:ins>
      <w:ins w:id="114" w:author="" w:date="2019-01-28T11:26:00Z">
        <w:r w:rsidRPr="00D56232">
          <w:rPr>
            <w:rFonts w:hint="eastAsia"/>
            <w:lang w:eastAsia="zh-CN"/>
          </w:rPr>
          <w:t>如果在两届世界无线电通信大会之间，某一引证的条文（如某个</w:t>
        </w:r>
        <w:r w:rsidRPr="00D56232">
          <w:rPr>
            <w:lang w:eastAsia="zh-CN"/>
          </w:rPr>
          <w:t>ITU-R</w:t>
        </w:r>
        <w:r w:rsidRPr="00D56232">
          <w:rPr>
            <w:rFonts w:hint="eastAsia"/>
            <w:lang w:eastAsia="zh-CN"/>
          </w:rPr>
          <w:t>建议书）得到更新，则《无线电规则》中的引证须继续适用于引证的最初版本，直至有权的世界无线电通信大会同意归并新的版本。</w:t>
        </w:r>
      </w:ins>
      <w:ins w:id="115" w:author="" w:date="2019-01-31T16:19:00Z">
        <w:r w:rsidRPr="00D56232">
          <w:rPr>
            <w:rFonts w:hint="eastAsia"/>
            <w:lang w:eastAsia="zh-CN"/>
          </w:rPr>
          <w:t>本决议</w:t>
        </w:r>
        <w:r w:rsidRPr="00D56232">
          <w:rPr>
            <w:rFonts w:ascii="STKaiti" w:eastAsia="STKaiti" w:hAnsi="STKaiti" w:hint="eastAsia"/>
            <w:lang w:eastAsia="zh-CN"/>
          </w:rPr>
          <w:t>“</w:t>
        </w:r>
      </w:ins>
      <w:ins w:id="116" w:author="" w:date="2019-01-31T16:20:00Z">
        <w:r w:rsidRPr="00D56232">
          <w:rPr>
            <w:rFonts w:ascii="STKaiti" w:eastAsia="STKaiti" w:hAnsi="STKaiti"/>
            <w:lang w:val="zh-CN" w:eastAsia="zh-CN"/>
          </w:rPr>
          <w:t>进一步做出决议</w:t>
        </w:r>
      </w:ins>
      <w:ins w:id="117" w:author="" w:date="2019-01-31T16:19:00Z">
        <w:r w:rsidRPr="00D56232">
          <w:rPr>
            <w:rFonts w:ascii="STKaiti" w:eastAsia="STKaiti" w:hAnsi="STKaiti" w:hint="eastAsia"/>
            <w:lang w:eastAsia="zh-CN"/>
          </w:rPr>
          <w:t>”</w:t>
        </w:r>
      </w:ins>
      <w:ins w:id="118" w:author="" w:date="2019-01-31T16:20:00Z">
        <w:r w:rsidRPr="00D56232">
          <w:rPr>
            <w:rFonts w:hint="eastAsia"/>
            <w:lang w:eastAsia="zh-CN"/>
          </w:rPr>
          <w:t>部分中</w:t>
        </w:r>
      </w:ins>
      <w:ins w:id="119" w:author="" w:date="2019-01-28T11:26:00Z">
        <w:r w:rsidRPr="00D56232">
          <w:rPr>
            <w:rFonts w:hint="eastAsia"/>
            <w:lang w:eastAsia="zh-CN"/>
          </w:rPr>
          <w:t>载有考虑这种做法的机制</w:t>
        </w:r>
      </w:ins>
      <w:ins w:id="120" w:author="" w:date="2019-01-31T16:18:00Z">
        <w:r w:rsidRPr="00D56232">
          <w:rPr>
            <w:rFonts w:hint="eastAsia"/>
            <w:lang w:eastAsia="zh-CN"/>
          </w:rPr>
          <w:t>，</w:t>
        </w:r>
      </w:ins>
    </w:p>
    <w:p w14:paraId="1184EDC2" w14:textId="77777777" w:rsidR="00C3020F" w:rsidRPr="00D56232" w:rsidRDefault="00044B87" w:rsidP="00C3020F">
      <w:pPr>
        <w:pStyle w:val="Call"/>
        <w:rPr>
          <w:ins w:id="121" w:author="" w:date="2019-01-28T11:32:00Z"/>
          <w:lang w:eastAsia="zh-CN"/>
          <w:rPrChange w:id="122" w:author="" w:date="2019-02-21T20:25:00Z">
            <w:rPr>
              <w:ins w:id="123" w:author="" w:date="2019-01-28T11:32:00Z"/>
              <w:highlight w:val="cyan"/>
            </w:rPr>
          </w:rPrChange>
        </w:rPr>
      </w:pPr>
      <w:ins w:id="124" w:author="" w:date="2019-01-28T11:34:00Z">
        <w:r w:rsidRPr="00D56232">
          <w:rPr>
            <w:rFonts w:hint="eastAsia"/>
            <w:lang w:eastAsia="zh-CN"/>
          </w:rPr>
          <w:t>进一步做出决议</w:t>
        </w:r>
      </w:ins>
      <w:ins w:id="125" w:author="" w:date="2019-01-28T11:35:00Z">
        <w:r w:rsidRPr="00D56232">
          <w:rPr>
            <w:lang w:eastAsia="zh-CN"/>
          </w:rPr>
          <w:t xml:space="preserve"> </w:t>
        </w:r>
      </w:ins>
    </w:p>
    <w:p w14:paraId="33A1E925" w14:textId="77777777" w:rsidR="00C3020F" w:rsidRPr="00D56232" w:rsidRDefault="00044B87">
      <w:pPr>
        <w:rPr>
          <w:ins w:id="126" w:author="" w:date="2019-01-28T11:32:00Z"/>
          <w:rFonts w:eastAsia="BatangChe"/>
          <w:lang w:val="en-US" w:eastAsia="zh-CN"/>
        </w:rPr>
        <w:pPrChange w:id="127" w:author="" w:date="2019-01-20T10:55:00Z">
          <w:pPr>
            <w:tabs>
              <w:tab w:val="clear" w:pos="1134"/>
              <w:tab w:val="clear" w:pos="1871"/>
              <w:tab w:val="clear" w:pos="2268"/>
            </w:tabs>
            <w:overflowPunct/>
            <w:autoSpaceDE/>
            <w:autoSpaceDN/>
            <w:adjustRightInd/>
            <w:spacing w:beforeLines="50"/>
            <w:textAlignment w:val="auto"/>
          </w:pPr>
        </w:pPrChange>
      </w:pPr>
      <w:ins w:id="128" w:author="" w:date="2019-01-28T11:32:00Z">
        <w:r w:rsidRPr="00D56232">
          <w:rPr>
            <w:rFonts w:eastAsia="BatangChe"/>
            <w:lang w:val="en-US" w:eastAsia="zh-CN"/>
          </w:rPr>
          <w:t>1</w:t>
        </w:r>
        <w:r w:rsidRPr="00D56232">
          <w:rPr>
            <w:rFonts w:eastAsia="BatangChe"/>
            <w:lang w:val="en-US" w:eastAsia="zh-CN"/>
          </w:rPr>
          <w:tab/>
        </w:r>
      </w:ins>
      <w:ins w:id="129" w:author="" w:date="2019-01-31T16:21:00Z">
        <w:r w:rsidRPr="00D56232">
          <w:rPr>
            <w:rFonts w:hint="eastAsia"/>
            <w:lang w:eastAsia="zh-CN"/>
            <w:rPrChange w:id="130" w:author="" w:date="2019-02-21T20:25:00Z">
              <w:rPr>
                <w:rFonts w:eastAsia="BatangChe" w:hint="eastAsia"/>
                <w:highlight w:val="cyan"/>
              </w:rPr>
            </w:rPrChange>
          </w:rPr>
          <w:t>每届无线电通信全会应给其后的世界无线电通信大会送交一份《无线电规则》中引证归并的并在前一个研究期内已经修订和批准的</w:t>
        </w:r>
        <w:r w:rsidRPr="00D56232">
          <w:rPr>
            <w:lang w:eastAsia="zh-CN"/>
            <w:rPrChange w:id="131" w:author="" w:date="2019-02-21T20:25:00Z">
              <w:rPr>
                <w:rFonts w:eastAsia="BatangChe"/>
                <w:highlight w:val="cyan"/>
              </w:rPr>
            </w:rPrChange>
          </w:rPr>
          <w:t>ITU-R</w:t>
        </w:r>
        <w:r w:rsidRPr="00D56232">
          <w:rPr>
            <w:rFonts w:hint="eastAsia"/>
            <w:lang w:eastAsia="zh-CN"/>
            <w:rPrChange w:id="132" w:author="" w:date="2019-02-21T20:25:00Z">
              <w:rPr>
                <w:rFonts w:eastAsia="BatangChe" w:hint="eastAsia"/>
                <w:highlight w:val="cyan"/>
              </w:rPr>
            </w:rPrChange>
          </w:rPr>
          <w:t>建议书一览表</w:t>
        </w:r>
        <w:r w:rsidRPr="00D56232">
          <w:rPr>
            <w:rFonts w:hint="eastAsia"/>
            <w:lang w:eastAsia="zh-CN"/>
          </w:rPr>
          <w:t>；</w:t>
        </w:r>
      </w:ins>
    </w:p>
    <w:p w14:paraId="6579F6B9" w14:textId="77777777" w:rsidR="00C3020F" w:rsidRPr="00D56232" w:rsidRDefault="00044B87">
      <w:pPr>
        <w:rPr>
          <w:ins w:id="133" w:author="" w:date="2019-01-28T11:32:00Z"/>
          <w:lang w:eastAsia="zh-CN"/>
          <w:rPrChange w:id="134" w:author="" w:date="2019-02-21T20:25:00Z">
            <w:rPr>
              <w:ins w:id="135" w:author="" w:date="2019-01-28T11:32:00Z"/>
              <w:rFonts w:eastAsia="BatangChe"/>
              <w:highlight w:val="cyan"/>
              <w:lang w:val="en-US" w:eastAsia="zh-CN"/>
            </w:rPr>
          </w:rPrChange>
        </w:rPr>
        <w:pPrChange w:id="136" w:author="" w:date="2019-01-20T10:55:00Z">
          <w:pPr>
            <w:tabs>
              <w:tab w:val="clear" w:pos="1134"/>
              <w:tab w:val="clear" w:pos="1871"/>
              <w:tab w:val="clear" w:pos="2268"/>
            </w:tabs>
            <w:overflowPunct/>
            <w:autoSpaceDE/>
            <w:autoSpaceDN/>
            <w:adjustRightInd/>
            <w:spacing w:beforeLines="50"/>
            <w:textAlignment w:val="auto"/>
          </w:pPr>
        </w:pPrChange>
      </w:pPr>
      <w:ins w:id="137" w:author="" w:date="2019-01-28T11:32:00Z">
        <w:r w:rsidRPr="00D56232">
          <w:rPr>
            <w:rFonts w:eastAsia="BatangChe"/>
            <w:lang w:val="en-US" w:eastAsia="zh-CN"/>
          </w:rPr>
          <w:t>2</w:t>
        </w:r>
        <w:r w:rsidRPr="00D56232">
          <w:rPr>
            <w:rFonts w:eastAsia="BatangChe"/>
            <w:lang w:val="en-US" w:eastAsia="zh-CN"/>
          </w:rPr>
          <w:tab/>
        </w:r>
      </w:ins>
      <w:ins w:id="138" w:author="" w:date="2019-01-31T16:23:00Z">
        <w:r w:rsidRPr="00D56232">
          <w:rPr>
            <w:rFonts w:hint="eastAsia"/>
            <w:lang w:eastAsia="zh-CN"/>
            <w:rPrChange w:id="139" w:author="" w:date="2019-02-21T20:25:00Z">
              <w:rPr>
                <w:rFonts w:hint="eastAsia"/>
                <w:color w:val="000000"/>
                <w:lang w:eastAsia="zh-CN"/>
              </w:rPr>
            </w:rPrChange>
          </w:rPr>
          <w:t>在此基础上，世界无线电通信大会应审查这些经修订的</w:t>
        </w:r>
        <w:r w:rsidRPr="00D56232">
          <w:rPr>
            <w:lang w:eastAsia="zh-CN"/>
            <w:rPrChange w:id="140" w:author="" w:date="2019-02-21T20:25:00Z">
              <w:rPr>
                <w:color w:val="000000"/>
                <w:lang w:eastAsia="zh-CN"/>
              </w:rPr>
            </w:rPrChange>
          </w:rPr>
          <w:t>ITU-R</w:t>
        </w:r>
        <w:r w:rsidRPr="00D56232">
          <w:rPr>
            <w:rFonts w:hint="eastAsia"/>
            <w:lang w:eastAsia="zh-CN"/>
            <w:rPrChange w:id="141" w:author="" w:date="2019-02-21T20:25:00Z">
              <w:rPr>
                <w:rFonts w:hint="eastAsia"/>
                <w:color w:val="000000"/>
                <w:lang w:eastAsia="zh-CN"/>
              </w:rPr>
            </w:rPrChange>
          </w:rPr>
          <w:t>建议书，并决定是否更新《无线电规则》中的相应引证；</w:t>
        </w:r>
      </w:ins>
    </w:p>
    <w:p w14:paraId="12FAFF96" w14:textId="77777777" w:rsidR="00C3020F" w:rsidRPr="00D56232" w:rsidRDefault="00044B87" w:rsidP="00C3020F">
      <w:pPr>
        <w:rPr>
          <w:ins w:id="142" w:author="" w:date="2019-01-28T11:41:00Z"/>
          <w:lang w:val="en-US" w:eastAsia="zh-CN"/>
        </w:rPr>
      </w:pPr>
      <w:ins w:id="143" w:author="" w:date="2019-01-28T11:38:00Z">
        <w:r w:rsidRPr="00D56232">
          <w:rPr>
            <w:lang w:val="en-US" w:eastAsia="zh-CN"/>
          </w:rPr>
          <w:t>3</w:t>
        </w:r>
        <w:r w:rsidRPr="00D56232">
          <w:rPr>
            <w:lang w:val="en-US" w:eastAsia="zh-CN"/>
          </w:rPr>
          <w:tab/>
        </w:r>
        <w:r w:rsidRPr="00D56232">
          <w:rPr>
            <w:rFonts w:hint="eastAsia"/>
            <w:lang w:val="en-US" w:eastAsia="zh-CN"/>
          </w:rPr>
          <w:t>如果世界无线电通信大会决定不更新相应的引证，目前引证的文本应保留在《无线电规则》中；</w:t>
        </w:r>
      </w:ins>
    </w:p>
    <w:p w14:paraId="422BD1F1" w14:textId="77777777" w:rsidR="00C3020F" w:rsidRPr="00D56232" w:rsidRDefault="00044B87" w:rsidP="00C3020F">
      <w:pPr>
        <w:rPr>
          <w:ins w:id="144" w:author="" w:date="2019-01-28T11:43:00Z"/>
          <w:lang w:val="en-US" w:eastAsia="zh-CN"/>
        </w:rPr>
      </w:pPr>
      <w:ins w:id="145" w:author="" w:date="2019-01-28T11:41:00Z">
        <w:r w:rsidRPr="00D56232">
          <w:rPr>
            <w:lang w:val="en-US" w:eastAsia="zh-CN"/>
          </w:rPr>
          <w:t>4</w:t>
        </w:r>
        <w:r w:rsidRPr="00D56232">
          <w:rPr>
            <w:lang w:val="en-US" w:eastAsia="zh-CN"/>
          </w:rPr>
          <w:tab/>
        </w:r>
      </w:ins>
      <w:ins w:id="146" w:author="" w:date="2019-03-07T11:07:00Z">
        <w:r w:rsidRPr="00A17C2A">
          <w:rPr>
            <w:rFonts w:hint="eastAsia"/>
            <w:lang w:val="en-US" w:eastAsia="zh-CN"/>
          </w:rPr>
          <w:t>请</w:t>
        </w:r>
      </w:ins>
      <w:ins w:id="147" w:author="" w:date="2019-01-28T11:42:00Z">
        <w:r w:rsidRPr="00A17C2A">
          <w:rPr>
            <w:rFonts w:hint="eastAsia"/>
            <w:lang w:val="en-US" w:eastAsia="zh-CN"/>
          </w:rPr>
          <w:t>未来世界无线电通信大会</w:t>
        </w:r>
      </w:ins>
      <w:ins w:id="148" w:author="" w:date="2019-03-07T11:08:00Z">
        <w:r w:rsidRPr="00A17C2A">
          <w:rPr>
            <w:rFonts w:hint="eastAsia"/>
            <w:lang w:val="en-US" w:eastAsia="zh-CN"/>
          </w:rPr>
          <w:t>在</w:t>
        </w:r>
      </w:ins>
      <w:ins w:id="149" w:author="" w:date="2019-01-31T16:25:00Z">
        <w:r w:rsidRPr="00A17C2A">
          <w:rPr>
            <w:rFonts w:hint="eastAsia"/>
            <w:lang w:val="en-US" w:eastAsia="zh-CN"/>
          </w:rPr>
          <w:t>拟议</w:t>
        </w:r>
      </w:ins>
      <w:ins w:id="150" w:author="" w:date="2019-01-28T11:42:00Z">
        <w:r w:rsidRPr="00A17C2A">
          <w:rPr>
            <w:rFonts w:hint="eastAsia"/>
            <w:lang w:val="en-US" w:eastAsia="zh-CN"/>
          </w:rPr>
          <w:t>议程</w:t>
        </w:r>
      </w:ins>
      <w:ins w:id="151" w:author="" w:date="2019-01-31T16:25:00Z">
        <w:r w:rsidRPr="00A17C2A">
          <w:rPr>
            <w:rFonts w:hint="eastAsia"/>
            <w:lang w:val="en-US" w:eastAsia="zh-CN"/>
          </w:rPr>
          <w:t>中包括</w:t>
        </w:r>
      </w:ins>
      <w:ins w:id="152" w:author="" w:date="2019-01-31T16:26:00Z">
        <w:r w:rsidRPr="00A17C2A">
          <w:rPr>
            <w:rFonts w:hint="eastAsia"/>
            <w:lang w:val="en-US" w:eastAsia="zh-CN"/>
          </w:rPr>
          <w:t>包含一个常设议项，根据本决议的</w:t>
        </w:r>
      </w:ins>
      <w:ins w:id="153" w:author="" w:date="2019-01-31T16:28:00Z">
        <w:r w:rsidRPr="00A17C2A">
          <w:rPr>
            <w:rFonts w:ascii="STKaiti" w:eastAsia="STKaiti" w:hAnsi="STKaiti" w:hint="eastAsia"/>
            <w:lang w:val="en-US" w:eastAsia="zh-CN"/>
          </w:rPr>
          <w:t>“</w:t>
        </w:r>
      </w:ins>
      <w:ins w:id="154" w:author="" w:date="2019-01-31T16:27:00Z">
        <w:r w:rsidRPr="00A17C2A">
          <w:rPr>
            <w:rFonts w:ascii="STKaiti" w:eastAsia="STKaiti" w:hAnsi="STKaiti" w:hint="eastAsia"/>
            <w:lang w:val="zh-CN" w:eastAsia="zh-CN"/>
            <w:rPrChange w:id="155" w:author="" w:date="2019-03-07T11:09:00Z">
              <w:rPr>
                <w:rFonts w:hint="eastAsia"/>
                <w:highlight w:val="cyan"/>
                <w:lang w:val="en-US" w:eastAsia="zh-CN"/>
              </w:rPr>
            </w:rPrChange>
          </w:rPr>
          <w:t>进一步</w:t>
        </w:r>
      </w:ins>
      <w:ins w:id="156" w:author="" w:date="2019-01-31T16:26:00Z">
        <w:r w:rsidRPr="00A17C2A">
          <w:rPr>
            <w:rFonts w:ascii="STKaiti" w:eastAsia="STKaiti" w:hAnsi="STKaiti" w:hint="eastAsia"/>
            <w:lang w:val="zh-CN" w:eastAsia="zh-CN"/>
            <w:rPrChange w:id="157" w:author="" w:date="2019-03-07T11:09:00Z">
              <w:rPr>
                <w:rFonts w:hint="eastAsia"/>
                <w:highlight w:val="cyan"/>
                <w:lang w:val="en-US" w:eastAsia="zh-CN"/>
              </w:rPr>
            </w:rPrChange>
          </w:rPr>
          <w:t>做出决议</w:t>
        </w:r>
        <w:r w:rsidRPr="00A17C2A">
          <w:rPr>
            <w:rFonts w:asciiTheme="majorBidi" w:eastAsia="STKaiti" w:hAnsiTheme="majorBidi" w:cstheme="majorBidi"/>
            <w:lang w:val="zh-CN" w:eastAsia="zh-CN"/>
            <w:rPrChange w:id="158" w:author="" w:date="2019-03-07T11:09:00Z">
              <w:rPr>
                <w:highlight w:val="cyan"/>
                <w:lang w:val="en-US" w:eastAsia="zh-CN"/>
              </w:rPr>
            </w:rPrChange>
          </w:rPr>
          <w:t>1</w:t>
        </w:r>
        <w:r w:rsidRPr="00A17C2A">
          <w:rPr>
            <w:rFonts w:asciiTheme="majorBidi" w:eastAsia="STKaiti" w:hAnsiTheme="majorBidi" w:cstheme="majorBidi" w:hint="eastAsia"/>
            <w:lang w:val="zh-CN" w:eastAsia="zh-CN"/>
            <w:rPrChange w:id="159" w:author="" w:date="2019-03-07T11:09:00Z">
              <w:rPr>
                <w:rFonts w:hint="eastAsia"/>
                <w:highlight w:val="cyan"/>
                <w:lang w:val="en-US" w:eastAsia="zh-CN"/>
              </w:rPr>
            </w:rPrChange>
          </w:rPr>
          <w:t>和</w:t>
        </w:r>
        <w:r w:rsidRPr="00A17C2A">
          <w:rPr>
            <w:rFonts w:asciiTheme="majorBidi" w:eastAsia="STKaiti" w:hAnsiTheme="majorBidi" w:cstheme="majorBidi"/>
            <w:lang w:val="zh-CN" w:eastAsia="zh-CN"/>
            <w:rPrChange w:id="160" w:author="" w:date="2019-03-07T11:09:00Z">
              <w:rPr>
                <w:highlight w:val="cyan"/>
                <w:lang w:val="en-US" w:eastAsia="zh-CN"/>
              </w:rPr>
            </w:rPrChange>
          </w:rPr>
          <w:t>2</w:t>
        </w:r>
      </w:ins>
      <w:ins w:id="161" w:author="" w:date="2019-01-31T16:28:00Z">
        <w:r w:rsidRPr="00A17C2A">
          <w:rPr>
            <w:rFonts w:ascii="STKaiti" w:eastAsia="STKaiti" w:hAnsi="STKaiti" w:hint="eastAsia"/>
            <w:lang w:val="en-US" w:eastAsia="zh-CN"/>
          </w:rPr>
          <w:t>”</w:t>
        </w:r>
      </w:ins>
      <w:ins w:id="162" w:author="" w:date="2019-01-31T16:27:00Z">
        <w:r w:rsidRPr="00A17C2A">
          <w:rPr>
            <w:rFonts w:hint="eastAsia"/>
            <w:lang w:val="en-US" w:eastAsia="zh-CN"/>
          </w:rPr>
          <w:t>审查</w:t>
        </w:r>
      </w:ins>
      <w:ins w:id="163" w:author="" w:date="2019-03-07T11:08:00Z">
        <w:r w:rsidRPr="00A17C2A">
          <w:rPr>
            <w:rFonts w:hint="eastAsia"/>
            <w:lang w:val="en-US" w:eastAsia="zh-CN"/>
          </w:rPr>
          <w:t>经修订的</w:t>
        </w:r>
      </w:ins>
      <w:ins w:id="164" w:author="" w:date="2019-01-31T16:27:00Z">
        <w:r w:rsidRPr="00A17C2A">
          <w:rPr>
            <w:lang w:val="en-US" w:eastAsia="zh-CN"/>
          </w:rPr>
          <w:t>ITU-R</w:t>
        </w:r>
        <w:r w:rsidRPr="00A17C2A">
          <w:rPr>
            <w:rFonts w:hint="eastAsia"/>
            <w:lang w:val="en-US" w:eastAsia="zh-CN"/>
          </w:rPr>
          <w:t>建议书</w:t>
        </w:r>
      </w:ins>
      <w:ins w:id="165" w:author="" w:date="2019-01-28T11:42:00Z">
        <w:r w:rsidRPr="00A17C2A">
          <w:rPr>
            <w:rFonts w:hint="eastAsia"/>
            <w:lang w:val="en-US" w:eastAsia="zh-CN"/>
          </w:rPr>
          <w:t>，</w:t>
        </w:r>
      </w:ins>
    </w:p>
    <w:p w14:paraId="2621EA16" w14:textId="77777777" w:rsidR="00C3020F" w:rsidRPr="00D56232" w:rsidRDefault="00044B87" w:rsidP="00C3020F">
      <w:pPr>
        <w:pStyle w:val="Call"/>
        <w:rPr>
          <w:lang w:eastAsia="zh-CN"/>
        </w:rPr>
      </w:pPr>
      <w:r w:rsidRPr="00D56232">
        <w:rPr>
          <w:rFonts w:hint="eastAsia"/>
          <w:lang w:eastAsia="zh-CN"/>
        </w:rPr>
        <w:t>责成无线电通信局主任</w:t>
      </w:r>
    </w:p>
    <w:p w14:paraId="7E1E182B" w14:textId="77777777" w:rsidR="00C3020F" w:rsidRPr="00D56232" w:rsidRDefault="00044B87" w:rsidP="00C3020F">
      <w:pPr>
        <w:rPr>
          <w:color w:val="000000"/>
          <w:lang w:val="en-US" w:eastAsia="zh-CN"/>
        </w:rPr>
      </w:pPr>
      <w:r w:rsidRPr="00D56232">
        <w:rPr>
          <w:color w:val="000000"/>
          <w:lang w:val="en-US" w:eastAsia="zh-CN"/>
        </w:rPr>
        <w:t>1</w:t>
      </w:r>
      <w:r w:rsidRPr="00D56232">
        <w:rPr>
          <w:color w:val="000000"/>
          <w:lang w:val="en-US" w:eastAsia="zh-CN"/>
        </w:rPr>
        <w:tab/>
      </w:r>
      <w:r w:rsidRPr="00D56232">
        <w:rPr>
          <w:rFonts w:hint="eastAsia"/>
          <w:lang w:eastAsia="zh-CN"/>
        </w:rPr>
        <w:t>提请无线电通信全会和</w:t>
      </w:r>
      <w:r w:rsidRPr="00D56232">
        <w:rPr>
          <w:lang w:eastAsia="zh-CN"/>
        </w:rPr>
        <w:t>ITU-R</w:t>
      </w:r>
      <w:r w:rsidRPr="00D56232">
        <w:rPr>
          <w:rFonts w:hint="eastAsia"/>
          <w:lang w:eastAsia="zh-CN"/>
        </w:rPr>
        <w:t>各研究组注意本决议；</w:t>
      </w:r>
    </w:p>
    <w:p w14:paraId="63922314" w14:textId="77777777" w:rsidR="00C3020F" w:rsidRPr="00D56232" w:rsidRDefault="00044B87" w:rsidP="00C3020F">
      <w:pPr>
        <w:rPr>
          <w:color w:val="000000"/>
          <w:lang w:val="en-US" w:eastAsia="zh-CN"/>
        </w:rPr>
      </w:pPr>
      <w:r w:rsidRPr="00D56232">
        <w:rPr>
          <w:color w:val="000000"/>
          <w:lang w:val="en-US" w:eastAsia="zh-CN"/>
        </w:rPr>
        <w:t>2</w:t>
      </w:r>
      <w:r w:rsidRPr="00D56232">
        <w:rPr>
          <w:color w:val="000000"/>
          <w:lang w:val="en-US" w:eastAsia="zh-CN"/>
        </w:rPr>
        <w:tab/>
      </w:r>
      <w:r w:rsidRPr="00D56232">
        <w:rPr>
          <w:rFonts w:hint="eastAsia"/>
          <w:lang w:eastAsia="zh-CN"/>
        </w:rPr>
        <w:t>确定《无线电规则》中对</w:t>
      </w:r>
      <w:r w:rsidRPr="00D56232">
        <w:rPr>
          <w:lang w:eastAsia="zh-CN"/>
        </w:rPr>
        <w:t>ITU-R</w:t>
      </w:r>
      <w:r w:rsidRPr="00D56232">
        <w:rPr>
          <w:rFonts w:hint="eastAsia"/>
          <w:lang w:eastAsia="zh-CN"/>
        </w:rPr>
        <w:t>建议书进行引证的条款和脚注，并就任何进一步行动向大会筹备会议（</w:t>
      </w:r>
      <w:r w:rsidRPr="00D56232">
        <w:rPr>
          <w:lang w:eastAsia="zh-CN"/>
        </w:rPr>
        <w:t>CPM</w:t>
      </w:r>
      <w:r w:rsidRPr="00D56232">
        <w:rPr>
          <w:rFonts w:hint="eastAsia"/>
          <w:lang w:eastAsia="zh-CN"/>
        </w:rPr>
        <w:t>）第二次会议提出建议，以便于其审议</w:t>
      </w:r>
      <w:del w:id="166" w:author="" w:date="2019-02-01T09:19:00Z">
        <w:r w:rsidRPr="00D56232" w:rsidDel="000A3077">
          <w:rPr>
            <w:rFonts w:hint="eastAsia"/>
            <w:lang w:eastAsia="zh-CN"/>
          </w:rPr>
          <w:delText>，</w:delText>
        </w:r>
      </w:del>
      <w:r w:rsidRPr="00D56232">
        <w:rPr>
          <w:rFonts w:hint="eastAsia"/>
          <w:lang w:eastAsia="zh-CN"/>
        </w:rPr>
        <w:t>并包含在</w:t>
      </w:r>
      <w:del w:id="167" w:author="" w:date="2019-02-01T09:19:00Z">
        <w:r w:rsidRPr="00D56232" w:rsidDel="000A3077">
          <w:rPr>
            <w:rFonts w:hint="eastAsia"/>
            <w:lang w:eastAsia="zh-CN"/>
          </w:rPr>
          <w:delText>主任提交下届世界无线电通信大会的</w:delText>
        </w:r>
      </w:del>
      <w:ins w:id="168" w:author="" w:date="2019-02-01T09:19:00Z">
        <w:r w:rsidRPr="00D56232">
          <w:rPr>
            <w:lang w:eastAsia="zh-CN"/>
          </w:rPr>
          <w:t>CPM</w:t>
        </w:r>
      </w:ins>
      <w:r w:rsidRPr="00D56232">
        <w:rPr>
          <w:rFonts w:hint="eastAsia"/>
          <w:lang w:eastAsia="zh-CN"/>
        </w:rPr>
        <w:t>报告中；</w:t>
      </w:r>
    </w:p>
    <w:p w14:paraId="7858A109" w14:textId="77777777" w:rsidR="00C3020F" w:rsidRPr="00D56232" w:rsidRDefault="00044B87" w:rsidP="00C3020F">
      <w:pPr>
        <w:rPr>
          <w:i/>
          <w:color w:val="000000"/>
          <w:sz w:val="22"/>
          <w:szCs w:val="22"/>
          <w:lang w:eastAsia="zh-CN"/>
        </w:rPr>
      </w:pPr>
      <w:r w:rsidRPr="00D56232">
        <w:rPr>
          <w:lang w:val="en-US" w:eastAsia="zh-CN"/>
        </w:rPr>
        <w:t>3</w:t>
      </w:r>
      <w:r w:rsidRPr="00D56232">
        <w:rPr>
          <w:lang w:val="en-US" w:eastAsia="zh-CN"/>
        </w:rPr>
        <w:tab/>
      </w:r>
      <w:r w:rsidRPr="00D56232">
        <w:rPr>
          <w:rFonts w:hint="eastAsia"/>
          <w:lang w:val="en-US" w:eastAsia="zh-CN"/>
        </w:rPr>
        <w:t>确定《无线电规则》中对世界无线电通信大会决议（这些决议引证了</w:t>
      </w:r>
      <w:r w:rsidRPr="00D56232">
        <w:rPr>
          <w:lang w:val="en-US" w:eastAsia="zh-CN"/>
        </w:rPr>
        <w:t>ITU-R</w:t>
      </w:r>
      <w:r w:rsidRPr="00D56232">
        <w:rPr>
          <w:rFonts w:hint="eastAsia"/>
          <w:lang w:val="en-US" w:eastAsia="zh-CN"/>
        </w:rPr>
        <w:t>建议书）进行引证的条款和脚注，并就应采取的进一步行动，</w:t>
      </w:r>
      <w:del w:id="169" w:author="" w:date="2019-02-21T20:17:00Z">
        <w:r w:rsidRPr="00D56232" w:rsidDel="00591ADC">
          <w:rPr>
            <w:rFonts w:hint="eastAsia"/>
            <w:lang w:val="en-US" w:eastAsia="zh-CN"/>
          </w:rPr>
          <w:delText>向大会筹备会议（</w:delText>
        </w:r>
      </w:del>
      <w:r w:rsidRPr="00D56232">
        <w:rPr>
          <w:lang w:val="en-US" w:eastAsia="zh-CN"/>
        </w:rPr>
        <w:t>CPM</w:t>
      </w:r>
      <w:del w:id="170" w:author="" w:date="2019-02-21T20:17:00Z">
        <w:r w:rsidRPr="00D56232" w:rsidDel="00591ADC">
          <w:rPr>
            <w:rFonts w:hint="eastAsia"/>
            <w:lang w:val="en-US" w:eastAsia="zh-CN"/>
          </w:rPr>
          <w:delText>）</w:delText>
        </w:r>
      </w:del>
      <w:r w:rsidRPr="00D56232">
        <w:rPr>
          <w:rFonts w:hint="eastAsia"/>
          <w:lang w:val="en-US" w:eastAsia="zh-CN"/>
        </w:rPr>
        <w:t>第二次会议提出建议，以便于其审议</w:t>
      </w:r>
      <w:del w:id="171" w:author="" w:date="2019-02-01T09:19:00Z">
        <w:r w:rsidRPr="00D56232" w:rsidDel="000A3077">
          <w:rPr>
            <w:rFonts w:hint="eastAsia"/>
            <w:lang w:val="en-US" w:eastAsia="zh-CN"/>
          </w:rPr>
          <w:delText>，</w:delText>
        </w:r>
      </w:del>
      <w:r w:rsidRPr="00D56232">
        <w:rPr>
          <w:rFonts w:hint="eastAsia"/>
          <w:lang w:val="en-US" w:eastAsia="zh-CN"/>
        </w:rPr>
        <w:t>并包含在</w:t>
      </w:r>
      <w:del w:id="172" w:author="" w:date="2019-02-01T09:19:00Z">
        <w:r w:rsidRPr="00D56232" w:rsidDel="000A3077">
          <w:rPr>
            <w:rFonts w:hint="eastAsia"/>
            <w:lang w:val="en-US" w:eastAsia="zh-CN"/>
          </w:rPr>
          <w:delText>主任提交下届世界无线电通信大会的</w:delText>
        </w:r>
      </w:del>
      <w:ins w:id="173" w:author="" w:date="2019-02-01T09:19:00Z">
        <w:r w:rsidRPr="00D56232">
          <w:rPr>
            <w:lang w:val="en-US" w:eastAsia="zh-CN"/>
          </w:rPr>
          <w:t>CPM</w:t>
        </w:r>
      </w:ins>
      <w:r w:rsidRPr="00D56232">
        <w:rPr>
          <w:rFonts w:hint="eastAsia"/>
          <w:lang w:val="en-US" w:eastAsia="zh-CN"/>
        </w:rPr>
        <w:t>报告中</w:t>
      </w:r>
      <w:del w:id="174" w:author="" w:date="2019-01-28T11:45:00Z">
        <w:r w:rsidRPr="00D56232" w:rsidDel="0008165F">
          <w:rPr>
            <w:rFonts w:hint="eastAsia"/>
            <w:lang w:val="en-US" w:eastAsia="zh-CN"/>
          </w:rPr>
          <w:delText>，</w:delText>
        </w:r>
      </w:del>
      <w:ins w:id="175" w:author="" w:date="2019-01-28T11:45:00Z">
        <w:r w:rsidRPr="00D56232">
          <w:rPr>
            <w:rFonts w:hint="eastAsia"/>
            <w:lang w:val="en-US" w:eastAsia="zh-CN"/>
          </w:rPr>
          <w:t>；</w:t>
        </w:r>
      </w:ins>
    </w:p>
    <w:p w14:paraId="7B26D040" w14:textId="77777777" w:rsidR="00C3020F" w:rsidRPr="00D56232" w:rsidRDefault="00044B87" w:rsidP="00C3020F">
      <w:pPr>
        <w:rPr>
          <w:ins w:id="176" w:author="" w:date="2019-01-28T11:47:00Z"/>
          <w:lang w:eastAsia="zh-CN"/>
        </w:rPr>
      </w:pPr>
      <w:ins w:id="177" w:author="" w:date="2019-01-28T11:47:00Z">
        <w:r w:rsidRPr="00D56232">
          <w:rPr>
            <w:lang w:eastAsia="zh-CN"/>
          </w:rPr>
          <w:t>4</w:t>
        </w:r>
        <w:r w:rsidRPr="00D56232">
          <w:rPr>
            <w:lang w:eastAsia="zh-CN"/>
          </w:rPr>
          <w:tab/>
        </w:r>
        <w:r w:rsidRPr="00D56232">
          <w:rPr>
            <w:rFonts w:hint="eastAsia"/>
            <w:lang w:eastAsia="zh-CN"/>
          </w:rPr>
          <w:t>向</w:t>
        </w:r>
        <w:r w:rsidRPr="00D56232">
          <w:rPr>
            <w:lang w:eastAsia="zh-CN"/>
          </w:rPr>
          <w:t>CPM</w:t>
        </w:r>
      </w:ins>
      <w:ins w:id="178" w:author="" w:date="2019-02-01T09:20:00Z">
        <w:r w:rsidRPr="00D56232">
          <w:rPr>
            <w:rFonts w:hint="eastAsia"/>
            <w:lang w:eastAsia="zh-CN"/>
          </w:rPr>
          <w:t>第二次会议</w:t>
        </w:r>
      </w:ins>
      <w:ins w:id="179" w:author="" w:date="2019-01-28T11:47:00Z">
        <w:r w:rsidRPr="00D56232">
          <w:rPr>
            <w:rFonts w:hint="eastAsia"/>
            <w:lang w:eastAsia="zh-CN"/>
          </w:rPr>
          <w:t>提供一份有关上届世界无线电通信大会以来已经修订或通过的或修订后能够及时提交下届世界无线电通信大会的</w:t>
        </w:r>
      </w:ins>
      <w:ins w:id="180" w:author="" w:date="2019-02-01T09:22:00Z">
        <w:r w:rsidRPr="00D56232">
          <w:rPr>
            <w:rFonts w:hint="eastAsia"/>
            <w:lang w:eastAsia="zh-CN"/>
          </w:rPr>
          <w:t>、</w:t>
        </w:r>
      </w:ins>
      <w:ins w:id="181" w:author="" w:date="2019-01-28T11:47:00Z">
        <w:r w:rsidRPr="00D56232">
          <w:rPr>
            <w:rFonts w:hint="eastAsia"/>
            <w:lang w:eastAsia="zh-CN"/>
          </w:rPr>
          <w:t>经过引证归并的</w:t>
        </w:r>
        <w:r w:rsidRPr="00D56232">
          <w:rPr>
            <w:lang w:eastAsia="zh-CN"/>
          </w:rPr>
          <w:t>ITU-R</w:t>
        </w:r>
        <w:r w:rsidRPr="00D56232">
          <w:rPr>
            <w:rFonts w:hint="eastAsia"/>
            <w:lang w:eastAsia="zh-CN"/>
          </w:rPr>
          <w:t>建议书一览表，以便包括在</w:t>
        </w:r>
        <w:r w:rsidRPr="00D56232">
          <w:rPr>
            <w:lang w:eastAsia="zh-CN"/>
          </w:rPr>
          <w:t>CPM</w:t>
        </w:r>
        <w:r w:rsidRPr="00D56232">
          <w:rPr>
            <w:rFonts w:hint="eastAsia"/>
            <w:lang w:eastAsia="zh-CN"/>
          </w:rPr>
          <w:t>报告中，</w:t>
        </w:r>
      </w:ins>
    </w:p>
    <w:p w14:paraId="1B101C5E" w14:textId="77777777" w:rsidR="00C3020F" w:rsidRPr="00D56232" w:rsidRDefault="00044B87" w:rsidP="00C3020F">
      <w:pPr>
        <w:pStyle w:val="Call"/>
        <w:rPr>
          <w:lang w:eastAsia="zh-CN"/>
        </w:rPr>
      </w:pPr>
      <w:r w:rsidRPr="00D56232">
        <w:rPr>
          <w:rFonts w:hint="eastAsia"/>
          <w:lang w:eastAsia="zh-CN"/>
        </w:rPr>
        <w:lastRenderedPageBreak/>
        <w:t>请各主管部门</w:t>
      </w:r>
    </w:p>
    <w:p w14:paraId="541CF207" w14:textId="77777777" w:rsidR="00C3020F" w:rsidRPr="00D56232" w:rsidRDefault="00044B87" w:rsidP="00C3020F">
      <w:pPr>
        <w:rPr>
          <w:rFonts w:eastAsia="Times New Roman"/>
          <w:lang w:eastAsia="zh-CN"/>
        </w:rPr>
      </w:pPr>
      <w:ins w:id="182" w:author="" w:date="2019-01-20T11:00:00Z">
        <w:r w:rsidRPr="00D56232">
          <w:rPr>
            <w:rFonts w:eastAsia="Times New Roman"/>
            <w:lang w:eastAsia="zh-CN"/>
          </w:rPr>
          <w:t>1</w:t>
        </w:r>
        <w:r w:rsidRPr="00D56232">
          <w:rPr>
            <w:rFonts w:eastAsia="Times New Roman"/>
            <w:lang w:eastAsia="zh-CN"/>
          </w:rPr>
          <w:tab/>
        </w:r>
      </w:ins>
      <w:r w:rsidRPr="00D56232">
        <w:rPr>
          <w:rFonts w:ascii="SimSun" w:hAnsi="SimSun" w:cs="SimSun" w:hint="eastAsia"/>
          <w:lang w:eastAsia="zh-CN"/>
        </w:rPr>
        <w:t>在考虑</w:t>
      </w:r>
      <w:r w:rsidRPr="00D56232">
        <w:rPr>
          <w:rFonts w:eastAsia="Times New Roman"/>
          <w:lang w:eastAsia="zh-CN"/>
        </w:rPr>
        <w:t>CPM</w:t>
      </w:r>
      <w:r w:rsidRPr="00D56232">
        <w:rPr>
          <w:rFonts w:ascii="SimSun" w:hAnsi="SimSun" w:cs="SimSun" w:hint="eastAsia"/>
          <w:lang w:eastAsia="zh-CN"/>
        </w:rPr>
        <w:t>报告的基础上，向未来大会提交提案，以便在引证属于强制性还是非强制性引证情况不明时澄清引证的地位，从而修正下述引证：</w:t>
      </w:r>
    </w:p>
    <w:p w14:paraId="757DD300" w14:textId="77777777" w:rsidR="00C3020F" w:rsidRPr="00D56232" w:rsidRDefault="00044B87" w:rsidP="00C3020F">
      <w:pPr>
        <w:pStyle w:val="enumlev1"/>
        <w:rPr>
          <w:color w:val="000000"/>
          <w:lang w:val="en-US" w:eastAsia="zh-CN"/>
        </w:rPr>
      </w:pPr>
      <w:r w:rsidRPr="00D56232">
        <w:rPr>
          <w:color w:val="000000"/>
          <w:lang w:val="en-US" w:eastAsia="zh-CN"/>
        </w:rPr>
        <w:t>i)</w:t>
      </w:r>
      <w:r w:rsidRPr="00D56232">
        <w:rPr>
          <w:color w:val="000000"/>
          <w:lang w:val="en-US" w:eastAsia="zh-CN"/>
        </w:rPr>
        <w:tab/>
      </w:r>
      <w:r w:rsidRPr="00D56232">
        <w:rPr>
          <w:rFonts w:hint="eastAsia"/>
          <w:color w:val="000000"/>
          <w:lang w:val="en-US" w:eastAsia="zh-CN"/>
        </w:rPr>
        <w:t>对于</w:t>
      </w:r>
      <w:r w:rsidRPr="00D56232">
        <w:rPr>
          <w:rFonts w:hint="eastAsia"/>
          <w:lang w:eastAsia="zh-CN"/>
        </w:rPr>
        <w:t>看起来属强制性的引证，通过使用</w:t>
      </w:r>
      <w:r w:rsidRPr="00D56232">
        <w:rPr>
          <w:rFonts w:hint="eastAsia"/>
          <w:color w:val="000000"/>
          <w:lang w:val="en-US" w:eastAsia="zh-CN"/>
          <w:rPrChange w:id="183" w:author="" w:date="2019-02-21T20:25:00Z">
            <w:rPr>
              <w:rFonts w:hint="eastAsia"/>
              <w:lang w:eastAsia="zh-CN"/>
            </w:rPr>
          </w:rPrChange>
        </w:rPr>
        <w:t>符合</w:t>
      </w:r>
      <w:r w:rsidRPr="00D56232">
        <w:rPr>
          <w:rFonts w:hint="eastAsia"/>
          <w:lang w:eastAsia="zh-CN"/>
        </w:rPr>
        <w:t>附件</w:t>
      </w:r>
      <w:del w:id="184" w:author="" w:date="2019-02-10T17:46:00Z">
        <w:r w:rsidRPr="00D56232" w:rsidDel="00535B07">
          <w:rPr>
            <w:lang w:eastAsia="zh-CN"/>
          </w:rPr>
          <w:delText>2</w:delText>
        </w:r>
      </w:del>
      <w:ins w:id="185" w:author="" w:date="2019-02-10T17:46:00Z">
        <w:r w:rsidRPr="00D56232">
          <w:rPr>
            <w:lang w:eastAsia="zh-CN"/>
          </w:rPr>
          <w:t>1</w:t>
        </w:r>
      </w:ins>
      <w:r w:rsidRPr="00D56232">
        <w:rPr>
          <w:rFonts w:hint="eastAsia"/>
          <w:lang w:eastAsia="zh-CN"/>
        </w:rPr>
        <w:t>的明确连接用语确定其为得到</w:t>
      </w:r>
      <w:r w:rsidRPr="00D56232">
        <w:rPr>
          <w:rFonts w:hint="eastAsia"/>
          <w:color w:val="000000"/>
          <w:lang w:val="en-US" w:eastAsia="zh-CN"/>
          <w:rPrChange w:id="186" w:author="" w:date="2019-02-21T20:25:00Z">
            <w:rPr>
              <w:rFonts w:hint="eastAsia"/>
              <w:lang w:eastAsia="zh-CN"/>
            </w:rPr>
          </w:rPrChange>
        </w:rPr>
        <w:t>归并的引证；</w:t>
      </w:r>
    </w:p>
    <w:p w14:paraId="7714ACBE" w14:textId="77777777" w:rsidR="00C3020F" w:rsidRPr="00D56232" w:rsidRDefault="00044B87" w:rsidP="00C3020F">
      <w:pPr>
        <w:pStyle w:val="enumlev1"/>
        <w:rPr>
          <w:lang w:val="en-US" w:eastAsia="zh-CN"/>
        </w:rPr>
      </w:pPr>
      <w:r w:rsidRPr="00D56232">
        <w:rPr>
          <w:lang w:val="en-US" w:eastAsia="zh-CN"/>
        </w:rPr>
        <w:t>ii)</w:t>
      </w:r>
      <w:r w:rsidRPr="00D56232">
        <w:rPr>
          <w:lang w:val="en-US" w:eastAsia="zh-CN"/>
        </w:rPr>
        <w:tab/>
      </w:r>
      <w:r w:rsidRPr="00D56232">
        <w:rPr>
          <w:rFonts w:hint="eastAsia"/>
          <w:lang w:val="en-US" w:eastAsia="zh-CN"/>
        </w:rPr>
        <w:t>对于</w:t>
      </w:r>
      <w:r w:rsidRPr="00D56232">
        <w:rPr>
          <w:rFonts w:hint="eastAsia"/>
          <w:lang w:eastAsia="zh-CN"/>
        </w:rPr>
        <w:t>非强制性的引证，应提及其对应建议书的“最新版本”</w:t>
      </w:r>
      <w:del w:id="187" w:author="" w:date="2019-01-28T11:50:00Z">
        <w:r w:rsidRPr="00D56232" w:rsidDel="009118EF">
          <w:rPr>
            <w:rFonts w:hint="eastAsia"/>
            <w:lang w:eastAsia="zh-CN"/>
          </w:rPr>
          <w:delText>。</w:delText>
        </w:r>
      </w:del>
      <w:ins w:id="188" w:author="" w:date="2019-01-28T11:50:00Z">
        <w:r w:rsidRPr="00D56232">
          <w:rPr>
            <w:rFonts w:hint="eastAsia"/>
            <w:lang w:eastAsia="zh-CN"/>
          </w:rPr>
          <w:t>；</w:t>
        </w:r>
      </w:ins>
    </w:p>
    <w:p w14:paraId="6F33FE11" w14:textId="77777777" w:rsidR="00C3020F" w:rsidRPr="00D56232" w:rsidRDefault="00044B87" w:rsidP="00C3020F">
      <w:pPr>
        <w:rPr>
          <w:ins w:id="189" w:author="" w:date="2019-01-28T11:50:00Z"/>
          <w:lang w:eastAsia="zh-CN"/>
        </w:rPr>
      </w:pPr>
      <w:ins w:id="190" w:author="" w:date="2019-01-28T11:50:00Z">
        <w:r w:rsidRPr="00D56232">
          <w:rPr>
            <w:lang w:eastAsia="zh-CN"/>
          </w:rPr>
          <w:t>2</w:t>
        </w:r>
        <w:r w:rsidRPr="00D56232">
          <w:rPr>
            <w:lang w:eastAsia="zh-CN"/>
          </w:rPr>
          <w:tab/>
        </w:r>
      </w:ins>
      <w:ins w:id="191" w:author="" w:date="2019-02-01T09:26:00Z">
        <w:r w:rsidRPr="00D56232">
          <w:rPr>
            <w:rFonts w:hint="eastAsia"/>
            <w:lang w:eastAsia="zh-CN"/>
          </w:rPr>
          <w:t>积极参与无线电通信研究组和无线电通信全会有关修订《无线电规则》中强制性引证的那些建议书的活动；</w:t>
        </w:r>
      </w:ins>
    </w:p>
    <w:p w14:paraId="38A6B48F" w14:textId="77777777" w:rsidR="00C3020F" w:rsidRPr="00D56232" w:rsidRDefault="00044B87" w:rsidP="00C3020F">
      <w:pPr>
        <w:rPr>
          <w:ins w:id="192" w:author="" w:date="2019-01-28T11:38:00Z"/>
          <w:lang w:eastAsia="zh-CN"/>
          <w:rPrChange w:id="193" w:author="" w:date="2019-01-28T11:50:00Z">
            <w:rPr>
              <w:ins w:id="194" w:author="" w:date="2019-01-28T11:38:00Z"/>
              <w:lang w:val="en-US" w:eastAsia="zh-CN"/>
            </w:rPr>
          </w:rPrChange>
        </w:rPr>
      </w:pPr>
      <w:ins w:id="195" w:author="" w:date="2019-01-28T11:51:00Z">
        <w:r w:rsidRPr="00D56232">
          <w:rPr>
            <w:lang w:eastAsia="zh-CN"/>
          </w:rPr>
          <w:t>3</w:t>
        </w:r>
        <w:r w:rsidRPr="00D56232">
          <w:rPr>
            <w:lang w:eastAsia="zh-CN"/>
          </w:rPr>
          <w:tab/>
        </w:r>
      </w:ins>
      <w:ins w:id="196" w:author="" w:date="2019-01-28T11:53:00Z">
        <w:r w:rsidRPr="00D56232">
          <w:rPr>
            <w:rFonts w:hint="eastAsia"/>
            <w:lang w:val="en-US" w:eastAsia="zh-CN"/>
          </w:rPr>
          <w:t>审查并指出对包含引证归并文本的</w:t>
        </w:r>
        <w:r w:rsidRPr="00D56232">
          <w:rPr>
            <w:lang w:val="en-US" w:eastAsia="zh-CN"/>
          </w:rPr>
          <w:t>ITU-R</w:t>
        </w:r>
        <w:r w:rsidRPr="00D56232">
          <w:rPr>
            <w:rFonts w:hint="eastAsia"/>
            <w:lang w:val="en-US" w:eastAsia="zh-CN"/>
          </w:rPr>
          <w:t>建议书的任何修订，并准备有关更新《无线电规则》中相关引证的提案。</w:t>
        </w:r>
      </w:ins>
    </w:p>
    <w:p w14:paraId="6E699874" w14:textId="77777777" w:rsidR="00C3020F" w:rsidRPr="00D56232" w:rsidDel="005761B2" w:rsidRDefault="00044B87" w:rsidP="00C3020F">
      <w:pPr>
        <w:pStyle w:val="AnnexNo"/>
        <w:rPr>
          <w:del w:id="197" w:author="" w:date="2019-01-28T11:59:00Z"/>
          <w:lang w:eastAsia="zh-CN"/>
        </w:rPr>
      </w:pPr>
      <w:del w:id="198" w:author="" w:date="2019-01-28T11:59:00Z">
        <w:r w:rsidRPr="00D56232" w:rsidDel="005761B2">
          <w:rPr>
            <w:rFonts w:hint="eastAsia"/>
            <w:lang w:eastAsia="zh-CN"/>
          </w:rPr>
          <w:delText>第</w:delText>
        </w:r>
        <w:r w:rsidRPr="00D56232" w:rsidDel="005761B2">
          <w:rPr>
            <w:rFonts w:hint="eastAsia"/>
            <w:lang w:eastAsia="zh-CN"/>
          </w:rPr>
          <w:delText>27</w:delText>
        </w:r>
        <w:r w:rsidRPr="00D56232" w:rsidDel="005761B2">
          <w:rPr>
            <w:rFonts w:hint="eastAsia"/>
            <w:lang w:eastAsia="zh-CN"/>
          </w:rPr>
          <w:delText>号决议（</w:delText>
        </w:r>
        <w:r w:rsidRPr="00D56232" w:rsidDel="005761B2">
          <w:rPr>
            <w:rFonts w:hint="eastAsia"/>
            <w:lang w:eastAsia="zh-CN"/>
          </w:rPr>
          <w:delText>WRC-</w:delText>
        </w:r>
        <w:r w:rsidRPr="00D56232" w:rsidDel="005761B2">
          <w:rPr>
            <w:lang w:eastAsia="zh-CN"/>
          </w:rPr>
          <w:delText>12</w:delText>
        </w:r>
        <w:r w:rsidRPr="00D56232" w:rsidDel="005761B2">
          <w:rPr>
            <w:rFonts w:hint="eastAsia"/>
            <w:lang w:val="en-US" w:eastAsia="zh-CN"/>
          </w:rPr>
          <w:delText>，</w:delText>
        </w:r>
        <w:r w:rsidRPr="00D56232" w:rsidDel="005761B2">
          <w:rPr>
            <w:rFonts w:hint="eastAsia"/>
            <w:lang w:eastAsia="zh-CN"/>
          </w:rPr>
          <w:delText>修订版）附件</w:delText>
        </w:r>
        <w:r w:rsidRPr="00D56232" w:rsidDel="005761B2">
          <w:rPr>
            <w:rFonts w:hint="eastAsia"/>
            <w:lang w:eastAsia="zh-CN"/>
          </w:rPr>
          <w:delText>1</w:delText>
        </w:r>
      </w:del>
    </w:p>
    <w:p w14:paraId="640A976B" w14:textId="77777777" w:rsidR="00C3020F" w:rsidRPr="00D56232" w:rsidDel="005761B2" w:rsidRDefault="00044B87" w:rsidP="00C3020F">
      <w:pPr>
        <w:pStyle w:val="Annextitle"/>
        <w:rPr>
          <w:del w:id="199" w:author="" w:date="2019-01-28T11:59:00Z"/>
          <w:lang w:eastAsia="zh-CN"/>
        </w:rPr>
      </w:pPr>
      <w:del w:id="200" w:author="" w:date="2019-01-28T11:59:00Z">
        <w:r w:rsidRPr="00D56232" w:rsidDel="005761B2">
          <w:rPr>
            <w:rFonts w:hint="eastAsia"/>
            <w:lang w:eastAsia="zh-CN"/>
          </w:rPr>
          <w:delText>引证归并的原则</w:delText>
        </w:r>
      </w:del>
    </w:p>
    <w:p w14:paraId="055FD8B0" w14:textId="77777777" w:rsidR="00C3020F" w:rsidRPr="00D56232" w:rsidDel="005761B2" w:rsidRDefault="00044B87" w:rsidP="00C3020F">
      <w:pPr>
        <w:pStyle w:val="Normalaftertitle"/>
        <w:rPr>
          <w:del w:id="201" w:author="" w:date="2019-01-28T11:59:00Z"/>
          <w:lang w:eastAsia="zh-CN"/>
        </w:rPr>
      </w:pPr>
      <w:del w:id="202" w:author="" w:date="2019-01-28T11:59:00Z">
        <w:r w:rsidRPr="00D56232" w:rsidDel="005761B2">
          <w:rPr>
            <w:lang w:eastAsia="zh-CN"/>
          </w:rPr>
          <w:delText>1</w:delText>
        </w:r>
        <w:r w:rsidRPr="00D56232" w:rsidDel="005761B2">
          <w:rPr>
            <w:lang w:eastAsia="zh-CN"/>
          </w:rPr>
          <w:tab/>
        </w:r>
        <w:r w:rsidRPr="00D56232" w:rsidDel="005761B2">
          <w:rPr>
            <w:rFonts w:hint="eastAsia"/>
            <w:lang w:eastAsia="zh-CN"/>
          </w:rPr>
          <w:delText>就《无线电规则》而言，“引证归并”一词须只适用于具有强制性目的的那些引证。</w:delText>
        </w:r>
      </w:del>
    </w:p>
    <w:p w14:paraId="4908923B" w14:textId="77777777" w:rsidR="00C3020F" w:rsidRPr="00D56232" w:rsidDel="005761B2" w:rsidRDefault="00044B87" w:rsidP="00C3020F">
      <w:pPr>
        <w:rPr>
          <w:del w:id="203" w:author="" w:date="2019-01-28T11:59:00Z"/>
          <w:color w:val="000000"/>
          <w:lang w:eastAsia="ja-JP"/>
        </w:rPr>
      </w:pPr>
      <w:del w:id="204" w:author="" w:date="2019-01-28T11:59:00Z">
        <w:r w:rsidRPr="00D56232" w:rsidDel="005761B2">
          <w:rPr>
            <w:color w:val="000000"/>
            <w:lang w:eastAsia="zh-CN"/>
          </w:rPr>
          <w:delText>2</w:delText>
        </w:r>
        <w:r w:rsidRPr="00D56232" w:rsidDel="005761B2">
          <w:rPr>
            <w:color w:val="000000"/>
            <w:lang w:eastAsia="zh-CN"/>
          </w:rPr>
          <w:tab/>
        </w:r>
        <w:r w:rsidRPr="00D56232" w:rsidDel="005761B2">
          <w:rPr>
            <w:rFonts w:hint="eastAsia"/>
            <w:lang w:eastAsia="zh-CN"/>
          </w:rPr>
          <w:delText>如果相关文本比较简短，所引证的内容应包括在《无线电规则》正文内，而不是采用引证归并方式。</w:delText>
        </w:r>
      </w:del>
    </w:p>
    <w:p w14:paraId="68DEC769" w14:textId="77777777" w:rsidR="00C3020F" w:rsidRPr="00D56232" w:rsidDel="005761B2" w:rsidRDefault="00044B87" w:rsidP="00C3020F">
      <w:pPr>
        <w:rPr>
          <w:del w:id="205" w:author="" w:date="2019-01-28T11:59:00Z"/>
          <w:lang w:val="en-US" w:eastAsia="zh-CN"/>
        </w:rPr>
      </w:pPr>
      <w:del w:id="206" w:author="" w:date="2019-01-28T11:59:00Z">
        <w:r w:rsidRPr="00D56232" w:rsidDel="005761B2">
          <w:rPr>
            <w:lang w:eastAsia="zh-CN"/>
          </w:rPr>
          <w:delText>3</w:delText>
        </w:r>
        <w:r w:rsidRPr="00D56232" w:rsidDel="005761B2">
          <w:rPr>
            <w:lang w:eastAsia="ja-JP"/>
          </w:rPr>
          <w:tab/>
        </w:r>
        <w:r w:rsidRPr="00D56232" w:rsidDel="005761B2">
          <w:rPr>
            <w:rFonts w:hint="eastAsia"/>
            <w:lang w:eastAsia="zh-CN"/>
          </w:rPr>
          <w:delText>如一项世界无线电通信大会决议的</w:delText>
        </w:r>
        <w:r w:rsidRPr="00D56232" w:rsidDel="005761B2">
          <w:rPr>
            <w:rFonts w:ascii="STKaiti" w:eastAsia="STKaiti" w:hAnsi="STKaiti" w:hint="eastAsia"/>
            <w:lang w:eastAsia="zh-CN"/>
          </w:rPr>
          <w:delText>做出决议</w:delText>
        </w:r>
        <w:r w:rsidRPr="00D56232" w:rsidDel="005761B2">
          <w:rPr>
            <w:rFonts w:hint="eastAsia"/>
            <w:lang w:eastAsia="zh-CN"/>
          </w:rPr>
          <w:delText>部分对</w:delText>
        </w:r>
        <w:r w:rsidRPr="00D56232" w:rsidDel="005761B2">
          <w:rPr>
            <w:lang w:eastAsia="ja-JP"/>
          </w:rPr>
          <w:delText>ITU-R</w:delText>
        </w:r>
        <w:r w:rsidRPr="00D56232" w:rsidDel="005761B2">
          <w:rPr>
            <w:rFonts w:hint="eastAsia"/>
            <w:lang w:eastAsia="zh-CN"/>
          </w:rPr>
          <w:delText>建议书或其部分内容进行了强制性引证，且《无线电规则》的条款或脚注使用强制性语言（即，</w:delText>
        </w:r>
        <w:r w:rsidRPr="00D56232" w:rsidDel="005761B2">
          <w:rPr>
            <w:rFonts w:hint="eastAsia"/>
            <w:color w:val="000000"/>
            <w:lang w:eastAsia="zh-CN"/>
          </w:rPr>
          <w:delText>“</w:delText>
        </w:r>
        <w:r w:rsidRPr="00D56232" w:rsidDel="005761B2">
          <w:rPr>
            <w:rFonts w:hint="eastAsia"/>
            <w:lang w:eastAsia="zh-CN"/>
          </w:rPr>
          <w:delText>须（</w:delText>
        </w:r>
        <w:r w:rsidRPr="00D56232" w:rsidDel="005761B2">
          <w:rPr>
            <w:lang w:eastAsia="zh-CN"/>
          </w:rPr>
          <w:delText>shall</w:delText>
        </w:r>
        <w:r w:rsidRPr="00D56232" w:rsidDel="005761B2">
          <w:rPr>
            <w:rFonts w:hint="eastAsia"/>
            <w:lang w:eastAsia="zh-CN"/>
          </w:rPr>
          <w:delText>）”）援引了该决议，则该</w:delText>
        </w:r>
        <w:r w:rsidRPr="00D56232" w:rsidDel="005761B2">
          <w:rPr>
            <w:lang w:eastAsia="ja-JP"/>
          </w:rPr>
          <w:delText>ITU-R</w:delText>
        </w:r>
        <w:r w:rsidRPr="00D56232" w:rsidDel="005761B2">
          <w:rPr>
            <w:rFonts w:hint="eastAsia"/>
            <w:lang w:eastAsia="zh-CN"/>
          </w:rPr>
          <w:delText>建议书或其部分内容亦须被视为得到引证归并。</w:delText>
        </w:r>
      </w:del>
    </w:p>
    <w:p w14:paraId="4594E927" w14:textId="77777777" w:rsidR="00C3020F" w:rsidRPr="00D56232" w:rsidDel="005761B2" w:rsidRDefault="00044B87" w:rsidP="00C3020F">
      <w:pPr>
        <w:rPr>
          <w:del w:id="207" w:author="" w:date="2019-01-28T11:59:00Z"/>
          <w:lang w:eastAsia="zh-CN"/>
        </w:rPr>
      </w:pPr>
      <w:del w:id="208" w:author="" w:date="2019-01-28T11:59:00Z">
        <w:r w:rsidRPr="00D56232" w:rsidDel="005761B2">
          <w:rPr>
            <w:color w:val="000000"/>
            <w:lang w:eastAsia="zh-CN"/>
          </w:rPr>
          <w:delText>4</w:delText>
        </w:r>
        <w:r w:rsidRPr="00D56232" w:rsidDel="005761B2">
          <w:rPr>
            <w:color w:val="000000"/>
            <w:lang w:eastAsia="zh-CN"/>
          </w:rPr>
          <w:tab/>
        </w:r>
        <w:r w:rsidRPr="00D56232" w:rsidDel="005761B2">
          <w:rPr>
            <w:rFonts w:hint="eastAsia"/>
            <w:lang w:eastAsia="zh-CN"/>
          </w:rPr>
          <w:delText>具有非强制性特点或提及具有非强制性特点的其他文本的文本不得作为引证归并考虑。</w:delText>
        </w:r>
      </w:del>
    </w:p>
    <w:p w14:paraId="7CC1471E" w14:textId="77777777" w:rsidR="00C3020F" w:rsidRPr="00D56232" w:rsidDel="005761B2" w:rsidRDefault="00044B87" w:rsidP="00C3020F">
      <w:pPr>
        <w:rPr>
          <w:del w:id="209" w:author="" w:date="2019-01-28T11:59:00Z"/>
          <w:color w:val="000000"/>
          <w:lang w:eastAsia="zh-CN"/>
        </w:rPr>
      </w:pPr>
      <w:del w:id="210" w:author="" w:date="2019-01-28T11:59:00Z">
        <w:r w:rsidRPr="00D56232" w:rsidDel="005761B2">
          <w:rPr>
            <w:color w:val="000000"/>
            <w:lang w:eastAsia="zh-CN"/>
          </w:rPr>
          <w:delText>5</w:delText>
        </w:r>
        <w:r w:rsidRPr="00D56232" w:rsidDel="005761B2">
          <w:rPr>
            <w:color w:val="000000"/>
            <w:lang w:eastAsia="zh-CN"/>
          </w:rPr>
          <w:tab/>
        </w:r>
        <w:r w:rsidRPr="00D56232" w:rsidDel="005761B2">
          <w:rPr>
            <w:rFonts w:hint="eastAsia"/>
            <w:lang w:eastAsia="zh-CN"/>
          </w:rPr>
          <w:delText>如果在特定情况下，决定在强制性的基础上对资料进行引证归并，则须采用以下规定：</w:delText>
        </w:r>
      </w:del>
    </w:p>
    <w:p w14:paraId="1DD254D1" w14:textId="77777777" w:rsidR="00C3020F" w:rsidRPr="00D56232" w:rsidDel="005761B2" w:rsidRDefault="00044B87" w:rsidP="00C3020F">
      <w:pPr>
        <w:rPr>
          <w:del w:id="211" w:author="" w:date="2019-01-28T11:59:00Z"/>
          <w:color w:val="000000"/>
          <w:lang w:eastAsia="zh-CN"/>
        </w:rPr>
      </w:pPr>
      <w:del w:id="212" w:author="" w:date="2019-01-28T11:59:00Z">
        <w:r w:rsidRPr="00D56232" w:rsidDel="005761B2">
          <w:rPr>
            <w:color w:val="000000"/>
            <w:lang w:eastAsia="zh-CN"/>
          </w:rPr>
          <w:delText>5</w:delText>
        </w:r>
        <w:r w:rsidRPr="00D56232" w:rsidDel="005761B2">
          <w:rPr>
            <w:color w:val="000000"/>
            <w:lang w:eastAsia="ja-JP"/>
          </w:rPr>
          <w:delText>.</w:delText>
        </w:r>
        <w:r w:rsidRPr="00D56232" w:rsidDel="005761B2">
          <w:rPr>
            <w:color w:val="000000"/>
            <w:lang w:eastAsia="zh-CN"/>
          </w:rPr>
          <w:delText>1</w:delText>
        </w:r>
        <w:r w:rsidRPr="00D56232" w:rsidDel="005761B2">
          <w:rPr>
            <w:color w:val="000000"/>
            <w:lang w:eastAsia="zh-CN"/>
          </w:rPr>
          <w:tab/>
        </w:r>
        <w:r w:rsidRPr="00D56232" w:rsidDel="005761B2">
          <w:rPr>
            <w:rFonts w:hint="eastAsia"/>
            <w:color w:val="000000"/>
            <w:lang w:eastAsia="zh-CN"/>
          </w:rPr>
          <w:delText>得到</w:delText>
        </w:r>
        <w:r w:rsidRPr="00D56232" w:rsidDel="005761B2">
          <w:rPr>
            <w:rFonts w:hint="eastAsia"/>
            <w:lang w:eastAsia="zh-CN"/>
          </w:rPr>
          <w:delText>引证归并的文本须与《无线电规则》本身具有同样的条约地位；</w:delText>
        </w:r>
      </w:del>
    </w:p>
    <w:p w14:paraId="290CA6C6" w14:textId="77777777" w:rsidR="00C3020F" w:rsidRPr="00D56232" w:rsidDel="005761B2" w:rsidRDefault="00044B87" w:rsidP="00C3020F">
      <w:pPr>
        <w:rPr>
          <w:del w:id="213" w:author="" w:date="2019-01-28T11:59:00Z"/>
          <w:color w:val="000000"/>
          <w:lang w:eastAsia="zh-CN"/>
        </w:rPr>
      </w:pPr>
      <w:del w:id="214" w:author="" w:date="2019-01-28T11:59:00Z">
        <w:r w:rsidRPr="00D56232" w:rsidDel="005761B2">
          <w:rPr>
            <w:color w:val="000000"/>
            <w:lang w:eastAsia="zh-CN"/>
          </w:rPr>
          <w:delText>5</w:delText>
        </w:r>
        <w:r w:rsidRPr="00D56232" w:rsidDel="005761B2">
          <w:rPr>
            <w:color w:val="000000"/>
            <w:lang w:eastAsia="ja-JP"/>
          </w:rPr>
          <w:delText>.</w:delText>
        </w:r>
        <w:r w:rsidRPr="00D56232" w:rsidDel="005761B2">
          <w:rPr>
            <w:color w:val="000000"/>
            <w:lang w:eastAsia="zh-CN"/>
          </w:rPr>
          <w:delText>2</w:delText>
        </w:r>
        <w:r w:rsidRPr="00D56232" w:rsidDel="005761B2">
          <w:rPr>
            <w:color w:val="000000"/>
            <w:lang w:eastAsia="zh-CN"/>
          </w:rPr>
          <w:tab/>
        </w:r>
        <w:r w:rsidRPr="00D56232" w:rsidDel="005761B2">
          <w:rPr>
            <w:rFonts w:hint="eastAsia"/>
            <w:lang w:eastAsia="zh-CN"/>
          </w:rPr>
          <w:delText>引证必须明确，（适当时）标明条文的具体部分和版本或期号；</w:delText>
        </w:r>
      </w:del>
    </w:p>
    <w:p w14:paraId="6566D364" w14:textId="77777777" w:rsidR="00C3020F" w:rsidRPr="00D56232" w:rsidDel="005761B2" w:rsidRDefault="00044B87" w:rsidP="00C3020F">
      <w:pPr>
        <w:rPr>
          <w:del w:id="215" w:author="" w:date="2019-01-28T11:59:00Z"/>
          <w:color w:val="000000"/>
          <w:lang w:eastAsia="zh-CN"/>
        </w:rPr>
      </w:pPr>
      <w:del w:id="216" w:author="" w:date="2019-01-28T11:59:00Z">
        <w:r w:rsidRPr="00D56232" w:rsidDel="005761B2">
          <w:rPr>
            <w:color w:val="000000"/>
            <w:lang w:eastAsia="zh-CN"/>
          </w:rPr>
          <w:delText>5</w:delText>
        </w:r>
        <w:r w:rsidRPr="00D56232" w:rsidDel="005761B2">
          <w:rPr>
            <w:color w:val="000000"/>
            <w:lang w:eastAsia="ja-JP"/>
          </w:rPr>
          <w:delText>.</w:delText>
        </w:r>
        <w:r w:rsidRPr="00D56232" w:rsidDel="005761B2">
          <w:rPr>
            <w:color w:val="000000"/>
            <w:lang w:eastAsia="zh-CN"/>
          </w:rPr>
          <w:delText>3</w:delText>
        </w:r>
        <w:r w:rsidRPr="00D56232" w:rsidDel="005761B2">
          <w:rPr>
            <w:color w:val="000000"/>
            <w:lang w:eastAsia="zh-CN"/>
          </w:rPr>
          <w:tab/>
        </w:r>
        <w:r w:rsidRPr="00D56232" w:rsidDel="005761B2">
          <w:rPr>
            <w:rFonts w:hint="eastAsia"/>
            <w:color w:val="000000"/>
            <w:lang w:eastAsia="zh-CN"/>
          </w:rPr>
          <w:delText>得到</w:delText>
        </w:r>
        <w:r w:rsidRPr="00D56232" w:rsidDel="005761B2">
          <w:rPr>
            <w:rFonts w:hint="eastAsia"/>
            <w:lang w:eastAsia="zh-CN"/>
          </w:rPr>
          <w:delText>引证归并的文本必须根据</w:delText>
        </w:r>
        <w:r w:rsidRPr="00D56232" w:rsidDel="005761B2">
          <w:rPr>
            <w:rFonts w:eastAsia="STKaiti" w:hint="eastAsia"/>
            <w:lang w:eastAsia="zh-CN"/>
          </w:rPr>
          <w:delText>做出决议</w:delText>
        </w:r>
        <w:r w:rsidRPr="00D56232" w:rsidDel="005761B2">
          <w:rPr>
            <w:lang w:eastAsia="zh-CN"/>
          </w:rPr>
          <w:delText>3</w:delText>
        </w:r>
        <w:r w:rsidRPr="00D56232" w:rsidDel="005761B2">
          <w:rPr>
            <w:rFonts w:hint="eastAsia"/>
            <w:lang w:eastAsia="zh-CN"/>
          </w:rPr>
          <w:delText>提交有权的世界无线电通信大会通过；</w:delText>
        </w:r>
      </w:del>
    </w:p>
    <w:p w14:paraId="34C89EE3" w14:textId="77777777" w:rsidR="00C3020F" w:rsidRPr="00D56232" w:rsidDel="005761B2" w:rsidRDefault="00044B87" w:rsidP="00C3020F">
      <w:pPr>
        <w:rPr>
          <w:del w:id="217" w:author="" w:date="2019-01-28T11:59:00Z"/>
          <w:color w:val="000000"/>
          <w:lang w:eastAsia="zh-CN"/>
        </w:rPr>
      </w:pPr>
      <w:del w:id="218" w:author="" w:date="2019-01-28T11:59:00Z">
        <w:r w:rsidRPr="00D56232" w:rsidDel="005761B2">
          <w:rPr>
            <w:color w:val="000000"/>
            <w:lang w:eastAsia="zh-CN"/>
          </w:rPr>
          <w:delText>5</w:delText>
        </w:r>
        <w:r w:rsidRPr="00D56232" w:rsidDel="005761B2">
          <w:rPr>
            <w:color w:val="000000"/>
            <w:lang w:eastAsia="ja-JP"/>
          </w:rPr>
          <w:delText>.4</w:delText>
        </w:r>
        <w:r w:rsidRPr="00D56232" w:rsidDel="005761B2">
          <w:rPr>
            <w:color w:val="000000"/>
            <w:lang w:eastAsia="zh-CN"/>
          </w:rPr>
          <w:tab/>
        </w:r>
        <w:r w:rsidRPr="00D56232" w:rsidDel="005761B2">
          <w:rPr>
            <w:rFonts w:hint="eastAsia"/>
            <w:lang w:eastAsia="zh-CN"/>
          </w:rPr>
          <w:delText>所有引证归并的文本均须根据</w:delText>
        </w:r>
        <w:r w:rsidRPr="00D56232" w:rsidDel="005761B2">
          <w:rPr>
            <w:rFonts w:eastAsia="STKaiti" w:hint="eastAsia"/>
            <w:lang w:eastAsia="zh-CN"/>
          </w:rPr>
          <w:delText>做出决议</w:delText>
        </w:r>
        <w:r w:rsidRPr="00D56232" w:rsidDel="005761B2">
          <w:rPr>
            <w:lang w:eastAsia="zh-CN"/>
          </w:rPr>
          <w:delText>5</w:delText>
        </w:r>
        <w:r w:rsidRPr="00D56232" w:rsidDel="005761B2">
          <w:rPr>
            <w:rFonts w:hint="eastAsia"/>
            <w:lang w:eastAsia="zh-CN"/>
          </w:rPr>
          <w:delText>在世界无线电通信大会之后出版。</w:delText>
        </w:r>
      </w:del>
    </w:p>
    <w:p w14:paraId="0F843219" w14:textId="77777777" w:rsidR="00C3020F" w:rsidRPr="00D56232" w:rsidDel="004E6B2D" w:rsidRDefault="00044B87" w:rsidP="00C3020F">
      <w:pPr>
        <w:rPr>
          <w:del w:id="219" w:author="" w:date="2019-03-06T10:56:00Z"/>
          <w:i/>
          <w:iCs/>
          <w:lang w:val="en-US" w:eastAsia="zh-CN"/>
        </w:rPr>
      </w:pPr>
      <w:del w:id="220" w:author="" w:date="2019-01-28T11:59:00Z">
        <w:r w:rsidRPr="00D56232" w:rsidDel="005761B2">
          <w:rPr>
            <w:lang w:eastAsia="zh-CN"/>
          </w:rPr>
          <w:delText>6</w:delText>
        </w:r>
        <w:r w:rsidRPr="00D56232" w:rsidDel="005761B2">
          <w:rPr>
            <w:lang w:eastAsia="zh-CN"/>
          </w:rPr>
          <w:tab/>
        </w:r>
        <w:r w:rsidRPr="00D56232" w:rsidDel="005761B2">
          <w:rPr>
            <w:rFonts w:hint="eastAsia"/>
            <w:lang w:eastAsia="zh-CN"/>
          </w:rPr>
          <w:delText>如果在两届世界无线电通信大会之间，某一引证的条文（如某个</w:delText>
        </w:r>
        <w:r w:rsidRPr="00D56232" w:rsidDel="005761B2">
          <w:rPr>
            <w:lang w:eastAsia="zh-CN"/>
          </w:rPr>
          <w:delText>ITU-R</w:delText>
        </w:r>
        <w:r w:rsidRPr="00D56232" w:rsidDel="005761B2">
          <w:rPr>
            <w:rFonts w:hint="eastAsia"/>
            <w:lang w:eastAsia="zh-CN"/>
          </w:rPr>
          <w:delText>建议书）得到更新，则《无线电规则》中的引证须继续适用于引证的最初版本，直至有权的世界无线电通信大会同意归并新的版本。第</w:delText>
        </w:r>
        <w:r w:rsidRPr="00D56232" w:rsidDel="005761B2">
          <w:rPr>
            <w:b/>
            <w:lang w:eastAsia="zh-CN"/>
          </w:rPr>
          <w:delText>28</w:delText>
        </w:r>
        <w:r w:rsidRPr="00D56232" w:rsidDel="005761B2">
          <w:rPr>
            <w:rFonts w:hint="eastAsia"/>
            <w:bCs/>
            <w:lang w:eastAsia="zh-CN"/>
          </w:rPr>
          <w:delText>号决议</w:delText>
        </w:r>
        <w:r w:rsidRPr="00D56232" w:rsidDel="005761B2">
          <w:rPr>
            <w:rFonts w:hAnsi="SimSun"/>
            <w:b/>
            <w:lang w:eastAsia="zh-CN"/>
          </w:rPr>
          <w:delText>（</w:delText>
        </w:r>
        <w:r w:rsidRPr="00D56232" w:rsidDel="005761B2">
          <w:rPr>
            <w:b/>
            <w:lang w:eastAsia="zh-CN"/>
          </w:rPr>
          <w:delText>WRC-03</w:delText>
        </w:r>
        <w:r w:rsidRPr="00D56232" w:rsidDel="005761B2">
          <w:rPr>
            <w:rFonts w:hAnsi="SimSun"/>
            <w:b/>
            <w:lang w:eastAsia="zh-CN"/>
          </w:rPr>
          <w:delText>，修订版）</w:delText>
        </w:r>
        <w:r w:rsidRPr="00D56232" w:rsidDel="005761B2">
          <w:rPr>
            <w:rStyle w:val="FootnoteReference"/>
            <w:rFonts w:hAnsi="SimSun"/>
            <w:bCs/>
            <w:lang w:eastAsia="zh-CN"/>
          </w:rPr>
          <w:footnoteReference w:customMarkFollows="1" w:id="1"/>
          <w:sym w:font="Symbol" w:char="F02A"/>
        </w:r>
        <w:r w:rsidRPr="00D56232" w:rsidDel="005761B2">
          <w:rPr>
            <w:rFonts w:hint="eastAsia"/>
            <w:lang w:eastAsia="zh-CN"/>
          </w:rPr>
          <w:delText>载有考虑这种做法的机制。</w:delText>
        </w:r>
      </w:del>
    </w:p>
    <w:p w14:paraId="5D82B56F" w14:textId="77777777" w:rsidR="00C3020F" w:rsidRPr="00D56232" w:rsidRDefault="00044B87" w:rsidP="00C3020F">
      <w:pPr>
        <w:pStyle w:val="AnnexNo"/>
        <w:rPr>
          <w:lang w:eastAsia="zh-CN"/>
        </w:rPr>
      </w:pPr>
      <w:r w:rsidRPr="00D56232">
        <w:rPr>
          <w:rFonts w:hint="eastAsia"/>
          <w:lang w:eastAsia="zh-CN"/>
        </w:rPr>
        <w:lastRenderedPageBreak/>
        <w:t>第</w:t>
      </w:r>
      <w:r w:rsidRPr="00D56232">
        <w:rPr>
          <w:rFonts w:hint="eastAsia"/>
          <w:lang w:eastAsia="zh-CN"/>
        </w:rPr>
        <w:t>27</w:t>
      </w:r>
      <w:r w:rsidRPr="00D56232">
        <w:rPr>
          <w:rFonts w:hint="eastAsia"/>
          <w:lang w:eastAsia="zh-CN"/>
        </w:rPr>
        <w:t>号决议（</w:t>
      </w:r>
      <w:r w:rsidRPr="00D56232">
        <w:rPr>
          <w:rFonts w:hint="eastAsia"/>
          <w:lang w:eastAsia="zh-CN"/>
        </w:rPr>
        <w:t>WRC-</w:t>
      </w:r>
      <w:del w:id="223" w:author="" w:date="2019-01-28T12:04:00Z">
        <w:r w:rsidRPr="00D56232" w:rsidDel="005761B2">
          <w:rPr>
            <w:lang w:eastAsia="zh-CN"/>
          </w:rPr>
          <w:delText>12</w:delText>
        </w:r>
      </w:del>
      <w:ins w:id="224" w:author="" w:date="2019-01-28T12:04:00Z">
        <w:r w:rsidRPr="00D56232">
          <w:rPr>
            <w:lang w:eastAsia="zh-CN"/>
          </w:rPr>
          <w:t>19</w:t>
        </w:r>
      </w:ins>
      <w:r w:rsidRPr="00D56232">
        <w:rPr>
          <w:rFonts w:hint="eastAsia"/>
          <w:lang w:eastAsia="zh-CN"/>
        </w:rPr>
        <w:t>，修订版）附件</w:t>
      </w:r>
      <w:del w:id="225" w:author="" w:date="2019-01-28T12:04:00Z">
        <w:r w:rsidRPr="00D56232" w:rsidDel="005761B2">
          <w:rPr>
            <w:lang w:eastAsia="zh-CN"/>
          </w:rPr>
          <w:delText>2</w:delText>
        </w:r>
      </w:del>
      <w:ins w:id="226" w:author="" w:date="2019-01-28T12:04:00Z">
        <w:r w:rsidRPr="00D56232">
          <w:rPr>
            <w:lang w:eastAsia="zh-CN"/>
          </w:rPr>
          <w:t>1</w:t>
        </w:r>
      </w:ins>
    </w:p>
    <w:p w14:paraId="7A7740AE" w14:textId="77777777" w:rsidR="00C3020F" w:rsidRPr="00D56232" w:rsidRDefault="00044B87" w:rsidP="00C3020F">
      <w:pPr>
        <w:pStyle w:val="Annextitle"/>
        <w:rPr>
          <w:lang w:val="en-US" w:eastAsia="zh-CN"/>
        </w:rPr>
      </w:pPr>
      <w:r w:rsidRPr="00D56232">
        <w:rPr>
          <w:rFonts w:hint="eastAsia"/>
          <w:lang w:val="en-US" w:eastAsia="zh-CN"/>
        </w:rPr>
        <w:t>引证归并的应用</w:t>
      </w:r>
    </w:p>
    <w:p w14:paraId="4BF95FDA" w14:textId="77777777" w:rsidR="00C3020F" w:rsidRPr="00D56232" w:rsidRDefault="00044B87" w:rsidP="00C3020F">
      <w:pPr>
        <w:pStyle w:val="Normalaftertitle"/>
        <w:ind w:firstLineChars="200" w:firstLine="480"/>
        <w:rPr>
          <w:lang w:eastAsia="zh-CN"/>
        </w:rPr>
      </w:pPr>
      <w:r w:rsidRPr="00D56232">
        <w:rPr>
          <w:rFonts w:hint="eastAsia"/>
          <w:lang w:eastAsia="zh-CN"/>
        </w:rPr>
        <w:t>在《无线电规则》条款中引入新的引证归并的情况或复审已有的引证归并情况时，各主管部门和</w:t>
      </w:r>
      <w:r w:rsidRPr="00D56232">
        <w:rPr>
          <w:lang w:eastAsia="zh-CN"/>
        </w:rPr>
        <w:t>ITU</w:t>
      </w:r>
      <w:r w:rsidRPr="00D56232">
        <w:rPr>
          <w:rFonts w:hint="eastAsia"/>
          <w:lang w:eastAsia="zh-CN"/>
        </w:rPr>
        <w:t>-</w:t>
      </w:r>
      <w:r w:rsidRPr="00D56232">
        <w:rPr>
          <w:lang w:eastAsia="zh-CN"/>
        </w:rPr>
        <w:t>R</w:t>
      </w:r>
      <w:r w:rsidRPr="00D56232">
        <w:rPr>
          <w:rFonts w:hint="eastAsia"/>
          <w:lang w:eastAsia="zh-CN"/>
        </w:rPr>
        <w:t>应考虑下列因素，以确保为达到既定目的，且根据每个引证是强制性的（即，是通过引证归并的），还是非强制性的情况，而采用正确的引证方法：</w:t>
      </w:r>
    </w:p>
    <w:p w14:paraId="38DF05CA" w14:textId="77777777" w:rsidR="00C3020F" w:rsidRPr="00D56232" w:rsidRDefault="00044B87" w:rsidP="00C3020F">
      <w:pPr>
        <w:pStyle w:val="Headingb"/>
        <w:rPr>
          <w:lang w:val="en-US" w:eastAsia="zh-CN"/>
        </w:rPr>
      </w:pPr>
      <w:r w:rsidRPr="00D56232">
        <w:rPr>
          <w:rFonts w:hint="eastAsia"/>
          <w:lang w:val="en-US" w:eastAsia="zh-CN"/>
        </w:rPr>
        <w:t>强制性引证</w:t>
      </w:r>
    </w:p>
    <w:p w14:paraId="5EEDD6D2" w14:textId="77777777" w:rsidR="00C3020F" w:rsidRPr="00D56232" w:rsidRDefault="00044B87" w:rsidP="00C3020F">
      <w:pPr>
        <w:pStyle w:val="enumlev1"/>
        <w:rPr>
          <w:lang w:val="en-US" w:eastAsia="zh-CN"/>
        </w:rPr>
      </w:pPr>
      <w:r w:rsidRPr="00D56232">
        <w:rPr>
          <w:lang w:val="en-US" w:eastAsia="zh-CN"/>
        </w:rPr>
        <w:t>1</w:t>
      </w:r>
      <w:r w:rsidRPr="00D56232">
        <w:rPr>
          <w:lang w:val="en-US" w:eastAsia="zh-CN"/>
        </w:rPr>
        <w:tab/>
      </w:r>
      <w:r w:rsidRPr="00D56232">
        <w:rPr>
          <w:rFonts w:hint="eastAsia"/>
          <w:lang w:val="en-US" w:eastAsia="zh-CN"/>
        </w:rPr>
        <w:t>强制性的引证须使用有明确关联的语言，如“须（</w:t>
      </w:r>
      <w:r w:rsidRPr="00D56232">
        <w:rPr>
          <w:lang w:val="en-US" w:eastAsia="zh-CN"/>
        </w:rPr>
        <w:t>shall</w:t>
      </w:r>
      <w:r w:rsidRPr="00D56232">
        <w:rPr>
          <w:rFonts w:hint="eastAsia"/>
          <w:lang w:val="en-US" w:eastAsia="zh-CN"/>
        </w:rPr>
        <w:t>）”；</w:t>
      </w:r>
    </w:p>
    <w:p w14:paraId="65571838" w14:textId="77777777" w:rsidR="00C3020F" w:rsidRPr="00D56232" w:rsidRDefault="00044B87" w:rsidP="00C3020F">
      <w:pPr>
        <w:pStyle w:val="enumlev1"/>
        <w:rPr>
          <w:lang w:val="en-US" w:eastAsia="zh-CN"/>
        </w:rPr>
      </w:pPr>
      <w:r w:rsidRPr="00D56232">
        <w:rPr>
          <w:lang w:val="en-US" w:eastAsia="zh-CN"/>
        </w:rPr>
        <w:t>2</w:t>
      </w:r>
      <w:r w:rsidRPr="00D56232">
        <w:rPr>
          <w:lang w:val="en-US" w:eastAsia="zh-CN"/>
        </w:rPr>
        <w:tab/>
      </w:r>
      <w:r w:rsidRPr="00D56232">
        <w:rPr>
          <w:rFonts w:hint="eastAsia"/>
          <w:lang w:val="en-US" w:eastAsia="zh-CN"/>
        </w:rPr>
        <w:t>强制性引证须明确标明，如“</w:t>
      </w:r>
      <w:r w:rsidRPr="00D56232">
        <w:rPr>
          <w:rFonts w:hint="eastAsia"/>
          <w:lang w:val="en-US" w:eastAsia="zh-CN"/>
        </w:rPr>
        <w:t>ITU-R M.541-8</w:t>
      </w:r>
      <w:r w:rsidRPr="00D56232">
        <w:rPr>
          <w:rFonts w:hint="eastAsia"/>
          <w:lang w:val="en-US" w:eastAsia="zh-CN"/>
        </w:rPr>
        <w:t>建议书”；</w:t>
      </w:r>
    </w:p>
    <w:p w14:paraId="594905B1" w14:textId="77777777" w:rsidR="00C3020F" w:rsidRPr="00D56232" w:rsidRDefault="00044B87" w:rsidP="00C3020F">
      <w:pPr>
        <w:pStyle w:val="enumlev1"/>
        <w:rPr>
          <w:lang w:val="en-US" w:eastAsia="zh-CN"/>
        </w:rPr>
      </w:pPr>
      <w:r w:rsidRPr="00D56232">
        <w:rPr>
          <w:lang w:val="en-US" w:eastAsia="zh-CN"/>
        </w:rPr>
        <w:t>3</w:t>
      </w:r>
      <w:r w:rsidRPr="00D56232">
        <w:rPr>
          <w:lang w:val="en-US" w:eastAsia="zh-CN"/>
        </w:rPr>
        <w:tab/>
      </w:r>
      <w:r w:rsidRPr="00D56232">
        <w:rPr>
          <w:rFonts w:hint="eastAsia"/>
          <w:lang w:val="en-US" w:eastAsia="zh-CN"/>
        </w:rPr>
        <w:t>如果要引证的资料总体上不适合作为具有条约地位的文本，则该引证只能限于性质适当的资料部分，如“</w:t>
      </w:r>
      <w:r w:rsidRPr="00D56232">
        <w:rPr>
          <w:rFonts w:hint="eastAsia"/>
          <w:lang w:val="en-US" w:eastAsia="zh-CN"/>
        </w:rPr>
        <w:t>ITU-R Z.123-4</w:t>
      </w:r>
      <w:r w:rsidRPr="00D56232">
        <w:rPr>
          <w:rFonts w:hint="eastAsia"/>
          <w:lang w:val="en-US" w:eastAsia="zh-CN"/>
        </w:rPr>
        <w:t>建议书附件</w:t>
      </w:r>
      <w:r w:rsidRPr="00D56232">
        <w:rPr>
          <w:rFonts w:hint="eastAsia"/>
          <w:lang w:val="en-US" w:eastAsia="zh-CN"/>
        </w:rPr>
        <w:t>A</w:t>
      </w:r>
      <w:r w:rsidRPr="00D56232">
        <w:rPr>
          <w:rFonts w:hint="eastAsia"/>
          <w:lang w:val="en-US" w:eastAsia="zh-CN"/>
        </w:rPr>
        <w:t>”。</w:t>
      </w:r>
    </w:p>
    <w:p w14:paraId="616C3FF9" w14:textId="77777777" w:rsidR="00C3020F" w:rsidRPr="00D56232" w:rsidRDefault="00044B87" w:rsidP="00C3020F">
      <w:pPr>
        <w:pStyle w:val="Headingb"/>
        <w:rPr>
          <w:lang w:val="en-US" w:eastAsia="zh-CN"/>
        </w:rPr>
      </w:pPr>
      <w:r w:rsidRPr="00D56232">
        <w:rPr>
          <w:rFonts w:hint="eastAsia"/>
          <w:lang w:val="en-US" w:eastAsia="zh-CN"/>
        </w:rPr>
        <w:t>非强制性引证</w:t>
      </w:r>
    </w:p>
    <w:p w14:paraId="10DF2A26" w14:textId="77777777" w:rsidR="00C3020F" w:rsidRPr="00D56232" w:rsidRDefault="00044B87" w:rsidP="00C3020F">
      <w:pPr>
        <w:pStyle w:val="enumlev1"/>
        <w:rPr>
          <w:lang w:val="en-US" w:eastAsia="zh-CN"/>
        </w:rPr>
      </w:pPr>
      <w:r w:rsidRPr="00D56232">
        <w:rPr>
          <w:lang w:val="en-US" w:eastAsia="zh-CN"/>
        </w:rPr>
        <w:t>4</w:t>
      </w:r>
      <w:r w:rsidRPr="00D56232">
        <w:rPr>
          <w:lang w:val="en-US" w:eastAsia="zh-CN"/>
        </w:rPr>
        <w:tab/>
      </w:r>
      <w:r w:rsidRPr="00D56232">
        <w:rPr>
          <w:rFonts w:hint="eastAsia"/>
          <w:lang w:val="en-US" w:eastAsia="zh-CN"/>
        </w:rPr>
        <w:t>对非强制性引证或确定为非强制性的模糊引证，即，未做引证归并的引证，须使用恰当语言，如“应该（</w:t>
      </w:r>
      <w:r w:rsidRPr="00D56232">
        <w:rPr>
          <w:lang w:val="en-US" w:eastAsia="zh-CN"/>
        </w:rPr>
        <w:t>should</w:t>
      </w:r>
      <w:r w:rsidRPr="00D56232">
        <w:rPr>
          <w:rFonts w:hint="eastAsia"/>
          <w:lang w:val="en-US" w:eastAsia="zh-CN"/>
        </w:rPr>
        <w:t>）”或“可以（</w:t>
      </w:r>
      <w:r w:rsidRPr="00D56232">
        <w:rPr>
          <w:lang w:val="en-US" w:eastAsia="zh-CN"/>
        </w:rPr>
        <w:t>may</w:t>
      </w:r>
      <w:r w:rsidRPr="00D56232">
        <w:rPr>
          <w:rFonts w:hint="eastAsia"/>
          <w:lang w:val="en-US" w:eastAsia="zh-CN"/>
        </w:rPr>
        <w:t>）”。该适当用语可述及建议书的“最新版本”。未来的任何一届世界无线电通信大会均可对任何适当用语进行修改。</w:t>
      </w:r>
    </w:p>
    <w:p w14:paraId="5C609C7D" w14:textId="77777777" w:rsidR="00C3020F" w:rsidRPr="00D56232" w:rsidRDefault="00044B87" w:rsidP="00C3020F">
      <w:pPr>
        <w:pStyle w:val="AnnexNo"/>
        <w:rPr>
          <w:lang w:eastAsia="zh-CN"/>
        </w:rPr>
      </w:pPr>
      <w:r w:rsidRPr="00D56232">
        <w:rPr>
          <w:rFonts w:hint="eastAsia"/>
          <w:lang w:eastAsia="zh-CN"/>
        </w:rPr>
        <w:t>第</w:t>
      </w:r>
      <w:r w:rsidRPr="00D56232">
        <w:rPr>
          <w:rFonts w:hint="eastAsia"/>
          <w:lang w:eastAsia="zh-CN"/>
        </w:rPr>
        <w:t>27</w:t>
      </w:r>
      <w:r w:rsidRPr="00D56232">
        <w:rPr>
          <w:rFonts w:hint="eastAsia"/>
          <w:lang w:eastAsia="zh-CN"/>
        </w:rPr>
        <w:t>号决议</w:t>
      </w:r>
      <w:r w:rsidRPr="00D56232">
        <w:rPr>
          <w:lang w:eastAsia="zh-CN"/>
        </w:rPr>
        <w:t>（</w:t>
      </w:r>
      <w:r w:rsidRPr="00D56232">
        <w:rPr>
          <w:lang w:eastAsia="zh-CN"/>
        </w:rPr>
        <w:t>WRC-</w:t>
      </w:r>
      <w:del w:id="227" w:author="" w:date="2019-01-28T12:05:00Z">
        <w:r w:rsidRPr="00D56232" w:rsidDel="005761B2">
          <w:rPr>
            <w:rFonts w:hint="eastAsia"/>
            <w:lang w:eastAsia="zh-CN"/>
          </w:rPr>
          <w:delText>12</w:delText>
        </w:r>
      </w:del>
      <w:ins w:id="228" w:author="" w:date="2019-01-28T12:05:00Z">
        <w:r w:rsidRPr="00D56232">
          <w:rPr>
            <w:lang w:eastAsia="zh-CN"/>
          </w:rPr>
          <w:t>19</w:t>
        </w:r>
      </w:ins>
      <w:r w:rsidRPr="00D56232">
        <w:rPr>
          <w:rFonts w:hint="eastAsia"/>
          <w:lang w:val="en-US" w:eastAsia="zh-CN"/>
        </w:rPr>
        <w:t>，</w:t>
      </w:r>
      <w:r w:rsidRPr="00D56232">
        <w:rPr>
          <w:lang w:eastAsia="zh-CN"/>
        </w:rPr>
        <w:t>修订版）</w:t>
      </w:r>
      <w:r w:rsidRPr="00D56232">
        <w:rPr>
          <w:rFonts w:hint="eastAsia"/>
          <w:lang w:eastAsia="zh-CN"/>
        </w:rPr>
        <w:t>附件</w:t>
      </w:r>
      <w:del w:id="229" w:author="" w:date="2019-01-28T12:05:00Z">
        <w:r w:rsidRPr="00D56232" w:rsidDel="005761B2">
          <w:rPr>
            <w:lang w:eastAsia="zh-CN"/>
          </w:rPr>
          <w:delText>3</w:delText>
        </w:r>
      </w:del>
      <w:ins w:id="230" w:author="" w:date="2019-01-28T12:05:00Z">
        <w:r w:rsidRPr="00D56232">
          <w:rPr>
            <w:lang w:eastAsia="zh-CN"/>
          </w:rPr>
          <w:t>2</w:t>
        </w:r>
      </w:ins>
    </w:p>
    <w:p w14:paraId="01605975" w14:textId="77777777" w:rsidR="00C3020F" w:rsidRPr="00D56232" w:rsidRDefault="00044B87" w:rsidP="00C3020F">
      <w:pPr>
        <w:pStyle w:val="Annextitle"/>
        <w:spacing w:before="320" w:after="160"/>
        <w:rPr>
          <w:color w:val="000000"/>
          <w:sz w:val="22"/>
          <w:szCs w:val="22"/>
          <w:lang w:eastAsia="zh-CN"/>
        </w:rPr>
      </w:pPr>
      <w:r w:rsidRPr="00D56232">
        <w:rPr>
          <w:rFonts w:hAnsi="Times New Roman" w:hint="eastAsia"/>
          <w:bCs/>
          <w:lang w:eastAsia="zh-CN"/>
        </w:rPr>
        <w:t>世界无线电通信大会</w:t>
      </w:r>
      <w:r w:rsidRPr="00D56232">
        <w:rPr>
          <w:lang w:eastAsia="zh-CN"/>
        </w:rPr>
        <w:t>在批准引证归并</w:t>
      </w:r>
      <w:r w:rsidRPr="00D56232">
        <w:rPr>
          <w:rFonts w:hAnsi="Times New Roman"/>
          <w:bCs/>
          <w:lang w:eastAsia="zh-CN"/>
        </w:rPr>
        <w:t>ITU-R</w:t>
      </w:r>
      <w:r w:rsidRPr="00D56232">
        <w:rPr>
          <w:lang w:eastAsia="zh-CN"/>
        </w:rPr>
        <w:t>建议书</w:t>
      </w:r>
      <w:r w:rsidRPr="00D56232">
        <w:rPr>
          <w:rFonts w:hint="eastAsia"/>
          <w:lang w:eastAsia="zh-CN"/>
        </w:rPr>
        <w:br/>
      </w:r>
      <w:r w:rsidRPr="00D56232">
        <w:rPr>
          <w:lang w:eastAsia="zh-CN"/>
        </w:rPr>
        <w:t>或建议书的部分</w:t>
      </w:r>
      <w:r w:rsidRPr="00D56232">
        <w:rPr>
          <w:rFonts w:hint="eastAsia"/>
          <w:lang w:eastAsia="zh-CN"/>
        </w:rPr>
        <w:t>内容</w:t>
      </w:r>
      <w:r w:rsidRPr="00D56232">
        <w:rPr>
          <w:lang w:eastAsia="zh-CN"/>
        </w:rPr>
        <w:t>时采用的程序</w:t>
      </w:r>
    </w:p>
    <w:p w14:paraId="68547C26" w14:textId="77777777" w:rsidR="00C3020F" w:rsidRPr="00D56232" w:rsidDel="005761B2" w:rsidRDefault="00044B87" w:rsidP="00C3020F">
      <w:pPr>
        <w:pStyle w:val="Normalaftertitle"/>
        <w:ind w:firstLineChars="200" w:firstLine="480"/>
        <w:rPr>
          <w:del w:id="231" w:author="" w:date="2019-01-28T12:06:00Z"/>
          <w:lang w:eastAsia="zh-CN"/>
        </w:rPr>
      </w:pPr>
      <w:del w:id="232" w:author="" w:date="2019-01-28T12:06:00Z">
        <w:r w:rsidRPr="00D56232" w:rsidDel="005761B2">
          <w:rPr>
            <w:rFonts w:hint="eastAsia"/>
            <w:lang w:eastAsia="zh-CN"/>
          </w:rPr>
          <w:delText>引证的文本须尽量提前提供给各代表团，以便所有主管部门均可用国际电联的语文对其进行查阅。文本的一份副本须作为大会文件向各主管部门提供。</w:delText>
        </w:r>
      </w:del>
    </w:p>
    <w:p w14:paraId="0C2BA2D0" w14:textId="77777777" w:rsidR="00C3020F" w:rsidRPr="00D56232" w:rsidRDefault="00044B87" w:rsidP="00C3020F">
      <w:pPr>
        <w:ind w:firstLineChars="200" w:firstLine="480"/>
        <w:rPr>
          <w:color w:val="000000"/>
          <w:sz w:val="22"/>
          <w:szCs w:val="22"/>
          <w:lang w:eastAsia="zh-CN"/>
        </w:rPr>
      </w:pPr>
      <w:r w:rsidRPr="00D56232">
        <w:rPr>
          <w:rFonts w:hint="eastAsia"/>
          <w:lang w:eastAsia="zh-CN"/>
        </w:rPr>
        <w:t>在每届世界无线电通信大会期间，各委员会须起草并更新引证归并的</w:t>
      </w:r>
      <w:del w:id="233" w:author="" w:date="2019-01-28T12:09:00Z">
        <w:r w:rsidRPr="00D56232" w:rsidDel="00D60927">
          <w:rPr>
            <w:rFonts w:hint="eastAsia"/>
            <w:lang w:eastAsia="zh-CN"/>
          </w:rPr>
          <w:delText>文本</w:delText>
        </w:r>
      </w:del>
      <w:ins w:id="234" w:author="" w:date="2019-01-28T12:09:00Z">
        <w:r w:rsidRPr="00D56232">
          <w:rPr>
            <w:rFonts w:hint="eastAsia"/>
            <w:szCs w:val="24"/>
            <w:lang w:val="en-US" w:eastAsia="zh-CN"/>
          </w:rPr>
          <w:t>ITU-R</w:t>
        </w:r>
        <w:r w:rsidRPr="00D56232">
          <w:rPr>
            <w:rFonts w:hint="eastAsia"/>
            <w:szCs w:val="24"/>
            <w:lang w:val="en-US" w:eastAsia="zh-CN"/>
          </w:rPr>
          <w:t>建议书</w:t>
        </w:r>
      </w:ins>
      <w:r w:rsidRPr="00D56232">
        <w:rPr>
          <w:rFonts w:hint="eastAsia"/>
          <w:lang w:eastAsia="zh-CN"/>
        </w:rPr>
        <w:t>一览表</w:t>
      </w:r>
      <w:r w:rsidRPr="00D56232">
        <w:rPr>
          <w:rFonts w:hint="eastAsia"/>
          <w:szCs w:val="24"/>
          <w:lang w:val="en-US" w:eastAsia="zh-CN"/>
        </w:rPr>
        <w:t>以及含有引证归并此类</w:t>
      </w:r>
      <w:r w:rsidRPr="00D56232">
        <w:rPr>
          <w:rFonts w:hint="eastAsia"/>
          <w:szCs w:val="24"/>
          <w:lang w:val="en-US" w:eastAsia="zh-CN"/>
        </w:rPr>
        <w:t>ITU-R</w:t>
      </w:r>
      <w:r w:rsidRPr="00D56232">
        <w:rPr>
          <w:rFonts w:hint="eastAsia"/>
          <w:szCs w:val="24"/>
          <w:lang w:val="en-US" w:eastAsia="zh-CN"/>
        </w:rPr>
        <w:t>建议书的规则条款（包括脚注和决议）的交叉引证列表</w:t>
      </w:r>
      <w:r w:rsidRPr="00D56232">
        <w:rPr>
          <w:rFonts w:hint="eastAsia"/>
          <w:lang w:eastAsia="zh-CN"/>
        </w:rPr>
        <w:t>。这些列表须根据大会的进展情况作为大会文件出版。</w:t>
      </w:r>
    </w:p>
    <w:p w14:paraId="0111BED0" w14:textId="77777777" w:rsidR="00C3020F" w:rsidRPr="00D56232" w:rsidRDefault="00044B87" w:rsidP="00C3020F">
      <w:pPr>
        <w:ind w:firstLineChars="200" w:firstLine="480"/>
        <w:rPr>
          <w:lang w:eastAsia="zh-CN"/>
        </w:rPr>
      </w:pPr>
      <w:r w:rsidRPr="00D56232">
        <w:rPr>
          <w:rFonts w:hint="eastAsia"/>
          <w:lang w:eastAsia="zh-CN"/>
        </w:rPr>
        <w:t>在每届世界无线电通信大会结束之后，无线电通信局和总秘书处将根据上述文件中所记录的大会进展情况，更新《无线电规则》此卷，将其作为引证归并的归档</w:t>
      </w:r>
      <w:del w:id="235" w:author="" w:date="2019-01-28T12:11:00Z">
        <w:r w:rsidRPr="00D56232" w:rsidDel="00D60927">
          <w:rPr>
            <w:rFonts w:hint="eastAsia"/>
            <w:lang w:eastAsia="zh-CN"/>
          </w:rPr>
          <w:delText>文本</w:delText>
        </w:r>
      </w:del>
      <w:ins w:id="236" w:author="" w:date="2019-01-28T12:11:00Z">
        <w:r w:rsidRPr="00D56232">
          <w:rPr>
            <w:rFonts w:hint="eastAsia"/>
            <w:szCs w:val="24"/>
            <w:lang w:val="en-US" w:eastAsia="zh-CN"/>
          </w:rPr>
          <w:t>ITU-R</w:t>
        </w:r>
        <w:r w:rsidRPr="00D56232">
          <w:rPr>
            <w:rFonts w:hint="eastAsia"/>
            <w:szCs w:val="24"/>
            <w:lang w:val="en-US" w:eastAsia="zh-CN"/>
          </w:rPr>
          <w:t>建议书</w:t>
        </w:r>
      </w:ins>
      <w:r w:rsidRPr="00D56232">
        <w:rPr>
          <w:rFonts w:hint="eastAsia"/>
          <w:lang w:eastAsia="zh-CN"/>
        </w:rPr>
        <w:t>。</w:t>
      </w:r>
    </w:p>
    <w:p w14:paraId="20D1DC59" w14:textId="77777777" w:rsidR="003F4937" w:rsidRDefault="003F4937">
      <w:pPr>
        <w:pStyle w:val="Reasons"/>
        <w:rPr>
          <w:lang w:eastAsia="zh-CN"/>
        </w:rPr>
      </w:pPr>
    </w:p>
    <w:p w14:paraId="2DFF114F" w14:textId="77777777" w:rsidR="003F4937" w:rsidRDefault="00044B87">
      <w:pPr>
        <w:pStyle w:val="Proposal"/>
        <w:rPr>
          <w:lang w:eastAsia="zh-CN"/>
        </w:rPr>
      </w:pPr>
      <w:r>
        <w:rPr>
          <w:lang w:eastAsia="zh-CN"/>
        </w:rPr>
        <w:lastRenderedPageBreak/>
        <w:t>SUP</w:t>
      </w:r>
      <w:r>
        <w:rPr>
          <w:lang w:eastAsia="zh-CN"/>
        </w:rPr>
        <w:tab/>
        <w:t>IAP/11A17/2</w:t>
      </w:r>
      <w:r>
        <w:rPr>
          <w:vanish/>
          <w:color w:val="7F7F7F" w:themeColor="text1" w:themeTint="80"/>
          <w:vertAlign w:val="superscript"/>
          <w:lang w:eastAsia="zh-CN"/>
        </w:rPr>
        <w:t>#50357</w:t>
      </w:r>
    </w:p>
    <w:p w14:paraId="2D47D3E9" w14:textId="77777777" w:rsidR="00C3020F" w:rsidRPr="00D56232" w:rsidRDefault="00044B87" w:rsidP="00C3020F">
      <w:pPr>
        <w:pStyle w:val="ResNo"/>
        <w:rPr>
          <w:lang w:val="fr-FR" w:eastAsia="zh-CN"/>
        </w:rPr>
      </w:pPr>
      <w:r w:rsidRPr="00D56232">
        <w:rPr>
          <w:rFonts w:hint="eastAsia"/>
          <w:lang w:eastAsia="zh-CN"/>
        </w:rPr>
        <w:t>第</w:t>
      </w:r>
      <w:r w:rsidRPr="00D56232">
        <w:rPr>
          <w:lang w:eastAsia="zh-CN"/>
        </w:rPr>
        <w:t>28</w:t>
      </w:r>
      <w:r w:rsidRPr="00D56232">
        <w:rPr>
          <w:rFonts w:hint="eastAsia"/>
          <w:lang w:eastAsia="zh-CN"/>
        </w:rPr>
        <w:t>号决议</w:t>
      </w:r>
      <w:r w:rsidRPr="00D56232">
        <w:rPr>
          <w:rFonts w:hint="eastAsia"/>
          <w:lang w:val="fr-FR" w:eastAsia="zh-CN"/>
        </w:rPr>
        <w:t>（</w:t>
      </w:r>
      <w:r w:rsidRPr="00D56232">
        <w:rPr>
          <w:lang w:val="fr-FR" w:eastAsia="zh-CN"/>
        </w:rPr>
        <w:t>WRC-15</w:t>
      </w:r>
      <w:r w:rsidRPr="00D56232">
        <w:rPr>
          <w:rFonts w:hint="eastAsia"/>
          <w:lang w:val="fr-FR" w:eastAsia="zh-CN"/>
        </w:rPr>
        <w:t>，修订版）</w:t>
      </w:r>
    </w:p>
    <w:p w14:paraId="3799696D" w14:textId="77777777" w:rsidR="00C3020F" w:rsidRDefault="00044B87" w:rsidP="00C3020F">
      <w:pPr>
        <w:pStyle w:val="Restitle"/>
        <w:rPr>
          <w:lang w:val="fr-FR" w:eastAsia="zh-CN"/>
        </w:rPr>
      </w:pPr>
      <w:r w:rsidRPr="00D56232">
        <w:rPr>
          <w:rFonts w:hint="eastAsia"/>
          <w:lang w:val="fr-FR" w:eastAsia="zh-CN"/>
        </w:rPr>
        <w:t>对《无线电规则》中引证归并的</w:t>
      </w:r>
      <w:r w:rsidRPr="00D56232">
        <w:rPr>
          <w:lang w:val="fr-FR" w:eastAsia="zh-CN"/>
        </w:rPr>
        <w:t>ITU-R</w:t>
      </w:r>
      <w:r w:rsidRPr="00D56232">
        <w:rPr>
          <w:rFonts w:hint="eastAsia"/>
          <w:lang w:val="fr-FR" w:eastAsia="zh-CN"/>
        </w:rPr>
        <w:t>建议书</w:t>
      </w:r>
      <w:r w:rsidRPr="00D56232">
        <w:rPr>
          <w:lang w:val="fr-FR" w:eastAsia="zh-CN"/>
        </w:rPr>
        <w:br/>
      </w:r>
      <w:r w:rsidRPr="00D56232">
        <w:rPr>
          <w:rFonts w:hint="eastAsia"/>
          <w:lang w:val="fr-FR" w:eastAsia="zh-CN"/>
        </w:rPr>
        <w:t>文本引证的修订</w:t>
      </w:r>
    </w:p>
    <w:p w14:paraId="138E8B81" w14:textId="77777777" w:rsidR="003A5D49" w:rsidRDefault="00044B87" w:rsidP="00411C49">
      <w:pPr>
        <w:pStyle w:val="Reasons"/>
      </w:pPr>
      <w:r>
        <w:rPr>
          <w:b/>
          <w:lang w:eastAsia="zh-CN"/>
        </w:rPr>
        <w:t>理由：</w:t>
      </w:r>
      <w:r w:rsidR="00A21D14">
        <w:rPr>
          <w:rFonts w:hint="eastAsia"/>
          <w:lang w:val="fr-FR" w:eastAsia="zh-CN"/>
        </w:rPr>
        <w:t>针对经修订的</w:t>
      </w:r>
      <w:r w:rsidR="00A21D14" w:rsidRPr="009F6F4B">
        <w:rPr>
          <w:lang w:val="fr-FR" w:eastAsia="zh-CN"/>
        </w:rPr>
        <w:t>ITU-R</w:t>
      </w:r>
      <w:r w:rsidR="00A21D14">
        <w:rPr>
          <w:rFonts w:hint="eastAsia"/>
          <w:lang w:val="fr-FR" w:eastAsia="zh-CN"/>
        </w:rPr>
        <w:t>建议书问题，</w:t>
      </w:r>
      <w:r w:rsidR="00A21D14">
        <w:rPr>
          <w:rFonts w:hint="eastAsia"/>
          <w:lang w:eastAsia="zh-CN"/>
        </w:rPr>
        <w:t>帮助</w:t>
      </w:r>
      <w:r w:rsidR="00A21D14">
        <w:rPr>
          <w:rFonts w:hint="eastAsia"/>
          <w:lang w:val="fr-FR" w:eastAsia="zh-CN"/>
        </w:rPr>
        <w:t>各主管部门和无线电通信局主任开展世界无线电通信大会的筹备工作。</w:t>
      </w:r>
    </w:p>
    <w:p w14:paraId="136E3947" w14:textId="050F13EB" w:rsidR="003F4937" w:rsidRDefault="003A5D49" w:rsidP="003A5D49">
      <w:pPr>
        <w:jc w:val="center"/>
      </w:pPr>
      <w:r>
        <w:t>______________</w:t>
      </w:r>
      <w:bookmarkStart w:id="237" w:name="_GoBack"/>
      <w:bookmarkEnd w:id="237"/>
    </w:p>
    <w:sectPr w:rsidR="003F4937">
      <w:headerReference w:type="default" r:id="rId11"/>
      <w:footerReference w:type="default" r:id="rId12"/>
      <w:footerReference w:type="first" r:id="rId1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AE0B" w14:textId="77777777" w:rsidR="00B6115E" w:rsidRDefault="00B6115E">
      <w:r>
        <w:separator/>
      </w:r>
    </w:p>
  </w:endnote>
  <w:endnote w:type="continuationSeparator" w:id="0">
    <w:p w14:paraId="176177EE"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DF48" w14:textId="2B63F7CC" w:rsidR="00B851D4" w:rsidRPr="00044B87" w:rsidRDefault="00044B87" w:rsidP="00044B87">
    <w:pPr>
      <w:pStyle w:val="Footer"/>
      <w:rPr>
        <w:lang w:val="en-US"/>
      </w:rPr>
    </w:pPr>
    <w:r>
      <w:fldChar w:fldCharType="begin"/>
    </w:r>
    <w:r w:rsidRPr="00DA0469">
      <w:rPr>
        <w:lang w:val="en-US"/>
      </w:rPr>
      <w:instrText xml:space="preserve"> FILENAME \p \* MERGEFORMAT </w:instrText>
    </w:r>
    <w:r>
      <w:fldChar w:fldCharType="separate"/>
    </w:r>
    <w:r w:rsidR="003A5D49">
      <w:rPr>
        <w:lang w:val="en-US"/>
      </w:rPr>
      <w:t>P:\CHI\ITU-R\CONF-R\CMR19\000\011ADD17C.docx</w:t>
    </w:r>
    <w:r>
      <w:fldChar w:fldCharType="end"/>
    </w:r>
    <w:r>
      <w:t xml:space="preserve"> (</w:t>
    </w:r>
    <w:r w:rsidRPr="00044B87">
      <w:t>460825</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7A76" w14:textId="4D966BF6" w:rsidR="00B851D4" w:rsidRPr="00DA0469" w:rsidRDefault="00B851D4" w:rsidP="003B6399">
    <w:pPr>
      <w:pStyle w:val="Footer"/>
      <w:rPr>
        <w:lang w:val="en-US"/>
      </w:rPr>
    </w:pPr>
    <w:r>
      <w:fldChar w:fldCharType="begin"/>
    </w:r>
    <w:r w:rsidRPr="00DA0469">
      <w:rPr>
        <w:lang w:val="en-US"/>
      </w:rPr>
      <w:instrText xml:space="preserve"> FILENAME \p \* MERGEFORMAT </w:instrText>
    </w:r>
    <w:r>
      <w:fldChar w:fldCharType="separate"/>
    </w:r>
    <w:r w:rsidR="003A5D49">
      <w:rPr>
        <w:lang w:val="en-US"/>
      </w:rPr>
      <w:t>P:\CHI\ITU-R\CONF-R\CMR19\000\011ADD17C.docx</w:t>
    </w:r>
    <w:r>
      <w:fldChar w:fldCharType="end"/>
    </w:r>
    <w:r w:rsidR="00044B87">
      <w:t xml:space="preserve"> (</w:t>
    </w:r>
    <w:r w:rsidR="00044B87" w:rsidRPr="00044B87">
      <w:t>460825</w:t>
    </w:r>
    <w:r w:rsidR="00044B8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053C" w14:textId="77777777" w:rsidR="00B6115E" w:rsidRDefault="00B6115E">
      <w:r>
        <w:t>____________________</w:t>
      </w:r>
    </w:p>
  </w:footnote>
  <w:footnote w:type="continuationSeparator" w:id="0">
    <w:p w14:paraId="33250ECB" w14:textId="77777777" w:rsidR="00B6115E" w:rsidRDefault="00B6115E">
      <w:r>
        <w:continuationSeparator/>
      </w:r>
    </w:p>
  </w:footnote>
  <w:footnote w:id="1">
    <w:p w14:paraId="6235E26C" w14:textId="77777777" w:rsidR="00ED4B99" w:rsidRPr="00E339EE" w:rsidDel="005761B2" w:rsidRDefault="00044B87" w:rsidP="00C3020F">
      <w:pPr>
        <w:pStyle w:val="FootnoteText"/>
        <w:rPr>
          <w:del w:id="221" w:author="" w:date="2019-01-28T11:59:00Z"/>
          <w:lang w:val="en-US" w:eastAsia="zh-CN"/>
        </w:rPr>
      </w:pPr>
      <w:del w:id="222" w:author="" w:date="2019-01-28T11:59:00Z">
        <w:r w:rsidRPr="00035299" w:rsidDel="005761B2">
          <w:rPr>
            <w:rStyle w:val="FootnoteReference"/>
          </w:rPr>
          <w:sym w:font="Symbol" w:char="F02A"/>
        </w:r>
        <w:r w:rsidRPr="00035299" w:rsidDel="005761B2">
          <w:rPr>
            <w:lang w:eastAsia="zh-CN"/>
          </w:rPr>
          <w:delText xml:space="preserve"> </w:delText>
        </w:r>
        <w:r w:rsidRPr="00035299" w:rsidDel="005761B2">
          <w:rPr>
            <w:lang w:val="en-US" w:eastAsia="zh-CN"/>
          </w:rPr>
          <w:tab/>
        </w:r>
        <w:r w:rsidRPr="00035299" w:rsidDel="005761B2">
          <w:rPr>
            <w:rFonts w:eastAsia="STKaiti" w:hint="eastAsia"/>
            <w:lang w:eastAsia="zh-CN"/>
          </w:rPr>
          <w:delText>秘书处注：</w:delText>
        </w:r>
        <w:r w:rsidRPr="00035299" w:rsidDel="005761B2">
          <w:rPr>
            <w:rFonts w:hint="eastAsia"/>
            <w:lang w:eastAsia="zh-CN"/>
          </w:rPr>
          <w:delText>该决议已经</w:delText>
        </w:r>
        <w:r w:rsidRPr="00035299" w:rsidDel="005761B2">
          <w:rPr>
            <w:rFonts w:hint="eastAsia"/>
            <w:lang w:eastAsia="zh-CN"/>
          </w:rPr>
          <w:delText>WRC-</w:delText>
        </w:r>
        <w:r w:rsidRPr="00035299" w:rsidDel="005761B2">
          <w:rPr>
            <w:lang w:eastAsia="zh-CN"/>
          </w:rPr>
          <w:delText>15</w:delText>
        </w:r>
        <w:r w:rsidRPr="00035299" w:rsidDel="005761B2">
          <w:rPr>
            <w:rFonts w:hint="eastAsia"/>
            <w:lang w:eastAsia="zh-CN"/>
          </w:rPr>
          <w:delText>修订。</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BE88"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1A0B4359"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11(Add.17)-</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44B87"/>
    <w:rsid w:val="00060B2F"/>
    <w:rsid w:val="000C0212"/>
    <w:rsid w:val="000C09BA"/>
    <w:rsid w:val="000C1F1E"/>
    <w:rsid w:val="000C6AA7"/>
    <w:rsid w:val="000E26F6"/>
    <w:rsid w:val="0010347E"/>
    <w:rsid w:val="00106535"/>
    <w:rsid w:val="00123C07"/>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A5D49"/>
    <w:rsid w:val="003B4BEF"/>
    <w:rsid w:val="003B6399"/>
    <w:rsid w:val="003C6B45"/>
    <w:rsid w:val="003E48E2"/>
    <w:rsid w:val="003E5931"/>
    <w:rsid w:val="003F4937"/>
    <w:rsid w:val="0041282E"/>
    <w:rsid w:val="00437869"/>
    <w:rsid w:val="00465A34"/>
    <w:rsid w:val="004B4C76"/>
    <w:rsid w:val="004C4554"/>
    <w:rsid w:val="004D2DEC"/>
    <w:rsid w:val="004F2BE6"/>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E6997"/>
    <w:rsid w:val="006F3C6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657F9"/>
    <w:rsid w:val="0099525B"/>
    <w:rsid w:val="009C72B7"/>
    <w:rsid w:val="00A0052C"/>
    <w:rsid w:val="00A21D14"/>
    <w:rsid w:val="00A31B14"/>
    <w:rsid w:val="00A323DC"/>
    <w:rsid w:val="00A466E6"/>
    <w:rsid w:val="00A815BE"/>
    <w:rsid w:val="00A93295"/>
    <w:rsid w:val="00AA5DA1"/>
    <w:rsid w:val="00AC2C94"/>
    <w:rsid w:val="00AE369F"/>
    <w:rsid w:val="00B026CB"/>
    <w:rsid w:val="00B50377"/>
    <w:rsid w:val="00B6115E"/>
    <w:rsid w:val="00B711CC"/>
    <w:rsid w:val="00B851D4"/>
    <w:rsid w:val="00B868FC"/>
    <w:rsid w:val="00B95072"/>
    <w:rsid w:val="00BB26CD"/>
    <w:rsid w:val="00C01762"/>
    <w:rsid w:val="00C07239"/>
    <w:rsid w:val="00C364B1"/>
    <w:rsid w:val="00C47D87"/>
    <w:rsid w:val="00C627F9"/>
    <w:rsid w:val="00C6584D"/>
    <w:rsid w:val="00C929E0"/>
    <w:rsid w:val="00CB4E5A"/>
    <w:rsid w:val="00CB502B"/>
    <w:rsid w:val="00CC73D7"/>
    <w:rsid w:val="00CF0AD7"/>
    <w:rsid w:val="00CF0BE1"/>
    <w:rsid w:val="00CF7C2B"/>
    <w:rsid w:val="00D52A14"/>
    <w:rsid w:val="00D5451C"/>
    <w:rsid w:val="00D6206A"/>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14A03"/>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qFormat/>
    <w:rsid w:val="0066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240a9e1-9262-460e-9012-3bbc64b3ecbd">DPM</DPM_x0020_Author>
    <DPM_x0020_File_x0020_name xmlns="2240a9e1-9262-460e-9012-3bbc64b3ecbd">R16-WRC19-C-0011!A17!MSW-C</DPM_x0020_File_x0020_name>
    <DPM_x0020_Version xmlns="2240a9e1-9262-460e-9012-3bbc64b3ecbd">DPM_2019.08.19.01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240a9e1-9262-460e-9012-3bbc64b3ecbd" targetNamespace="http://schemas.microsoft.com/office/2006/metadata/properties" ma:root="true" ma:fieldsID="d41af5c836d734370eb92e7ee5f83852" ns2:_="" ns3:_="">
    <xsd:import namespace="996b2e75-67fd-4955-a3b0-5ab9934cb50b"/>
    <xsd:import namespace="2240a9e1-9262-460e-9012-3bbc64b3ecb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240a9e1-9262-460e-9012-3bbc64b3ecb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0a9e1-9262-460e-9012-3bbc64b3e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240a9e1-9262-460e-9012-3bbc64b3e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3340</Words>
  <Characters>1319</Characters>
  <Application>Microsoft Office Word</Application>
  <DocSecurity>0</DocSecurity>
  <Lines>57</Lines>
  <Paragraphs>101</Paragraphs>
  <ScaleCrop>false</ScaleCrop>
  <HeadingPairs>
    <vt:vector size="2" baseType="variant">
      <vt:variant>
        <vt:lpstr>Title</vt:lpstr>
      </vt:variant>
      <vt:variant>
        <vt:i4>1</vt:i4>
      </vt:variant>
    </vt:vector>
  </HeadingPairs>
  <TitlesOfParts>
    <vt:vector size="1" baseType="lpstr">
      <vt:lpstr>R16-WRC19-C-0011!A17!MSW-C</vt:lpstr>
    </vt:vector>
  </TitlesOfParts>
  <Manager>General Secretariat - Pool</Manager>
  <Company>International Telecommunication Union (ITU)</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R16-WRC19-C-0011!A17!MSW-C</dc:title>
  <dc:subject>World Radiocommunication Conference - 2019</dc:subject>
  <dc:creator>Documents Proposals Manager (DPM)</dc:creator>
  <cp:keywords>DPM_v2019.9.20.1_prod</cp:keywords>
  <dc:description/>
  <cp:lastModifiedBy>Tang, Ting</cp:lastModifiedBy>
  <cp:revision>4</cp:revision>
  <cp:lastPrinted>2006-07-03T06:56:00Z</cp:lastPrinted>
  <dcterms:created xsi:type="dcterms:W3CDTF">2019-09-24T14:23:00Z</dcterms:created>
  <dcterms:modified xsi:type="dcterms:W3CDTF">2019-09-26T11:54:00Z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