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3105F3E" w14:textId="77777777">
        <w:trPr>
          <w:cantSplit/>
        </w:trPr>
        <w:tc>
          <w:tcPr>
            <w:tcW w:w="6911" w:type="dxa"/>
          </w:tcPr>
          <w:p w14:paraId="3E6C4E8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C0D3E00"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14FB6880" wp14:editId="0BE4C0F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831A82F" w14:textId="77777777">
        <w:trPr>
          <w:cantSplit/>
        </w:trPr>
        <w:tc>
          <w:tcPr>
            <w:tcW w:w="6911" w:type="dxa"/>
            <w:tcBorders>
              <w:bottom w:val="single" w:sz="12" w:space="0" w:color="auto"/>
            </w:tcBorders>
          </w:tcPr>
          <w:p w14:paraId="26228DD0"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6A73890" w14:textId="77777777" w:rsidR="00A066F1" w:rsidRPr="00617BE4" w:rsidRDefault="00A066F1" w:rsidP="00A066F1">
            <w:pPr>
              <w:spacing w:before="0" w:line="240" w:lineRule="atLeast"/>
              <w:rPr>
                <w:rFonts w:ascii="Verdana" w:hAnsi="Verdana"/>
                <w:szCs w:val="24"/>
              </w:rPr>
            </w:pPr>
          </w:p>
        </w:tc>
      </w:tr>
      <w:tr w:rsidR="00A066F1" w:rsidRPr="00C324A8" w14:paraId="00DC4142" w14:textId="77777777">
        <w:trPr>
          <w:cantSplit/>
        </w:trPr>
        <w:tc>
          <w:tcPr>
            <w:tcW w:w="6911" w:type="dxa"/>
            <w:tcBorders>
              <w:top w:val="single" w:sz="12" w:space="0" w:color="auto"/>
            </w:tcBorders>
          </w:tcPr>
          <w:p w14:paraId="140DCB9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047783A" w14:textId="77777777" w:rsidR="00A066F1" w:rsidRPr="00C324A8" w:rsidRDefault="00A066F1" w:rsidP="00A066F1">
            <w:pPr>
              <w:spacing w:before="0" w:line="240" w:lineRule="atLeast"/>
              <w:rPr>
                <w:rFonts w:ascii="Verdana" w:hAnsi="Verdana"/>
                <w:sz w:val="20"/>
              </w:rPr>
            </w:pPr>
          </w:p>
        </w:tc>
      </w:tr>
      <w:tr w:rsidR="00A066F1" w:rsidRPr="00C324A8" w14:paraId="3F85DFC6" w14:textId="77777777">
        <w:trPr>
          <w:cantSplit/>
          <w:trHeight w:val="23"/>
        </w:trPr>
        <w:tc>
          <w:tcPr>
            <w:tcW w:w="6911" w:type="dxa"/>
            <w:shd w:val="clear" w:color="auto" w:fill="auto"/>
          </w:tcPr>
          <w:p w14:paraId="1CC041F1"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6AE808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17 to</w:t>
            </w:r>
            <w:r>
              <w:rPr>
                <w:rFonts w:ascii="Verdana" w:hAnsi="Verdana"/>
                <w:b/>
                <w:sz w:val="20"/>
              </w:rPr>
              <w:br/>
              <w:t>Document 11</w:t>
            </w:r>
            <w:r w:rsidR="00A066F1" w:rsidRPr="00841216">
              <w:rPr>
                <w:rFonts w:ascii="Verdana" w:hAnsi="Verdana"/>
                <w:b/>
                <w:sz w:val="20"/>
              </w:rPr>
              <w:t>-</w:t>
            </w:r>
            <w:r w:rsidR="005E10C9" w:rsidRPr="00841216">
              <w:rPr>
                <w:rFonts w:ascii="Verdana" w:hAnsi="Verdana"/>
                <w:b/>
                <w:sz w:val="20"/>
              </w:rPr>
              <w:t>E</w:t>
            </w:r>
          </w:p>
        </w:tc>
      </w:tr>
      <w:tr w:rsidR="00A066F1" w:rsidRPr="00C324A8" w14:paraId="5ED166BE" w14:textId="77777777">
        <w:trPr>
          <w:cantSplit/>
          <w:trHeight w:val="23"/>
        </w:trPr>
        <w:tc>
          <w:tcPr>
            <w:tcW w:w="6911" w:type="dxa"/>
            <w:shd w:val="clear" w:color="auto" w:fill="auto"/>
          </w:tcPr>
          <w:p w14:paraId="0DE68284"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F29B9FF" w14:textId="77777777" w:rsidR="00A066F1" w:rsidRPr="00841216" w:rsidRDefault="007F49FD"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62740102" w14:textId="77777777">
        <w:trPr>
          <w:cantSplit/>
          <w:trHeight w:val="23"/>
        </w:trPr>
        <w:tc>
          <w:tcPr>
            <w:tcW w:w="6911" w:type="dxa"/>
            <w:shd w:val="clear" w:color="auto" w:fill="auto"/>
          </w:tcPr>
          <w:p w14:paraId="225F7193"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294D31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1109C4">
              <w:rPr>
                <w:rFonts w:ascii="Verdana" w:hAnsi="Verdana"/>
                <w:b/>
                <w:sz w:val="20"/>
              </w:rPr>
              <w:t>/Spanish</w:t>
            </w:r>
          </w:p>
        </w:tc>
      </w:tr>
      <w:tr w:rsidR="00A066F1" w:rsidRPr="00C324A8" w14:paraId="1866E96A" w14:textId="77777777" w:rsidTr="00025864">
        <w:trPr>
          <w:cantSplit/>
          <w:trHeight w:val="23"/>
        </w:trPr>
        <w:tc>
          <w:tcPr>
            <w:tcW w:w="10031" w:type="dxa"/>
            <w:gridSpan w:val="2"/>
            <w:shd w:val="clear" w:color="auto" w:fill="auto"/>
          </w:tcPr>
          <w:p w14:paraId="1757A523" w14:textId="77777777" w:rsidR="00A066F1" w:rsidRPr="00C324A8" w:rsidRDefault="00A066F1" w:rsidP="00A066F1">
            <w:pPr>
              <w:tabs>
                <w:tab w:val="left" w:pos="993"/>
              </w:tabs>
              <w:spacing w:before="0"/>
              <w:rPr>
                <w:rFonts w:ascii="Verdana" w:hAnsi="Verdana"/>
                <w:b/>
                <w:sz w:val="20"/>
              </w:rPr>
            </w:pPr>
          </w:p>
        </w:tc>
      </w:tr>
      <w:tr w:rsidR="00E55816" w:rsidRPr="00C324A8" w14:paraId="2BBB7046" w14:textId="77777777" w:rsidTr="00025864">
        <w:trPr>
          <w:cantSplit/>
          <w:trHeight w:val="23"/>
        </w:trPr>
        <w:tc>
          <w:tcPr>
            <w:tcW w:w="10031" w:type="dxa"/>
            <w:gridSpan w:val="2"/>
            <w:shd w:val="clear" w:color="auto" w:fill="auto"/>
          </w:tcPr>
          <w:p w14:paraId="3F1535BD" w14:textId="77777777" w:rsidR="00E55816" w:rsidRDefault="00884D60" w:rsidP="00E55816">
            <w:pPr>
              <w:pStyle w:val="Source"/>
            </w:pPr>
            <w:r>
              <w:t>Member States of the Inter-American Telecommunication Commission (CITEL)</w:t>
            </w:r>
          </w:p>
        </w:tc>
      </w:tr>
      <w:tr w:rsidR="00E55816" w:rsidRPr="00C324A8" w14:paraId="2E825454" w14:textId="77777777" w:rsidTr="00025864">
        <w:trPr>
          <w:cantSplit/>
          <w:trHeight w:val="23"/>
        </w:trPr>
        <w:tc>
          <w:tcPr>
            <w:tcW w:w="10031" w:type="dxa"/>
            <w:gridSpan w:val="2"/>
            <w:shd w:val="clear" w:color="auto" w:fill="auto"/>
          </w:tcPr>
          <w:p w14:paraId="50CEF463" w14:textId="77777777" w:rsidR="00E55816" w:rsidRDefault="007D5320" w:rsidP="00E55816">
            <w:pPr>
              <w:pStyle w:val="Title1"/>
            </w:pPr>
            <w:r>
              <w:t>Proposals for the work of the conference</w:t>
            </w:r>
          </w:p>
        </w:tc>
      </w:tr>
      <w:tr w:rsidR="00E55816" w:rsidRPr="00C324A8" w14:paraId="22A654DA" w14:textId="77777777" w:rsidTr="00025864">
        <w:trPr>
          <w:cantSplit/>
          <w:trHeight w:val="23"/>
        </w:trPr>
        <w:tc>
          <w:tcPr>
            <w:tcW w:w="10031" w:type="dxa"/>
            <w:gridSpan w:val="2"/>
            <w:shd w:val="clear" w:color="auto" w:fill="auto"/>
          </w:tcPr>
          <w:p w14:paraId="58E9F69A" w14:textId="77777777" w:rsidR="00E55816" w:rsidRDefault="00E55816" w:rsidP="00E55816">
            <w:pPr>
              <w:pStyle w:val="Title2"/>
            </w:pPr>
          </w:p>
        </w:tc>
      </w:tr>
      <w:tr w:rsidR="00A538A6" w:rsidRPr="00C324A8" w14:paraId="67987F75" w14:textId="77777777" w:rsidTr="00025864">
        <w:trPr>
          <w:cantSplit/>
          <w:trHeight w:val="23"/>
        </w:trPr>
        <w:tc>
          <w:tcPr>
            <w:tcW w:w="10031" w:type="dxa"/>
            <w:gridSpan w:val="2"/>
            <w:shd w:val="clear" w:color="auto" w:fill="auto"/>
          </w:tcPr>
          <w:p w14:paraId="6212000B" w14:textId="77777777" w:rsidR="00A538A6" w:rsidRDefault="004B13CB" w:rsidP="004B13CB">
            <w:pPr>
              <w:pStyle w:val="Agendaitem"/>
            </w:pPr>
            <w:r>
              <w:t xml:space="preserve">Agenda </w:t>
            </w:r>
            <w:proofErr w:type="spellStart"/>
            <w:r>
              <w:t>item</w:t>
            </w:r>
            <w:proofErr w:type="spellEnd"/>
            <w:r>
              <w:t xml:space="preserve"> 2</w:t>
            </w:r>
          </w:p>
        </w:tc>
      </w:tr>
    </w:tbl>
    <w:bookmarkEnd w:id="6"/>
    <w:bookmarkEnd w:id="7"/>
    <w:p w14:paraId="605EA70F" w14:textId="77777777" w:rsidR="005118F7" w:rsidRPr="00EC5386" w:rsidRDefault="001109C4" w:rsidP="00167FA6">
      <w:pPr>
        <w:overflowPunct/>
        <w:autoSpaceDE/>
        <w:autoSpaceDN/>
        <w:adjustRightInd/>
        <w:textAlignment w:val="auto"/>
        <w:rPr>
          <w:lang w:val="en-US"/>
        </w:rPr>
      </w:pPr>
      <w:r w:rsidRPr="00656311">
        <w:rPr>
          <w:lang w:val="en-US"/>
        </w:rPr>
        <w:t>2</w:t>
      </w:r>
      <w:r w:rsidRPr="00656311">
        <w:rPr>
          <w:lang w:val="en-US"/>
        </w:rPr>
        <w:tab/>
        <w:t>to examine the revised ITU-R Recommendations incorporated by reference in the Radio Regulations communicated by the Radiocommunication Assembly, in accordance with Resolution</w:t>
      </w:r>
      <w:r>
        <w:rPr>
          <w:lang w:val="en-US"/>
        </w:rPr>
        <w:t> </w:t>
      </w:r>
      <w:r w:rsidRPr="00656311">
        <w:rPr>
          <w:b/>
          <w:bCs/>
          <w:lang w:val="en-US"/>
        </w:rPr>
        <w:t>28 (Rev.WRC-15)</w:t>
      </w:r>
      <w:r w:rsidRPr="00656311">
        <w:rPr>
          <w:lang w:val="en-US"/>
        </w:rPr>
        <w:t xml:space="preserve">, and to decide whether or not to update the corresponding references in the Radio Regulations, in accordance with the principles contained in Annex 1 to Resolution </w:t>
      </w:r>
      <w:r w:rsidRPr="00656311">
        <w:rPr>
          <w:b/>
          <w:bCs/>
          <w:lang w:val="en-US"/>
        </w:rPr>
        <w:t>27 (Rev.WRC-12)</w:t>
      </w:r>
      <w:r w:rsidRPr="00656311">
        <w:rPr>
          <w:lang w:val="en-US"/>
        </w:rPr>
        <w:t>;</w:t>
      </w:r>
    </w:p>
    <w:p w14:paraId="2A3BD872" w14:textId="2D66A178" w:rsidR="001109C4" w:rsidRPr="007F49FD" w:rsidRDefault="001109C4" w:rsidP="001109C4">
      <w:pPr>
        <w:pStyle w:val="Headingb"/>
        <w:rPr>
          <w:lang w:val="en-GB"/>
        </w:rPr>
      </w:pPr>
      <w:r w:rsidRPr="007F49FD">
        <w:rPr>
          <w:lang w:val="en-GB"/>
        </w:rPr>
        <w:t>I</w:t>
      </w:r>
      <w:r w:rsidR="003242DA" w:rsidRPr="007F49FD">
        <w:rPr>
          <w:lang w:val="en-GB"/>
        </w:rPr>
        <w:t>ntroduction</w:t>
      </w:r>
    </w:p>
    <w:p w14:paraId="54EB59C4" w14:textId="77777777" w:rsidR="001109C4" w:rsidRPr="008E6BAE" w:rsidRDefault="001109C4" w:rsidP="001109C4">
      <w:pPr>
        <w:rPr>
          <w:lang w:val="en-US"/>
        </w:rPr>
      </w:pPr>
      <w:r w:rsidRPr="008E6BAE">
        <w:rPr>
          <w:lang w:val="en-US"/>
        </w:rPr>
        <w:t>Resolution 27 instructs the Director of the Radiocommunication Bureau to identify the provisions and footnotes of the Radio Regulations (RR) containing references to ITU-R Recommendations, as well as the provisions and footnotes of the RR containing references to WRC Resolutions that contain references to ITU-R Recommendations, and make suggestions on any further action to the second session of the Conference Preparatory Meeting (CPM) for its consideration. Furthermore, the Resolution 28 (Rev.WRC-15) “</w:t>
      </w:r>
      <w:r w:rsidRPr="008E6BAE">
        <w:rPr>
          <w:i/>
          <w:lang w:val="en-US"/>
        </w:rPr>
        <w:t>Revision of references to the text of ITU-R Recommendations incorporated by reference in the Radio Regulations</w:t>
      </w:r>
      <w:r w:rsidRPr="008E6BAE">
        <w:rPr>
          <w:lang w:val="en-US"/>
        </w:rPr>
        <w:t>” instructs the Director of the Radiocommunication Bureau to provide the CPM immediately preceding each WRC with a list, for inclusion in the CPM Report, of those ITU-R Recommendations containing texts incorporated by reference that have been revised or approved since the previous WRC, or that may be revised in time for the following WRC.</w:t>
      </w:r>
    </w:p>
    <w:p w14:paraId="63DF9190" w14:textId="6B85E0B6" w:rsidR="001109C4" w:rsidRPr="008E6BAE" w:rsidRDefault="001109C4" w:rsidP="001109C4">
      <w:pPr>
        <w:rPr>
          <w:lang w:val="en-US"/>
        </w:rPr>
      </w:pPr>
      <w:r w:rsidRPr="008E6BAE">
        <w:rPr>
          <w:lang w:val="en-US"/>
        </w:rPr>
        <w:t xml:space="preserve">Based on the above, in CPM 19-2 a proposal was made to merge Resolutions 27 and 28, considering that there are cross references in both Resolutions and that the paragraphs under </w:t>
      </w:r>
      <w:r w:rsidRPr="008E6BAE">
        <w:rPr>
          <w:i/>
          <w:lang w:val="en-US"/>
        </w:rPr>
        <w:t>instructs the Radiocommunication Director</w:t>
      </w:r>
      <w:r w:rsidRPr="008E6BAE">
        <w:rPr>
          <w:lang w:val="en-US"/>
        </w:rPr>
        <w:t xml:space="preserve"> are presented in the Resolutions separately. The proposal was included in Chapter 6 of the CPM Report 19-2.</w:t>
      </w:r>
    </w:p>
    <w:p w14:paraId="12E02798" w14:textId="77777777" w:rsidR="001109C4" w:rsidRPr="008E6BAE" w:rsidRDefault="001109C4" w:rsidP="001109C4">
      <w:pPr>
        <w:rPr>
          <w:lang w:val="en-US"/>
        </w:rPr>
      </w:pPr>
      <w:r w:rsidRPr="008E6BAE">
        <w:rPr>
          <w:lang w:val="en-US"/>
        </w:rPr>
        <w:t>The proposal would make it possible to streamline the work of the Radiocommunication Bureau and the Administrations.</w:t>
      </w:r>
    </w:p>
    <w:p w14:paraId="3C5BA35F" w14:textId="113B0B31" w:rsidR="001109C4" w:rsidRPr="001109C4" w:rsidRDefault="001109C4" w:rsidP="001109C4">
      <w:pPr>
        <w:pStyle w:val="Headingb"/>
        <w:rPr>
          <w:lang w:val="en-GB"/>
        </w:rPr>
      </w:pPr>
      <w:r w:rsidRPr="001109C4">
        <w:rPr>
          <w:lang w:val="en-GB"/>
        </w:rPr>
        <w:t>P</w:t>
      </w:r>
      <w:r w:rsidR="003242DA" w:rsidRPr="001109C4">
        <w:rPr>
          <w:lang w:val="en-GB"/>
        </w:rPr>
        <w:t>roposal</w:t>
      </w:r>
    </w:p>
    <w:p w14:paraId="22975359" w14:textId="77777777" w:rsidR="00241FA2" w:rsidRDefault="001109C4" w:rsidP="001109C4">
      <w:r w:rsidRPr="008E6BAE">
        <w:rPr>
          <w:lang w:val="en-US"/>
        </w:rPr>
        <w:t xml:space="preserve">The Inter-American Proposal related to Agenda Item 2 of WRC-19 consists in supporting the merging of Resolutions 27 and 28, modifying Resolution 27 so that it becomes the combination of Resolutions 27 and 28, taking into account that it is necessary to have two separate paragraphs, </w:t>
      </w:r>
      <w:r w:rsidRPr="008E6BAE">
        <w:rPr>
          <w:lang w:val="en-US"/>
        </w:rPr>
        <w:lastRenderedPageBreak/>
        <w:t xml:space="preserve">respectively, under </w:t>
      </w:r>
      <w:r w:rsidRPr="008E6BAE">
        <w:rPr>
          <w:i/>
          <w:lang w:val="en-US"/>
        </w:rPr>
        <w:t xml:space="preserve">resolves </w:t>
      </w:r>
      <w:r w:rsidRPr="008E6BAE">
        <w:rPr>
          <w:lang w:val="en-US"/>
        </w:rPr>
        <w:t xml:space="preserve">and </w:t>
      </w:r>
      <w:r w:rsidRPr="008E6BAE">
        <w:rPr>
          <w:i/>
          <w:lang w:val="en-US"/>
        </w:rPr>
        <w:t>further resolves</w:t>
      </w:r>
      <w:r w:rsidRPr="008E6BAE">
        <w:rPr>
          <w:lang w:val="en-US"/>
        </w:rPr>
        <w:t>. The foregoing, derived from the 2018 Plenipotentiary Conference (PP-18), invited the Member States, Conferences and Assemblies to support the principle of streamlining resolutions to avoid repetition. In view of the above, the examination of the Administrations is facilitated to evaluate the incorporation of the ITU-R Recommendations in the RR that meet the established criteria.</w:t>
      </w:r>
    </w:p>
    <w:p w14:paraId="22653D06" w14:textId="77777777" w:rsidR="00187BD9" w:rsidRPr="001109C4" w:rsidRDefault="00187BD9" w:rsidP="00187BD9">
      <w:pPr>
        <w:tabs>
          <w:tab w:val="clear" w:pos="1134"/>
          <w:tab w:val="clear" w:pos="1871"/>
          <w:tab w:val="clear" w:pos="2268"/>
        </w:tabs>
        <w:overflowPunct/>
        <w:autoSpaceDE/>
        <w:autoSpaceDN/>
        <w:adjustRightInd/>
        <w:spacing w:before="0"/>
        <w:textAlignment w:val="auto"/>
      </w:pPr>
      <w:r w:rsidRPr="001109C4">
        <w:br w:type="page"/>
      </w:r>
    </w:p>
    <w:p w14:paraId="20E2D1CB" w14:textId="77777777" w:rsidR="00B83564" w:rsidRDefault="001109C4">
      <w:pPr>
        <w:pStyle w:val="Proposal"/>
      </w:pPr>
      <w:r>
        <w:t>MOD</w:t>
      </w:r>
      <w:r>
        <w:tab/>
        <w:t>IAP/11A17/1</w:t>
      </w:r>
      <w:r>
        <w:rPr>
          <w:vanish/>
          <w:color w:val="7F7F7F" w:themeColor="text1" w:themeTint="80"/>
          <w:vertAlign w:val="superscript"/>
        </w:rPr>
        <w:t>#50356</w:t>
      </w:r>
    </w:p>
    <w:p w14:paraId="38971E94" w14:textId="77777777" w:rsidR="001962A2" w:rsidRPr="0042498F" w:rsidRDefault="001109C4" w:rsidP="00130FDA">
      <w:pPr>
        <w:pStyle w:val="ResNo"/>
      </w:pPr>
      <w:bookmarkStart w:id="8" w:name="_Toc450048578"/>
      <w:r w:rsidRPr="0042498F">
        <w:t xml:space="preserve">RESOLUTION </w:t>
      </w:r>
      <w:r w:rsidRPr="0042498F">
        <w:rPr>
          <w:rStyle w:val="href"/>
        </w:rPr>
        <w:t>27</w:t>
      </w:r>
      <w:r w:rsidRPr="0042498F">
        <w:t xml:space="preserve"> (Rev.WRC</w:t>
      </w:r>
      <w:r w:rsidRPr="0042498F">
        <w:noBreakHyphen/>
      </w:r>
      <w:del w:id="9" w:author="Unknown">
        <w:r w:rsidRPr="0042498F" w:rsidDel="00062372">
          <w:delText>12</w:delText>
        </w:r>
      </w:del>
      <w:ins w:id="10" w:author="Unknown" w:date="2019-01-20T10:38:00Z">
        <w:r w:rsidRPr="0042498F">
          <w:t>19</w:t>
        </w:r>
      </w:ins>
      <w:r w:rsidRPr="0042498F">
        <w:t>)</w:t>
      </w:r>
      <w:bookmarkEnd w:id="8"/>
    </w:p>
    <w:p w14:paraId="187CF8B2" w14:textId="77777777" w:rsidR="001962A2" w:rsidRPr="0042498F" w:rsidRDefault="001109C4" w:rsidP="00130FDA">
      <w:pPr>
        <w:pStyle w:val="Restitle"/>
      </w:pPr>
      <w:bookmarkStart w:id="11" w:name="_Toc319401740"/>
      <w:bookmarkStart w:id="12" w:name="_Toc327364292"/>
      <w:bookmarkStart w:id="13" w:name="_Toc450048579"/>
      <w:r w:rsidRPr="0042498F">
        <w:t>Use of incorporation by reference in the Radio Regulations</w:t>
      </w:r>
      <w:bookmarkEnd w:id="11"/>
      <w:bookmarkEnd w:id="12"/>
      <w:bookmarkEnd w:id="13"/>
    </w:p>
    <w:p w14:paraId="0D5D91D8" w14:textId="77777777" w:rsidR="001962A2" w:rsidRPr="0042498F" w:rsidRDefault="001109C4" w:rsidP="00130FDA">
      <w:pPr>
        <w:pStyle w:val="Normalaftertitle0"/>
      </w:pPr>
      <w:r w:rsidRPr="0042498F">
        <w:t>The World Radiocommunication Conference (</w:t>
      </w:r>
      <w:del w:id="14" w:author="Unknown">
        <w:r w:rsidRPr="0042498F" w:rsidDel="00062372">
          <w:delText>Geneva</w:delText>
        </w:r>
      </w:del>
      <w:ins w:id="15" w:author="Unknown" w:date="2019-01-20T10:39:00Z">
        <w:r w:rsidRPr="0042498F">
          <w:t>Sharm el-Sheikh</w:t>
        </w:r>
      </w:ins>
      <w:r w:rsidRPr="0042498F">
        <w:t xml:space="preserve">, </w:t>
      </w:r>
      <w:del w:id="16" w:author="Unknown">
        <w:r w:rsidRPr="0042498F" w:rsidDel="00062372">
          <w:delText>2012</w:delText>
        </w:r>
      </w:del>
      <w:ins w:id="17" w:author="Unknown" w:date="2019-01-20T10:39:00Z">
        <w:r w:rsidRPr="0042498F">
          <w:t>2019</w:t>
        </w:r>
      </w:ins>
      <w:r w:rsidRPr="0042498F">
        <w:t>),</w:t>
      </w:r>
    </w:p>
    <w:p w14:paraId="59B0C264" w14:textId="77777777" w:rsidR="001962A2" w:rsidRPr="0042498F" w:rsidRDefault="001109C4" w:rsidP="00130FDA">
      <w:pPr>
        <w:pStyle w:val="Call"/>
      </w:pPr>
      <w:r w:rsidRPr="0042498F">
        <w:t>considering</w:t>
      </w:r>
    </w:p>
    <w:p w14:paraId="6D1E55A2" w14:textId="77777777" w:rsidR="001962A2" w:rsidRPr="0042498F" w:rsidRDefault="001109C4" w:rsidP="00130FDA">
      <w:pPr>
        <w:rPr>
          <w:ins w:id="18" w:author="Unknown" w:date="2019-01-20T10:39:00Z"/>
          <w:i/>
          <w:lang w:eastAsia="ja-JP"/>
        </w:rPr>
      </w:pPr>
      <w:ins w:id="19" w:author="Unknown" w:date="2019-01-20T10:39:00Z">
        <w:r w:rsidRPr="0042498F">
          <w:rPr>
            <w:i/>
          </w:rPr>
          <w:t>a)</w:t>
        </w:r>
        <w:r w:rsidRPr="0042498F">
          <w:rPr>
            <w:i/>
          </w:rPr>
          <w:tab/>
        </w:r>
        <w:r w:rsidRPr="0042498F">
          <w:rPr>
            <w:rFonts w:eastAsia="BatangChe"/>
            <w:szCs w:val="24"/>
          </w:rPr>
          <w:t>that the Voluntary Group of Experts (VGE) on simplification of the Radio Regulations proposed the transfer of certain texts of the Radio Regulations to other documents, especially to ITU</w:t>
        </w:r>
        <w:r w:rsidRPr="0042498F">
          <w:rPr>
            <w:rFonts w:eastAsia="BatangChe"/>
            <w:szCs w:val="24"/>
          </w:rPr>
          <w:noBreakHyphen/>
          <w:t>R Recommendations, using the incorporation by reference procedure;</w:t>
        </w:r>
      </w:ins>
    </w:p>
    <w:p w14:paraId="3FC829DA" w14:textId="77777777" w:rsidR="001962A2" w:rsidRPr="0042498F" w:rsidRDefault="001109C4" w:rsidP="00130FDA">
      <w:del w:id="20" w:author="Unknown">
        <w:r w:rsidRPr="0042498F" w:rsidDel="004D57C8">
          <w:rPr>
            <w:i/>
          </w:rPr>
          <w:delText>a</w:delText>
        </w:r>
      </w:del>
      <w:ins w:id="21" w:author="Unknown" w:date="2019-01-20T10:41:00Z">
        <w:r w:rsidRPr="0042498F">
          <w:rPr>
            <w:i/>
          </w:rPr>
          <w:t>b</w:t>
        </w:r>
      </w:ins>
      <w:r w:rsidRPr="0042498F">
        <w:rPr>
          <w:i/>
        </w:rPr>
        <w:t>)</w:t>
      </w:r>
      <w:r w:rsidRPr="0042498F">
        <w:tab/>
        <w:t>that the principles of incorporation by reference were adopted by WRC</w:t>
      </w:r>
      <w:r w:rsidRPr="0042498F">
        <w:noBreakHyphen/>
        <w:t>95 and revised by subsequent conferences</w:t>
      </w:r>
      <w:del w:id="22" w:author="Unknown">
        <w:r w:rsidRPr="0042498F" w:rsidDel="004D57C8">
          <w:delText xml:space="preserve"> (see Annexes 1 and 2 to this Resolution)</w:delText>
        </w:r>
      </w:del>
      <w:r w:rsidRPr="0042498F">
        <w:t>;</w:t>
      </w:r>
    </w:p>
    <w:p w14:paraId="7CFA6FBA" w14:textId="77777777" w:rsidR="001962A2" w:rsidRPr="0042498F" w:rsidRDefault="001109C4" w:rsidP="00130FDA">
      <w:pPr>
        <w:rPr>
          <w:rFonts w:eastAsia="MS Mincho"/>
          <w:i/>
          <w:szCs w:val="24"/>
          <w:lang w:eastAsia="ja-JP"/>
        </w:rPr>
      </w:pPr>
      <w:del w:id="23" w:author="Unknown">
        <w:r w:rsidRPr="0042498F" w:rsidDel="004D57C8">
          <w:rPr>
            <w:i/>
          </w:rPr>
          <w:delText>b</w:delText>
        </w:r>
      </w:del>
      <w:ins w:id="24" w:author="Unknown" w:date="2019-01-20T10:41:00Z">
        <w:r w:rsidRPr="0042498F">
          <w:rPr>
            <w:i/>
          </w:rPr>
          <w:t>c</w:t>
        </w:r>
      </w:ins>
      <w:r w:rsidRPr="0042498F">
        <w:rPr>
          <w:i/>
        </w:rPr>
        <w:t>)</w:t>
      </w:r>
      <w:r w:rsidRPr="0042498F">
        <w:tab/>
        <w:t>that</w:t>
      </w:r>
      <w:ins w:id="25" w:author="Unknown" w:date="2019-01-20T10:41:00Z">
        <w:r w:rsidRPr="0042498F">
          <w:rPr>
            <w:szCs w:val="24"/>
            <w:lang w:eastAsia="ja-JP"/>
          </w:rPr>
          <w:t>, in some cases,</w:t>
        </w:r>
      </w:ins>
      <w:r w:rsidRPr="0042498F">
        <w:t xml:space="preserve"> there are provisions in the Radio Regulations containing references which fail to distinguish adequately whether the status of the referenced text is mandatory or non</w:t>
      </w:r>
      <w:r w:rsidRPr="0042498F">
        <w:noBreakHyphen/>
        <w:t>mandatory;</w:t>
      </w:r>
    </w:p>
    <w:p w14:paraId="2E9D231D" w14:textId="77777777" w:rsidR="001962A2" w:rsidRPr="0042498F" w:rsidRDefault="001109C4" w:rsidP="00130FDA">
      <w:pPr>
        <w:rPr>
          <w:ins w:id="26" w:author="Unknown" w:date="2019-02-22T16:08:00Z"/>
        </w:rPr>
      </w:pPr>
      <w:ins w:id="27" w:author="Unknown" w:date="2019-02-20T10:38:00Z">
        <w:r w:rsidRPr="0042498F">
          <w:rPr>
            <w:i/>
          </w:rPr>
          <w:t>d</w:t>
        </w:r>
      </w:ins>
      <w:ins w:id="28" w:author="Unknown" w:date="2019-01-20T10:43:00Z">
        <w:r w:rsidRPr="0042498F">
          <w:rPr>
            <w:i/>
          </w:rPr>
          <w:t>)</w:t>
        </w:r>
        <w:r w:rsidRPr="0042498F">
          <w:tab/>
          <w:t>that all texts of ITU</w:t>
        </w:r>
        <w:r w:rsidRPr="0042498F">
          <w:noBreakHyphen/>
          <w:t>R Recommendations incorporated by reference are published in a volume of the Radio Regulations;</w:t>
        </w:r>
      </w:ins>
    </w:p>
    <w:p w14:paraId="5D58E2C7" w14:textId="77777777" w:rsidR="001962A2" w:rsidRPr="0042498F" w:rsidRDefault="001109C4" w:rsidP="00130FDA">
      <w:pPr>
        <w:rPr>
          <w:ins w:id="29" w:author="Unknown" w:date="2019-02-22T16:08:00Z"/>
          <w:rFonts w:eastAsia="MS Mincho"/>
          <w:iCs/>
          <w:szCs w:val="24"/>
          <w:lang w:eastAsia="ja-JP"/>
        </w:rPr>
      </w:pPr>
      <w:ins w:id="30" w:author="Unknown" w:date="2019-02-20T10:38:00Z">
        <w:r w:rsidRPr="0042498F">
          <w:rPr>
            <w:i/>
          </w:rPr>
          <w:t>e</w:t>
        </w:r>
      </w:ins>
      <w:ins w:id="31" w:author="Unknown" w:date="2019-01-20T10:43:00Z">
        <w:r w:rsidRPr="0042498F">
          <w:rPr>
            <w:i/>
          </w:rPr>
          <w:t>)</w:t>
        </w:r>
        <w:r w:rsidRPr="0042498F">
          <w:tab/>
          <w:t>that, taking into account the rapid evolution of technology, ITU</w:t>
        </w:r>
        <w:r w:rsidRPr="0042498F">
          <w:noBreakHyphen/>
          <w:t>R may revise the ITU</w:t>
        </w:r>
        <w:r w:rsidRPr="0042498F">
          <w:noBreakHyphen/>
          <w:t>R Recommendations containing text incorporated by reference at short intervals;</w:t>
        </w:r>
      </w:ins>
    </w:p>
    <w:p w14:paraId="3600E4EE" w14:textId="77777777" w:rsidR="001962A2" w:rsidRPr="0042498F" w:rsidRDefault="001109C4" w:rsidP="00130FDA">
      <w:pPr>
        <w:rPr>
          <w:ins w:id="32" w:author="Unknown" w:date="2019-02-22T16:08:00Z"/>
        </w:rPr>
      </w:pPr>
      <w:ins w:id="33" w:author="Unknown" w:date="2019-02-20T10:38:00Z">
        <w:r w:rsidRPr="0042498F">
          <w:rPr>
            <w:i/>
          </w:rPr>
          <w:t>f</w:t>
        </w:r>
      </w:ins>
      <w:ins w:id="34" w:author="Unknown" w:date="2019-01-20T10:43:00Z">
        <w:r w:rsidRPr="0042498F">
          <w:rPr>
            <w:i/>
          </w:rPr>
          <w:t>)</w:t>
        </w:r>
        <w:r w:rsidRPr="0042498F">
          <w:tab/>
          <w:t>that, following revision of an ITU</w:t>
        </w:r>
        <w:r w:rsidRPr="0042498F">
          <w:noBreakHyphen/>
          <w:t>R Recommendation containing text incorporated by reference, the reference in the Radio Regulations shall continue to apply to the earlier version until such time as a competent world radiocommunication conference (WRC) agrees to incorporate the new version;</w:t>
        </w:r>
      </w:ins>
      <w:ins w:id="35" w:author="Unknown" w:date="2019-02-21T11:06:00Z">
        <w:r w:rsidRPr="0042498F">
          <w:t xml:space="preserve"> </w:t>
        </w:r>
      </w:ins>
    </w:p>
    <w:p w14:paraId="5B5B42DE" w14:textId="77777777" w:rsidR="001962A2" w:rsidRPr="0042498F" w:rsidRDefault="001109C4" w:rsidP="00130FDA">
      <w:pPr>
        <w:rPr>
          <w:ins w:id="36" w:author="Unknown" w:date="2019-02-22T16:09:00Z"/>
          <w:rFonts w:eastAsia="MS Mincho"/>
          <w:iCs/>
          <w:szCs w:val="24"/>
          <w:lang w:eastAsia="ja-JP"/>
        </w:rPr>
      </w:pPr>
      <w:ins w:id="37" w:author="Unknown" w:date="2019-02-20T10:38:00Z">
        <w:r w:rsidRPr="0042498F">
          <w:rPr>
            <w:i/>
          </w:rPr>
          <w:t>g</w:t>
        </w:r>
      </w:ins>
      <w:ins w:id="38" w:author="Unknown" w:date="2019-01-20T10:43:00Z">
        <w:r w:rsidRPr="0042498F">
          <w:rPr>
            <w:i/>
          </w:rPr>
          <w:t>)</w:t>
        </w:r>
        <w:r w:rsidRPr="0042498F">
          <w:tab/>
          <w:t>that it would be desirable that texts incorporated by reference reflect the most recent technical developments,</w:t>
        </w:r>
      </w:ins>
      <w:r w:rsidRPr="0042498F">
        <w:rPr>
          <w:rFonts w:eastAsia="MS Mincho"/>
          <w:iCs/>
          <w:szCs w:val="24"/>
          <w:lang w:eastAsia="ja-JP"/>
        </w:rPr>
        <w:t xml:space="preserve"> </w:t>
      </w:r>
    </w:p>
    <w:p w14:paraId="572138A1" w14:textId="77777777" w:rsidR="001962A2" w:rsidRPr="0042498F" w:rsidRDefault="001109C4" w:rsidP="00130FDA">
      <w:pPr>
        <w:pStyle w:val="Call"/>
      </w:pPr>
      <w:r w:rsidRPr="0042498F">
        <w:t>noting</w:t>
      </w:r>
    </w:p>
    <w:p w14:paraId="30866D9A" w14:textId="77777777" w:rsidR="001962A2" w:rsidRPr="0042498F" w:rsidRDefault="001109C4" w:rsidP="00130FDA">
      <w:ins w:id="39" w:author="Unknown" w:date="2019-01-20T10:46:00Z">
        <w:r w:rsidRPr="0042498F">
          <w:rPr>
            <w:i/>
            <w:iCs/>
          </w:rPr>
          <w:t>a)</w:t>
        </w:r>
        <w:r w:rsidRPr="0042498F">
          <w:tab/>
        </w:r>
      </w:ins>
      <w:r w:rsidRPr="0042498F">
        <w:t>that references to Resolutions or Recommendations of a world radiocommunication conference (WRC) require no special procedures, and are acceptable for consideration, since such texts will have been agreed by a WRC</w:t>
      </w:r>
      <w:del w:id="40" w:author="Unknown">
        <w:r w:rsidRPr="0042498F" w:rsidDel="004700B9">
          <w:delText>,</w:delText>
        </w:r>
      </w:del>
      <w:ins w:id="41" w:author="Unknown" w:date="2019-01-20T10:47:00Z">
        <w:r w:rsidRPr="0042498F">
          <w:t>;</w:t>
        </w:r>
      </w:ins>
    </w:p>
    <w:p w14:paraId="3027831D" w14:textId="77777777" w:rsidR="001962A2" w:rsidRPr="0042498F" w:rsidRDefault="001109C4" w:rsidP="00130FDA">
      <w:pPr>
        <w:rPr>
          <w:rFonts w:eastAsia="MS Mincho"/>
          <w:iCs/>
          <w:szCs w:val="24"/>
          <w:lang w:eastAsia="ja-JP"/>
        </w:rPr>
      </w:pPr>
      <w:ins w:id="42" w:author="Unknown" w:date="2019-01-20T10:47:00Z">
        <w:r w:rsidRPr="0042498F">
          <w:rPr>
            <w:i/>
            <w:iCs/>
          </w:rPr>
          <w:t>b)</w:t>
        </w:r>
        <w:r w:rsidRPr="0042498F">
          <w:tab/>
          <w:t>that administrations need sufficient time to examine the potential consequences of changes to ITU</w:t>
        </w:r>
        <w:r w:rsidRPr="0042498F">
          <w:noBreakHyphen/>
          <w:t>R Recommendations containing text incorporated by reference and would therefore benefit greatly from being advised, as early as possible, of which ITU</w:t>
        </w:r>
        <w:r w:rsidRPr="0042498F">
          <w:noBreakHyphen/>
          <w:t>R Recommendations have been revised and approved during the elapsed study period or at the Radiocommunication Assembly preceding the WRC,</w:t>
        </w:r>
      </w:ins>
    </w:p>
    <w:p w14:paraId="76DDC506" w14:textId="77777777" w:rsidR="001962A2" w:rsidRPr="0042498F" w:rsidRDefault="001109C4" w:rsidP="00130FDA">
      <w:pPr>
        <w:pStyle w:val="Call"/>
      </w:pPr>
      <w:r w:rsidRPr="0042498F">
        <w:t>resolves</w:t>
      </w:r>
    </w:p>
    <w:p w14:paraId="34DC810C" w14:textId="77777777" w:rsidR="001962A2" w:rsidRPr="0042498F" w:rsidRDefault="001109C4" w:rsidP="00130FDA">
      <w:r w:rsidRPr="0042498F">
        <w:t>1</w:t>
      </w:r>
      <w:r w:rsidRPr="0042498F">
        <w:tab/>
        <w:t>that for the purposes of the Radio Regulations, the term “incorporation by reference” shall only apply to those references intended to be mandatory;</w:t>
      </w:r>
    </w:p>
    <w:p w14:paraId="0A4F8B98" w14:textId="3D9116FD" w:rsidR="001962A2" w:rsidRPr="0042498F" w:rsidRDefault="001109C4" w:rsidP="00130FDA">
      <w:pPr>
        <w:rPr>
          <w:ins w:id="43" w:author="Unknown" w:date="2019-02-22T16:09:00Z"/>
          <w:rFonts w:eastAsia="MS Mincho"/>
          <w:iCs/>
          <w:szCs w:val="24"/>
          <w:lang w:eastAsia="ja-JP"/>
        </w:rPr>
      </w:pPr>
      <w:ins w:id="44" w:author="Unknown" w:date="2019-01-20T10:48:00Z">
        <w:r w:rsidRPr="0042498F">
          <w:t>2</w:t>
        </w:r>
        <w:r w:rsidRPr="0042498F">
          <w:tab/>
        </w:r>
        <w:r w:rsidRPr="0042498F">
          <w:rPr>
            <w:rFonts w:eastAsia="BatangChe"/>
            <w:szCs w:val="24"/>
          </w:rPr>
          <w:t>that the text incorporated by reference shall have the same treaty status as the Radio Regulations themselves;</w:t>
        </w:r>
      </w:ins>
    </w:p>
    <w:p w14:paraId="28AAFEB7" w14:textId="0A0A8A86" w:rsidR="001962A2" w:rsidRPr="003242DA" w:rsidRDefault="001109C4" w:rsidP="00130FDA">
      <w:pPr>
        <w:rPr>
          <w:ins w:id="45" w:author="Unknown" w:date="2019-02-22T16:09:00Z"/>
          <w:rFonts w:eastAsia="BatangChe"/>
          <w:szCs w:val="24"/>
        </w:rPr>
      </w:pPr>
      <w:ins w:id="46" w:author="Unknown" w:date="2019-01-20T10:49:00Z">
        <w:r w:rsidRPr="0042498F">
          <w:t>3</w:t>
        </w:r>
        <w:r w:rsidRPr="0042498F">
          <w:tab/>
        </w:r>
        <w:r w:rsidRPr="0042498F">
          <w:rPr>
            <w:rFonts w:eastAsia="BatangChe"/>
            <w:szCs w:val="24"/>
          </w:rPr>
          <w:t>that the reference must be explicit, specifying the specific part of the text (if appropriate) and the version or issue number;</w:t>
        </w:r>
      </w:ins>
    </w:p>
    <w:p w14:paraId="42FA8AAC" w14:textId="022BCF2A" w:rsidR="001962A2" w:rsidRPr="0042498F" w:rsidRDefault="001109C4" w:rsidP="00130FDA">
      <w:pPr>
        <w:rPr>
          <w:ins w:id="47" w:author="Unknown" w:date="2019-02-22T16:10:00Z"/>
          <w:rFonts w:eastAsia="BatangChe"/>
          <w:szCs w:val="24"/>
          <w:lang w:eastAsia="ja-JP"/>
        </w:rPr>
      </w:pPr>
      <w:ins w:id="48" w:author="Unknown" w:date="2019-01-20T10:49:00Z">
        <w:r w:rsidRPr="0042498F">
          <w:t>4</w:t>
        </w:r>
        <w:r w:rsidRPr="0042498F">
          <w:tab/>
        </w:r>
        <w:r w:rsidRPr="0042498F">
          <w:rPr>
            <w:rFonts w:eastAsia="BatangChe"/>
            <w:szCs w:val="24"/>
            <w:lang w:eastAsia="ja-JP"/>
          </w:rPr>
          <w:t>that, where a mandatory reference to an ITU</w:t>
        </w:r>
      </w:ins>
      <w:ins w:id="49" w:author="Unknown" w:date="2018-09-11T17:49:00Z">
        <w:r w:rsidRPr="0042498F">
          <w:noBreakHyphen/>
        </w:r>
      </w:ins>
      <w:ins w:id="50" w:author="Unknown" w:date="2019-01-20T10:49:00Z">
        <w:r w:rsidRPr="0042498F">
          <w:rPr>
            <w:rFonts w:eastAsia="BatangChe"/>
            <w:szCs w:val="24"/>
            <w:lang w:eastAsia="ja-JP"/>
          </w:rPr>
          <w:t xml:space="preserve">R Recommendation, or parts thereof, is included in the </w:t>
        </w:r>
        <w:r w:rsidRPr="0042498F">
          <w:rPr>
            <w:rFonts w:eastAsia="BatangChe"/>
            <w:i/>
            <w:szCs w:val="24"/>
            <w:lang w:eastAsia="ja-JP"/>
          </w:rPr>
          <w:t>resolves </w:t>
        </w:r>
        <w:r w:rsidRPr="0042498F">
          <w:rPr>
            <w:rFonts w:eastAsia="BatangChe"/>
            <w:szCs w:val="24"/>
            <w:lang w:eastAsia="ja-JP"/>
          </w:rPr>
          <w:t>of a WRC Resolution, which is itself cited in a provision or footnote of the Radio Regulations using mandatory language (</w:t>
        </w:r>
        <w:proofErr w:type="spellStart"/>
        <w:r w:rsidRPr="0042498F">
          <w:rPr>
            <w:rFonts w:eastAsia="BatangChe"/>
            <w:szCs w:val="24"/>
            <w:lang w:eastAsia="ja-JP"/>
          </w:rPr>
          <w:t>i.e.</w:t>
        </w:r>
        <w:r w:rsidRPr="0042498F">
          <w:rPr>
            <w:rFonts w:eastAsia="BatangChe"/>
            <w:noProof/>
            <w:szCs w:val="24"/>
          </w:rPr>
          <w:t>“</w:t>
        </w:r>
        <w:r w:rsidRPr="0042498F">
          <w:rPr>
            <w:rFonts w:eastAsia="BatangChe"/>
            <w:szCs w:val="24"/>
            <w:lang w:eastAsia="ja-JP"/>
          </w:rPr>
          <w:t>shall</w:t>
        </w:r>
        <w:proofErr w:type="spellEnd"/>
        <w:r w:rsidRPr="0042498F">
          <w:rPr>
            <w:rFonts w:eastAsia="BatangChe"/>
            <w:noProof/>
            <w:szCs w:val="24"/>
          </w:rPr>
          <w:t>”</w:t>
        </w:r>
        <w:r w:rsidRPr="0042498F">
          <w:rPr>
            <w:rFonts w:eastAsia="BatangChe"/>
            <w:szCs w:val="24"/>
            <w:lang w:eastAsia="ja-JP"/>
          </w:rPr>
          <w:t>), ITU</w:t>
        </w:r>
      </w:ins>
      <w:ins w:id="51" w:author="Unknown" w:date="2018-09-11T17:49:00Z">
        <w:r w:rsidRPr="0042498F">
          <w:noBreakHyphen/>
        </w:r>
      </w:ins>
      <w:ins w:id="52" w:author="Unknown" w:date="2019-01-20T10:49:00Z">
        <w:r w:rsidRPr="0042498F">
          <w:rPr>
            <w:rFonts w:eastAsia="BatangChe"/>
            <w:szCs w:val="24"/>
            <w:lang w:eastAsia="ja-JP"/>
          </w:rPr>
          <w:t>R Recommendation or parts thereof shall also be considered as incorporated by reference;</w:t>
        </w:r>
      </w:ins>
    </w:p>
    <w:p w14:paraId="20A6BA4F" w14:textId="77777777" w:rsidR="001962A2" w:rsidRPr="0042498F" w:rsidRDefault="001109C4" w:rsidP="00130FDA">
      <w:pPr>
        <w:rPr>
          <w:ins w:id="53" w:author="Unknown" w:date="2019-02-22T16:10:00Z"/>
        </w:rPr>
      </w:pPr>
      <w:ins w:id="54" w:author="Unknown" w:date="2019-01-20T10:50:00Z">
        <w:r w:rsidRPr="0042498F">
          <w:t>5</w:t>
        </w:r>
        <w:r w:rsidRPr="0042498F">
          <w:tab/>
          <w:t>that texts which are of a non-mandatory nature or which refer to other texts of a non</w:t>
        </w:r>
        <w:r w:rsidRPr="0042498F">
          <w:noBreakHyphen/>
          <w:t>mandatory nature shall not be considered for incorporation by reference;</w:t>
        </w:r>
      </w:ins>
      <w:r w:rsidRPr="0042498F">
        <w:t xml:space="preserve"> </w:t>
      </w:r>
    </w:p>
    <w:p w14:paraId="374629AA" w14:textId="77777777" w:rsidR="001962A2" w:rsidRPr="0042498F" w:rsidRDefault="001109C4" w:rsidP="00130FDA">
      <w:del w:id="55" w:author="Unknown">
        <w:r w:rsidRPr="0042498F" w:rsidDel="004E1363">
          <w:delText>2</w:delText>
        </w:r>
      </w:del>
      <w:ins w:id="56" w:author="Unknown" w:date="2019-01-20T10:50:00Z">
        <w:r w:rsidRPr="0042498F">
          <w:t>6</w:t>
        </w:r>
      </w:ins>
      <w:r w:rsidRPr="0042498F">
        <w:tab/>
        <w:t>that when considering the introduction of new cases of incorporation by reference, such incorporation shall be kept to a minimum and made by applying the following criteria:</w:t>
      </w:r>
    </w:p>
    <w:p w14:paraId="19B924BE" w14:textId="77777777" w:rsidR="001962A2" w:rsidRPr="0042498F" w:rsidRDefault="001109C4" w:rsidP="00130FDA">
      <w:pPr>
        <w:pStyle w:val="enumlev1"/>
      </w:pPr>
      <w:del w:id="57" w:author="Unknown">
        <w:r w:rsidRPr="0042498F" w:rsidDel="004E1363">
          <w:delText>–</w:delText>
        </w:r>
      </w:del>
      <w:ins w:id="58" w:author="Unknown" w:date="2019-01-20T10:50:00Z">
        <w:r w:rsidRPr="0042498F">
          <w:t>6.1</w:t>
        </w:r>
      </w:ins>
      <w:r w:rsidRPr="0042498F">
        <w:tab/>
        <w:t>only texts which are relevant to a specific WRC agenda item may be considered;</w:t>
      </w:r>
    </w:p>
    <w:p w14:paraId="6EC35986" w14:textId="77777777" w:rsidR="001962A2" w:rsidRPr="0042498F" w:rsidDel="00604A58" w:rsidRDefault="001109C4" w:rsidP="00130FDA">
      <w:pPr>
        <w:pStyle w:val="enumlev1"/>
        <w:rPr>
          <w:del w:id="59" w:author="Unknown"/>
        </w:rPr>
      </w:pPr>
      <w:del w:id="60" w:author="Unknown">
        <w:r w:rsidRPr="0042498F" w:rsidDel="00604A58">
          <w:delText>–</w:delText>
        </w:r>
        <w:r w:rsidRPr="0042498F" w:rsidDel="00604A58">
          <w:tab/>
          <w:delText>the correct method of reference shall be determined on the basis of the principles set out in Annex 1 to this Resolution;</w:delText>
        </w:r>
      </w:del>
    </w:p>
    <w:p w14:paraId="574E54FA" w14:textId="5170F971" w:rsidR="001962A2" w:rsidRPr="0042498F" w:rsidRDefault="001109C4" w:rsidP="00130FDA">
      <w:pPr>
        <w:pStyle w:val="enumlev1"/>
        <w:rPr>
          <w:ins w:id="61" w:author="Unknown" w:date="2019-01-20T10:51:00Z"/>
        </w:rPr>
      </w:pPr>
      <w:ins w:id="62" w:author="Unknown" w:date="2019-01-20T10:51:00Z">
        <w:r w:rsidRPr="0042498F">
          <w:t>6.2</w:t>
        </w:r>
        <w:r w:rsidRPr="0042498F">
          <w:tab/>
          <w:t>where the relevant texts are brief, the referenced material should be placed in the body of the Radio Regulations rather than using incorporation by reference</w:t>
        </w:r>
        <w:r w:rsidRPr="0042498F">
          <w:rPr>
            <w:lang w:eastAsia="ja-JP"/>
          </w:rPr>
          <w:t>;</w:t>
        </w:r>
      </w:ins>
    </w:p>
    <w:p w14:paraId="731ED8DA" w14:textId="77777777" w:rsidR="001962A2" w:rsidRPr="0042498F" w:rsidRDefault="001109C4" w:rsidP="00130FDA">
      <w:pPr>
        <w:pStyle w:val="enumlev1"/>
      </w:pPr>
      <w:del w:id="63" w:author="Unknown">
        <w:r w:rsidRPr="0042498F" w:rsidDel="00604A58">
          <w:delText>–</w:delText>
        </w:r>
      </w:del>
      <w:ins w:id="64" w:author="Unknown" w:date="2019-01-20T10:51:00Z">
        <w:r w:rsidRPr="0042498F">
          <w:t>6.3</w:t>
        </w:r>
      </w:ins>
      <w:r w:rsidRPr="0042498F">
        <w:tab/>
        <w:t>the guidance contained in Annex </w:t>
      </w:r>
      <w:del w:id="65" w:author="Unknown">
        <w:r w:rsidRPr="0042498F" w:rsidDel="00944603">
          <w:delText>2</w:delText>
        </w:r>
      </w:del>
      <w:ins w:id="66" w:author="Unknown" w:date="2019-01-31T10:23:00Z">
        <w:r w:rsidRPr="0042498F">
          <w:t>1</w:t>
        </w:r>
      </w:ins>
      <w:r w:rsidRPr="0042498F">
        <w:t xml:space="preserve"> to this Resolution shall be applied in order to ensure that the correct method of reference for the intended purpose is employed;</w:t>
      </w:r>
    </w:p>
    <w:p w14:paraId="017221D4" w14:textId="77777777" w:rsidR="001962A2" w:rsidRPr="0042498F" w:rsidRDefault="001109C4" w:rsidP="00130FDA">
      <w:del w:id="67" w:author="Unknown">
        <w:r w:rsidRPr="0042498F" w:rsidDel="00F20008">
          <w:delText>3</w:delText>
        </w:r>
      </w:del>
      <w:ins w:id="68" w:author="Unknown" w:date="2019-01-20T10:51:00Z">
        <w:r w:rsidRPr="0042498F">
          <w:t>7</w:t>
        </w:r>
      </w:ins>
      <w:r w:rsidRPr="0042498F">
        <w:tab/>
        <w:t xml:space="preserve">that </w:t>
      </w:r>
      <w:ins w:id="69" w:author="Unknown" w:date="2019-01-20T10:51:00Z">
        <w:r w:rsidRPr="0042498F">
          <w:rPr>
            <w:rFonts w:eastAsia="BatangChe"/>
            <w:szCs w:val="24"/>
          </w:rPr>
          <w:t xml:space="preserve">the text of the incorporation by reference must be submitted for adoption by a competent WRC and </w:t>
        </w:r>
      </w:ins>
      <w:r w:rsidRPr="0042498F">
        <w:t>the procedure described in Annex </w:t>
      </w:r>
      <w:del w:id="70" w:author="Unknown">
        <w:r w:rsidRPr="0042498F" w:rsidDel="00F20008">
          <w:delText>3</w:delText>
        </w:r>
      </w:del>
      <w:ins w:id="71" w:author="Unknown" w:date="2019-01-20T10:52:00Z">
        <w:r w:rsidRPr="0042498F">
          <w:t>2</w:t>
        </w:r>
      </w:ins>
      <w:r w:rsidRPr="0042498F">
        <w:t xml:space="preserve"> to this Resolution shall be applied for approving the incorporation by reference of ITU</w:t>
      </w:r>
      <w:r w:rsidRPr="0042498F">
        <w:noBreakHyphen/>
        <w:t>R Recommendations or parts thereof;</w:t>
      </w:r>
      <w:r w:rsidRPr="0042498F">
        <w:rPr>
          <w:rFonts w:eastAsia="MS Mincho"/>
          <w:iCs/>
          <w:szCs w:val="24"/>
          <w:lang w:eastAsia="ja-JP"/>
        </w:rPr>
        <w:t xml:space="preserve"> </w:t>
      </w:r>
      <w:r w:rsidRPr="0042498F">
        <w:rPr>
          <w:rFonts w:eastAsia="MS Mincho"/>
          <w:iCs/>
          <w:szCs w:val="24"/>
          <w:lang w:eastAsia="ja-JP"/>
        </w:rPr>
        <w:fldChar w:fldCharType="begin"/>
      </w:r>
      <w:r w:rsidRPr="0042498F">
        <w:rPr>
          <w:rFonts w:eastAsia="MS Mincho"/>
          <w:iCs/>
          <w:szCs w:val="24"/>
          <w:lang w:eastAsia="ja-JP"/>
        </w:rPr>
        <w:instrText xml:space="preserve"> HYPERLINK "</w:instrText>
      </w:r>
      <w:ins w:id="72" w:author="Unknown" w:date="2019-02-21T10:51:00Z">
        <w:r w:rsidRPr="0042498F">
          <w:rPr>
            <w:rFonts w:eastAsia="MS Mincho"/>
            <w:iCs/>
            <w:szCs w:val="24"/>
            <w:lang w:eastAsia="ja-JP"/>
          </w:rPr>
          <w:instrText>\\\\sup\\\\</w:instrText>
        </w:r>
      </w:ins>
      <w:r w:rsidRPr="0042498F">
        <w:rPr>
          <w:rFonts w:eastAsia="MS Mincho"/>
          <w:iCs/>
          <w:szCs w:val="24"/>
          <w:lang w:eastAsia="ja-JP"/>
        </w:rPr>
        <w:instrText xml:space="preserve">" </w:instrText>
      </w:r>
      <w:r w:rsidRPr="0042498F">
        <w:rPr>
          <w:rFonts w:eastAsia="MS Mincho"/>
          <w:iCs/>
          <w:szCs w:val="24"/>
          <w:lang w:eastAsia="ja-JP"/>
          <w:rPrChange w:id="73" w:author="Unknown" w:date="2019-02-21T11:08:00Z">
            <w:rPr>
              <w:rFonts w:eastAsia="MS Mincho"/>
              <w:iCs/>
              <w:szCs w:val="24"/>
              <w:highlight w:val="magenta"/>
              <w:lang w:val="en-US" w:eastAsia="ja-JP"/>
            </w:rPr>
          </w:rPrChange>
        </w:rPr>
        <w:fldChar w:fldCharType="end"/>
      </w:r>
    </w:p>
    <w:p w14:paraId="12887498" w14:textId="77777777" w:rsidR="001962A2" w:rsidRPr="0042498F" w:rsidRDefault="001109C4" w:rsidP="00130FDA">
      <w:del w:id="74" w:author="Unknown">
        <w:r w:rsidRPr="0042498F" w:rsidDel="004A3B70">
          <w:delText>4</w:delText>
        </w:r>
      </w:del>
      <w:ins w:id="75" w:author="Unknown" w:date="2019-01-20T10:52:00Z">
        <w:r w:rsidRPr="0042498F">
          <w:t>8</w:t>
        </w:r>
      </w:ins>
      <w:r w:rsidRPr="0042498F">
        <w:tab/>
        <w:t>that existing references to ITU</w:t>
      </w:r>
      <w:r w:rsidRPr="0042498F">
        <w:noBreakHyphen/>
        <w:t>R Recommendations shall be reviewed to clarify whether the reference is mandatory or non-mandatory in accordance with Annex </w:t>
      </w:r>
      <w:del w:id="76" w:author="Unknown">
        <w:r w:rsidRPr="0042498F" w:rsidDel="00DB3725">
          <w:delText>2</w:delText>
        </w:r>
      </w:del>
      <w:ins w:id="77" w:author="Unknown" w:date="2019-01-20T10:52:00Z">
        <w:r w:rsidRPr="0042498F">
          <w:t>1</w:t>
        </w:r>
      </w:ins>
      <w:r w:rsidRPr="0042498F">
        <w:t xml:space="preserve"> to this Resolution;</w:t>
      </w:r>
    </w:p>
    <w:p w14:paraId="17EDB600" w14:textId="77777777" w:rsidR="001962A2" w:rsidRPr="0042498F" w:rsidRDefault="001109C4" w:rsidP="00130FDA">
      <w:del w:id="78" w:author="Unknown">
        <w:r w:rsidRPr="0042498F" w:rsidDel="00DB3725">
          <w:delText>5</w:delText>
        </w:r>
      </w:del>
      <w:ins w:id="79" w:author="Unknown" w:date="2019-01-20T10:52:00Z">
        <w:r w:rsidRPr="0042498F">
          <w:t>9</w:t>
        </w:r>
      </w:ins>
      <w:r w:rsidRPr="0042498F">
        <w:tab/>
        <w:t>that ITU</w:t>
      </w:r>
      <w:r w:rsidRPr="0042498F">
        <w:noBreakHyphen/>
        <w:t>R Recommendations, or parts thereof, incorporated by reference at the conclusion of each WRC, and a cross-reference list of the regulatory provisions, including footnotes and Resolutions, incorporating such ITU</w:t>
      </w:r>
      <w:r w:rsidRPr="0042498F">
        <w:noBreakHyphen/>
        <w:t>R Recommendations by reference, shall be collated and published in a volume of the Radio Regulations (see Annex </w:t>
      </w:r>
      <w:del w:id="80" w:author="Unknown">
        <w:r w:rsidRPr="0042498F" w:rsidDel="00F34A1D">
          <w:delText>3</w:delText>
        </w:r>
      </w:del>
      <w:ins w:id="81" w:author="Unknown" w:date="2019-01-20T10:52:00Z">
        <w:r w:rsidRPr="0042498F">
          <w:t>2</w:t>
        </w:r>
      </w:ins>
      <w:r w:rsidRPr="0042498F">
        <w:t xml:space="preserve"> to this Resolution)</w:t>
      </w:r>
      <w:del w:id="82" w:author="Unknown">
        <w:r w:rsidRPr="0042498F" w:rsidDel="00BD13EE">
          <w:delText>,</w:delText>
        </w:r>
      </w:del>
      <w:ins w:id="83" w:author="Unknown" w:date="2019-01-20T10:53:00Z">
        <w:r w:rsidRPr="0042498F">
          <w:t>;</w:t>
        </w:r>
      </w:ins>
    </w:p>
    <w:p w14:paraId="156BE79F" w14:textId="65B73D45" w:rsidR="001962A2" w:rsidRPr="0042498F" w:rsidRDefault="001109C4" w:rsidP="00130FDA">
      <w:pPr>
        <w:rPr>
          <w:ins w:id="84" w:author="Unknown" w:date="2019-01-20T10:53:00Z"/>
        </w:rPr>
      </w:pPr>
      <w:ins w:id="85" w:author="Unknown" w:date="2019-01-20T10:53:00Z">
        <w:r w:rsidRPr="0042498F">
          <w:t>10</w:t>
        </w:r>
        <w:r w:rsidRPr="0042498F">
          <w:tab/>
          <w:t xml:space="preserve">that </w:t>
        </w:r>
      </w:ins>
      <w:ins w:id="86" w:author="Unknown" w:date="2019-01-20T10:54:00Z">
        <w:r w:rsidRPr="0042498F">
          <w:rPr>
            <w:rFonts w:eastAsia="BatangChe"/>
          </w:rPr>
          <w:t>i</w:t>
        </w:r>
      </w:ins>
      <w:ins w:id="87" w:author="Unknown" w:date="2019-01-20T10:53:00Z">
        <w:r w:rsidRPr="0042498F">
          <w:rPr>
            <w:rFonts w:eastAsia="BatangChe"/>
          </w:rPr>
          <w:t>f, between WRCs, a text incorporated by reference (e.g. an ITU</w:t>
        </w:r>
        <w:r w:rsidRPr="0042498F">
          <w:rPr>
            <w:rFonts w:eastAsia="BatangChe"/>
          </w:rPr>
          <w:noBreakHyphen/>
          <w:t xml:space="preserve">R Recommendation) is updated, the reference in the Radio Regulations shall continue to apply to the earlier version incorporated by reference until such time as a competent WRC agrees to incorporate the new version; the mechanism for considering such a step is given in </w:t>
        </w:r>
        <w:r w:rsidRPr="0042498F">
          <w:rPr>
            <w:i/>
            <w:lang w:eastAsia="ja-JP"/>
          </w:rPr>
          <w:t xml:space="preserve">further resolves </w:t>
        </w:r>
        <w:r w:rsidRPr="0042498F">
          <w:rPr>
            <w:lang w:eastAsia="ja-JP"/>
          </w:rPr>
          <w:t xml:space="preserve">part of this </w:t>
        </w:r>
        <w:r w:rsidRPr="0042498F">
          <w:rPr>
            <w:rFonts w:eastAsia="BatangChe"/>
          </w:rPr>
          <w:t>Resolution,</w:t>
        </w:r>
      </w:ins>
    </w:p>
    <w:p w14:paraId="67A170C6" w14:textId="77777777" w:rsidR="001962A2" w:rsidRPr="0042498F" w:rsidRDefault="001109C4" w:rsidP="00130FDA">
      <w:pPr>
        <w:pStyle w:val="Call"/>
        <w:rPr>
          <w:ins w:id="88" w:author="Unknown" w:date="2019-01-20T10:54:00Z"/>
          <w:iCs/>
        </w:rPr>
      </w:pPr>
      <w:ins w:id="89" w:author="Unknown" w:date="2019-02-20T09:29:00Z">
        <w:r w:rsidRPr="0042498F">
          <w:rPr>
            <w:iCs/>
            <w:lang w:eastAsia="ja-JP"/>
          </w:rPr>
          <w:t>f</w:t>
        </w:r>
      </w:ins>
      <w:ins w:id="90" w:author="Unknown" w:date="2019-01-20T10:55:00Z">
        <w:r w:rsidRPr="0042498F">
          <w:rPr>
            <w:iCs/>
          </w:rPr>
          <w:t>urther</w:t>
        </w:r>
      </w:ins>
      <w:ins w:id="91" w:author="Unknown" w:date="2019-02-20T09:29:00Z">
        <w:r w:rsidRPr="0042498F">
          <w:rPr>
            <w:iCs/>
          </w:rPr>
          <w:t xml:space="preserve"> </w:t>
        </w:r>
      </w:ins>
      <w:ins w:id="92" w:author="Unknown" w:date="2019-01-20T10:55:00Z">
        <w:r w:rsidRPr="0042498F">
          <w:rPr>
            <w:iCs/>
          </w:rPr>
          <w:t>resolves</w:t>
        </w:r>
      </w:ins>
    </w:p>
    <w:p w14:paraId="3770525B" w14:textId="77777777" w:rsidR="001962A2" w:rsidRPr="0042498F" w:rsidRDefault="001109C4" w:rsidP="00130FDA">
      <w:pPr>
        <w:rPr>
          <w:ins w:id="93" w:author="Unknown" w:date="2019-01-20T10:55:00Z"/>
          <w:rFonts w:eastAsia="BatangChe"/>
        </w:rPr>
      </w:pPr>
      <w:ins w:id="94" w:author="Unknown" w:date="2019-01-20T10:55:00Z">
        <w:r w:rsidRPr="0042498F">
          <w:rPr>
            <w:rFonts w:eastAsia="BatangChe"/>
          </w:rPr>
          <w:t>1</w:t>
        </w:r>
        <w:r w:rsidRPr="0042498F">
          <w:rPr>
            <w:rFonts w:eastAsia="BatangChe"/>
          </w:rPr>
          <w:tab/>
          <w:t>that each radiocommunication assembly shall communicate to the following WRC a list of the ITU</w:t>
        </w:r>
        <w:r w:rsidRPr="0042498F">
          <w:rPr>
            <w:rFonts w:eastAsia="BatangChe"/>
          </w:rPr>
          <w:noBreakHyphen/>
          <w:t>R Recommendations containing text incorporated by reference in the Radio Regulations which have been revised and approved during the elapsed study period;</w:t>
        </w:r>
      </w:ins>
    </w:p>
    <w:p w14:paraId="6B1436F0" w14:textId="77777777" w:rsidR="001962A2" w:rsidRPr="0042498F" w:rsidRDefault="001109C4" w:rsidP="00130FDA">
      <w:pPr>
        <w:rPr>
          <w:ins w:id="95" w:author="Unknown" w:date="2019-01-20T10:55:00Z"/>
          <w:rFonts w:eastAsia="BatangChe"/>
        </w:rPr>
      </w:pPr>
      <w:ins w:id="96" w:author="Unknown" w:date="2019-01-20T10:55:00Z">
        <w:r w:rsidRPr="0042498F">
          <w:rPr>
            <w:rFonts w:eastAsia="BatangChe"/>
          </w:rPr>
          <w:t>2</w:t>
        </w:r>
        <w:r w:rsidRPr="0042498F">
          <w:rPr>
            <w:rFonts w:eastAsia="BatangChe"/>
          </w:rPr>
          <w:tab/>
          <w:t>that, on this basis, WRC should examine those revised ITU</w:t>
        </w:r>
        <w:r w:rsidRPr="0042498F">
          <w:rPr>
            <w:rFonts w:eastAsia="BatangChe"/>
          </w:rPr>
          <w:noBreakHyphen/>
          <w:t xml:space="preserve">R Recommendations, and decide whether or not to update the corresponding references in </w:t>
        </w:r>
      </w:ins>
      <w:ins w:id="97" w:author="Ruepp, Rowena [2]" w:date="2019-02-21T17:04:00Z">
        <w:r w:rsidRPr="0042498F">
          <w:rPr>
            <w:rFonts w:eastAsia="BatangChe"/>
          </w:rPr>
          <w:t>t</w:t>
        </w:r>
      </w:ins>
      <w:ins w:id="98" w:author="Unknown" w:date="2019-01-20T10:55:00Z">
        <w:r w:rsidRPr="0042498F">
          <w:rPr>
            <w:rFonts w:eastAsia="BatangChe"/>
          </w:rPr>
          <w:t>he Radio Regulations;</w:t>
        </w:r>
      </w:ins>
    </w:p>
    <w:p w14:paraId="018C72C7" w14:textId="77777777" w:rsidR="001962A2" w:rsidRPr="0042498F" w:rsidRDefault="001109C4" w:rsidP="00130FDA">
      <w:pPr>
        <w:rPr>
          <w:ins w:id="99" w:author="Unknown" w:date="2019-01-20T10:55:00Z"/>
          <w:rFonts w:eastAsia="BatangChe"/>
        </w:rPr>
      </w:pPr>
      <w:ins w:id="100" w:author="Unknown" w:date="2019-01-20T10:55:00Z">
        <w:r w:rsidRPr="0042498F">
          <w:rPr>
            <w:rFonts w:eastAsia="BatangChe"/>
          </w:rPr>
          <w:t>3</w:t>
        </w:r>
        <w:r w:rsidRPr="0042498F">
          <w:rPr>
            <w:rFonts w:eastAsia="BatangChe"/>
          </w:rPr>
          <w:tab/>
          <w:t>that, if the WRC decides not to update the corresponding references, the currently referenced version shall be maintained in the Radio Regulations;</w:t>
        </w:r>
      </w:ins>
    </w:p>
    <w:p w14:paraId="041BEAD4" w14:textId="77777777" w:rsidR="001962A2" w:rsidRPr="0042498F" w:rsidRDefault="001109C4" w:rsidP="00130FDA">
      <w:pPr>
        <w:rPr>
          <w:ins w:id="101" w:author="Unknown" w:date="2019-01-20T10:55:00Z"/>
          <w:rFonts w:eastAsia="BatangChe"/>
        </w:rPr>
      </w:pPr>
      <w:ins w:id="102" w:author="Unknown" w:date="2019-01-20T10:55:00Z">
        <w:r w:rsidRPr="0042498F">
          <w:rPr>
            <w:rFonts w:eastAsia="BatangChe"/>
          </w:rPr>
          <w:t>4</w:t>
        </w:r>
        <w:r w:rsidRPr="0042498F">
          <w:rPr>
            <w:rFonts w:eastAsia="BatangChe"/>
          </w:rPr>
          <w:tab/>
        </w:r>
      </w:ins>
      <w:ins w:id="103" w:author="Unknown" w:date="2019-02-27T08:38:00Z">
        <w:r w:rsidRPr="0042498F">
          <w:rPr>
            <w:rFonts w:eastAsia="BatangChe"/>
            <w:color w:val="FF0000"/>
            <w:rPrChange w:id="104" w:author="Unknown" w:date="2019-02-27T11:07:00Z">
              <w:rPr>
                <w:rFonts w:eastAsia="BatangChe"/>
                <w:color w:val="FF0000"/>
                <w:highlight w:val="green"/>
              </w:rPr>
            </w:rPrChange>
          </w:rPr>
          <w:t>to invite</w:t>
        </w:r>
        <w:r w:rsidRPr="0042498F">
          <w:rPr>
            <w:rFonts w:eastAsia="BatangChe"/>
            <w:color w:val="FF0000"/>
          </w:rPr>
          <w:t xml:space="preserve"> </w:t>
        </w:r>
      </w:ins>
      <w:ins w:id="105" w:author="Unknown" w:date="2019-01-20T10:55:00Z">
        <w:r w:rsidRPr="0042498F">
          <w:rPr>
            <w:rFonts w:eastAsia="BatangChe"/>
          </w:rPr>
          <w:t xml:space="preserve">future world radiocommunication conferences </w:t>
        </w:r>
      </w:ins>
      <w:ins w:id="106" w:author="Unknown" w:date="2019-02-27T08:38:00Z">
        <w:r w:rsidRPr="0042498F">
          <w:rPr>
            <w:rFonts w:eastAsia="BatangChe"/>
            <w:rPrChange w:id="107" w:author="Unknown" w:date="2019-02-27T11:08:00Z">
              <w:rPr>
                <w:rFonts w:eastAsia="BatangChe"/>
                <w:highlight w:val="green"/>
              </w:rPr>
            </w:rPrChange>
          </w:rPr>
          <w:t>to</w:t>
        </w:r>
        <w:r w:rsidRPr="0042498F">
          <w:rPr>
            <w:rFonts w:eastAsia="BatangChe"/>
          </w:rPr>
          <w:t xml:space="preserve"> </w:t>
        </w:r>
      </w:ins>
      <w:ins w:id="108" w:author="Unknown" w:date="2019-01-20T10:55:00Z">
        <w:r w:rsidRPr="0042498F">
          <w:rPr>
            <w:rFonts w:eastAsia="BatangChe"/>
          </w:rPr>
          <w:t xml:space="preserve">include a standing agenda item which </w:t>
        </w:r>
      </w:ins>
      <w:ins w:id="109" w:author="Unknown" w:date="2019-02-27T08:39:00Z">
        <w:r w:rsidRPr="0042498F">
          <w:rPr>
            <w:rFonts w:eastAsia="BatangChe"/>
            <w:rPrChange w:id="110" w:author="Unknown" w:date="2019-02-27T11:08:00Z">
              <w:rPr>
                <w:rFonts w:eastAsia="BatangChe"/>
                <w:highlight w:val="green"/>
              </w:rPr>
            </w:rPrChange>
          </w:rPr>
          <w:t>examine revised</w:t>
        </w:r>
        <w:r w:rsidRPr="0042498F">
          <w:rPr>
            <w:rFonts w:eastAsia="BatangChe"/>
          </w:rPr>
          <w:t xml:space="preserve"> </w:t>
        </w:r>
      </w:ins>
      <w:ins w:id="111" w:author="Unknown" w:date="2019-01-20T10:55:00Z">
        <w:r w:rsidRPr="0042498F">
          <w:rPr>
            <w:rFonts w:eastAsia="BatangChe"/>
          </w:rPr>
          <w:t>ITU</w:t>
        </w:r>
        <w:r w:rsidRPr="0042498F">
          <w:rPr>
            <w:rFonts w:eastAsia="BatangChe"/>
          </w:rPr>
          <w:noBreakHyphen/>
          <w:t xml:space="preserve">R Recommendations in </w:t>
        </w:r>
      </w:ins>
      <w:ins w:id="112" w:author="Unknown" w:date="2019-02-27T08:39:00Z">
        <w:r w:rsidRPr="0042498F">
          <w:rPr>
            <w:rFonts w:eastAsia="BatangChe"/>
            <w:rPrChange w:id="113" w:author="Unknown" w:date="2019-02-27T11:08:00Z">
              <w:rPr>
                <w:rFonts w:eastAsia="BatangChe"/>
                <w:highlight w:val="green"/>
              </w:rPr>
            </w:rPrChange>
          </w:rPr>
          <w:t>accordance</w:t>
        </w:r>
        <w:r w:rsidRPr="0042498F">
          <w:rPr>
            <w:rFonts w:eastAsia="BatangChe"/>
          </w:rPr>
          <w:t xml:space="preserve"> </w:t>
        </w:r>
      </w:ins>
      <w:ins w:id="114" w:author="Unknown" w:date="2019-01-20T10:55:00Z">
        <w:r w:rsidRPr="0042498F">
          <w:rPr>
            <w:rFonts w:eastAsia="BatangChe"/>
          </w:rPr>
          <w:t xml:space="preserve">with </w:t>
        </w:r>
        <w:r w:rsidRPr="0042498F">
          <w:rPr>
            <w:rFonts w:eastAsia="BatangChe"/>
            <w:i/>
            <w:iCs/>
          </w:rPr>
          <w:t>further resolves </w:t>
        </w:r>
        <w:r w:rsidRPr="0042498F">
          <w:rPr>
            <w:rFonts w:eastAsia="BatangChe"/>
          </w:rPr>
          <w:t>1 and</w:t>
        </w:r>
        <w:r w:rsidRPr="0042498F">
          <w:rPr>
            <w:rFonts w:eastAsia="BatangChe"/>
            <w:i/>
            <w:iCs/>
          </w:rPr>
          <w:t> </w:t>
        </w:r>
        <w:r w:rsidRPr="0042498F">
          <w:rPr>
            <w:rFonts w:eastAsia="BatangChe"/>
          </w:rPr>
          <w:t>2 of this Resolution,</w:t>
        </w:r>
      </w:ins>
    </w:p>
    <w:p w14:paraId="3E0C72C6" w14:textId="77777777" w:rsidR="001962A2" w:rsidRPr="0042498F" w:rsidRDefault="001109C4" w:rsidP="00130FDA">
      <w:pPr>
        <w:pStyle w:val="Call"/>
      </w:pPr>
      <w:r w:rsidRPr="0042498F">
        <w:t>instructs the Director of the Radiocommunication Bureau</w:t>
      </w:r>
    </w:p>
    <w:p w14:paraId="7E9BFE42" w14:textId="77777777" w:rsidR="001962A2" w:rsidRPr="0042498F" w:rsidRDefault="001109C4" w:rsidP="00130FDA">
      <w:r w:rsidRPr="0042498F">
        <w:t>1</w:t>
      </w:r>
      <w:r w:rsidRPr="0042498F">
        <w:tab/>
        <w:t>to bring this Resolution to the attention of the Radiocommunication Assembly and the ITU</w:t>
      </w:r>
      <w:r w:rsidRPr="0042498F">
        <w:noBreakHyphen/>
        <w:t>R Study Groups;</w:t>
      </w:r>
    </w:p>
    <w:p w14:paraId="4176333F" w14:textId="77777777" w:rsidR="001962A2" w:rsidRPr="0042498F" w:rsidRDefault="001109C4" w:rsidP="00130FDA">
      <w:r w:rsidRPr="0042498F">
        <w:t>2</w:t>
      </w:r>
      <w:r w:rsidRPr="0042498F">
        <w:tab/>
        <w:t>to identify the provisions and footnotes of the Radio Regulations containing references to ITU</w:t>
      </w:r>
      <w:r w:rsidRPr="0042498F">
        <w:noBreakHyphen/>
        <w:t>R Recommendations and make suggestions on any further action to the second session of the Conference Preparatory Meeting (CPM) for its consideration</w:t>
      </w:r>
      <w:ins w:id="115" w:author="Unknown">
        <w:r w:rsidRPr="0042498F">
          <w:rPr>
            <w:szCs w:val="24"/>
            <w:lang w:eastAsia="ja-JP"/>
          </w:rPr>
          <w:t xml:space="preserve"> and inclusion in the CPM Report</w:t>
        </w:r>
      </w:ins>
      <w:del w:id="116" w:author="Unknown">
        <w:r w:rsidRPr="0042498F" w:rsidDel="00D101EC">
          <w:delText>, as well as for inclusion in the Director’s Report to the next WRC</w:delText>
        </w:r>
      </w:del>
      <w:r w:rsidRPr="0042498F">
        <w:t>;</w:t>
      </w:r>
    </w:p>
    <w:p w14:paraId="6E98C8BB" w14:textId="77777777" w:rsidR="001962A2" w:rsidRPr="0042498F" w:rsidRDefault="001109C4" w:rsidP="00130FDA">
      <w:r w:rsidRPr="0042498F">
        <w:t>3</w:t>
      </w:r>
      <w:r w:rsidRPr="0042498F">
        <w:tab/>
        <w:t>to identify the provisions and footnotes of the Radio Regulations containing references to WRC Resolutions that contain references to ITU</w:t>
      </w:r>
      <w:r w:rsidRPr="0042498F">
        <w:noBreakHyphen/>
        <w:t xml:space="preserve">R Recommendations, and make suggestions on any further action to the second session of the </w:t>
      </w:r>
      <w:del w:id="117" w:author="Unknown">
        <w:r w:rsidRPr="0042498F" w:rsidDel="00D101EC">
          <w:delText>Conference Preparatory Meeting (</w:delText>
        </w:r>
      </w:del>
      <w:r w:rsidRPr="0042498F">
        <w:t>CPM</w:t>
      </w:r>
      <w:del w:id="118" w:author="Unknown">
        <w:r w:rsidRPr="0042498F" w:rsidDel="00D101EC">
          <w:delText>)</w:delText>
        </w:r>
      </w:del>
      <w:r w:rsidRPr="0042498F">
        <w:t xml:space="preserve"> for its consideration</w:t>
      </w:r>
      <w:ins w:id="119" w:author="Unknown" w:date="2019-01-20T10:59:00Z">
        <w:r w:rsidRPr="0042498F">
          <w:rPr>
            <w:szCs w:val="24"/>
            <w:lang w:eastAsia="ja-JP"/>
          </w:rPr>
          <w:t xml:space="preserve"> and inclusion in the CPM Report</w:t>
        </w:r>
      </w:ins>
      <w:del w:id="120" w:author="Unknown">
        <w:r w:rsidRPr="0042498F" w:rsidDel="00D33A4C">
          <w:delText>, as well as for inclusion in the Director’s Report to the next WRC,</w:delText>
        </w:r>
      </w:del>
      <w:ins w:id="121" w:author="Unknown" w:date="2019-01-20T10:59:00Z">
        <w:r w:rsidRPr="0042498F">
          <w:t>;</w:t>
        </w:r>
      </w:ins>
    </w:p>
    <w:p w14:paraId="7659ADC2" w14:textId="41B6770E" w:rsidR="001962A2" w:rsidRPr="0042498F" w:rsidRDefault="001109C4" w:rsidP="00130FDA">
      <w:pPr>
        <w:rPr>
          <w:ins w:id="122" w:author="Unknown" w:date="2019-01-20T10:59:00Z"/>
        </w:rPr>
      </w:pPr>
      <w:ins w:id="123" w:author="Unknown" w:date="2019-01-20T10:59:00Z">
        <w:r w:rsidRPr="0042498F">
          <w:t>4</w:t>
        </w:r>
        <w:r w:rsidRPr="0042498F">
          <w:tab/>
        </w:r>
      </w:ins>
      <w:ins w:id="124" w:author="Unknown" w:date="2019-01-20T11:00:00Z">
        <w:r w:rsidRPr="0042498F">
          <w:rPr>
            <w:rFonts w:eastAsia="BatangChe"/>
          </w:rPr>
          <w:t>to provide the second session of the CPM with a list, for inclusion in the CPM Report, of those ITU</w:t>
        </w:r>
        <w:r w:rsidRPr="0042498F">
          <w:rPr>
            <w:rFonts w:eastAsia="BatangChe"/>
          </w:rPr>
          <w:noBreakHyphen/>
          <w:t>R Recommendations containing texts incorporated by reference that have been revised or approved since the previous WRC, or that may be revised in time for the following WRC,</w:t>
        </w:r>
      </w:ins>
    </w:p>
    <w:p w14:paraId="696BE72E" w14:textId="77777777" w:rsidR="001962A2" w:rsidRPr="0042498F" w:rsidRDefault="001109C4" w:rsidP="00130FDA">
      <w:pPr>
        <w:pStyle w:val="Call"/>
      </w:pPr>
      <w:r w:rsidRPr="0042498F">
        <w:t>invites administrations</w:t>
      </w:r>
    </w:p>
    <w:p w14:paraId="6B90CBB7" w14:textId="77777777" w:rsidR="001962A2" w:rsidRPr="0042498F" w:rsidRDefault="001109C4" w:rsidP="00130FDA">
      <w:pPr>
        <w:keepNext/>
      </w:pPr>
      <w:ins w:id="125" w:author="Unknown" w:date="2019-01-20T11:00:00Z">
        <w:r w:rsidRPr="0042498F">
          <w:t>1</w:t>
        </w:r>
        <w:r w:rsidRPr="0042498F">
          <w:tab/>
        </w:r>
      </w:ins>
      <w:r w:rsidRPr="0042498F">
        <w:t>to submit proposals to future conferences, taking into account the CPM Report, in order to clarify the status of references, where ambiguities remain regarding the mandatory or non-mandatory status of the references in question, with a view to amending those references:</w:t>
      </w:r>
    </w:p>
    <w:p w14:paraId="2CE41CEC" w14:textId="77777777" w:rsidR="001962A2" w:rsidRPr="0042498F" w:rsidRDefault="001109C4" w:rsidP="00130FDA">
      <w:pPr>
        <w:pStyle w:val="enumlev1"/>
      </w:pPr>
      <w:proofErr w:type="spellStart"/>
      <w:r w:rsidRPr="0042498F">
        <w:t>i</w:t>
      </w:r>
      <w:proofErr w:type="spellEnd"/>
      <w:r w:rsidRPr="0042498F">
        <w:t>)</w:t>
      </w:r>
      <w:r w:rsidRPr="0042498F">
        <w:tab/>
        <w:t>that appear to be of a mandatory nature, identifying such references as being incorporated by reference by using clear linking language in accordance with Annex </w:t>
      </w:r>
      <w:del w:id="126" w:author="Unknown">
        <w:r w:rsidRPr="0042498F" w:rsidDel="00944603">
          <w:delText>2</w:delText>
        </w:r>
      </w:del>
      <w:ins w:id="127" w:author="Unknown" w:date="2019-01-31T10:23:00Z">
        <w:r w:rsidRPr="0042498F">
          <w:t>1</w:t>
        </w:r>
      </w:ins>
      <w:r w:rsidRPr="0042498F">
        <w:t>;</w:t>
      </w:r>
    </w:p>
    <w:p w14:paraId="463663E0" w14:textId="77777777" w:rsidR="001962A2" w:rsidRPr="0042498F" w:rsidRDefault="001109C4" w:rsidP="00130FDA">
      <w:pPr>
        <w:pStyle w:val="enumlev1"/>
        <w:rPr>
          <w:ins w:id="128" w:author="Unknown" w:date="2019-03-05T10:18:00Z"/>
        </w:rPr>
      </w:pPr>
      <w:r w:rsidRPr="0042498F">
        <w:t>ii)</w:t>
      </w:r>
      <w:r w:rsidRPr="0042498F">
        <w:tab/>
        <w:t>that are of a non-mandatory character, so as to refer to “the most recent version” of the Recommendations</w:t>
      </w:r>
      <w:del w:id="129" w:author="Unknown">
        <w:r w:rsidRPr="0042498F" w:rsidDel="001A33E2">
          <w:delText>.</w:delText>
        </w:r>
      </w:del>
      <w:ins w:id="130" w:author="Unknown" w:date="2019-01-20T11:01:00Z">
        <w:r w:rsidRPr="0042498F">
          <w:t>;</w:t>
        </w:r>
      </w:ins>
    </w:p>
    <w:p w14:paraId="2FA24F8F" w14:textId="10022FA7" w:rsidR="001962A2" w:rsidRPr="0042498F" w:rsidRDefault="001109C4" w:rsidP="00130FDA">
      <w:pPr>
        <w:rPr>
          <w:ins w:id="131" w:author="Unknown" w:date="2019-01-20T11:01:00Z"/>
        </w:rPr>
      </w:pPr>
      <w:ins w:id="132" w:author="Unknown" w:date="2019-01-20T11:01:00Z">
        <w:r w:rsidRPr="0042498F">
          <w:t>2</w:t>
        </w:r>
      </w:ins>
      <w:ins w:id="133" w:author="Unknown" w:date="2019-01-20T11:00:00Z">
        <w:r w:rsidRPr="0042498F">
          <w:tab/>
        </w:r>
      </w:ins>
      <w:ins w:id="134" w:author="Unknown" w:date="2019-01-20T11:01:00Z">
        <w:r w:rsidRPr="0042498F">
          <w:rPr>
            <w:rFonts w:eastAsia="BatangChe"/>
            <w:szCs w:val="24"/>
          </w:rPr>
          <w:t>to participate actively in the work of the radiocommunication study groups and the radiocommunication assembly on revision of those Recommendations to which mandatory references are made in the Radio Regulations;</w:t>
        </w:r>
      </w:ins>
    </w:p>
    <w:p w14:paraId="00D2E9DC" w14:textId="3EEACBCC" w:rsidR="001962A2" w:rsidRPr="008F6F98" w:rsidRDefault="001109C4" w:rsidP="00130FDA">
      <w:pPr>
        <w:rPr>
          <w:rFonts w:eastAsia="BatangChe"/>
          <w:iCs/>
          <w:szCs w:val="24"/>
        </w:rPr>
      </w:pPr>
      <w:ins w:id="135" w:author="Unknown" w:date="2019-01-20T11:01:00Z">
        <w:r w:rsidRPr="0042498F">
          <w:t>3</w:t>
        </w:r>
        <w:r w:rsidRPr="0042498F">
          <w:tab/>
        </w:r>
        <w:r w:rsidRPr="0042498F">
          <w:rPr>
            <w:rFonts w:eastAsia="BatangChe"/>
            <w:szCs w:val="24"/>
          </w:rPr>
          <w:t>to examine any indicated revisions of ITU</w:t>
        </w:r>
        <w:r w:rsidRPr="0042498F">
          <w:rPr>
            <w:rFonts w:eastAsia="BatangChe"/>
            <w:szCs w:val="24"/>
          </w:rPr>
          <w:noBreakHyphen/>
          <w:t>R Recommendations containing text incorporated by reference and to prepare proposals on possible updating of relevant references in the Radio Regulations.</w:t>
        </w:r>
      </w:ins>
    </w:p>
    <w:p w14:paraId="36624649" w14:textId="77777777" w:rsidR="001962A2" w:rsidRPr="0042498F" w:rsidDel="00D56534" w:rsidRDefault="001109C4" w:rsidP="00130FDA">
      <w:pPr>
        <w:pStyle w:val="AnnexNo"/>
        <w:rPr>
          <w:del w:id="136" w:author="Unknown"/>
        </w:rPr>
      </w:pPr>
      <w:del w:id="137" w:author="Unknown">
        <w:r w:rsidRPr="0042498F" w:rsidDel="00D56534">
          <w:rPr>
            <w:caps w:val="0"/>
          </w:rPr>
          <w:delText>ANNEX 1 TO RESOLUTION 27 (Rev</w:delText>
        </w:r>
        <w:r w:rsidRPr="0042498F" w:rsidDel="00D56534">
          <w:delText>.</w:delText>
        </w:r>
        <w:r w:rsidRPr="0042498F" w:rsidDel="00D56534">
          <w:rPr>
            <w:caps w:val="0"/>
          </w:rPr>
          <w:delText>WRC</w:delText>
        </w:r>
        <w:r w:rsidRPr="0042498F" w:rsidDel="00D56534">
          <w:rPr>
            <w:caps w:val="0"/>
          </w:rPr>
          <w:noBreakHyphen/>
          <w:delText>12)</w:delText>
        </w:r>
      </w:del>
    </w:p>
    <w:p w14:paraId="732F1C2F" w14:textId="77777777" w:rsidR="001962A2" w:rsidRPr="0042498F" w:rsidDel="00D56534" w:rsidRDefault="001109C4" w:rsidP="00130FDA">
      <w:pPr>
        <w:pStyle w:val="Annextitle"/>
        <w:rPr>
          <w:del w:id="138" w:author="Unknown"/>
        </w:rPr>
      </w:pPr>
      <w:del w:id="139" w:author="Unknown">
        <w:r w:rsidRPr="0042498F" w:rsidDel="00D56534">
          <w:delText>Principles of incorporation by reference</w:delText>
        </w:r>
      </w:del>
    </w:p>
    <w:p w14:paraId="71592F2E" w14:textId="77777777" w:rsidR="001962A2" w:rsidRPr="0042498F" w:rsidDel="00D56534" w:rsidRDefault="001109C4" w:rsidP="00130FDA">
      <w:pPr>
        <w:pStyle w:val="Normalaftertitle0"/>
        <w:rPr>
          <w:del w:id="140" w:author="Unknown"/>
          <w:noProof/>
        </w:rPr>
      </w:pPr>
      <w:del w:id="141" w:author="Unknown">
        <w:r w:rsidRPr="0042498F" w:rsidDel="00D56534">
          <w:rPr>
            <w:noProof/>
          </w:rPr>
          <w:delText>1</w:delText>
        </w:r>
        <w:r w:rsidRPr="0042498F" w:rsidDel="00D56534">
          <w:rPr>
            <w:noProof/>
          </w:rPr>
          <w:tab/>
          <w:delText>For the purposes of the Radio Regulations, the term “incorporation by reference” shall apply only to those references intended to be mandatory</w:delText>
        </w:r>
        <w:r w:rsidRPr="0042498F" w:rsidDel="00AB5158">
          <w:rPr>
            <w:noProof/>
          </w:rPr>
          <w:delText>.</w:delText>
        </w:r>
      </w:del>
      <w:r w:rsidRPr="0042498F" w:rsidDel="00D56534">
        <w:rPr>
          <w:noProof/>
        </w:rPr>
        <w:t xml:space="preserve"> </w:t>
      </w:r>
    </w:p>
    <w:p w14:paraId="0573FE83" w14:textId="77777777" w:rsidR="001962A2" w:rsidRPr="0042498F" w:rsidDel="00D56534" w:rsidRDefault="001109C4" w:rsidP="00130FDA">
      <w:pPr>
        <w:rPr>
          <w:del w:id="142" w:author="Unknown"/>
          <w:lang w:eastAsia="ja-JP"/>
        </w:rPr>
      </w:pPr>
      <w:del w:id="143" w:author="Unknown">
        <w:r w:rsidRPr="0042498F" w:rsidDel="00D56534">
          <w:delText>2</w:delText>
        </w:r>
        <w:r w:rsidRPr="0042498F" w:rsidDel="00D56534">
          <w:tab/>
          <w:delText>Where the relevant texts are brief, the referenced material should be placed in the body of the Radio Regulations rather than using incorporation by reference.</w:delText>
        </w:r>
      </w:del>
      <w:r w:rsidRPr="0042498F" w:rsidDel="00D56534">
        <w:rPr>
          <w:lang w:eastAsia="ja-JP"/>
        </w:rPr>
        <w:t xml:space="preserve"> </w:t>
      </w:r>
    </w:p>
    <w:p w14:paraId="4DF79260" w14:textId="77777777" w:rsidR="001962A2" w:rsidRPr="0042498F" w:rsidDel="00D56534" w:rsidRDefault="001109C4" w:rsidP="00130FDA">
      <w:pPr>
        <w:rPr>
          <w:del w:id="144" w:author="Unknown"/>
          <w:i/>
          <w:lang w:eastAsia="ja-JP"/>
        </w:rPr>
      </w:pPr>
      <w:del w:id="145" w:author="Unknown">
        <w:r w:rsidRPr="0042498F" w:rsidDel="00D56534">
          <w:rPr>
            <w:lang w:eastAsia="ja-JP"/>
          </w:rPr>
          <w:delText>3</w:delText>
        </w:r>
        <w:r w:rsidRPr="0042498F" w:rsidDel="00D56534">
          <w:rPr>
            <w:lang w:eastAsia="ja-JP"/>
          </w:rPr>
          <w:tab/>
          <w:delText xml:space="preserve">Where a mandatory reference to an ITU-R Recommendation, or parts thereof, is included in the </w:delText>
        </w:r>
        <w:r w:rsidRPr="0042498F" w:rsidDel="00D56534">
          <w:rPr>
            <w:i/>
            <w:lang w:eastAsia="ja-JP"/>
          </w:rPr>
          <w:delText>resolves </w:delText>
        </w:r>
        <w:r w:rsidRPr="0042498F" w:rsidDel="00D56534">
          <w:rPr>
            <w:lang w:eastAsia="ja-JP"/>
          </w:rPr>
          <w:delText>of a WRC Resolution, which is itself cited in a provision or footnote of the Radio Regulations using mandatory language (i.e. </w:delText>
        </w:r>
        <w:r w:rsidRPr="0042498F" w:rsidDel="00D56534">
          <w:rPr>
            <w:noProof/>
          </w:rPr>
          <w:delText>“</w:delText>
        </w:r>
        <w:r w:rsidRPr="0042498F" w:rsidDel="00D56534">
          <w:rPr>
            <w:lang w:eastAsia="ja-JP"/>
          </w:rPr>
          <w:delText>shall</w:delText>
        </w:r>
        <w:r w:rsidRPr="0042498F" w:rsidDel="00D56534">
          <w:rPr>
            <w:noProof/>
          </w:rPr>
          <w:delText>”</w:delText>
        </w:r>
        <w:r w:rsidRPr="0042498F" w:rsidDel="00D56534">
          <w:rPr>
            <w:lang w:eastAsia="ja-JP"/>
          </w:rPr>
          <w:delText>), that ITU-R Recommendation or parts thereof shall also be considered as incorporated by reference.</w:delText>
        </w:r>
      </w:del>
      <w:r w:rsidRPr="0042498F" w:rsidDel="00D56534">
        <w:rPr>
          <w:i/>
          <w:lang w:eastAsia="ja-JP"/>
        </w:rPr>
        <w:t xml:space="preserve"> </w:t>
      </w:r>
    </w:p>
    <w:p w14:paraId="2DB73BDA" w14:textId="77777777" w:rsidR="001962A2" w:rsidRPr="0042498F" w:rsidDel="00D56534" w:rsidRDefault="001109C4" w:rsidP="00130FDA">
      <w:pPr>
        <w:rPr>
          <w:del w:id="146" w:author="Unknown"/>
          <w:lang w:eastAsia="ja-JP"/>
        </w:rPr>
      </w:pPr>
      <w:del w:id="147" w:author="Unknown">
        <w:r w:rsidRPr="0042498F" w:rsidDel="00D56534">
          <w:delText>4</w:delText>
        </w:r>
        <w:r w:rsidRPr="0042498F" w:rsidDel="00D56534">
          <w:tab/>
          <w:delText>Texts which are of a non-mandatory nature or which refer to other texts of a non</w:delText>
        </w:r>
        <w:r w:rsidRPr="0042498F" w:rsidDel="00D56534">
          <w:noBreakHyphen/>
          <w:delText>mandatory nature shall not be considered for incorporation by reference.</w:delText>
        </w:r>
      </w:del>
      <w:r w:rsidRPr="0042498F" w:rsidDel="00D56534">
        <w:rPr>
          <w:lang w:eastAsia="ja-JP"/>
        </w:rPr>
        <w:t xml:space="preserve"> </w:t>
      </w:r>
    </w:p>
    <w:p w14:paraId="697FDEE7" w14:textId="77777777" w:rsidR="001962A2" w:rsidRPr="0042498F" w:rsidDel="00D56534" w:rsidRDefault="001109C4" w:rsidP="00130FDA">
      <w:pPr>
        <w:rPr>
          <w:del w:id="148" w:author="Unknown"/>
        </w:rPr>
      </w:pPr>
      <w:del w:id="149" w:author="Unknown">
        <w:r w:rsidRPr="0042498F" w:rsidDel="00D56534">
          <w:delText>5</w:delText>
        </w:r>
        <w:r w:rsidRPr="0042498F" w:rsidDel="00D56534">
          <w:tab/>
          <w:delText>If, on a case-by-case basis, it is decided to incorporate material by reference on a mandatory basis, then the following provisions shall apply:</w:delText>
        </w:r>
      </w:del>
    </w:p>
    <w:p w14:paraId="69973369" w14:textId="77777777" w:rsidR="001962A2" w:rsidRPr="0042498F" w:rsidDel="00D56534" w:rsidRDefault="001109C4" w:rsidP="00130FDA">
      <w:pPr>
        <w:rPr>
          <w:del w:id="150" w:author="Unknown"/>
        </w:rPr>
      </w:pPr>
      <w:del w:id="151" w:author="Unknown">
        <w:r w:rsidRPr="0042498F" w:rsidDel="00D56534">
          <w:rPr>
            <w:lang w:eastAsia="ja-JP"/>
          </w:rPr>
          <w:delText>5.</w:delText>
        </w:r>
        <w:r w:rsidRPr="0042498F" w:rsidDel="00D56534">
          <w:delText>1</w:delText>
        </w:r>
        <w:r w:rsidRPr="0042498F" w:rsidDel="00D56534">
          <w:tab/>
          <w:delText>the text incorporated by reference shall have the same treaty status as the Radio Regulations themselves;</w:delText>
        </w:r>
      </w:del>
      <w:ins w:id="152" w:author="Unknown" w:date="2019-01-20T11:03:00Z">
        <w:del w:id="153" w:author="Unknown" w:date="2019-02-21T11:24:00Z">
          <w:r w:rsidRPr="0042498F" w:rsidDel="008A197B">
            <w:rPr>
              <w:rFonts w:eastAsia="BatangChe"/>
              <w:i/>
              <w:iCs/>
              <w:szCs w:val="24"/>
              <w:rPrChange w:id="154" w:author="Unknown" w:date="2019-02-21T11:24:00Z">
                <w:rPr>
                  <w:rFonts w:eastAsia="BatangChe"/>
                  <w:i/>
                  <w:iCs/>
                  <w:szCs w:val="24"/>
                  <w:highlight w:val="cyan"/>
                  <w:lang w:val="en-US"/>
                </w:rPr>
              </w:rPrChange>
            </w:rPr>
            <w:delText xml:space="preserve"> </w:delText>
          </w:r>
        </w:del>
      </w:ins>
    </w:p>
    <w:p w14:paraId="689C27C5" w14:textId="77777777" w:rsidR="001962A2" w:rsidRPr="0042498F" w:rsidDel="00D56534" w:rsidRDefault="001109C4" w:rsidP="00130FDA">
      <w:pPr>
        <w:rPr>
          <w:del w:id="155" w:author="Unknown"/>
        </w:rPr>
      </w:pPr>
      <w:del w:id="156" w:author="Unknown">
        <w:r w:rsidRPr="0042498F" w:rsidDel="00D56534">
          <w:rPr>
            <w:lang w:eastAsia="ja-JP"/>
          </w:rPr>
          <w:delText>5.</w:delText>
        </w:r>
        <w:r w:rsidRPr="0042498F" w:rsidDel="00D56534">
          <w:delText>2</w:delText>
        </w:r>
        <w:r w:rsidRPr="0042498F" w:rsidDel="00D56534">
          <w:tab/>
          <w:delText>the reference must be explicit, specifying the specific part of the text (if appropriate) and the version or issue number;</w:delText>
        </w:r>
      </w:del>
      <w:r w:rsidRPr="0042498F" w:rsidDel="00D56534">
        <w:t xml:space="preserve"> </w:t>
      </w:r>
    </w:p>
    <w:p w14:paraId="49AEAE98" w14:textId="77777777" w:rsidR="001962A2" w:rsidRPr="0042498F" w:rsidDel="00D56534" w:rsidRDefault="001109C4" w:rsidP="00130FDA">
      <w:pPr>
        <w:rPr>
          <w:del w:id="157" w:author="Unknown"/>
        </w:rPr>
      </w:pPr>
      <w:del w:id="158" w:author="Unknown">
        <w:r w:rsidRPr="0042498F" w:rsidDel="00D56534">
          <w:rPr>
            <w:lang w:eastAsia="ja-JP"/>
          </w:rPr>
          <w:delText>5.</w:delText>
        </w:r>
        <w:r w:rsidRPr="0042498F" w:rsidDel="00D56534">
          <w:delText>3</w:delText>
        </w:r>
        <w:r w:rsidRPr="0042498F" w:rsidDel="00D56534">
          <w:tab/>
          <w:delText xml:space="preserve">the text incorporated by reference must be submitted for adoption by a competent WRC in accordance with </w:delText>
        </w:r>
        <w:r w:rsidRPr="0042498F" w:rsidDel="00D56534">
          <w:rPr>
            <w:i/>
            <w:iCs/>
          </w:rPr>
          <w:delText>resolves </w:delText>
        </w:r>
        <w:r w:rsidRPr="0042498F" w:rsidDel="00D56534">
          <w:delText>3;</w:delText>
        </w:r>
      </w:del>
      <w:r w:rsidRPr="0042498F" w:rsidDel="00D56534">
        <w:t xml:space="preserve"> </w:t>
      </w:r>
    </w:p>
    <w:p w14:paraId="4D6CEAFD" w14:textId="77777777" w:rsidR="001962A2" w:rsidRPr="0042498F" w:rsidDel="00D56534" w:rsidRDefault="001109C4" w:rsidP="00130FDA">
      <w:pPr>
        <w:rPr>
          <w:del w:id="159" w:author="Unknown"/>
          <w:lang w:eastAsia="ja-JP"/>
        </w:rPr>
      </w:pPr>
      <w:del w:id="160" w:author="Unknown">
        <w:r w:rsidRPr="0042498F" w:rsidDel="00D56534">
          <w:rPr>
            <w:lang w:eastAsia="ja-JP"/>
          </w:rPr>
          <w:delText>5.4</w:delText>
        </w:r>
        <w:r w:rsidRPr="0042498F" w:rsidDel="00D56534">
          <w:tab/>
          <w:delText xml:space="preserve">all texts incorporated by reference shall be published following a WRC, in accordance with </w:delText>
        </w:r>
        <w:r w:rsidRPr="0042498F" w:rsidDel="00D56534">
          <w:rPr>
            <w:i/>
            <w:iCs/>
          </w:rPr>
          <w:delText>resolves </w:delText>
        </w:r>
        <w:r w:rsidRPr="0042498F" w:rsidDel="00D56534">
          <w:delText>5.</w:delText>
        </w:r>
      </w:del>
      <w:r w:rsidRPr="0042498F" w:rsidDel="00D56534">
        <w:rPr>
          <w:lang w:eastAsia="ja-JP"/>
        </w:rPr>
        <w:t xml:space="preserve"> </w:t>
      </w:r>
    </w:p>
    <w:p w14:paraId="667FC9B8" w14:textId="77777777" w:rsidR="001962A2" w:rsidRPr="0042498F" w:rsidDel="00D56534" w:rsidRDefault="001109C4" w:rsidP="00130FDA">
      <w:pPr>
        <w:rPr>
          <w:del w:id="161" w:author="Unknown"/>
        </w:rPr>
      </w:pPr>
      <w:del w:id="162" w:author="Unknown">
        <w:r w:rsidRPr="0042498F" w:rsidDel="00D56534">
          <w:rPr>
            <w:lang w:eastAsia="ja-JP"/>
          </w:rPr>
          <w:delText>6</w:delText>
        </w:r>
        <w:r w:rsidRPr="0042498F" w:rsidDel="00D56534">
          <w:tab/>
          <w:delText>If, between WRCs, a text incorporated by reference (e.g. an ITU</w:delText>
        </w:r>
        <w:r w:rsidRPr="0042498F" w:rsidDel="00D56534">
          <w:noBreakHyphen/>
          <w:delText>R Recommendation) is updated, the reference in the Radio Regulations shall continue to apply to the earlier version incorporated by reference until such time as a competent WRC agrees to incorporate the new version. The mechanism for considering such a step is given in Resolution </w:delText>
        </w:r>
        <w:r w:rsidRPr="0042498F" w:rsidDel="00D56534">
          <w:rPr>
            <w:b/>
            <w:bCs/>
          </w:rPr>
          <w:delText>28</w:delText>
        </w:r>
        <w:r w:rsidRPr="0042498F" w:rsidDel="00D56534">
          <w:rPr>
            <w:b/>
          </w:rPr>
          <w:delText xml:space="preserve"> (Rev.WRC</w:delText>
        </w:r>
        <w:r w:rsidRPr="0042498F" w:rsidDel="00D56534">
          <w:rPr>
            <w:b/>
          </w:rPr>
          <w:noBreakHyphen/>
          <w:delText>03)</w:delText>
        </w:r>
        <w:r w:rsidRPr="0042498F" w:rsidDel="00D56534">
          <w:rPr>
            <w:rStyle w:val="FootnoteReference"/>
          </w:rPr>
          <w:footnoteReference w:customMarkFollows="1" w:id="1"/>
          <w:delText>*</w:delText>
        </w:r>
        <w:r w:rsidRPr="0042498F" w:rsidDel="00D56534">
          <w:delText>.</w:delText>
        </w:r>
      </w:del>
    </w:p>
    <w:p w14:paraId="4F6A8191" w14:textId="77777777" w:rsidR="001962A2" w:rsidRPr="0042498F" w:rsidRDefault="001109C4" w:rsidP="00130FDA">
      <w:pPr>
        <w:pStyle w:val="AnnexNo"/>
      </w:pPr>
      <w:r w:rsidRPr="0042498F">
        <w:t xml:space="preserve">ANNEX </w:t>
      </w:r>
      <w:del w:id="165" w:author="Unknown">
        <w:r w:rsidRPr="0042498F" w:rsidDel="00594465">
          <w:delText>2</w:delText>
        </w:r>
      </w:del>
      <w:ins w:id="166" w:author="Unknown" w:date="2019-01-20T11:04:00Z">
        <w:r w:rsidRPr="0042498F">
          <w:t>1</w:t>
        </w:r>
      </w:ins>
      <w:r w:rsidRPr="0042498F">
        <w:t xml:space="preserve"> TO RESOLUTION 27 (Rev.WRC</w:t>
      </w:r>
      <w:r w:rsidRPr="0042498F">
        <w:noBreakHyphen/>
      </w:r>
      <w:del w:id="167" w:author="Unknown">
        <w:r w:rsidRPr="0042498F" w:rsidDel="00594465">
          <w:delText>12</w:delText>
        </w:r>
      </w:del>
      <w:ins w:id="168" w:author="Unknown" w:date="2019-01-20T11:04:00Z">
        <w:r w:rsidRPr="0042498F">
          <w:t>19</w:t>
        </w:r>
      </w:ins>
      <w:r w:rsidRPr="0042498F">
        <w:t>)</w:t>
      </w:r>
    </w:p>
    <w:p w14:paraId="43F97CD4" w14:textId="77777777" w:rsidR="001962A2" w:rsidRPr="0042498F" w:rsidRDefault="001109C4" w:rsidP="00130FDA">
      <w:pPr>
        <w:pStyle w:val="Annextitle"/>
      </w:pPr>
      <w:r w:rsidRPr="0042498F">
        <w:t>Application of incorporation by reference</w:t>
      </w:r>
    </w:p>
    <w:p w14:paraId="5536B319" w14:textId="77777777" w:rsidR="001962A2" w:rsidRPr="0042498F" w:rsidRDefault="001109C4" w:rsidP="00130FDA">
      <w:pPr>
        <w:pStyle w:val="Normalaftertitle0"/>
      </w:pPr>
      <w:r w:rsidRPr="0042498F">
        <w:t>When introducing new cases of incorporation by reference in the provisions of the Radio Regulations or reviewing existing cases of incorporation by reference, administrations and ITU</w:t>
      </w:r>
      <w:r w:rsidRPr="0042498F">
        <w:noBreakHyphen/>
        <w:t>R should address the following factors in order to ensure that the correct method of reference is employed for the intended purpose, according to whether each reference is mandatory (i.e. incorporated by reference), or non</w:t>
      </w:r>
      <w:r w:rsidRPr="0042498F">
        <w:noBreakHyphen/>
        <w:t>mandatory:</w:t>
      </w:r>
    </w:p>
    <w:p w14:paraId="2E819702" w14:textId="77777777" w:rsidR="001962A2" w:rsidRPr="0042498F" w:rsidRDefault="001109C4" w:rsidP="00130FDA">
      <w:pPr>
        <w:pStyle w:val="Headingb"/>
        <w:rPr>
          <w:lang w:val="en-GB"/>
        </w:rPr>
      </w:pPr>
      <w:r w:rsidRPr="0042498F">
        <w:rPr>
          <w:lang w:val="en-GB"/>
        </w:rPr>
        <w:t>Mandatory references</w:t>
      </w:r>
    </w:p>
    <w:p w14:paraId="3C8AE1CC" w14:textId="77777777" w:rsidR="001962A2" w:rsidRPr="0042498F" w:rsidRDefault="001109C4" w:rsidP="00130FDA">
      <w:r w:rsidRPr="0042498F">
        <w:t>1</w:t>
      </w:r>
      <w:r w:rsidRPr="0042498F">
        <w:tab/>
        <w:t xml:space="preserve">mandatory </w:t>
      </w:r>
      <w:proofErr w:type="gramStart"/>
      <w:r w:rsidRPr="0042498F">
        <w:t>references</w:t>
      </w:r>
      <w:proofErr w:type="gramEnd"/>
      <w:r w:rsidRPr="0042498F">
        <w:t xml:space="preserve"> shall use clear linking language, i.e. “shall”;</w:t>
      </w:r>
    </w:p>
    <w:p w14:paraId="3705202F" w14:textId="77777777" w:rsidR="001962A2" w:rsidRPr="0042498F" w:rsidRDefault="001109C4" w:rsidP="00130FDA">
      <w:pPr>
        <w:rPr>
          <w:spacing w:val="-4"/>
          <w:szCs w:val="24"/>
        </w:rPr>
      </w:pPr>
      <w:r w:rsidRPr="0042498F">
        <w:rPr>
          <w:spacing w:val="-4"/>
          <w:szCs w:val="24"/>
        </w:rPr>
        <w:t>2</w:t>
      </w:r>
      <w:r w:rsidRPr="0042498F">
        <w:rPr>
          <w:spacing w:val="-4"/>
          <w:szCs w:val="24"/>
        </w:rPr>
        <w:tab/>
      </w:r>
      <w:r w:rsidRPr="0042498F">
        <w:t>mandatory references shall be explicitly and specifically identified, e.g. “Recommendation ITU</w:t>
      </w:r>
      <w:r w:rsidRPr="0042498F">
        <w:noBreakHyphen/>
        <w:t>R M.541</w:t>
      </w:r>
      <w:r w:rsidRPr="0042498F">
        <w:noBreakHyphen/>
        <w:t>8”;</w:t>
      </w:r>
    </w:p>
    <w:p w14:paraId="5AB07314" w14:textId="77777777" w:rsidR="001962A2" w:rsidRPr="0042498F" w:rsidRDefault="001109C4" w:rsidP="00130FDA">
      <w:r w:rsidRPr="0042498F">
        <w:t>3</w:t>
      </w:r>
      <w:r w:rsidRPr="0042498F">
        <w:tab/>
        <w:t>if the intended reference material is, as a whole, unsuitable as treaty-status text, the reference shall be limited to just those portions of the material in question which are of a suitable nature, e.g. “Annex A to Recommendation ITU</w:t>
      </w:r>
      <w:r w:rsidRPr="0042498F">
        <w:noBreakHyphen/>
        <w:t>R Z.123-4”.</w:t>
      </w:r>
    </w:p>
    <w:p w14:paraId="3E3BB576" w14:textId="77777777" w:rsidR="001962A2" w:rsidRPr="0042498F" w:rsidRDefault="001109C4" w:rsidP="00130FDA">
      <w:pPr>
        <w:pStyle w:val="Headingb"/>
        <w:rPr>
          <w:lang w:val="en-GB"/>
        </w:rPr>
      </w:pPr>
      <w:r w:rsidRPr="0042498F">
        <w:rPr>
          <w:lang w:val="en-GB"/>
        </w:rPr>
        <w:t>Non-mandatory references</w:t>
      </w:r>
    </w:p>
    <w:p w14:paraId="13AD38A0" w14:textId="77777777" w:rsidR="001962A2" w:rsidRPr="0042498F" w:rsidRDefault="001109C4" w:rsidP="00130FDA">
      <w:r w:rsidRPr="0042498F">
        <w:t>4</w:t>
      </w:r>
      <w:r w:rsidRPr="0042498F">
        <w:tab/>
        <w:t>Non-mandatory references or ambiguous references that are determined to be of a non</w:t>
      </w:r>
      <w:r w:rsidRPr="0042498F">
        <w:noBreakHyphen/>
        <w:t xml:space="preserve">mandatory character (i.e. not incorporated by reference) shall use appropriate language, such as “should” or “may”. This appropriate language may refer to “the most recent version” of a Recommendation. Any appropriate language may be changed at any future WRC. </w:t>
      </w:r>
    </w:p>
    <w:p w14:paraId="776213E9" w14:textId="77777777" w:rsidR="001962A2" w:rsidRPr="0042498F" w:rsidRDefault="001109C4" w:rsidP="00130FDA">
      <w:pPr>
        <w:pStyle w:val="AnnexNo"/>
      </w:pPr>
      <w:r w:rsidRPr="0042498F">
        <w:t xml:space="preserve">ANNEX </w:t>
      </w:r>
      <w:del w:id="169" w:author="Unknown">
        <w:r w:rsidRPr="0042498F" w:rsidDel="00594465">
          <w:delText>3</w:delText>
        </w:r>
      </w:del>
      <w:ins w:id="170" w:author="Unknown" w:date="2019-01-20T11:04:00Z">
        <w:r w:rsidRPr="0042498F">
          <w:t>2</w:t>
        </w:r>
      </w:ins>
      <w:r w:rsidRPr="0042498F">
        <w:t xml:space="preserve"> TO RESOLUTION 27 (Rev.WRC</w:t>
      </w:r>
      <w:r w:rsidRPr="0042498F">
        <w:noBreakHyphen/>
      </w:r>
      <w:del w:id="171" w:author="Unknown">
        <w:r w:rsidRPr="0042498F" w:rsidDel="00594465">
          <w:delText>12</w:delText>
        </w:r>
      </w:del>
      <w:ins w:id="172" w:author="Unknown" w:date="2019-01-20T11:04:00Z">
        <w:r w:rsidRPr="0042498F">
          <w:t>19</w:t>
        </w:r>
      </w:ins>
      <w:r w:rsidRPr="0042498F">
        <w:t>)</w:t>
      </w:r>
    </w:p>
    <w:p w14:paraId="08A2BDEB" w14:textId="77777777" w:rsidR="001962A2" w:rsidRPr="0042498F" w:rsidRDefault="001109C4" w:rsidP="00130FDA">
      <w:pPr>
        <w:pStyle w:val="Annextitle"/>
      </w:pPr>
      <w:r w:rsidRPr="0042498F">
        <w:t xml:space="preserve">Procedures applicable by WRC for approving the incorporation </w:t>
      </w:r>
      <w:r w:rsidRPr="0042498F">
        <w:br/>
        <w:t>by reference of ITU</w:t>
      </w:r>
      <w:r w:rsidRPr="0042498F">
        <w:noBreakHyphen/>
        <w:t>R Recommendations or parts thereof</w:t>
      </w:r>
    </w:p>
    <w:p w14:paraId="665CA5FA" w14:textId="77777777" w:rsidR="001962A2" w:rsidRPr="0042498F" w:rsidDel="00C90F35" w:rsidRDefault="001109C4" w:rsidP="00130FDA">
      <w:pPr>
        <w:pStyle w:val="Normalaftertitle0"/>
        <w:rPr>
          <w:del w:id="173" w:author="Unknown"/>
        </w:rPr>
      </w:pPr>
      <w:del w:id="174" w:author="Unknown">
        <w:r w:rsidRPr="0042498F" w:rsidDel="00C90F35">
          <w:delText>The referenced texts shall be made available to delegations in sufficient time for all administrations to consult them in the ITU languages. A single copy of the texts shall be made available to each administration as a conference document.</w:delText>
        </w:r>
      </w:del>
    </w:p>
    <w:p w14:paraId="0B585E36" w14:textId="77777777" w:rsidR="001962A2" w:rsidRPr="0042498F" w:rsidRDefault="001109C4" w:rsidP="00130FDA">
      <w:r w:rsidRPr="0042498F">
        <w:t xml:space="preserve">During the course of each WRC, a list of the </w:t>
      </w:r>
      <w:del w:id="175" w:author="Unknown">
        <w:r w:rsidRPr="0042498F" w:rsidDel="00C90F35">
          <w:delText xml:space="preserve">texts </w:delText>
        </w:r>
      </w:del>
      <w:ins w:id="176" w:author="Unknown" w:date="2019-01-20T11:05:00Z">
        <w:r w:rsidRPr="0042498F">
          <w:rPr>
            <w:rFonts w:eastAsia="BatangChe"/>
            <w:szCs w:val="24"/>
          </w:rPr>
          <w:t>ITU</w:t>
        </w:r>
      </w:ins>
      <w:ins w:id="177" w:author="Unknown" w:date="2018-09-11T17:49:00Z">
        <w:r w:rsidRPr="0042498F">
          <w:noBreakHyphen/>
        </w:r>
      </w:ins>
      <w:ins w:id="178" w:author="Unknown" w:date="2019-01-20T11:05:00Z">
        <w:r w:rsidRPr="0042498F">
          <w:rPr>
            <w:rFonts w:eastAsia="BatangChe"/>
            <w:szCs w:val="24"/>
          </w:rPr>
          <w:t>R Recommendations</w:t>
        </w:r>
      </w:ins>
      <w:ins w:id="179" w:author="Unknown" w:date="2019-02-20T11:29:00Z">
        <w:r w:rsidRPr="0042498F">
          <w:rPr>
            <w:rFonts w:eastAsia="BatangChe"/>
            <w:szCs w:val="24"/>
          </w:rPr>
          <w:t xml:space="preserve"> </w:t>
        </w:r>
      </w:ins>
      <w:r w:rsidRPr="0042498F">
        <w:t>incorporated by reference, and a cross-reference list of the regulatory provisions, including footnotes and Resolutions, incorporating such ITU</w:t>
      </w:r>
      <w:r w:rsidRPr="0042498F">
        <w:noBreakHyphen/>
        <w:t>R Recommendations by reference, shall be developed and maintained by the committees. These lists shall be published as a conference document in line with developments during the conference.</w:t>
      </w:r>
    </w:p>
    <w:p w14:paraId="5822F0CB" w14:textId="50991871" w:rsidR="001962A2" w:rsidRDefault="001109C4" w:rsidP="00130FDA">
      <w:r w:rsidRPr="0042498F">
        <w:t xml:space="preserve">Following the end of each WRC, the Bureau and General Secretariat will update the volume of the Radio Regulations which serves as the repository of </w:t>
      </w:r>
      <w:del w:id="180" w:author="Unknown">
        <w:r w:rsidRPr="0042498F" w:rsidDel="00C90F35">
          <w:delText xml:space="preserve">texts </w:delText>
        </w:r>
      </w:del>
      <w:ins w:id="181" w:author="Unknown" w:date="2019-01-20T11:05:00Z">
        <w:r w:rsidRPr="0042498F">
          <w:rPr>
            <w:rFonts w:eastAsia="BatangChe"/>
            <w:szCs w:val="24"/>
          </w:rPr>
          <w:t>ITU</w:t>
        </w:r>
      </w:ins>
      <w:ins w:id="182" w:author="Unknown" w:date="2018-09-11T17:49:00Z">
        <w:r w:rsidRPr="0042498F">
          <w:noBreakHyphen/>
        </w:r>
      </w:ins>
      <w:ins w:id="183" w:author="Unknown" w:date="2019-01-20T11:05:00Z">
        <w:r w:rsidRPr="0042498F">
          <w:rPr>
            <w:rFonts w:eastAsia="BatangChe"/>
            <w:szCs w:val="24"/>
          </w:rPr>
          <w:t>R Recommendations</w:t>
        </w:r>
      </w:ins>
      <w:ins w:id="184" w:author="Unknown" w:date="2019-02-20T11:29:00Z">
        <w:r w:rsidRPr="0042498F">
          <w:rPr>
            <w:rFonts w:eastAsia="BatangChe"/>
            <w:szCs w:val="24"/>
          </w:rPr>
          <w:t xml:space="preserve"> </w:t>
        </w:r>
      </w:ins>
      <w:r w:rsidRPr="0042498F">
        <w:t>incorporated by reference in line with developments at the conference as recorded in the above-mentioned document.</w:t>
      </w:r>
    </w:p>
    <w:p w14:paraId="1C4B7DE5" w14:textId="77777777" w:rsidR="008F6F98" w:rsidRPr="0042498F" w:rsidRDefault="008F6F98" w:rsidP="008F6F98">
      <w:pPr>
        <w:pStyle w:val="Reasons"/>
      </w:pPr>
      <w:bookmarkStart w:id="185" w:name="_GoBack"/>
      <w:bookmarkEnd w:id="185"/>
    </w:p>
    <w:p w14:paraId="7510E927" w14:textId="77777777" w:rsidR="00B83564" w:rsidRDefault="001109C4">
      <w:pPr>
        <w:pStyle w:val="Proposal"/>
      </w:pPr>
      <w:r>
        <w:t>SUP</w:t>
      </w:r>
      <w:r>
        <w:tab/>
        <w:t>IAP/11A17/2</w:t>
      </w:r>
      <w:r>
        <w:rPr>
          <w:vanish/>
          <w:color w:val="7F7F7F" w:themeColor="text1" w:themeTint="80"/>
          <w:vertAlign w:val="superscript"/>
        </w:rPr>
        <w:t>#50357</w:t>
      </w:r>
    </w:p>
    <w:p w14:paraId="24CD7043" w14:textId="77777777" w:rsidR="001962A2" w:rsidRPr="0042498F" w:rsidRDefault="001109C4" w:rsidP="00130FDA">
      <w:pPr>
        <w:pStyle w:val="ResNo"/>
      </w:pPr>
      <w:bookmarkStart w:id="186" w:name="_Toc450048580"/>
      <w:r w:rsidRPr="0042498F">
        <w:t xml:space="preserve">RESOLUTION </w:t>
      </w:r>
      <w:r w:rsidRPr="0042498F">
        <w:rPr>
          <w:rStyle w:val="href"/>
        </w:rPr>
        <w:t>28</w:t>
      </w:r>
      <w:r w:rsidRPr="0042498F">
        <w:t xml:space="preserve"> (Rev.WRC-15)</w:t>
      </w:r>
      <w:bookmarkEnd w:id="186"/>
    </w:p>
    <w:p w14:paraId="78586DD0" w14:textId="77777777" w:rsidR="001962A2" w:rsidRPr="0042498F" w:rsidRDefault="001109C4" w:rsidP="00130FDA">
      <w:pPr>
        <w:pStyle w:val="Restitle"/>
      </w:pPr>
      <w:bookmarkStart w:id="187" w:name="_Toc327364294"/>
      <w:bookmarkStart w:id="188" w:name="_Toc450048581"/>
      <w:r w:rsidRPr="0042498F">
        <w:t>Revision of references to the text of ITU</w:t>
      </w:r>
      <w:r w:rsidRPr="0042498F">
        <w:noBreakHyphen/>
        <w:t>R Recommendations</w:t>
      </w:r>
      <w:r w:rsidRPr="0042498F">
        <w:br/>
        <w:t>incorporated by reference in the Radio Regulations</w:t>
      </w:r>
      <w:bookmarkEnd w:id="187"/>
      <w:bookmarkEnd w:id="188"/>
    </w:p>
    <w:p w14:paraId="7379BC98" w14:textId="77777777" w:rsidR="001109C4" w:rsidRPr="00C22BBB" w:rsidRDefault="001109C4" w:rsidP="00411C49">
      <w:pPr>
        <w:pStyle w:val="Reasons"/>
        <w:rPr>
          <w:lang w:val="en-US"/>
        </w:rPr>
      </w:pPr>
      <w:r>
        <w:rPr>
          <w:b/>
        </w:rPr>
        <w:t>Reasons:</w:t>
      </w:r>
      <w:r>
        <w:tab/>
      </w:r>
      <w:r w:rsidRPr="008E6BAE">
        <w:rPr>
          <w:lang w:val="en-US"/>
        </w:rPr>
        <w:t>In order to facilitate the work of the Administrations and the Director of the Radiocommunication Bureau in the preparation for the World Radiocommunication Conferences concerning to the revised ITU-R Recommendations.</w:t>
      </w:r>
    </w:p>
    <w:p w14:paraId="20451320" w14:textId="77777777" w:rsidR="001109C4" w:rsidRDefault="001109C4" w:rsidP="00C22BBB">
      <w:pPr>
        <w:jc w:val="center"/>
      </w:pPr>
      <w:r>
        <w:t>______________</w:t>
      </w:r>
    </w:p>
    <w:sectPr w:rsidR="001109C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05AD" w14:textId="77777777" w:rsidR="00AE514B" w:rsidRDefault="00AE514B">
      <w:r>
        <w:separator/>
      </w:r>
    </w:p>
  </w:endnote>
  <w:endnote w:type="continuationSeparator" w:id="0">
    <w:p w14:paraId="60883E45"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9D20" w14:textId="77777777" w:rsidR="00E45D05" w:rsidRDefault="00E45D05">
    <w:pPr>
      <w:framePr w:wrap="around" w:vAnchor="text" w:hAnchor="margin" w:xAlign="right" w:y="1"/>
    </w:pPr>
    <w:r>
      <w:fldChar w:fldCharType="begin"/>
    </w:r>
    <w:r>
      <w:instrText xml:space="preserve">PAGE  </w:instrText>
    </w:r>
    <w:r>
      <w:fldChar w:fldCharType="end"/>
    </w:r>
  </w:p>
  <w:p w14:paraId="75D88C5E" w14:textId="011C9CD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63321">
      <w:rPr>
        <w:noProof/>
        <w:lang w:val="en-US"/>
      </w:rPr>
      <w:t>P:\ENG\ITU-R\CONF-R\CMR19\000\011ADD17E.docx</w:t>
    </w:r>
    <w:r>
      <w:fldChar w:fldCharType="end"/>
    </w:r>
    <w:r w:rsidRPr="0041348E">
      <w:rPr>
        <w:lang w:val="en-US"/>
      </w:rPr>
      <w:tab/>
    </w:r>
    <w:r>
      <w:fldChar w:fldCharType="begin"/>
    </w:r>
    <w:r>
      <w:instrText xml:space="preserve"> SAVEDATE \@ DD.MM.YY </w:instrText>
    </w:r>
    <w:r>
      <w:fldChar w:fldCharType="separate"/>
    </w:r>
    <w:r w:rsidR="00E63321">
      <w:rPr>
        <w:noProof/>
      </w:rPr>
      <w:t>25.09.19</w:t>
    </w:r>
    <w:r>
      <w:fldChar w:fldCharType="end"/>
    </w:r>
    <w:r w:rsidRPr="0041348E">
      <w:rPr>
        <w:lang w:val="en-US"/>
      </w:rPr>
      <w:tab/>
    </w:r>
    <w:r>
      <w:fldChar w:fldCharType="begin"/>
    </w:r>
    <w:r>
      <w:instrText xml:space="preserve"> PRINTDATE \@ DD.MM.YY </w:instrText>
    </w:r>
    <w:r>
      <w:fldChar w:fldCharType="separate"/>
    </w:r>
    <w:r w:rsidR="00E63321">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2F21" w14:textId="7F5F23DD" w:rsidR="00E45D05" w:rsidRDefault="00E45D05" w:rsidP="009B1EA1">
    <w:pPr>
      <w:pStyle w:val="Footer"/>
    </w:pPr>
    <w:r>
      <w:fldChar w:fldCharType="begin"/>
    </w:r>
    <w:r w:rsidRPr="0041348E">
      <w:rPr>
        <w:lang w:val="en-US"/>
      </w:rPr>
      <w:instrText xml:space="preserve"> FILENAME \p  \* MERGEFORMAT </w:instrText>
    </w:r>
    <w:r>
      <w:fldChar w:fldCharType="separate"/>
    </w:r>
    <w:r w:rsidR="00E63321">
      <w:rPr>
        <w:lang w:val="en-US"/>
      </w:rPr>
      <w:t>P:\ENG\ITU-R\CONF-R\CMR19\000\011ADD17E.docx</w:t>
    </w:r>
    <w:r>
      <w:fldChar w:fldCharType="end"/>
    </w:r>
    <w:r w:rsidR="003242DA">
      <w:t xml:space="preserve"> (460825)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3FD9" w14:textId="2C686A68"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63321">
      <w:rPr>
        <w:lang w:val="en-US"/>
      </w:rPr>
      <w:t>P:\ENG\ITU-R\CONF-R\CMR19\000\011ADD17E.docx</w:t>
    </w:r>
    <w:r>
      <w:fldChar w:fldCharType="end"/>
    </w:r>
    <w:r w:rsidR="003242DA">
      <w:t xml:space="preserve"> (460825)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25CA" w14:textId="77777777" w:rsidR="00AE514B" w:rsidRDefault="00AE514B">
      <w:r>
        <w:rPr>
          <w:b/>
        </w:rPr>
        <w:t>_______________</w:t>
      </w:r>
    </w:p>
  </w:footnote>
  <w:footnote w:type="continuationSeparator" w:id="0">
    <w:p w14:paraId="7C020BBB" w14:textId="77777777" w:rsidR="00AE514B" w:rsidRDefault="00AE514B">
      <w:r>
        <w:continuationSeparator/>
      </w:r>
    </w:p>
  </w:footnote>
  <w:footnote w:id="1">
    <w:p w14:paraId="7ADD8AF3" w14:textId="77777777" w:rsidR="00891764" w:rsidRPr="00FD2028" w:rsidDel="00D56534" w:rsidRDefault="001109C4" w:rsidP="00130FDA">
      <w:pPr>
        <w:pStyle w:val="FootnoteText"/>
        <w:rPr>
          <w:del w:id="163" w:author="Unknown"/>
          <w:lang w:val="en-US"/>
        </w:rPr>
      </w:pPr>
      <w:del w:id="164" w:author="Unknown">
        <w:r w:rsidRPr="00B63057" w:rsidDel="00D56534">
          <w:rPr>
            <w:rStyle w:val="FootnoteReference"/>
          </w:rPr>
          <w:delText>*</w:delText>
        </w:r>
        <w:r w:rsidRPr="00B63057" w:rsidDel="00D56534">
          <w:tab/>
        </w:r>
        <w:r w:rsidRPr="00B63057" w:rsidDel="00D56534">
          <w:rPr>
            <w:i/>
            <w:iCs/>
          </w:rPr>
          <w:delText>Note by the Secretariat:</w:delText>
        </w:r>
        <w:r w:rsidRPr="00B63057" w:rsidDel="00D56534">
          <w:delText xml:space="preserve">  This Resolution was revised by WRC-15.</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642E" w14:textId="77777777" w:rsidR="00E45D05" w:rsidRDefault="00A066F1" w:rsidP="00187BD9">
    <w:pPr>
      <w:pStyle w:val="Header"/>
    </w:pPr>
    <w:r>
      <w:fldChar w:fldCharType="begin"/>
    </w:r>
    <w:r>
      <w:instrText xml:space="preserve"> PAGE  \* MERGEFORMAT </w:instrText>
    </w:r>
    <w:r>
      <w:fldChar w:fldCharType="separate"/>
    </w:r>
    <w:r w:rsidR="00C22BBB">
      <w:rPr>
        <w:noProof/>
      </w:rPr>
      <w:t>7</w:t>
    </w:r>
    <w:r>
      <w:fldChar w:fldCharType="end"/>
    </w:r>
  </w:p>
  <w:p w14:paraId="39E4E7B1" w14:textId="77777777" w:rsidR="00A066F1" w:rsidRPr="00A066F1" w:rsidRDefault="00187BD9" w:rsidP="00241FA2">
    <w:pPr>
      <w:pStyle w:val="Header"/>
    </w:pPr>
    <w:r>
      <w:t>CMR1</w:t>
    </w:r>
    <w:r w:rsidR="00202756">
      <w:t>9</w:t>
    </w:r>
    <w:r w:rsidR="00A066F1">
      <w:t>/</w:t>
    </w:r>
    <w:bookmarkStart w:id="189" w:name="OLE_LINK1"/>
    <w:bookmarkStart w:id="190" w:name="OLE_LINK2"/>
    <w:bookmarkStart w:id="191" w:name="OLE_LINK3"/>
    <w:r w:rsidR="00EB55C6">
      <w:t>11(Add.17)</w:t>
    </w:r>
    <w:bookmarkEnd w:id="189"/>
    <w:bookmarkEnd w:id="190"/>
    <w:bookmarkEnd w:id="19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09C4"/>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242DA"/>
    <w:rsid w:val="00361B37"/>
    <w:rsid w:val="00377BD3"/>
    <w:rsid w:val="00384088"/>
    <w:rsid w:val="003852CE"/>
    <w:rsid w:val="0039169B"/>
    <w:rsid w:val="003A7F8C"/>
    <w:rsid w:val="003B2284"/>
    <w:rsid w:val="003B532E"/>
    <w:rsid w:val="003B5EA2"/>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54A71"/>
    <w:rsid w:val="00570032"/>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F49FD"/>
    <w:rsid w:val="00800972"/>
    <w:rsid w:val="00804475"/>
    <w:rsid w:val="00811633"/>
    <w:rsid w:val="00814037"/>
    <w:rsid w:val="00841216"/>
    <w:rsid w:val="00842AF0"/>
    <w:rsid w:val="0086171E"/>
    <w:rsid w:val="00872FC8"/>
    <w:rsid w:val="008845D0"/>
    <w:rsid w:val="00884D60"/>
    <w:rsid w:val="008B43F2"/>
    <w:rsid w:val="008B6CFF"/>
    <w:rsid w:val="008F6F98"/>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263D"/>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83564"/>
    <w:rsid w:val="00B94AD0"/>
    <w:rsid w:val="00BB3A95"/>
    <w:rsid w:val="00BD6CCE"/>
    <w:rsid w:val="00C0018F"/>
    <w:rsid w:val="00C16A5A"/>
    <w:rsid w:val="00C20466"/>
    <w:rsid w:val="00C214ED"/>
    <w:rsid w:val="00C22BBB"/>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3321"/>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8F0F5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B7C1E-AF90-44EC-8806-56799E34597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6587384-86CD-4F9D-9E55-6BB0D09FF66C}">
  <ds:schemaRefs>
    <ds:schemaRef ds:uri="http://schemas.microsoft.com/sharepoint/v3/contenttype/forms"/>
  </ds:schemaRefs>
</ds:datastoreItem>
</file>

<file path=customXml/itemProps5.xml><?xml version="1.0" encoding="utf-8"?>
<ds:datastoreItem xmlns:ds="http://schemas.openxmlformats.org/officeDocument/2006/customXml" ds:itemID="{5322B3A4-6ADC-4BA1-9FB0-C8D5304C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1928</Words>
  <Characters>10987</Characters>
  <Application>Microsoft Office Word</Application>
  <DocSecurity>0</DocSecurity>
  <Lines>197</Lines>
  <Paragraphs>80</Paragraphs>
  <ScaleCrop>false</ScaleCrop>
  <HeadingPairs>
    <vt:vector size="2" baseType="variant">
      <vt:variant>
        <vt:lpstr>Title</vt:lpstr>
      </vt:variant>
      <vt:variant>
        <vt:i4>1</vt:i4>
      </vt:variant>
    </vt:vector>
  </HeadingPairs>
  <TitlesOfParts>
    <vt:vector size="1" baseType="lpstr">
      <vt:lpstr>R16-WRC19-C-0011!A17!MSW-E</vt:lpstr>
    </vt:vector>
  </TitlesOfParts>
  <Manager>General Secretariat - Pool</Manager>
  <Company>International Telecommunication Union (ITU)</Company>
  <LinksUpToDate>false</LinksUpToDate>
  <CharactersWithSpaces>12849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R16-WRC19-C-0011!A17!MSW-E</dc:title>
  <dc:subject>World Radiocommunication Conference - 2019</dc:subject>
  <dc:creator>Documents Proposals Manager (DPM)</dc:creator>
  <cp:keywords>DPM_v2019.9.13.1_prod</cp:keywords>
  <dc:description>Uploaded on 2015.07.06</dc:description>
  <cp:lastModifiedBy>Scott, Sarah</cp:lastModifiedBy>
  <cp:revision>10</cp:revision>
  <cp:lastPrinted>2019-09-25T09:25:00Z</cp:lastPrinted>
  <dcterms:created xsi:type="dcterms:W3CDTF">2019-09-17T06:21:00Z</dcterms:created>
  <dcterms:modified xsi:type="dcterms:W3CDTF">2019-09-25T09:26:00Z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