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5095F" w14:paraId="266DFFFC" w14:textId="77777777" w:rsidTr="00BD3D59">
        <w:trPr>
          <w:cantSplit/>
        </w:trPr>
        <w:tc>
          <w:tcPr>
            <w:tcW w:w="6804" w:type="dxa"/>
          </w:tcPr>
          <w:p w14:paraId="21EF0263" w14:textId="77777777" w:rsidR="00BB1D82" w:rsidRPr="0025095F" w:rsidRDefault="00851625" w:rsidP="00F10064">
            <w:pPr>
              <w:spacing w:before="400" w:after="48" w:line="240" w:lineRule="atLeast"/>
              <w:rPr>
                <w:rFonts w:ascii="Verdana" w:hAnsi="Verdana"/>
                <w:b/>
                <w:bCs/>
                <w:sz w:val="20"/>
              </w:rPr>
            </w:pPr>
            <w:r w:rsidRPr="0025095F">
              <w:rPr>
                <w:rFonts w:ascii="Verdana" w:hAnsi="Verdana"/>
                <w:b/>
                <w:bCs/>
                <w:sz w:val="20"/>
              </w:rPr>
              <w:t>Conférence mondiale des radiocommunications (CMR-1</w:t>
            </w:r>
            <w:r w:rsidR="00FD7AA3" w:rsidRPr="0025095F">
              <w:rPr>
                <w:rFonts w:ascii="Verdana" w:hAnsi="Verdana"/>
                <w:b/>
                <w:bCs/>
                <w:sz w:val="20"/>
              </w:rPr>
              <w:t>9</w:t>
            </w:r>
            <w:r w:rsidRPr="0025095F">
              <w:rPr>
                <w:rFonts w:ascii="Verdana" w:hAnsi="Verdana"/>
                <w:b/>
                <w:bCs/>
                <w:sz w:val="20"/>
              </w:rPr>
              <w:t>)</w:t>
            </w:r>
            <w:r w:rsidRPr="0025095F">
              <w:rPr>
                <w:rFonts w:ascii="Verdana" w:hAnsi="Verdana"/>
                <w:b/>
                <w:bCs/>
                <w:sz w:val="20"/>
              </w:rPr>
              <w:br/>
            </w:r>
            <w:r w:rsidR="00063A1F" w:rsidRPr="0025095F">
              <w:rPr>
                <w:rFonts w:ascii="Verdana" w:hAnsi="Verdana"/>
                <w:b/>
                <w:bCs/>
                <w:sz w:val="18"/>
                <w:szCs w:val="18"/>
              </w:rPr>
              <w:t xml:space="preserve">Charm el-Cheikh, </w:t>
            </w:r>
            <w:r w:rsidR="00081366" w:rsidRPr="0025095F">
              <w:rPr>
                <w:rFonts w:ascii="Verdana" w:hAnsi="Verdana"/>
                <w:b/>
                <w:bCs/>
                <w:sz w:val="18"/>
                <w:szCs w:val="18"/>
              </w:rPr>
              <w:t>É</w:t>
            </w:r>
            <w:r w:rsidR="00063A1F" w:rsidRPr="0025095F">
              <w:rPr>
                <w:rFonts w:ascii="Verdana" w:hAnsi="Verdana"/>
                <w:b/>
                <w:bCs/>
                <w:sz w:val="18"/>
                <w:szCs w:val="18"/>
              </w:rPr>
              <w:t>gypte</w:t>
            </w:r>
            <w:r w:rsidRPr="0025095F">
              <w:rPr>
                <w:rFonts w:ascii="Verdana" w:hAnsi="Verdana"/>
                <w:b/>
                <w:bCs/>
                <w:sz w:val="18"/>
                <w:szCs w:val="18"/>
              </w:rPr>
              <w:t>,</w:t>
            </w:r>
            <w:r w:rsidR="00E537FF" w:rsidRPr="0025095F">
              <w:rPr>
                <w:rFonts w:ascii="Verdana" w:hAnsi="Verdana"/>
                <w:b/>
                <w:bCs/>
                <w:sz w:val="18"/>
                <w:szCs w:val="18"/>
              </w:rPr>
              <w:t xml:space="preserve"> </w:t>
            </w:r>
            <w:r w:rsidRPr="0025095F">
              <w:rPr>
                <w:rFonts w:ascii="Verdana" w:hAnsi="Verdana"/>
                <w:b/>
                <w:bCs/>
                <w:sz w:val="18"/>
                <w:szCs w:val="18"/>
              </w:rPr>
              <w:t>2</w:t>
            </w:r>
            <w:r w:rsidR="00FD7AA3" w:rsidRPr="0025095F">
              <w:rPr>
                <w:rFonts w:ascii="Verdana" w:hAnsi="Verdana"/>
                <w:b/>
                <w:bCs/>
                <w:sz w:val="18"/>
                <w:szCs w:val="18"/>
              </w:rPr>
              <w:t xml:space="preserve">8 octobre </w:t>
            </w:r>
            <w:r w:rsidR="00F10064" w:rsidRPr="0025095F">
              <w:rPr>
                <w:rFonts w:ascii="Verdana" w:hAnsi="Verdana"/>
                <w:b/>
                <w:bCs/>
                <w:sz w:val="18"/>
                <w:szCs w:val="18"/>
              </w:rPr>
              <w:t>–</w:t>
            </w:r>
            <w:r w:rsidR="00FD7AA3" w:rsidRPr="0025095F">
              <w:rPr>
                <w:rFonts w:ascii="Verdana" w:hAnsi="Verdana"/>
                <w:b/>
                <w:bCs/>
                <w:sz w:val="18"/>
                <w:szCs w:val="18"/>
              </w:rPr>
              <w:t xml:space="preserve"> </w:t>
            </w:r>
            <w:r w:rsidRPr="0025095F">
              <w:rPr>
                <w:rFonts w:ascii="Verdana" w:hAnsi="Verdana"/>
                <w:b/>
                <w:bCs/>
                <w:sz w:val="18"/>
                <w:szCs w:val="18"/>
              </w:rPr>
              <w:t>2</w:t>
            </w:r>
            <w:r w:rsidR="00FD7AA3" w:rsidRPr="0025095F">
              <w:rPr>
                <w:rFonts w:ascii="Verdana" w:hAnsi="Verdana"/>
                <w:b/>
                <w:bCs/>
                <w:sz w:val="18"/>
                <w:szCs w:val="18"/>
              </w:rPr>
              <w:t>2</w:t>
            </w:r>
            <w:r w:rsidRPr="0025095F">
              <w:rPr>
                <w:rFonts w:ascii="Verdana" w:hAnsi="Verdana"/>
                <w:b/>
                <w:bCs/>
                <w:sz w:val="18"/>
                <w:szCs w:val="18"/>
              </w:rPr>
              <w:t xml:space="preserve"> novembre 201</w:t>
            </w:r>
            <w:r w:rsidR="00FD7AA3" w:rsidRPr="0025095F">
              <w:rPr>
                <w:rFonts w:ascii="Verdana" w:hAnsi="Verdana"/>
                <w:b/>
                <w:bCs/>
                <w:sz w:val="18"/>
                <w:szCs w:val="18"/>
              </w:rPr>
              <w:t>9</w:t>
            </w:r>
          </w:p>
        </w:tc>
        <w:tc>
          <w:tcPr>
            <w:tcW w:w="3227" w:type="dxa"/>
          </w:tcPr>
          <w:p w14:paraId="693B63BC" w14:textId="77777777" w:rsidR="00BB1D82" w:rsidRPr="0025095F" w:rsidRDefault="000A55AE" w:rsidP="002C28A4">
            <w:pPr>
              <w:spacing w:before="0" w:line="240" w:lineRule="atLeast"/>
              <w:jc w:val="right"/>
            </w:pPr>
            <w:bookmarkStart w:id="0" w:name="ditulogo"/>
            <w:bookmarkEnd w:id="0"/>
            <w:r w:rsidRPr="0025095F">
              <w:rPr>
                <w:rFonts w:ascii="Verdana" w:hAnsi="Verdana"/>
                <w:b/>
                <w:bCs/>
                <w:noProof/>
                <w:lang w:eastAsia="zh-CN"/>
              </w:rPr>
              <w:drawing>
                <wp:inline distT="0" distB="0" distL="0" distR="0" wp14:anchorId="191541E5" wp14:editId="5F8DB18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5095F" w14:paraId="49436CFD" w14:textId="77777777" w:rsidTr="00BD3D59">
        <w:trPr>
          <w:cantSplit/>
        </w:trPr>
        <w:tc>
          <w:tcPr>
            <w:tcW w:w="6804" w:type="dxa"/>
            <w:tcBorders>
              <w:bottom w:val="single" w:sz="12" w:space="0" w:color="auto"/>
            </w:tcBorders>
          </w:tcPr>
          <w:p w14:paraId="65023478" w14:textId="77777777" w:rsidR="00BB1D82" w:rsidRPr="0025095F" w:rsidRDefault="00BB1D82" w:rsidP="00BB1D82">
            <w:pPr>
              <w:spacing w:before="0" w:after="48" w:line="240" w:lineRule="atLeast"/>
              <w:rPr>
                <w:b/>
                <w:smallCaps/>
                <w:szCs w:val="24"/>
              </w:rPr>
            </w:pPr>
            <w:bookmarkStart w:id="1" w:name="dhead"/>
          </w:p>
        </w:tc>
        <w:tc>
          <w:tcPr>
            <w:tcW w:w="3227" w:type="dxa"/>
            <w:tcBorders>
              <w:bottom w:val="single" w:sz="12" w:space="0" w:color="auto"/>
            </w:tcBorders>
          </w:tcPr>
          <w:p w14:paraId="20A3DC34" w14:textId="77777777" w:rsidR="00BB1D82" w:rsidRPr="0025095F" w:rsidRDefault="00BB1D82" w:rsidP="00BB1D82">
            <w:pPr>
              <w:spacing w:before="0" w:line="240" w:lineRule="atLeast"/>
              <w:rPr>
                <w:rFonts w:ascii="Verdana" w:hAnsi="Verdana"/>
                <w:szCs w:val="24"/>
              </w:rPr>
            </w:pPr>
          </w:p>
        </w:tc>
      </w:tr>
      <w:tr w:rsidR="00BB1D82" w:rsidRPr="0025095F" w14:paraId="7680B688" w14:textId="77777777" w:rsidTr="00BD3D59">
        <w:trPr>
          <w:cantSplit/>
        </w:trPr>
        <w:tc>
          <w:tcPr>
            <w:tcW w:w="6804" w:type="dxa"/>
            <w:tcBorders>
              <w:top w:val="single" w:sz="12" w:space="0" w:color="auto"/>
            </w:tcBorders>
          </w:tcPr>
          <w:p w14:paraId="3AB9054B" w14:textId="77777777" w:rsidR="00BB1D82" w:rsidRPr="0025095F"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670CF0DA" w14:textId="77777777" w:rsidR="00BB1D82" w:rsidRPr="0025095F" w:rsidRDefault="00BB1D82" w:rsidP="00BB1D82">
            <w:pPr>
              <w:spacing w:before="0" w:line="240" w:lineRule="atLeast"/>
              <w:rPr>
                <w:rFonts w:ascii="Verdana" w:hAnsi="Verdana"/>
                <w:sz w:val="20"/>
              </w:rPr>
            </w:pPr>
          </w:p>
        </w:tc>
      </w:tr>
      <w:tr w:rsidR="00BB1D82" w:rsidRPr="0025095F" w14:paraId="1886D093" w14:textId="77777777" w:rsidTr="00BD3D59">
        <w:trPr>
          <w:cantSplit/>
        </w:trPr>
        <w:tc>
          <w:tcPr>
            <w:tcW w:w="6804" w:type="dxa"/>
          </w:tcPr>
          <w:p w14:paraId="42E7695B" w14:textId="77777777" w:rsidR="00BB1D82" w:rsidRPr="0025095F" w:rsidRDefault="006D4724" w:rsidP="00BA5BD0">
            <w:pPr>
              <w:spacing w:before="0"/>
              <w:rPr>
                <w:rFonts w:ascii="Verdana" w:hAnsi="Verdana"/>
                <w:b/>
                <w:sz w:val="20"/>
              </w:rPr>
            </w:pPr>
            <w:r w:rsidRPr="0025095F">
              <w:rPr>
                <w:rFonts w:ascii="Verdana" w:hAnsi="Verdana"/>
                <w:b/>
                <w:sz w:val="20"/>
              </w:rPr>
              <w:t>SÉANCE PLÉNIÈRE</w:t>
            </w:r>
          </w:p>
        </w:tc>
        <w:tc>
          <w:tcPr>
            <w:tcW w:w="3227" w:type="dxa"/>
          </w:tcPr>
          <w:p w14:paraId="42C19BE7" w14:textId="77777777" w:rsidR="00BB1D82" w:rsidRPr="0025095F" w:rsidRDefault="006D4724" w:rsidP="00BA5BD0">
            <w:pPr>
              <w:spacing w:before="0"/>
              <w:rPr>
                <w:rFonts w:ascii="Verdana" w:hAnsi="Verdana"/>
                <w:sz w:val="20"/>
              </w:rPr>
            </w:pPr>
            <w:r w:rsidRPr="0025095F">
              <w:rPr>
                <w:rFonts w:ascii="Verdana" w:hAnsi="Verdana"/>
                <w:b/>
                <w:sz w:val="20"/>
              </w:rPr>
              <w:t>Addendum 17 au</w:t>
            </w:r>
            <w:r w:rsidRPr="0025095F">
              <w:rPr>
                <w:rFonts w:ascii="Verdana" w:hAnsi="Verdana"/>
                <w:b/>
                <w:sz w:val="20"/>
              </w:rPr>
              <w:br/>
              <w:t>Document 11</w:t>
            </w:r>
            <w:r w:rsidR="00BB1D82" w:rsidRPr="0025095F">
              <w:rPr>
                <w:rFonts w:ascii="Verdana" w:hAnsi="Verdana"/>
                <w:b/>
                <w:sz w:val="20"/>
              </w:rPr>
              <w:t>-</w:t>
            </w:r>
            <w:r w:rsidRPr="0025095F">
              <w:rPr>
                <w:rFonts w:ascii="Verdana" w:hAnsi="Verdana"/>
                <w:b/>
                <w:sz w:val="20"/>
              </w:rPr>
              <w:t>F</w:t>
            </w:r>
          </w:p>
        </w:tc>
      </w:tr>
      <w:bookmarkEnd w:id="1"/>
      <w:tr w:rsidR="00690C7B" w:rsidRPr="0025095F" w14:paraId="3609B7F4" w14:textId="77777777" w:rsidTr="00BD3D59">
        <w:trPr>
          <w:cantSplit/>
        </w:trPr>
        <w:tc>
          <w:tcPr>
            <w:tcW w:w="6804" w:type="dxa"/>
          </w:tcPr>
          <w:p w14:paraId="06FC6136" w14:textId="77777777" w:rsidR="00690C7B" w:rsidRPr="0025095F" w:rsidRDefault="00690C7B" w:rsidP="00BA5BD0">
            <w:pPr>
              <w:spacing w:before="0"/>
              <w:rPr>
                <w:rFonts w:ascii="Verdana" w:hAnsi="Verdana"/>
                <w:b/>
                <w:sz w:val="20"/>
              </w:rPr>
            </w:pPr>
          </w:p>
        </w:tc>
        <w:tc>
          <w:tcPr>
            <w:tcW w:w="3227" w:type="dxa"/>
          </w:tcPr>
          <w:p w14:paraId="1B2A04E0" w14:textId="18FD861A" w:rsidR="00690C7B" w:rsidRPr="0025095F" w:rsidRDefault="00687058" w:rsidP="00BA5BD0">
            <w:pPr>
              <w:spacing w:before="0"/>
              <w:rPr>
                <w:rFonts w:ascii="Verdana" w:hAnsi="Verdana"/>
                <w:b/>
                <w:sz w:val="20"/>
              </w:rPr>
            </w:pPr>
            <w:r w:rsidRPr="0025095F">
              <w:rPr>
                <w:rFonts w:ascii="Verdana" w:hAnsi="Verdana"/>
                <w:b/>
                <w:sz w:val="20"/>
              </w:rPr>
              <w:t>13</w:t>
            </w:r>
            <w:r w:rsidR="00690C7B" w:rsidRPr="0025095F">
              <w:rPr>
                <w:rFonts w:ascii="Verdana" w:hAnsi="Verdana"/>
                <w:b/>
                <w:sz w:val="20"/>
              </w:rPr>
              <w:t xml:space="preserve"> septembre 2019</w:t>
            </w:r>
          </w:p>
        </w:tc>
      </w:tr>
      <w:tr w:rsidR="00690C7B" w:rsidRPr="0025095F" w14:paraId="68E2656C" w14:textId="77777777" w:rsidTr="00BD3D59">
        <w:trPr>
          <w:cantSplit/>
        </w:trPr>
        <w:tc>
          <w:tcPr>
            <w:tcW w:w="6804" w:type="dxa"/>
          </w:tcPr>
          <w:p w14:paraId="2DE2D66C" w14:textId="77777777" w:rsidR="00690C7B" w:rsidRPr="0025095F" w:rsidRDefault="00690C7B" w:rsidP="00BA5BD0">
            <w:pPr>
              <w:spacing w:before="0" w:after="48"/>
              <w:rPr>
                <w:rFonts w:ascii="Verdana" w:hAnsi="Verdana"/>
                <w:b/>
                <w:smallCaps/>
                <w:sz w:val="20"/>
              </w:rPr>
            </w:pPr>
          </w:p>
        </w:tc>
        <w:tc>
          <w:tcPr>
            <w:tcW w:w="3227" w:type="dxa"/>
          </w:tcPr>
          <w:p w14:paraId="7248AB59" w14:textId="704DA0AA" w:rsidR="00690C7B" w:rsidRPr="0025095F" w:rsidRDefault="00690C7B" w:rsidP="00BA5BD0">
            <w:pPr>
              <w:spacing w:before="0"/>
              <w:rPr>
                <w:rFonts w:ascii="Verdana" w:hAnsi="Verdana"/>
                <w:b/>
                <w:sz w:val="20"/>
              </w:rPr>
            </w:pPr>
            <w:r w:rsidRPr="0025095F">
              <w:rPr>
                <w:rFonts w:ascii="Verdana" w:hAnsi="Verdana"/>
                <w:b/>
                <w:sz w:val="20"/>
              </w:rPr>
              <w:t>Original: anglais</w:t>
            </w:r>
            <w:r w:rsidR="00687058" w:rsidRPr="0025095F">
              <w:rPr>
                <w:rFonts w:ascii="Verdana" w:hAnsi="Verdana"/>
                <w:b/>
                <w:sz w:val="20"/>
              </w:rPr>
              <w:t>/espagnol</w:t>
            </w:r>
          </w:p>
        </w:tc>
      </w:tr>
      <w:tr w:rsidR="00690C7B" w:rsidRPr="0025095F" w14:paraId="217D0BF3" w14:textId="77777777" w:rsidTr="00C11970">
        <w:trPr>
          <w:cantSplit/>
        </w:trPr>
        <w:tc>
          <w:tcPr>
            <w:tcW w:w="10031" w:type="dxa"/>
            <w:gridSpan w:val="2"/>
          </w:tcPr>
          <w:p w14:paraId="5059D63F" w14:textId="77777777" w:rsidR="00690C7B" w:rsidRPr="0025095F" w:rsidRDefault="00690C7B" w:rsidP="00BA5BD0">
            <w:pPr>
              <w:spacing w:before="0"/>
              <w:rPr>
                <w:rFonts w:ascii="Verdana" w:hAnsi="Verdana"/>
                <w:b/>
                <w:sz w:val="20"/>
              </w:rPr>
            </w:pPr>
          </w:p>
        </w:tc>
      </w:tr>
      <w:tr w:rsidR="00690C7B" w:rsidRPr="0025095F" w14:paraId="1B0B8237" w14:textId="77777777" w:rsidTr="0050008E">
        <w:trPr>
          <w:cantSplit/>
        </w:trPr>
        <w:tc>
          <w:tcPr>
            <w:tcW w:w="10031" w:type="dxa"/>
            <w:gridSpan w:val="2"/>
          </w:tcPr>
          <w:p w14:paraId="554033AE" w14:textId="77777777" w:rsidR="00690C7B" w:rsidRPr="0025095F" w:rsidRDefault="00690C7B" w:rsidP="00690C7B">
            <w:pPr>
              <w:pStyle w:val="Source"/>
            </w:pPr>
            <w:bookmarkStart w:id="2" w:name="dsource" w:colFirst="0" w:colLast="0"/>
            <w:r w:rsidRPr="0025095F">
              <w:t>États Membres de la Commission inte</w:t>
            </w:r>
            <w:bookmarkStart w:id="3" w:name="_GoBack"/>
            <w:bookmarkEnd w:id="3"/>
            <w:r w:rsidRPr="0025095F">
              <w:t>raméricaine des télécommunications (CITEL)</w:t>
            </w:r>
          </w:p>
        </w:tc>
      </w:tr>
      <w:tr w:rsidR="00690C7B" w:rsidRPr="0025095F" w14:paraId="472F716B" w14:textId="77777777" w:rsidTr="0050008E">
        <w:trPr>
          <w:cantSplit/>
        </w:trPr>
        <w:tc>
          <w:tcPr>
            <w:tcW w:w="10031" w:type="dxa"/>
            <w:gridSpan w:val="2"/>
          </w:tcPr>
          <w:p w14:paraId="238F2FF4" w14:textId="0C39AA9C" w:rsidR="00690C7B" w:rsidRPr="0025095F" w:rsidRDefault="00690C7B" w:rsidP="00690C7B">
            <w:pPr>
              <w:pStyle w:val="Title1"/>
            </w:pPr>
            <w:bookmarkStart w:id="4" w:name="dtitle1" w:colFirst="0" w:colLast="0"/>
            <w:bookmarkEnd w:id="2"/>
            <w:r w:rsidRPr="0025095F">
              <w:t>Propos</w:t>
            </w:r>
            <w:r w:rsidR="00687058" w:rsidRPr="0025095F">
              <w:t xml:space="preserve">itions pour les travaux de la </w:t>
            </w:r>
            <w:r w:rsidRPr="0025095F">
              <w:t>conf</w:t>
            </w:r>
            <w:r w:rsidR="00687058" w:rsidRPr="0025095F">
              <w:t>é</w:t>
            </w:r>
            <w:r w:rsidRPr="0025095F">
              <w:t>rence</w:t>
            </w:r>
          </w:p>
        </w:tc>
      </w:tr>
      <w:tr w:rsidR="00690C7B" w:rsidRPr="0025095F" w14:paraId="753E490C" w14:textId="77777777" w:rsidTr="0050008E">
        <w:trPr>
          <w:cantSplit/>
        </w:trPr>
        <w:tc>
          <w:tcPr>
            <w:tcW w:w="10031" w:type="dxa"/>
            <w:gridSpan w:val="2"/>
          </w:tcPr>
          <w:p w14:paraId="021EDE2E" w14:textId="77777777" w:rsidR="00690C7B" w:rsidRPr="0025095F" w:rsidRDefault="00690C7B" w:rsidP="00690C7B">
            <w:pPr>
              <w:pStyle w:val="Title2"/>
            </w:pPr>
            <w:bookmarkStart w:id="5" w:name="dtitle2" w:colFirst="0" w:colLast="0"/>
            <w:bookmarkEnd w:id="4"/>
          </w:p>
        </w:tc>
      </w:tr>
      <w:tr w:rsidR="00690C7B" w:rsidRPr="0025095F" w14:paraId="234EE1B6" w14:textId="77777777" w:rsidTr="0050008E">
        <w:trPr>
          <w:cantSplit/>
        </w:trPr>
        <w:tc>
          <w:tcPr>
            <w:tcW w:w="10031" w:type="dxa"/>
            <w:gridSpan w:val="2"/>
          </w:tcPr>
          <w:p w14:paraId="7185565B" w14:textId="77777777" w:rsidR="00690C7B" w:rsidRPr="0025095F" w:rsidRDefault="00690C7B" w:rsidP="00690C7B">
            <w:pPr>
              <w:pStyle w:val="Agendaitem"/>
              <w:rPr>
                <w:lang w:val="fr-FR"/>
              </w:rPr>
            </w:pPr>
            <w:bookmarkStart w:id="6" w:name="dtitle3" w:colFirst="0" w:colLast="0"/>
            <w:bookmarkEnd w:id="5"/>
            <w:r w:rsidRPr="0025095F">
              <w:rPr>
                <w:lang w:val="fr-FR"/>
              </w:rPr>
              <w:t>Point 2 de l'ordre du jour</w:t>
            </w:r>
          </w:p>
        </w:tc>
      </w:tr>
    </w:tbl>
    <w:bookmarkEnd w:id="6"/>
    <w:p w14:paraId="2435D850" w14:textId="77777777" w:rsidR="001C0E40" w:rsidRPr="0025095F" w:rsidRDefault="009941EB" w:rsidP="00C77A40">
      <w:r w:rsidRPr="0025095F">
        <w:t>2</w:t>
      </w:r>
      <w:r w:rsidRPr="0025095F">
        <w:tab/>
        <w:t xml:space="preserve">examiner les Recommandations UIT-R révisées et incorporées par référence dans le Règlement des radiocommunications, communiquées par l'Assemblée des radiocommunications conformément à la Résolution </w:t>
      </w:r>
      <w:r w:rsidRPr="0025095F">
        <w:rPr>
          <w:b/>
          <w:bCs/>
        </w:rPr>
        <w:t>28</w:t>
      </w:r>
      <w:r w:rsidRPr="0025095F">
        <w:t xml:space="preserve"> </w:t>
      </w:r>
      <w:r w:rsidRPr="0025095F">
        <w:rPr>
          <w:b/>
          <w:bCs/>
        </w:rPr>
        <w:t>(Rév.CMR-15)</w:t>
      </w:r>
      <w:r w:rsidRPr="0025095F">
        <w:t>,</w:t>
      </w:r>
      <w:r w:rsidRPr="0025095F">
        <w:rPr>
          <w:b/>
          <w:bCs/>
        </w:rPr>
        <w:t xml:space="preserve"> </w:t>
      </w:r>
      <w:r w:rsidRPr="0025095F">
        <w:t>et décider s'il convient ou non de mettre à jour les références correspondantes dans le Règlement des radiocommunications, conformément aux principes énoncés dans l'Annexe 1 de la Résolution </w:t>
      </w:r>
      <w:r w:rsidRPr="0025095F">
        <w:rPr>
          <w:b/>
          <w:bCs/>
        </w:rPr>
        <w:t>27</w:t>
      </w:r>
      <w:r w:rsidRPr="0025095F">
        <w:t xml:space="preserve"> </w:t>
      </w:r>
      <w:r w:rsidRPr="0025095F">
        <w:rPr>
          <w:b/>
          <w:bCs/>
        </w:rPr>
        <w:t>(Rév.CMR</w:t>
      </w:r>
      <w:r w:rsidRPr="0025095F">
        <w:rPr>
          <w:b/>
          <w:bCs/>
        </w:rPr>
        <w:noBreakHyphen/>
        <w:t>12)</w:t>
      </w:r>
      <w:r w:rsidRPr="0025095F">
        <w:t>;</w:t>
      </w:r>
    </w:p>
    <w:p w14:paraId="066CF5FE" w14:textId="4D75647C" w:rsidR="00687058" w:rsidRPr="00BD3D59" w:rsidRDefault="00BD3D59" w:rsidP="00BD3D59">
      <w:pPr>
        <w:pStyle w:val="Headingb"/>
      </w:pPr>
      <w:r w:rsidRPr="00BD3D59">
        <w:t>Introduction</w:t>
      </w:r>
    </w:p>
    <w:p w14:paraId="1D25C56D" w14:textId="6ED7D1D9" w:rsidR="00687058" w:rsidRPr="0025095F" w:rsidRDefault="00687058" w:rsidP="00C77A40">
      <w:r w:rsidRPr="0025095F">
        <w:t xml:space="preserve">Conformément à la Résolution 27, le Directeur du Bureau des radiocommunications est chargé d'identifier les dispositions ainsi que les renvois et les notes de bas de page du Règlement des radiocommunications </w:t>
      </w:r>
      <w:r w:rsidR="00C77A40">
        <w:t>(RR)</w:t>
      </w:r>
      <w:r w:rsidR="00E36A6F">
        <w:t xml:space="preserve"> </w:t>
      </w:r>
      <w:r w:rsidRPr="0025095F">
        <w:t>contenant des références à des Recommandations UIT-R, ainsi que d'identifier les dispositions ainsi que les renvois et les notes de bas de page du R</w:t>
      </w:r>
      <w:r w:rsidR="0027235E">
        <w:t>R</w:t>
      </w:r>
      <w:r w:rsidRPr="0025095F">
        <w:t xml:space="preserve"> contenant des références à des Résolutions d'une CMR, comportant elles-mêmes des références à des Recommandations UIT-R</w:t>
      </w:r>
      <w:r w:rsidR="0027235E">
        <w:t>,</w:t>
      </w:r>
      <w:r w:rsidRPr="0025095F">
        <w:t xml:space="preserve"> et de faire des suggestions sur le suivi possible à la deuxième session de la Réunion de préparation à la Conférence (RPC), pour qu'elle les examine. En outre, conformément à la Résolution 28 (Rév.CMR-15) </w:t>
      </w:r>
      <w:r w:rsidR="00BD3D59">
        <w:t>«</w:t>
      </w:r>
      <w:r w:rsidRPr="0025095F">
        <w:rPr>
          <w:i/>
        </w:rPr>
        <w:t>Révision des références aux textes des Recommandations UIT-R incorporés par référence dans le Règlement des radiocommunications</w:t>
      </w:r>
      <w:r w:rsidR="00BD3D59">
        <w:t>»</w:t>
      </w:r>
      <w:r w:rsidRPr="0025095F">
        <w:t xml:space="preserve">, le Directeur du Bureau des radiocommunications est chargé </w:t>
      </w:r>
      <w:r w:rsidR="00456808" w:rsidRPr="0025095F">
        <w:t>de fournir à la RPC précédant immédiatement chaque CMR une liste, pour inclusion dans le Rapport de la RPC, des Recommandations UIT-R contenant des textes incorporés par référence qui ont été révisées ou approuvées depuis la précédente CMR ou qui peuvent être révisées à temps pour la CMR suivante</w:t>
      </w:r>
      <w:r w:rsidRPr="0025095F">
        <w:t>.</w:t>
      </w:r>
    </w:p>
    <w:p w14:paraId="7628CE7B" w14:textId="677D50EB" w:rsidR="00456808" w:rsidRPr="0025095F" w:rsidRDefault="00456808" w:rsidP="00C77A40">
      <w:r w:rsidRPr="0025095F">
        <w:t>Compte tenu de ce qui précède, il a été proposé, lors de la RPC19-2, de regrouper les Résolutions</w:t>
      </w:r>
      <w:r w:rsidR="00BD3D59">
        <w:t> </w:t>
      </w:r>
      <w:r w:rsidRPr="0025095F">
        <w:t xml:space="preserve">27 et 28, étant donné </w:t>
      </w:r>
      <w:r w:rsidR="007B7C1F">
        <w:t xml:space="preserve">que </w:t>
      </w:r>
      <w:r w:rsidRPr="0025095F">
        <w:t xml:space="preserve">ces deux Résolutions se font mutuellement </w:t>
      </w:r>
      <w:r w:rsidR="0025095F" w:rsidRPr="0025095F">
        <w:t>référence</w:t>
      </w:r>
      <w:r w:rsidRPr="0025095F">
        <w:t xml:space="preserve"> et que les </w:t>
      </w:r>
      <w:r w:rsidR="007B7C1F">
        <w:t>paragraphes</w:t>
      </w:r>
      <w:r w:rsidRPr="0025095F">
        <w:t xml:space="preserve"> </w:t>
      </w:r>
      <w:r w:rsidR="00AE6AA9" w:rsidRPr="0025095F">
        <w:t xml:space="preserve">sous </w:t>
      </w:r>
      <w:r w:rsidRPr="0025095F">
        <w:rPr>
          <w:i/>
          <w:iCs/>
        </w:rPr>
        <w:t>charge le Directeur du Bureau des radiocommunications</w:t>
      </w:r>
      <w:r w:rsidRPr="0025095F">
        <w:t xml:space="preserve"> sont présentés séparément dans les </w:t>
      </w:r>
      <w:r w:rsidR="00932044">
        <w:t xml:space="preserve">deux </w:t>
      </w:r>
      <w:r w:rsidRPr="0025095F">
        <w:t xml:space="preserve">Résolutions. La proposition a été incluse dans le </w:t>
      </w:r>
      <w:r w:rsidR="00BD3D59" w:rsidRPr="0025095F">
        <w:t>C</w:t>
      </w:r>
      <w:r w:rsidRPr="0025095F">
        <w:t xml:space="preserve">hapitre 6 du Rapport de la RPC. </w:t>
      </w:r>
    </w:p>
    <w:p w14:paraId="61460703" w14:textId="24350811" w:rsidR="00456808" w:rsidRPr="0025095F" w:rsidRDefault="00456808" w:rsidP="00C77A40">
      <w:r w:rsidRPr="0025095F">
        <w:t xml:space="preserve">La proposition permettrait de rationaliser le travail du Bureau des radiocommunications et des administrations. </w:t>
      </w:r>
    </w:p>
    <w:p w14:paraId="3916A741" w14:textId="6124FE43" w:rsidR="00687058" w:rsidRPr="007B7C1F" w:rsidRDefault="00BD3D59" w:rsidP="007B7C1F">
      <w:pPr>
        <w:pStyle w:val="Headingb"/>
        <w:rPr>
          <w:rFonts w:ascii="Times New Roman Bold" w:hAnsi="Times New Roman Bold"/>
          <w:caps/>
        </w:rPr>
      </w:pPr>
      <w:r w:rsidRPr="007B7C1F">
        <w:rPr>
          <w:rFonts w:ascii="Times New Roman Bold" w:hAnsi="Times New Roman Bold"/>
        </w:rPr>
        <w:lastRenderedPageBreak/>
        <w:t>Proposition</w:t>
      </w:r>
    </w:p>
    <w:p w14:paraId="17C843D2" w14:textId="6B1992C7" w:rsidR="00AE6AA9" w:rsidRPr="0025095F" w:rsidRDefault="00AE6AA9" w:rsidP="00C77A40">
      <w:r w:rsidRPr="0025095F">
        <w:t xml:space="preserve">La proposition interaméricaine relative au point 2 de l'ordre du jour de la CMR-19 consiste à appuyer le regroupement des Résolutions 27 et 28, </w:t>
      </w:r>
      <w:r w:rsidR="007B5EE1" w:rsidRPr="0025095F">
        <w:t xml:space="preserve">moyennant la </w:t>
      </w:r>
      <w:r w:rsidRPr="0025095F">
        <w:t>modifi</w:t>
      </w:r>
      <w:r w:rsidR="007B5EE1" w:rsidRPr="0025095F">
        <w:t>cation de</w:t>
      </w:r>
      <w:r w:rsidRPr="0025095F">
        <w:t xml:space="preserve"> la Résolution 27, qui sera</w:t>
      </w:r>
      <w:r w:rsidR="00932044">
        <w:t>it</w:t>
      </w:r>
      <w:r w:rsidRPr="0025095F">
        <w:t xml:space="preserve"> alors le résultat de la combinaison des Résolutions 27 et 28, </w:t>
      </w:r>
      <w:r w:rsidR="00932044">
        <w:t xml:space="preserve">en tenant </w:t>
      </w:r>
      <w:r w:rsidRPr="0025095F">
        <w:t xml:space="preserve">compte de la nécessité d'avoir deux </w:t>
      </w:r>
      <w:r w:rsidR="00932044">
        <w:t>paragraphes</w:t>
      </w:r>
      <w:r w:rsidRPr="0025095F">
        <w:t xml:space="preserve"> distincts, respectivement, sous </w:t>
      </w:r>
      <w:r w:rsidRPr="0025095F">
        <w:rPr>
          <w:i/>
          <w:iCs/>
        </w:rPr>
        <w:t>décide</w:t>
      </w:r>
      <w:r w:rsidRPr="0025095F">
        <w:t xml:space="preserve"> et </w:t>
      </w:r>
      <w:r w:rsidRPr="0025095F">
        <w:rPr>
          <w:i/>
          <w:iCs/>
        </w:rPr>
        <w:t>décide en outre</w:t>
      </w:r>
      <w:r w:rsidRPr="0025095F">
        <w:t xml:space="preserve">. Cette proposition découle du fait que la </w:t>
      </w:r>
      <w:r w:rsidR="00932044">
        <w:t>Conférence de plénipotentiaires de 2018</w:t>
      </w:r>
      <w:r w:rsidRPr="0025095F">
        <w:t xml:space="preserve"> a invité les </w:t>
      </w:r>
      <w:r w:rsidR="0025095F" w:rsidRPr="0025095F">
        <w:t>États</w:t>
      </w:r>
      <w:r w:rsidRPr="0025095F">
        <w:t xml:space="preserve"> Membres ainsi que les conférences et assemblées à appuyer le principe de rationalisation des résolutions, afin d</w:t>
      </w:r>
      <w:r w:rsidR="00BD3D59">
        <w:t>'</w:t>
      </w:r>
      <w:r w:rsidRPr="0025095F">
        <w:t>éviter toute répétition. C</w:t>
      </w:r>
      <w:r w:rsidR="006F3526" w:rsidRPr="0025095F">
        <w:t xml:space="preserve">ela facilitera </w:t>
      </w:r>
      <w:r w:rsidRPr="0025095F">
        <w:t xml:space="preserve">l'examen </w:t>
      </w:r>
      <w:r w:rsidR="006F3526" w:rsidRPr="0025095F">
        <w:t>mené par l</w:t>
      </w:r>
      <w:r w:rsidRPr="0025095F">
        <w:t>es Administrations pour évaluer l'incorporation dans le RR des Recommandations UIT-R qui répondent aux critères établis.</w:t>
      </w:r>
    </w:p>
    <w:p w14:paraId="40B83CB2" w14:textId="77777777" w:rsidR="003A583E" w:rsidRPr="0025095F" w:rsidRDefault="003A583E" w:rsidP="00C77A40"/>
    <w:p w14:paraId="76FD4503" w14:textId="77777777" w:rsidR="0015203F" w:rsidRPr="0025095F" w:rsidRDefault="0015203F" w:rsidP="00C77A40">
      <w:pPr>
        <w:tabs>
          <w:tab w:val="clear" w:pos="1134"/>
          <w:tab w:val="clear" w:pos="1871"/>
          <w:tab w:val="clear" w:pos="2268"/>
        </w:tabs>
        <w:overflowPunct/>
        <w:autoSpaceDE/>
        <w:autoSpaceDN/>
        <w:adjustRightInd/>
        <w:spacing w:before="0"/>
        <w:textAlignment w:val="auto"/>
      </w:pPr>
      <w:r w:rsidRPr="0025095F">
        <w:br w:type="page"/>
      </w:r>
    </w:p>
    <w:p w14:paraId="6D4D87D0" w14:textId="77777777" w:rsidR="000B123E" w:rsidRPr="0025095F" w:rsidRDefault="009941EB" w:rsidP="00C77A40">
      <w:pPr>
        <w:pStyle w:val="Proposal"/>
      </w:pPr>
      <w:r w:rsidRPr="0025095F">
        <w:lastRenderedPageBreak/>
        <w:t>MOD</w:t>
      </w:r>
      <w:r w:rsidRPr="0025095F">
        <w:tab/>
        <w:t>IAP/11A17/1</w:t>
      </w:r>
      <w:r w:rsidRPr="0025095F">
        <w:rPr>
          <w:vanish/>
          <w:color w:val="7F7F7F" w:themeColor="text1" w:themeTint="80"/>
          <w:vertAlign w:val="superscript"/>
        </w:rPr>
        <w:t>#50356</w:t>
      </w:r>
    </w:p>
    <w:p w14:paraId="52601CFD" w14:textId="77777777" w:rsidR="00AC60E1" w:rsidRPr="0025095F" w:rsidRDefault="009941EB" w:rsidP="00C77A40">
      <w:pPr>
        <w:pStyle w:val="ResNo"/>
      </w:pPr>
      <w:r w:rsidRPr="0025095F">
        <w:t xml:space="preserve">RÉSOLUTION </w:t>
      </w:r>
      <w:r w:rsidRPr="0025095F">
        <w:rPr>
          <w:rStyle w:val="href"/>
        </w:rPr>
        <w:t>27</w:t>
      </w:r>
      <w:r w:rsidRPr="0025095F">
        <w:t xml:space="preserve"> (RÉV.CMR-</w:t>
      </w:r>
      <w:del w:id="7" w:author="" w:date="2019-01-25T15:59:00Z">
        <w:r w:rsidRPr="0025095F" w:rsidDel="0018420B">
          <w:delText>12</w:delText>
        </w:r>
      </w:del>
      <w:ins w:id="8" w:author="" w:date="2019-01-25T15:59:00Z">
        <w:r w:rsidRPr="0025095F">
          <w:t>19</w:t>
        </w:r>
      </w:ins>
      <w:r w:rsidRPr="0025095F">
        <w:t>)</w:t>
      </w:r>
    </w:p>
    <w:p w14:paraId="4C44FB70" w14:textId="77777777" w:rsidR="00AC60E1" w:rsidRPr="0025095F" w:rsidRDefault="009941EB" w:rsidP="00C77A40">
      <w:pPr>
        <w:pStyle w:val="Restitle"/>
      </w:pPr>
      <w:bookmarkStart w:id="9" w:name="_Toc450208554"/>
      <w:r w:rsidRPr="0025095F">
        <w:t>Utilisation de l'incorporation par référence dans le Règlement</w:t>
      </w:r>
      <w:r w:rsidRPr="0025095F">
        <w:br/>
        <w:t>des radiocommunications</w:t>
      </w:r>
      <w:bookmarkEnd w:id="9"/>
    </w:p>
    <w:p w14:paraId="0D6ED640" w14:textId="77777777" w:rsidR="00AC60E1" w:rsidRPr="0025095F" w:rsidRDefault="009941EB" w:rsidP="00C77A40">
      <w:pPr>
        <w:pStyle w:val="Normalaftertitle"/>
        <w:keepNext/>
        <w:keepLines/>
      </w:pPr>
      <w:r w:rsidRPr="0025095F">
        <w:t>La Conférence mondiale des radiocommunications (</w:t>
      </w:r>
      <w:del w:id="10" w:author="" w:date="2019-01-25T15:58:00Z">
        <w:r w:rsidRPr="0025095F" w:rsidDel="0018420B">
          <w:delText>Genève, 2012</w:delText>
        </w:r>
      </w:del>
      <w:ins w:id="11" w:author="" w:date="2019-01-25T15:59:00Z">
        <w:r w:rsidRPr="0025095F">
          <w:t>Charm el-Cheikh, 2019</w:t>
        </w:r>
      </w:ins>
      <w:r w:rsidRPr="0025095F">
        <w:t>),</w:t>
      </w:r>
    </w:p>
    <w:p w14:paraId="701E1191" w14:textId="77777777" w:rsidR="00AC60E1" w:rsidRPr="0025095F" w:rsidRDefault="009941EB" w:rsidP="00C77A40">
      <w:pPr>
        <w:pStyle w:val="Call"/>
      </w:pPr>
      <w:r w:rsidRPr="0025095F">
        <w:t>considérant</w:t>
      </w:r>
    </w:p>
    <w:p w14:paraId="4C94C9FB" w14:textId="77777777" w:rsidR="00AC60E1" w:rsidRPr="0025095F" w:rsidRDefault="009941EB" w:rsidP="00C77A40">
      <w:pPr>
        <w:rPr>
          <w:i/>
          <w:iCs/>
          <w:rPrChange w:id="12" w:author="" w:date="2019-01-28T11:25:00Z">
            <w:rPr>
              <w:highlight w:val="cyan"/>
            </w:rPr>
          </w:rPrChange>
        </w:rPr>
      </w:pPr>
      <w:ins w:id="13" w:author="" w:date="2019-01-25T16:00:00Z">
        <w:r w:rsidRPr="0025095F">
          <w:rPr>
            <w:i/>
            <w:iCs/>
          </w:rPr>
          <w:t>a)</w:t>
        </w:r>
        <w:r w:rsidRPr="0025095F">
          <w:tab/>
          <w:t>que le Groupe volontaire d'experts (GVE) sur la simplification du Règlement des radiocommunications a proposé de transférer certains textes du Règlement des radiocommunications dans d'autres documents, en particulier dans des Recommandations UIT-R, en utilisant la méthode de l'incorporation par référence;</w:t>
        </w:r>
      </w:ins>
    </w:p>
    <w:p w14:paraId="03158804" w14:textId="77777777" w:rsidR="00AC60E1" w:rsidRPr="0025095F" w:rsidRDefault="009941EB" w:rsidP="00C77A40">
      <w:del w:id="14" w:author="" w:date="2019-01-25T16:00:00Z">
        <w:r w:rsidRPr="0025095F" w:rsidDel="0031403F">
          <w:rPr>
            <w:i/>
            <w:iCs/>
          </w:rPr>
          <w:delText>a</w:delText>
        </w:r>
      </w:del>
      <w:ins w:id="15" w:author="" w:date="2019-01-25T16:00:00Z">
        <w:r w:rsidRPr="0025095F">
          <w:rPr>
            <w:i/>
            <w:iCs/>
          </w:rPr>
          <w:t>b</w:t>
        </w:r>
      </w:ins>
      <w:r w:rsidRPr="0025095F">
        <w:rPr>
          <w:i/>
          <w:iCs/>
        </w:rPr>
        <w:t>)</w:t>
      </w:r>
      <w:r w:rsidRPr="0025095F">
        <w:tab/>
        <w:t>que les principes de l'incorporation par référence ont été adoptés par la CMR</w:t>
      </w:r>
      <w:r w:rsidRPr="0025095F">
        <w:noBreakHyphen/>
        <w:t>95 et révisés par les conférences suivantes</w:t>
      </w:r>
      <w:del w:id="16" w:author="" w:date="2019-01-25T16:01:00Z">
        <w:r w:rsidRPr="0025095F" w:rsidDel="00DA40FD">
          <w:delText xml:space="preserve"> (voir les Annexes 1 et 2 de la présente Résolution)</w:delText>
        </w:r>
      </w:del>
      <w:r w:rsidRPr="0025095F">
        <w:t>;</w:t>
      </w:r>
    </w:p>
    <w:p w14:paraId="6C0FAF28" w14:textId="77777777" w:rsidR="00AC60E1" w:rsidRPr="0025095F" w:rsidRDefault="009941EB" w:rsidP="00C77A40">
      <w:pPr>
        <w:rPr>
          <w:i/>
          <w:iCs/>
        </w:rPr>
      </w:pPr>
      <w:del w:id="17" w:author="" w:date="2019-01-25T16:01:00Z">
        <w:r w:rsidRPr="0025095F" w:rsidDel="0031403F">
          <w:rPr>
            <w:i/>
            <w:iCs/>
          </w:rPr>
          <w:delText>b</w:delText>
        </w:r>
      </w:del>
      <w:ins w:id="18" w:author="" w:date="2019-01-25T16:01:00Z">
        <w:r w:rsidRPr="0025095F">
          <w:rPr>
            <w:i/>
            <w:iCs/>
          </w:rPr>
          <w:t>c</w:t>
        </w:r>
      </w:ins>
      <w:r w:rsidRPr="0025095F">
        <w:rPr>
          <w:i/>
          <w:iCs/>
        </w:rPr>
        <w:t>)</w:t>
      </w:r>
      <w:r w:rsidRPr="0025095F">
        <w:tab/>
      </w:r>
      <w:del w:id="19" w:author="" w:date="2019-01-28T11:29:00Z">
        <w:r w:rsidRPr="0025095F" w:rsidDel="00BD658A">
          <w:delText>qu</w:delText>
        </w:r>
      </w:del>
      <w:del w:id="20" w:author="" w:date="2019-01-28T11:30:00Z">
        <w:r w:rsidRPr="0025095F" w:rsidDel="00BD658A">
          <w:delText>'</w:delText>
        </w:r>
      </w:del>
      <w:ins w:id="21" w:author="" w:date="2019-01-28T11:30:00Z">
        <w:r w:rsidRPr="0025095F">
          <w:t xml:space="preserve">que, dans certains cas, </w:t>
        </w:r>
      </w:ins>
      <w:r w:rsidRPr="0025095F">
        <w:t>il existe dans le Règlement des radiocommunications des dispositions contenant des références dans lesquelles le caractère obligatoire ou non obligatoire du texte cité en référence n'est pas déterminé avec suffisamment de précision;</w:t>
      </w:r>
      <w:ins w:id="22" w:author="" w:date="2019-01-28T11:30:00Z">
        <w:r w:rsidRPr="0025095F">
          <w:t xml:space="preserve"> </w:t>
        </w:r>
      </w:ins>
    </w:p>
    <w:p w14:paraId="30BF8A18" w14:textId="77777777" w:rsidR="00AC60E1" w:rsidRPr="0025095F" w:rsidRDefault="009941EB" w:rsidP="00C77A40">
      <w:pPr>
        <w:rPr>
          <w:ins w:id="23" w:author="" w:date="2019-01-25T16:07:00Z"/>
        </w:rPr>
      </w:pPr>
      <w:ins w:id="24" w:author="" w:date="2019-02-21T15:33:00Z">
        <w:r w:rsidRPr="0025095F">
          <w:rPr>
            <w:i/>
            <w:iCs/>
          </w:rPr>
          <w:t>d</w:t>
        </w:r>
      </w:ins>
      <w:ins w:id="25" w:author="" w:date="2019-01-25T16:04:00Z">
        <w:r w:rsidRPr="0025095F">
          <w:rPr>
            <w:i/>
            <w:iCs/>
          </w:rPr>
          <w:t>)</w:t>
        </w:r>
        <w:r w:rsidRPr="0025095F">
          <w:rPr>
            <w:i/>
            <w:iCs/>
          </w:rPr>
          <w:tab/>
        </w:r>
        <w:r w:rsidRPr="0025095F">
          <w:t>que les textes des Recommandations UIT-R incorporés par référence sont tous publiés dans un volume du Règlement des radiocommunications;</w:t>
        </w:r>
      </w:ins>
      <w:ins w:id="26" w:author="" w:date="2019-01-28T11:31:00Z">
        <w:r w:rsidRPr="0025095F">
          <w:rPr>
            <w:i/>
            <w:iCs/>
          </w:rPr>
          <w:t xml:space="preserve"> </w:t>
        </w:r>
      </w:ins>
    </w:p>
    <w:p w14:paraId="3F218F2A" w14:textId="77777777" w:rsidR="00AC60E1" w:rsidRPr="0025095F" w:rsidRDefault="009941EB" w:rsidP="00C77A40">
      <w:pPr>
        <w:rPr>
          <w:ins w:id="27" w:author="" w:date="2019-01-25T16:07:00Z"/>
        </w:rPr>
      </w:pPr>
      <w:ins w:id="28" w:author="" w:date="2019-02-21T15:33:00Z">
        <w:r w:rsidRPr="0025095F">
          <w:rPr>
            <w:i/>
            <w:iCs/>
          </w:rPr>
          <w:t>e</w:t>
        </w:r>
      </w:ins>
      <w:ins w:id="29" w:author="" w:date="2019-01-25T16:07:00Z">
        <w:r w:rsidRPr="0025095F">
          <w:rPr>
            <w:i/>
            <w:iCs/>
          </w:rPr>
          <w:t>)</w:t>
        </w:r>
        <w:r w:rsidRPr="0025095F">
          <w:tab/>
          <w:t>que l'UIT-R peut, compte tenu de l'évolution rapide des techniques, être appelé à réviser à intervalles rapprochés les Recommandations UIT-R contenant des textes incorporés par référence;</w:t>
        </w:r>
      </w:ins>
      <w:ins w:id="30" w:author="" w:date="2019-01-28T11:31:00Z">
        <w:r w:rsidRPr="0025095F">
          <w:rPr>
            <w:i/>
            <w:iCs/>
          </w:rPr>
          <w:t xml:space="preserve"> </w:t>
        </w:r>
      </w:ins>
    </w:p>
    <w:p w14:paraId="057E0CF0" w14:textId="77777777" w:rsidR="00AC60E1" w:rsidRPr="0025095F" w:rsidRDefault="009941EB" w:rsidP="00C77A40">
      <w:pPr>
        <w:rPr>
          <w:ins w:id="31" w:author="" w:date="2019-01-25T16:07:00Z"/>
        </w:rPr>
      </w:pPr>
      <w:ins w:id="32" w:author="" w:date="2019-02-21T15:33:00Z">
        <w:r w:rsidRPr="0025095F">
          <w:rPr>
            <w:i/>
            <w:iCs/>
          </w:rPr>
          <w:t>f</w:t>
        </w:r>
      </w:ins>
      <w:ins w:id="33" w:author="" w:date="2019-01-25T16:07:00Z">
        <w:r w:rsidRPr="0025095F">
          <w:rPr>
            <w:i/>
            <w:iCs/>
          </w:rPr>
          <w:t>)</w:t>
        </w:r>
        <w:r w:rsidRPr="0025095F">
          <w:rPr>
            <w:i/>
            <w:iCs/>
          </w:rPr>
          <w:tab/>
        </w:r>
        <w:r w:rsidRPr="0025095F">
          <w:t>qu'après la révision d'une Recommandation UIT-R contenant des textes incorporés par référence, la référence dans le Règlement des radiocommunications continuera de concerner la version antérieure, tant qu'une Conférence mondiale des radiocommunications (CMR) compétente n'aura pas décidé d'incorporer la nouvelle version;</w:t>
        </w:r>
      </w:ins>
    </w:p>
    <w:p w14:paraId="4FC2FC06" w14:textId="77777777" w:rsidR="00AC60E1" w:rsidRPr="0025095F" w:rsidRDefault="009941EB" w:rsidP="00C77A40">
      <w:pPr>
        <w:rPr>
          <w:ins w:id="34" w:author="" w:date="2019-01-25T16:07:00Z"/>
        </w:rPr>
      </w:pPr>
      <w:ins w:id="35" w:author="" w:date="2019-02-21T15:33:00Z">
        <w:r w:rsidRPr="0025095F">
          <w:rPr>
            <w:i/>
            <w:iCs/>
          </w:rPr>
          <w:t>g</w:t>
        </w:r>
      </w:ins>
      <w:ins w:id="36" w:author="" w:date="2019-01-25T16:07:00Z">
        <w:r w:rsidRPr="0025095F">
          <w:rPr>
            <w:i/>
            <w:iCs/>
          </w:rPr>
          <w:t>)</w:t>
        </w:r>
        <w:r w:rsidRPr="0025095F">
          <w:tab/>
          <w:t>qu'il serait souhaitable que les textes incorporés par référence reflètent les progrès techniques les plus récents,</w:t>
        </w:r>
      </w:ins>
      <w:ins w:id="37" w:author="" w:date="2019-01-28T11:31:00Z">
        <w:r w:rsidRPr="0025095F">
          <w:rPr>
            <w:i/>
            <w:iCs/>
          </w:rPr>
          <w:t xml:space="preserve"> </w:t>
        </w:r>
      </w:ins>
    </w:p>
    <w:p w14:paraId="064B4BCC" w14:textId="77777777" w:rsidR="00AC60E1" w:rsidRPr="0025095F" w:rsidRDefault="009941EB" w:rsidP="00C77A40">
      <w:pPr>
        <w:pStyle w:val="Call"/>
      </w:pPr>
      <w:r w:rsidRPr="0025095F">
        <w:t>notant</w:t>
      </w:r>
    </w:p>
    <w:p w14:paraId="11A78DE1" w14:textId="77777777" w:rsidR="00AC60E1" w:rsidRPr="0025095F" w:rsidRDefault="009941EB" w:rsidP="00C77A40">
      <w:pPr>
        <w:rPr>
          <w:ins w:id="38" w:author="" w:date="2019-01-25T16:09:00Z"/>
        </w:rPr>
      </w:pPr>
      <w:ins w:id="39" w:author="" w:date="2019-01-25T16:08:00Z">
        <w:r w:rsidRPr="0025095F">
          <w:rPr>
            <w:i/>
            <w:iCs/>
          </w:rPr>
          <w:t>a)</w:t>
        </w:r>
        <w:r w:rsidRPr="0025095F">
          <w:rPr>
            <w:i/>
            <w:iCs/>
          </w:rPr>
          <w:tab/>
        </w:r>
      </w:ins>
      <w:r w:rsidRPr="0025095F">
        <w:t>que les références à des Résolutions ou Recommandations d'une conférence mondiale des radiocommunications (CMR) n'exigent aucune procédure particulière et peuvent être prises en considération, étant donné que ces textes ont été adoptés par une CMR</w:t>
      </w:r>
      <w:del w:id="40" w:author="" w:date="2019-01-25T16:08:00Z">
        <w:r w:rsidRPr="0025095F" w:rsidDel="00EC5646">
          <w:delText>,</w:delText>
        </w:r>
      </w:del>
      <w:ins w:id="41" w:author="" w:date="2019-01-25T16:09:00Z">
        <w:r w:rsidRPr="0025095F">
          <w:t>;</w:t>
        </w:r>
      </w:ins>
    </w:p>
    <w:p w14:paraId="63FAB020" w14:textId="77777777" w:rsidR="00AC60E1" w:rsidRPr="0025095F" w:rsidRDefault="009941EB" w:rsidP="00C77A40">
      <w:pPr>
        <w:rPr>
          <w:i/>
          <w:iCs/>
          <w:rPrChange w:id="42" w:author="" w:date="2019-01-28T11:32:00Z">
            <w:rPr>
              <w:highlight w:val="cyan"/>
            </w:rPr>
          </w:rPrChange>
        </w:rPr>
      </w:pPr>
      <w:ins w:id="43" w:author="" w:date="2019-01-25T16:09:00Z">
        <w:r w:rsidRPr="0025095F">
          <w:rPr>
            <w:i/>
            <w:iCs/>
          </w:rPr>
          <w:t>b)</w:t>
        </w:r>
        <w:r w:rsidRPr="0025095F">
          <w:tab/>
          <w:t>que les administrations ont besoin de suffisamment de temps pour examiner les conséquences éventuelles de modifications de Recommandations UIT-R contenant des textes incorporés par référence et auraient donc tout avantage à être informées dès que possible des Recommandations UIT-R qui ont été révisées et approuvées durant la période d'études écoulée ou pendant l'assemblée des radiocommunications précédant la CMR,</w:t>
        </w:r>
      </w:ins>
      <w:ins w:id="44" w:author="" w:date="2019-01-28T11:32:00Z">
        <w:r w:rsidRPr="0025095F">
          <w:t xml:space="preserve"> </w:t>
        </w:r>
      </w:ins>
    </w:p>
    <w:p w14:paraId="2343AF17" w14:textId="77777777" w:rsidR="00AC60E1" w:rsidRPr="0025095F" w:rsidRDefault="009941EB" w:rsidP="00C77A40">
      <w:pPr>
        <w:pStyle w:val="Call"/>
      </w:pPr>
      <w:r w:rsidRPr="0025095F">
        <w:t>décide</w:t>
      </w:r>
    </w:p>
    <w:p w14:paraId="76A0DBAB" w14:textId="77777777" w:rsidR="00AC60E1" w:rsidRPr="0025095F" w:rsidRDefault="009941EB" w:rsidP="00C77A40">
      <w:pPr>
        <w:rPr>
          <w:ins w:id="45" w:author="" w:date="2019-01-25T16:10:00Z"/>
        </w:rPr>
      </w:pPr>
      <w:r w:rsidRPr="0025095F">
        <w:t>1</w:t>
      </w:r>
      <w:r w:rsidRPr="0025095F">
        <w:tab/>
        <w:t>qu'aux fins du Règlement des radiocommunications, les termes «incorporation par référence» ne s'appliquent qu'aux références censées avoir un caractère obligatoire;</w:t>
      </w:r>
    </w:p>
    <w:p w14:paraId="141838EB" w14:textId="77777777" w:rsidR="00AC60E1" w:rsidRPr="0025095F" w:rsidRDefault="009941EB" w:rsidP="00C77A40">
      <w:pPr>
        <w:rPr>
          <w:ins w:id="46" w:author="" w:date="2019-01-25T16:11:00Z"/>
        </w:rPr>
      </w:pPr>
      <w:ins w:id="47" w:author="" w:date="2019-01-25T16:10:00Z">
        <w:r w:rsidRPr="0025095F">
          <w:t>2</w:t>
        </w:r>
        <w:r w:rsidRPr="0025095F">
          <w:tab/>
        </w:r>
      </w:ins>
      <w:ins w:id="48" w:author="" w:date="2019-01-28T11:33:00Z">
        <w:r w:rsidRPr="0025095F">
          <w:t xml:space="preserve">que </w:t>
        </w:r>
      </w:ins>
      <w:ins w:id="49" w:author="" w:date="2019-01-25T16:10:00Z">
        <w:r w:rsidRPr="0025095F">
          <w:t>le texte incorporé par référence a le même statut de traité que le Règlement des radiocommunications proprement dit;</w:t>
        </w:r>
      </w:ins>
      <w:ins w:id="50" w:author="" w:date="2019-01-28T11:33:00Z">
        <w:r w:rsidRPr="0025095F">
          <w:t xml:space="preserve"> </w:t>
        </w:r>
      </w:ins>
    </w:p>
    <w:p w14:paraId="004C445A" w14:textId="77777777" w:rsidR="00AC60E1" w:rsidRPr="0025095F" w:rsidRDefault="009941EB" w:rsidP="00C77A40">
      <w:pPr>
        <w:rPr>
          <w:ins w:id="51" w:author="" w:date="2019-01-25T16:12:00Z"/>
        </w:rPr>
      </w:pPr>
      <w:ins w:id="52" w:author="" w:date="2019-01-25T16:11:00Z">
        <w:r w:rsidRPr="0025095F">
          <w:lastRenderedPageBreak/>
          <w:t>3</w:t>
        </w:r>
        <w:r w:rsidRPr="0025095F">
          <w:tab/>
        </w:r>
      </w:ins>
      <w:ins w:id="53" w:author="" w:date="2019-01-28T11:33:00Z">
        <w:r w:rsidRPr="0025095F">
          <w:t xml:space="preserve">que </w:t>
        </w:r>
      </w:ins>
      <w:ins w:id="54" w:author="" w:date="2019-01-25T16:11:00Z">
        <w:r w:rsidRPr="0025095F">
          <w:t>la référence doit être explicite et préciser la partie spécifique du texte (s'il y a lieu) ainsi que la version ou la cote;</w:t>
        </w:r>
      </w:ins>
      <w:ins w:id="55" w:author="" w:date="2019-01-28T11:33:00Z">
        <w:r w:rsidRPr="0025095F">
          <w:rPr>
            <w:i/>
            <w:iCs/>
          </w:rPr>
          <w:t xml:space="preserve"> </w:t>
        </w:r>
      </w:ins>
    </w:p>
    <w:p w14:paraId="08E6CDEC" w14:textId="77777777" w:rsidR="00AC60E1" w:rsidRPr="0025095F" w:rsidRDefault="009941EB" w:rsidP="00C77A40">
      <w:pPr>
        <w:rPr>
          <w:ins w:id="56" w:author="" w:date="2019-01-25T16:12:00Z"/>
        </w:rPr>
      </w:pPr>
      <w:ins w:id="57" w:author="" w:date="2019-01-25T16:12:00Z">
        <w:r w:rsidRPr="0025095F">
          <w:t>4</w:t>
        </w:r>
        <w:r w:rsidRPr="0025095F">
          <w:tab/>
        </w:r>
      </w:ins>
      <w:ins w:id="58" w:author="" w:date="2019-01-28T11:34:00Z">
        <w:r w:rsidRPr="0025095F">
          <w:t xml:space="preserve">que, </w:t>
        </w:r>
      </w:ins>
      <w:ins w:id="59" w:author="" w:date="2019-01-25T16:15:00Z">
        <w:r w:rsidRPr="0025095F">
          <w:t>l</w:t>
        </w:r>
      </w:ins>
      <w:ins w:id="60" w:author="" w:date="2019-01-25T16:12:00Z">
        <w:r w:rsidRPr="0025095F">
          <w:t>orsqu'une référence à caractère obligatoire à une Recommandation UIT</w:t>
        </w:r>
        <w:r w:rsidRPr="0025095F">
          <w:noBreakHyphen/>
          <w:t xml:space="preserve">R ou à des parties de cette Recommandation est incluse dans le </w:t>
        </w:r>
        <w:r w:rsidRPr="0025095F">
          <w:rPr>
            <w:i/>
            <w:iCs/>
          </w:rPr>
          <w:t>décide</w:t>
        </w:r>
        <w:r w:rsidRPr="0025095F">
          <w:t xml:space="preserve"> d'une Résolution d'une CMR, qui est elle</w:t>
        </w:r>
        <w:r w:rsidRPr="0025095F">
          <w:noBreakHyphen/>
          <w:t>même citée dans une disposition ou dans un renvoi ou une note de bas de page du Règlement des radiocommunications au moyen d'une formulation à caractère obligatoire (c'est</w:t>
        </w:r>
        <w:r w:rsidRPr="0025095F">
          <w:noBreakHyphen/>
          <w:t>à</w:t>
        </w:r>
        <w:r w:rsidRPr="0025095F">
          <w:noBreakHyphen/>
          <w:t>dire le présent ou la forme «doit»), cette Recommandation ou les parties de cette Recommandation UIT</w:t>
        </w:r>
        <w:r w:rsidRPr="0025095F">
          <w:noBreakHyphen/>
          <w:t>R sont également considérées comme incorporées par référence;</w:t>
        </w:r>
      </w:ins>
      <w:ins w:id="61" w:author="" w:date="2019-01-28T11:34:00Z">
        <w:r w:rsidRPr="0025095F">
          <w:t xml:space="preserve"> </w:t>
        </w:r>
      </w:ins>
    </w:p>
    <w:p w14:paraId="19768412" w14:textId="77777777" w:rsidR="00AC60E1" w:rsidRPr="0025095F" w:rsidRDefault="009941EB" w:rsidP="00C77A40">
      <w:ins w:id="62" w:author="" w:date="2019-01-25T16:12:00Z">
        <w:r w:rsidRPr="0025095F">
          <w:t>5</w:t>
        </w:r>
        <w:r w:rsidRPr="0025095F">
          <w:tab/>
        </w:r>
      </w:ins>
      <w:ins w:id="63" w:author="" w:date="2019-01-28T11:34:00Z">
        <w:r w:rsidRPr="0025095F">
          <w:t xml:space="preserve">que </w:t>
        </w:r>
      </w:ins>
      <w:ins w:id="64" w:author="" w:date="2019-01-25T16:15:00Z">
        <w:r w:rsidRPr="0025095F">
          <w:t>l</w:t>
        </w:r>
      </w:ins>
      <w:ins w:id="65" w:author="" w:date="2019-01-25T16:12:00Z">
        <w:r w:rsidRPr="0025095F">
          <w:t>es textes à caractère non obligatoire, ou qui renvoient à d'autres textes à caractère non obligatoire, ne sont pas pris en considération aux fins d'incorporation par référence</w:t>
        </w:r>
      </w:ins>
      <w:ins w:id="66" w:author="" w:date="2019-01-28T11:34:00Z">
        <w:r w:rsidRPr="0025095F">
          <w:t xml:space="preserve">; </w:t>
        </w:r>
      </w:ins>
    </w:p>
    <w:p w14:paraId="72B56445" w14:textId="77777777" w:rsidR="00AC60E1" w:rsidRPr="0025095F" w:rsidRDefault="009941EB" w:rsidP="00C77A40">
      <w:del w:id="67" w:author="" w:date="2019-01-25T16:14:00Z">
        <w:r w:rsidRPr="0025095F" w:rsidDel="008F7A57">
          <w:delText>2</w:delText>
        </w:r>
      </w:del>
      <w:ins w:id="68" w:author="" w:date="2019-01-25T16:14:00Z">
        <w:r w:rsidRPr="0025095F">
          <w:t>6</w:t>
        </w:r>
      </w:ins>
      <w:r w:rsidRPr="0025095F">
        <w:tab/>
        <w:t>que, lorsqu'on envisage l'incorporation par référence de nouveaux textes, il faut limiter le plus possible cette incorporation et appliquer les critères suivants:</w:t>
      </w:r>
    </w:p>
    <w:p w14:paraId="33D48F6F" w14:textId="77777777" w:rsidR="00AC60E1" w:rsidRPr="0025095F" w:rsidRDefault="009941EB" w:rsidP="00C77A40">
      <w:pPr>
        <w:pStyle w:val="enumlev1"/>
      </w:pPr>
      <w:del w:id="69" w:author="" w:date="2019-01-25T16:14:00Z">
        <w:r w:rsidRPr="0025095F" w:rsidDel="008F7A57">
          <w:delText>–</w:delText>
        </w:r>
      </w:del>
      <w:ins w:id="70" w:author="" w:date="2019-01-25T16:14:00Z">
        <w:r w:rsidRPr="0025095F">
          <w:t>6.1</w:t>
        </w:r>
      </w:ins>
      <w:r w:rsidRPr="0025095F">
        <w:tab/>
        <w:t>seuls les textes se rapportant à un point particulier de l'ordre du jour d'une CMR peuvent être pris en compte;</w:t>
      </w:r>
    </w:p>
    <w:p w14:paraId="7C8F67D1" w14:textId="77777777" w:rsidR="00AC60E1" w:rsidRPr="0025095F" w:rsidDel="00A55B14" w:rsidRDefault="009941EB" w:rsidP="00C77A40">
      <w:pPr>
        <w:pStyle w:val="enumlev1"/>
        <w:rPr>
          <w:del w:id="71" w:author="" w:date="2019-03-15T08:03:00Z"/>
        </w:rPr>
      </w:pPr>
      <w:del w:id="72" w:author="" w:date="2019-03-15T08:03:00Z">
        <w:r w:rsidRPr="0025095F" w:rsidDel="00A55B14">
          <w:delText>–</w:delText>
        </w:r>
        <w:r w:rsidRPr="0025095F" w:rsidDel="00A55B14">
          <w:tab/>
          <w:delText>la méthode de référence correcte doit être déterminée sur la base des principes exposés dans l'Annexe 1 de la présente Résolution;</w:delText>
        </w:r>
      </w:del>
    </w:p>
    <w:p w14:paraId="248EBC9B" w14:textId="77777777" w:rsidR="00AC60E1" w:rsidRPr="0025095F" w:rsidRDefault="009941EB" w:rsidP="00DC5AE6">
      <w:pPr>
        <w:pStyle w:val="enumlev1"/>
        <w:rPr>
          <w:ins w:id="73" w:author="" w:date="2019-01-25T16:16:00Z"/>
        </w:rPr>
      </w:pPr>
      <w:ins w:id="74" w:author="" w:date="2019-01-25T16:15:00Z">
        <w:r w:rsidRPr="0025095F">
          <w:t>6.2</w:t>
        </w:r>
        <w:r w:rsidRPr="0025095F">
          <w:tab/>
          <w:t xml:space="preserve">lorsque les textes pertinents sont brefs, il convient de les insérer dans le corps même du Règlement des radiocommunications au lieu d'employer la méthode de l'incorporation par </w:t>
        </w:r>
        <w:proofErr w:type="gramStart"/>
        <w:r w:rsidRPr="0025095F">
          <w:t>référence</w:t>
        </w:r>
      </w:ins>
      <w:ins w:id="75" w:author="" w:date="2019-01-25T16:16:00Z">
        <w:r w:rsidRPr="0025095F">
          <w:t>;</w:t>
        </w:r>
      </w:ins>
      <w:proofErr w:type="gramEnd"/>
      <w:ins w:id="76" w:author="" w:date="2019-01-28T11:35:00Z">
        <w:r w:rsidRPr="0025095F">
          <w:rPr>
            <w:i/>
            <w:iCs/>
          </w:rPr>
          <w:t xml:space="preserve"> </w:t>
        </w:r>
      </w:ins>
    </w:p>
    <w:p w14:paraId="12E64D92" w14:textId="77777777" w:rsidR="00AC60E1" w:rsidRPr="0025095F" w:rsidRDefault="009941EB" w:rsidP="00DC5AE6">
      <w:pPr>
        <w:pStyle w:val="enumlev1"/>
        <w:rPr>
          <w:ins w:id="77" w:author="" w:date="2019-01-25T16:17:00Z"/>
        </w:rPr>
      </w:pPr>
      <w:del w:id="78" w:author="" w:date="2019-01-25T16:16:00Z">
        <w:r w:rsidRPr="0025095F" w:rsidDel="008F7A57">
          <w:delText>–</w:delText>
        </w:r>
      </w:del>
      <w:ins w:id="79" w:author="" w:date="2019-01-25T16:16:00Z">
        <w:r w:rsidRPr="0025095F">
          <w:t>6.3</w:t>
        </w:r>
      </w:ins>
      <w:r w:rsidRPr="0025095F">
        <w:tab/>
        <w:t xml:space="preserve">les lignes directrices exposées dans l'Annexe </w:t>
      </w:r>
      <w:del w:id="80" w:author="" w:date="2019-02-21T18:00:00Z">
        <w:r w:rsidRPr="0025095F" w:rsidDel="00941993">
          <w:delText xml:space="preserve">2 </w:delText>
        </w:r>
      </w:del>
      <w:ins w:id="81" w:author="" w:date="2019-02-21T18:00:00Z">
        <w:r w:rsidRPr="0025095F">
          <w:t xml:space="preserve">1 </w:t>
        </w:r>
      </w:ins>
      <w:r w:rsidRPr="0025095F">
        <w:t xml:space="preserve">de la présente Résolution doivent être appliquées afin de veiller à ce que la méthode correcte soit employée pour atteindre l'objectif </w:t>
      </w:r>
      <w:proofErr w:type="gramStart"/>
      <w:r w:rsidRPr="0025095F">
        <w:t>recherché;</w:t>
      </w:r>
      <w:proofErr w:type="gramEnd"/>
    </w:p>
    <w:p w14:paraId="283A838D" w14:textId="77777777" w:rsidR="00AC60E1" w:rsidRPr="0025095F" w:rsidRDefault="009941EB" w:rsidP="00C77A40">
      <w:del w:id="82" w:author="" w:date="2019-01-25T16:17:00Z">
        <w:r w:rsidRPr="0025095F" w:rsidDel="008F7A57">
          <w:delText>3</w:delText>
        </w:r>
      </w:del>
      <w:ins w:id="83" w:author="" w:date="2019-01-25T16:17:00Z">
        <w:r w:rsidRPr="0025095F">
          <w:t>7</w:t>
        </w:r>
      </w:ins>
      <w:r w:rsidRPr="0025095F">
        <w:tab/>
        <w:t>que</w:t>
      </w:r>
      <w:ins w:id="84" w:author="" w:date="2019-01-28T11:35:00Z">
        <w:r w:rsidRPr="0025095F">
          <w:t xml:space="preserve"> le texte incorporé par référence doit </w:t>
        </w:r>
      </w:ins>
      <w:ins w:id="85" w:author="" w:date="2019-01-28T11:36:00Z">
        <w:r w:rsidRPr="0025095F">
          <w:t>être soumis pour adoption à une CMR compétente et que</w:t>
        </w:r>
      </w:ins>
      <w:r w:rsidRPr="0025095F">
        <w:t xml:space="preserve"> la procédure décrite dans l'Annexe 2 de la présente Résolution doit s'appliquer pour l'approbation de l'incorporation par référence de Recommandations ou de parties de Recommandations UIT</w:t>
      </w:r>
      <w:r w:rsidRPr="0025095F">
        <w:noBreakHyphen/>
      </w:r>
      <w:proofErr w:type="gramStart"/>
      <w:r w:rsidRPr="0025095F">
        <w:t>R;</w:t>
      </w:r>
      <w:proofErr w:type="gramEnd"/>
      <w:ins w:id="86" w:author="" w:date="2019-01-28T11:36:00Z">
        <w:r w:rsidRPr="0025095F">
          <w:rPr>
            <w:i/>
            <w:iCs/>
          </w:rPr>
          <w:t xml:space="preserve"> </w:t>
        </w:r>
      </w:ins>
    </w:p>
    <w:p w14:paraId="67D583D3" w14:textId="77777777" w:rsidR="00AC60E1" w:rsidRPr="0025095F" w:rsidRDefault="009941EB" w:rsidP="00C77A40">
      <w:del w:id="87" w:author="" w:date="2019-01-25T16:17:00Z">
        <w:r w:rsidRPr="0025095F" w:rsidDel="008F7A57">
          <w:delText>4</w:delText>
        </w:r>
      </w:del>
      <w:ins w:id="88" w:author="" w:date="2019-01-25T16:18:00Z">
        <w:r w:rsidRPr="0025095F">
          <w:t>8</w:t>
        </w:r>
      </w:ins>
      <w:r w:rsidRPr="0025095F">
        <w:tab/>
        <w:t xml:space="preserve">qu'il faut examiner les références existantes à des Recommandations UIT-R afin d'établir si la référence a un caractère obligatoire ou non obligatoire, conformément à l'Annexe </w:t>
      </w:r>
      <w:del w:id="89" w:author="" w:date="2019-01-28T11:36:00Z">
        <w:r w:rsidRPr="0025095F" w:rsidDel="007622B4">
          <w:delText xml:space="preserve">2 </w:delText>
        </w:r>
      </w:del>
      <w:ins w:id="90" w:author="" w:date="2019-01-28T11:36:00Z">
        <w:r w:rsidRPr="0025095F">
          <w:t xml:space="preserve">1 </w:t>
        </w:r>
      </w:ins>
      <w:r w:rsidRPr="0025095F">
        <w:t>de la présente Résolution;</w:t>
      </w:r>
    </w:p>
    <w:p w14:paraId="052F1A0F" w14:textId="77777777" w:rsidR="00AC60E1" w:rsidRPr="0025095F" w:rsidRDefault="009941EB" w:rsidP="00C77A40">
      <w:del w:id="91" w:author="" w:date="2019-01-25T16:18:00Z">
        <w:r w:rsidRPr="0025095F" w:rsidDel="008F7A57">
          <w:delText>5</w:delText>
        </w:r>
      </w:del>
      <w:ins w:id="92" w:author="" w:date="2019-01-25T16:18:00Z">
        <w:r w:rsidRPr="0025095F">
          <w:t>9</w:t>
        </w:r>
      </w:ins>
      <w:r w:rsidRPr="0025095F">
        <w:tab/>
        <w:t>que les Recommandations ou parties de Recommandations UIT</w:t>
      </w:r>
      <w:r w:rsidRPr="0025095F">
        <w:noBreakHyphen/>
        <w:t>R incorporées par référence à la fin de chaque CMR, ainsi qu'une liste de références croisées énumérant les dispositions réglementaires, y compris les renvois et notes de bas de page ainsi que les Résolutions, qui incorporent ces Recommandations UIT-R par référence, doivent être rassemblées et publiées dans un volume du Règlement des radiocommunications (voir l'Annexe </w:t>
      </w:r>
      <w:del w:id="93" w:author="" w:date="2019-01-25T16:18:00Z">
        <w:r w:rsidRPr="0025095F" w:rsidDel="008F7A57">
          <w:delText>3</w:delText>
        </w:r>
      </w:del>
      <w:ins w:id="94" w:author="" w:date="2019-01-25T16:18:00Z">
        <w:r w:rsidRPr="0025095F">
          <w:t>2</w:t>
        </w:r>
      </w:ins>
      <w:r w:rsidRPr="0025095F">
        <w:t xml:space="preserve"> de la présente Résolution),</w:t>
      </w:r>
    </w:p>
    <w:p w14:paraId="7B077435" w14:textId="77777777" w:rsidR="00AC60E1" w:rsidRPr="0025095F" w:rsidRDefault="009941EB" w:rsidP="00C77A40">
      <w:pPr>
        <w:rPr>
          <w:ins w:id="95" w:author="" w:date="2019-01-25T16:21:00Z"/>
        </w:rPr>
      </w:pPr>
      <w:ins w:id="96" w:author="" w:date="2019-01-25T16:19:00Z">
        <w:r w:rsidRPr="0025095F">
          <w:t>10</w:t>
        </w:r>
        <w:r w:rsidRPr="0025095F">
          <w:tab/>
        </w:r>
      </w:ins>
      <w:ins w:id="97" w:author="" w:date="2019-01-28T11:37:00Z">
        <w:r w:rsidRPr="0025095F">
          <w:t>que s</w:t>
        </w:r>
      </w:ins>
      <w:ins w:id="98" w:author="" w:date="2019-01-25T16:19:00Z">
        <w:r w:rsidRPr="0025095F">
          <w:t>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 Le mécanisme pertinent est décrit dans</w:t>
        </w:r>
      </w:ins>
      <w:ins w:id="99" w:author="" w:date="2019-01-28T11:37:00Z">
        <w:r w:rsidRPr="0025095F">
          <w:t xml:space="preserve"> le </w:t>
        </w:r>
        <w:r w:rsidRPr="0025095F">
          <w:rPr>
            <w:i/>
            <w:iCs/>
          </w:rPr>
          <w:t>décide en outre</w:t>
        </w:r>
        <w:r w:rsidRPr="0025095F">
          <w:t xml:space="preserve"> de</w:t>
        </w:r>
      </w:ins>
      <w:ins w:id="100" w:author="" w:date="2019-01-25T16:19:00Z">
        <w:r w:rsidRPr="0025095F">
          <w:t xml:space="preserve"> la</w:t>
        </w:r>
      </w:ins>
      <w:ins w:id="101" w:author="" w:date="2019-01-28T11:37:00Z">
        <w:r w:rsidRPr="0025095F">
          <w:t xml:space="preserve"> présente</w:t>
        </w:r>
      </w:ins>
      <w:ins w:id="102" w:author="" w:date="2019-01-25T16:19:00Z">
        <w:r w:rsidRPr="0025095F">
          <w:t xml:space="preserve"> Résolution,</w:t>
        </w:r>
      </w:ins>
      <w:ins w:id="103" w:author="" w:date="2019-01-28T11:38:00Z">
        <w:r w:rsidRPr="0025095F">
          <w:rPr>
            <w:i/>
            <w:iCs/>
          </w:rPr>
          <w:t xml:space="preserve"> </w:t>
        </w:r>
      </w:ins>
    </w:p>
    <w:p w14:paraId="68020F63" w14:textId="77777777" w:rsidR="00AC60E1" w:rsidRPr="0025095F" w:rsidRDefault="009941EB">
      <w:pPr>
        <w:pStyle w:val="Call"/>
        <w:rPr>
          <w:ins w:id="104" w:author="" w:date="2019-01-25T16:21:00Z"/>
        </w:rPr>
        <w:pPrChange w:id="105" w:author="" w:date="2019-02-21T21:11:00Z">
          <w:pPr/>
        </w:pPrChange>
      </w:pPr>
      <w:ins w:id="106" w:author="" w:date="2019-01-28T11:38:00Z">
        <w:r w:rsidRPr="0025095F">
          <w:t>décide en outre</w:t>
        </w:r>
      </w:ins>
      <w:ins w:id="107" w:author="" w:date="2019-01-30T13:23:00Z">
        <w:r w:rsidRPr="0025095F">
          <w:rPr>
            <w:rFonts w:eastAsia="MS Mincho"/>
            <w:iCs/>
            <w:lang w:eastAsia="ja-JP"/>
            <w:rPrChange w:id="108" w:author="" w:date="2019-01-20T10:55:00Z">
              <w:rPr>
                <w:rFonts w:eastAsia="MS Mincho"/>
                <w:highlight w:val="cyan"/>
                <w:lang w:eastAsia="ja-JP"/>
              </w:rPr>
            </w:rPrChange>
          </w:rPr>
          <w:t xml:space="preserve"> </w:t>
        </w:r>
      </w:ins>
    </w:p>
    <w:p w14:paraId="321525CD" w14:textId="77777777" w:rsidR="00AC60E1" w:rsidRPr="0025095F" w:rsidRDefault="009941EB" w:rsidP="00C77A40">
      <w:pPr>
        <w:tabs>
          <w:tab w:val="left" w:pos="4395"/>
        </w:tabs>
        <w:rPr>
          <w:ins w:id="109" w:author="" w:date="2019-01-25T16:21:00Z"/>
        </w:rPr>
      </w:pPr>
      <w:ins w:id="110" w:author="" w:date="2019-01-25T16:21:00Z">
        <w:r w:rsidRPr="0025095F">
          <w:t>1</w:t>
        </w:r>
        <w:r w:rsidRPr="0025095F">
          <w:tab/>
          <w:t>que chaque assemblée des radiocommunications doit communiquer à la CMR suivante la liste des Recommandations UIT-R contenant des textes incorporés par référence dans le Règlement des radiocommunications qui ont été révisées et approuvées pendant la période d'études écoulée;</w:t>
        </w:r>
      </w:ins>
    </w:p>
    <w:p w14:paraId="70580555" w14:textId="77777777" w:rsidR="00AC60E1" w:rsidRPr="0025095F" w:rsidRDefault="009941EB" w:rsidP="00C77A40">
      <w:pPr>
        <w:rPr>
          <w:ins w:id="111" w:author="" w:date="2019-01-25T16:21:00Z"/>
        </w:rPr>
      </w:pPr>
      <w:ins w:id="112" w:author="" w:date="2019-01-25T16:21:00Z">
        <w:r w:rsidRPr="0025095F">
          <w:lastRenderedPageBreak/>
          <w:t>2</w:t>
        </w:r>
        <w:r w:rsidRPr="0025095F">
          <w:tab/>
          <w:t>que, sur cette base, la CMR devrait examiner ces Recommandations UIT-R révisées et décider si les références correspondantes dans le Règlement des radiocommunications doivent ou non être mises à jour;</w:t>
        </w:r>
      </w:ins>
    </w:p>
    <w:p w14:paraId="7BD1823D" w14:textId="77777777" w:rsidR="00AC60E1" w:rsidRPr="0025095F" w:rsidRDefault="009941EB" w:rsidP="00C77A40">
      <w:pPr>
        <w:rPr>
          <w:ins w:id="113" w:author="" w:date="2019-01-25T16:21:00Z"/>
        </w:rPr>
      </w:pPr>
      <w:ins w:id="114" w:author="" w:date="2019-01-25T16:21:00Z">
        <w:r w:rsidRPr="0025095F">
          <w:t>3</w:t>
        </w:r>
        <w:r w:rsidRPr="0025095F">
          <w:tab/>
          <w:t>que, si la CMR décide de ne pas mettre à jour les références correspondantes, les versions actuelles citées en référence doivent être maintenues dans le Règlement des radiocommunications;</w:t>
        </w:r>
      </w:ins>
    </w:p>
    <w:p w14:paraId="2F7E61CF" w14:textId="77777777" w:rsidR="00AC60E1" w:rsidRPr="0025095F" w:rsidRDefault="009941EB" w:rsidP="00C77A40">
      <w:pPr>
        <w:rPr>
          <w:ins w:id="115" w:author="" w:date="2019-01-25T16:21:00Z"/>
        </w:rPr>
      </w:pPr>
      <w:ins w:id="116" w:author="" w:date="2019-01-25T16:21:00Z">
        <w:r w:rsidRPr="0025095F">
          <w:t>4</w:t>
        </w:r>
        <w:r w:rsidRPr="0025095F">
          <w:tab/>
        </w:r>
      </w:ins>
      <w:ins w:id="117" w:author="" w:date="2019-02-27T13:08:00Z">
        <w:r w:rsidRPr="0025095F">
          <w:t>d'inviter</w:t>
        </w:r>
      </w:ins>
      <w:ins w:id="118" w:author="" w:date="2019-01-30T13:25:00Z">
        <w:r w:rsidRPr="0025095F">
          <w:t xml:space="preserve"> les futures conférences mondiales</w:t>
        </w:r>
      </w:ins>
      <w:ins w:id="119" w:author="" w:date="2019-01-30T13:26:00Z">
        <w:r w:rsidRPr="0025095F">
          <w:t xml:space="preserve"> des radiocommunications </w:t>
        </w:r>
      </w:ins>
      <w:ins w:id="120" w:author="" w:date="2019-02-27T13:13:00Z">
        <w:r w:rsidRPr="0025095F">
          <w:t>à inscrire à leur ordre du jour</w:t>
        </w:r>
      </w:ins>
      <w:ins w:id="121" w:author="" w:date="2019-01-30T13:26:00Z">
        <w:r w:rsidRPr="0025095F">
          <w:t xml:space="preserve"> un point </w:t>
        </w:r>
      </w:ins>
      <w:ins w:id="122" w:author="" w:date="2019-02-27T13:13:00Z">
        <w:r w:rsidRPr="0025095F">
          <w:t>permanent portant sur</w:t>
        </w:r>
      </w:ins>
      <w:ins w:id="123" w:author="" w:date="2019-01-30T13:26:00Z">
        <w:r w:rsidRPr="0025095F">
          <w:t xml:space="preserve"> </w:t>
        </w:r>
      </w:ins>
      <w:ins w:id="124" w:author="" w:date="2019-01-25T16:21:00Z">
        <w:r w:rsidRPr="0025095F">
          <w:t>l'examen des Recommandations UIT-R, conformément aux points</w:t>
        </w:r>
      </w:ins>
      <w:ins w:id="125" w:author="" w:date="2019-02-27T13:23:00Z">
        <w:r w:rsidRPr="0025095F">
          <w:t> </w:t>
        </w:r>
      </w:ins>
      <w:ins w:id="126" w:author="" w:date="2019-01-25T16:21:00Z">
        <w:r w:rsidRPr="0025095F">
          <w:t xml:space="preserve">1 et 2 du </w:t>
        </w:r>
        <w:r w:rsidRPr="0025095F">
          <w:rPr>
            <w:i/>
            <w:iCs/>
          </w:rPr>
          <w:t>décide</w:t>
        </w:r>
      </w:ins>
      <w:ins w:id="127" w:author="" w:date="2019-01-28T11:39:00Z">
        <w:r w:rsidRPr="0025095F">
          <w:rPr>
            <w:i/>
            <w:iCs/>
          </w:rPr>
          <w:t xml:space="preserve"> en outre </w:t>
        </w:r>
        <w:r w:rsidRPr="0025095F">
          <w:t>de la présente Résolution</w:t>
        </w:r>
      </w:ins>
      <w:ins w:id="128" w:author="" w:date="2019-01-25T16:21:00Z">
        <w:r w:rsidRPr="0025095F">
          <w:t>,</w:t>
        </w:r>
      </w:ins>
    </w:p>
    <w:p w14:paraId="1E7B2196" w14:textId="77777777" w:rsidR="00AC60E1" w:rsidRPr="0025095F" w:rsidRDefault="009941EB" w:rsidP="00C77A40">
      <w:pPr>
        <w:pStyle w:val="Call"/>
      </w:pPr>
      <w:r w:rsidRPr="0025095F">
        <w:t>charge le Directeur du Bureau des radiocommunications</w:t>
      </w:r>
    </w:p>
    <w:p w14:paraId="74C433BB" w14:textId="77777777" w:rsidR="00AC60E1" w:rsidRPr="0025095F" w:rsidRDefault="009941EB" w:rsidP="00C77A40">
      <w:r w:rsidRPr="0025095F">
        <w:t>1</w:t>
      </w:r>
      <w:r w:rsidRPr="0025095F">
        <w:tab/>
        <w:t>de porter la présente Résolution à l'attention de l'Assemblée des radiocommunications et des commissions d'études de l'UIT</w:t>
      </w:r>
      <w:r w:rsidRPr="0025095F">
        <w:noBreakHyphen/>
        <w:t>R;</w:t>
      </w:r>
    </w:p>
    <w:p w14:paraId="26018EA3" w14:textId="77777777" w:rsidR="00AC60E1" w:rsidRPr="0025095F" w:rsidRDefault="009941EB">
      <w:pPr>
        <w:pPrChange w:id="129" w:author="" w:date="2019-02-21T21:11:00Z">
          <w:pPr>
            <w:spacing w:line="480" w:lineRule="auto"/>
          </w:pPr>
        </w:pPrChange>
      </w:pPr>
      <w:r w:rsidRPr="0025095F">
        <w:t>2</w:t>
      </w:r>
      <w:r w:rsidRPr="0025095F">
        <w:tab/>
        <w:t>d'identifier les dispositions ainsi que les renvois et les notes de bas de page du Règlement des radiocommunications contenant des références à des Recommandations UIT</w:t>
      </w:r>
      <w:r w:rsidRPr="0025095F">
        <w:noBreakHyphen/>
        <w:t xml:space="preserve">R et de faire des suggestions sur le suivi possible à la deuxième session de la Réunion de préparation à la Conférence (RPC), pour qu'elle les examine et aux fins d'intégration dans le Rapport </w:t>
      </w:r>
      <w:del w:id="130" w:author="" w:date="2019-01-28T11:40:00Z">
        <w:r w:rsidRPr="0025095F" w:rsidDel="00723694">
          <w:delText>du Directeur à la prochaine CMR</w:delText>
        </w:r>
      </w:del>
      <w:ins w:id="131" w:author="" w:date="2019-01-31T08:41:00Z">
        <w:r w:rsidRPr="0025095F">
          <w:t>de la RPC</w:t>
        </w:r>
      </w:ins>
      <w:r w:rsidRPr="0025095F">
        <w:t>;</w:t>
      </w:r>
    </w:p>
    <w:p w14:paraId="24C9C6E1" w14:textId="77777777" w:rsidR="00AC60E1" w:rsidRPr="0025095F" w:rsidRDefault="009941EB">
      <w:pPr>
        <w:pPrChange w:id="132" w:author="" w:date="2019-02-21T21:11:00Z">
          <w:pPr>
            <w:spacing w:line="480" w:lineRule="auto"/>
          </w:pPr>
        </w:pPrChange>
      </w:pPr>
      <w:r w:rsidRPr="0025095F">
        <w:t>3</w:t>
      </w:r>
      <w:r w:rsidRPr="0025095F">
        <w:tab/>
        <w:t>d'identifier les dispositions ainsi que les renvois et les notes de bas de page du Règlement des radiocommunications contenant des références à des Résolutions d'une CMR, comportant elles-mêmes des références à des Recommandations UIT</w:t>
      </w:r>
      <w:r w:rsidRPr="0025095F">
        <w:noBreakHyphen/>
        <w:t xml:space="preserve">R et de faire des suggestions sur le suivi possible à la deuxième session de la </w:t>
      </w:r>
      <w:del w:id="133" w:author="" w:date="2019-01-28T11:40:00Z">
        <w:r w:rsidRPr="0025095F" w:rsidDel="00723694">
          <w:delText>Réunion de préparation à la Conférence (</w:delText>
        </w:r>
      </w:del>
      <w:r w:rsidRPr="0025095F">
        <w:t>RPC</w:t>
      </w:r>
      <w:del w:id="134" w:author="" w:date="2019-01-28T11:40:00Z">
        <w:r w:rsidRPr="0025095F" w:rsidDel="00723694">
          <w:delText>)</w:delText>
        </w:r>
      </w:del>
      <w:r w:rsidRPr="0025095F">
        <w:t xml:space="preserve">, pour qu'elle les examine et aux fins d'intégration dans le Rapport </w:t>
      </w:r>
      <w:del w:id="135" w:author="" w:date="2019-01-28T11:41:00Z">
        <w:r w:rsidRPr="0025095F" w:rsidDel="00723694">
          <w:delText>du Directeur à la prochaine CMR</w:delText>
        </w:r>
      </w:del>
      <w:del w:id="136" w:author="" w:date="2019-01-25T16:23:00Z">
        <w:r w:rsidRPr="0025095F" w:rsidDel="008C7EB7">
          <w:delText>,</w:delText>
        </w:r>
      </w:del>
      <w:ins w:id="137" w:author="" w:date="2019-01-31T08:41:00Z">
        <w:r w:rsidRPr="0025095F">
          <w:t xml:space="preserve"> de la RPC</w:t>
        </w:r>
      </w:ins>
      <w:ins w:id="138" w:author="" w:date="2019-01-25T16:23:00Z">
        <w:r w:rsidRPr="0025095F">
          <w:t>;</w:t>
        </w:r>
      </w:ins>
    </w:p>
    <w:p w14:paraId="6BDF5A09" w14:textId="77777777" w:rsidR="00AC60E1" w:rsidRPr="0025095F" w:rsidRDefault="009941EB" w:rsidP="00C77A40">
      <w:ins w:id="139" w:author="" w:date="2019-01-25T16:23:00Z">
        <w:r w:rsidRPr="0025095F">
          <w:t>4</w:t>
        </w:r>
        <w:r w:rsidRPr="0025095F">
          <w:tab/>
          <w:t>de fournir à la</w:t>
        </w:r>
      </w:ins>
      <w:ins w:id="140" w:author="" w:date="2019-01-28T11:41:00Z">
        <w:r w:rsidRPr="0025095F">
          <w:t xml:space="preserve"> </w:t>
        </w:r>
      </w:ins>
      <w:ins w:id="141" w:author="" w:date="2019-01-30T13:29:00Z">
        <w:r w:rsidRPr="0025095F">
          <w:t>deuxième</w:t>
        </w:r>
      </w:ins>
      <w:ins w:id="142" w:author="" w:date="2019-01-28T11:41:00Z">
        <w:r w:rsidRPr="0025095F">
          <w:t xml:space="preserve"> session de la</w:t>
        </w:r>
      </w:ins>
      <w:ins w:id="143" w:author="" w:date="2019-01-25T16:23:00Z">
        <w:r w:rsidRPr="0025095F">
          <w:t xml:space="preserve"> RPC </w:t>
        </w:r>
      </w:ins>
      <w:ins w:id="144" w:author="" w:date="2019-01-30T13:30:00Z">
        <w:r w:rsidRPr="0025095F">
          <w:t>la</w:t>
        </w:r>
      </w:ins>
      <w:ins w:id="145" w:author="" w:date="2019-01-25T16:23:00Z">
        <w:r w:rsidRPr="0025095F">
          <w:t xml:space="preserve"> liste, pour inclusion dans le Rapport de la</w:t>
        </w:r>
      </w:ins>
      <w:ins w:id="146" w:author="" w:date="2019-03-07T08:30:00Z">
        <w:r w:rsidRPr="0025095F">
          <w:t> </w:t>
        </w:r>
      </w:ins>
      <w:ins w:id="147" w:author="" w:date="2019-01-25T16:23:00Z">
        <w:r w:rsidRPr="0025095F">
          <w:t>RPC, des Recommandations UIT-R contenant des textes incorporés par référence qui ont été révisées ou approuvées depuis la précédente CMR ou qui peuvent être révisées à temps pour la</w:t>
        </w:r>
      </w:ins>
      <w:ins w:id="148" w:author="" w:date="2019-03-07T08:30:00Z">
        <w:r w:rsidRPr="0025095F">
          <w:t> </w:t>
        </w:r>
      </w:ins>
      <w:ins w:id="149" w:author="" w:date="2019-01-25T16:23:00Z">
        <w:r w:rsidRPr="0025095F">
          <w:t>CMR suivante,</w:t>
        </w:r>
      </w:ins>
      <w:ins w:id="150" w:author="" w:date="2019-01-28T11:42:00Z">
        <w:r w:rsidRPr="0025095F">
          <w:t xml:space="preserve"> </w:t>
        </w:r>
      </w:ins>
    </w:p>
    <w:p w14:paraId="728E033A" w14:textId="77777777" w:rsidR="00AC60E1" w:rsidRPr="0025095F" w:rsidRDefault="009941EB" w:rsidP="00C77A40">
      <w:pPr>
        <w:pStyle w:val="Call"/>
      </w:pPr>
      <w:r w:rsidRPr="0025095F">
        <w:t>invite les administrations</w:t>
      </w:r>
    </w:p>
    <w:p w14:paraId="4D1EC0EE" w14:textId="77777777" w:rsidR="00AC60E1" w:rsidRPr="0025095F" w:rsidRDefault="009941EB" w:rsidP="00C77A40">
      <w:ins w:id="151" w:author="" w:date="2019-01-25T16:25:00Z">
        <w:r w:rsidRPr="0025095F">
          <w:t>1</w:t>
        </w:r>
        <w:r w:rsidRPr="0025095F">
          <w:tab/>
        </w:r>
      </w:ins>
      <w:r w:rsidRPr="0025095F">
        <w:t>à soumettre des propositions à des conférences futures, en tenant compte du Rapport de la RPC, en vue de clarifier le statut des références lorsqu'il subsiste des ambiguïtés quant à leur caractère obligatoire ou non obligatoire, afin de modifier les références:</w:t>
      </w:r>
    </w:p>
    <w:p w14:paraId="2FDC43DA" w14:textId="77777777" w:rsidR="00AC60E1" w:rsidRPr="0025095F" w:rsidRDefault="009941EB" w:rsidP="00C77A40">
      <w:pPr>
        <w:pStyle w:val="enumlev1"/>
      </w:pPr>
      <w:r w:rsidRPr="0025095F">
        <w:t>i)</w:t>
      </w:r>
      <w:r w:rsidRPr="0025095F">
        <w:tab/>
        <w:t xml:space="preserve">qui semblent être de nature obligatoire, en identifiant les textes incorporés par référence au moyen d'une formulation claire conformément à l'Annexe </w:t>
      </w:r>
      <w:del w:id="152" w:author="" w:date="2019-01-31T10:44:00Z">
        <w:r w:rsidRPr="0025095F" w:rsidDel="00154241">
          <w:delText>2</w:delText>
        </w:r>
      </w:del>
      <w:ins w:id="153" w:author="" w:date="2019-01-31T10:44:00Z">
        <w:r w:rsidRPr="0025095F">
          <w:t>1</w:t>
        </w:r>
      </w:ins>
      <w:r w:rsidRPr="0025095F">
        <w:t>;</w:t>
      </w:r>
    </w:p>
    <w:p w14:paraId="3023D06C" w14:textId="77777777" w:rsidR="00AC60E1" w:rsidRPr="0025095F" w:rsidRDefault="009941EB" w:rsidP="00C77A40">
      <w:pPr>
        <w:pStyle w:val="enumlev1"/>
      </w:pPr>
      <w:r w:rsidRPr="0025095F">
        <w:t>ii)</w:t>
      </w:r>
      <w:r w:rsidRPr="0025095F">
        <w:tab/>
        <w:t>qui ont un caractère non obligatoire, pour que soit mentionnée la «version la plus récente» des Recommandations concernées</w:t>
      </w:r>
      <w:del w:id="154" w:author="" w:date="2019-01-25T16:26:00Z">
        <w:r w:rsidRPr="0025095F" w:rsidDel="008C7EB7">
          <w:delText>.</w:delText>
        </w:r>
      </w:del>
      <w:ins w:id="155" w:author="" w:date="2019-01-25T16:26:00Z">
        <w:r w:rsidRPr="0025095F">
          <w:t>;</w:t>
        </w:r>
      </w:ins>
    </w:p>
    <w:p w14:paraId="68FF8AFC" w14:textId="77777777" w:rsidR="00AC60E1" w:rsidRPr="0025095F" w:rsidRDefault="009941EB" w:rsidP="00C77A40">
      <w:pPr>
        <w:rPr>
          <w:ins w:id="156" w:author="" w:date="2019-01-25T16:25:00Z"/>
        </w:rPr>
      </w:pPr>
      <w:ins w:id="157" w:author="" w:date="2019-01-25T16:26:00Z">
        <w:r w:rsidRPr="0025095F">
          <w:t>2</w:t>
        </w:r>
      </w:ins>
      <w:ins w:id="158" w:author="" w:date="2019-01-25T16:25:00Z">
        <w:r w:rsidRPr="0025095F">
          <w:tab/>
        </w:r>
      </w:ins>
      <w:ins w:id="159" w:author="" w:date="2019-01-30T13:30:00Z">
        <w:r w:rsidRPr="0025095F">
          <w:t>à</w:t>
        </w:r>
      </w:ins>
      <w:ins w:id="160" w:author="" w:date="2019-01-25T16:25:00Z">
        <w:r w:rsidRPr="0025095F">
          <w:t xml:space="preserve"> participer activement aux travaux des commissions d'études des radiocommunications et de l'assemblée des radiocommunications concernant la révision des Recommandations qui font l'objet de références à caractère obligatoire dans le Règlement des radiocommunications;</w:t>
        </w:r>
      </w:ins>
      <w:ins w:id="161" w:author="" w:date="2019-01-28T11:43:00Z">
        <w:r w:rsidRPr="0025095F">
          <w:t xml:space="preserve"> </w:t>
        </w:r>
      </w:ins>
    </w:p>
    <w:p w14:paraId="2E83D7E4" w14:textId="77777777" w:rsidR="00AC60E1" w:rsidRPr="0025095F" w:rsidRDefault="009941EB" w:rsidP="00C77A40">
      <w:ins w:id="162" w:author="" w:date="2019-01-25T16:26:00Z">
        <w:r w:rsidRPr="0025095F">
          <w:t>3</w:t>
        </w:r>
      </w:ins>
      <w:ins w:id="163" w:author="" w:date="2019-01-25T16:25:00Z">
        <w:r w:rsidRPr="0025095F">
          <w:tab/>
        </w:r>
      </w:ins>
      <w:ins w:id="164" w:author="" w:date="2019-01-30T13:30:00Z">
        <w:r w:rsidRPr="0025095F">
          <w:t xml:space="preserve">à </w:t>
        </w:r>
      </w:ins>
      <w:ins w:id="165" w:author="" w:date="2019-01-25T16:25:00Z">
        <w:r w:rsidRPr="0025095F">
          <w:t xml:space="preserve">examiner les révisions signalées des Recommandations UIT-R contenant des textes incorporés par référence et </w:t>
        </w:r>
      </w:ins>
      <w:ins w:id="166" w:author="" w:date="2019-01-30T13:30:00Z">
        <w:r w:rsidRPr="0025095F">
          <w:t>à</w:t>
        </w:r>
      </w:ins>
      <w:ins w:id="167" w:author="" w:date="2019-01-25T16:25:00Z">
        <w:r w:rsidRPr="0025095F">
          <w:t xml:space="preserve"> préparer des propositions concernant une mise à jour éventuelle des références pertinentes dans le Règlement des radiocommunications.</w:t>
        </w:r>
      </w:ins>
      <w:ins w:id="168" w:author="" w:date="2019-01-28T11:44:00Z">
        <w:r w:rsidRPr="0025095F">
          <w:rPr>
            <w:i/>
            <w:iCs/>
          </w:rPr>
          <w:t xml:space="preserve"> </w:t>
        </w:r>
      </w:ins>
    </w:p>
    <w:p w14:paraId="12FE005A" w14:textId="77777777" w:rsidR="00AC60E1" w:rsidRPr="0025095F" w:rsidDel="00183978" w:rsidRDefault="009941EB" w:rsidP="00C77A40">
      <w:pPr>
        <w:pStyle w:val="AnnexNo"/>
        <w:rPr>
          <w:del w:id="169" w:author="" w:date="2019-01-28T07:54:00Z"/>
        </w:rPr>
      </w:pPr>
      <w:del w:id="170" w:author="" w:date="2019-01-28T07:54:00Z">
        <w:r w:rsidRPr="0025095F" w:rsidDel="00183978">
          <w:lastRenderedPageBreak/>
          <w:delText>ANNEXE 1 DE LA RÉSOLUTION 27 (RÉV.CMR-12)</w:delText>
        </w:r>
      </w:del>
    </w:p>
    <w:p w14:paraId="35602ADA" w14:textId="77777777" w:rsidR="00AC60E1" w:rsidRPr="0025095F" w:rsidDel="00183978" w:rsidRDefault="009941EB" w:rsidP="00C77A40">
      <w:pPr>
        <w:pStyle w:val="Annextitle"/>
        <w:rPr>
          <w:del w:id="171" w:author="" w:date="2019-01-28T07:54:00Z"/>
        </w:rPr>
      </w:pPr>
      <w:del w:id="172" w:author="" w:date="2019-01-28T07:54:00Z">
        <w:r w:rsidRPr="0025095F" w:rsidDel="00183978">
          <w:delText>Principes de l'incorporation par référence</w:delText>
        </w:r>
      </w:del>
    </w:p>
    <w:p w14:paraId="4558C2D7" w14:textId="77777777" w:rsidR="00AC60E1" w:rsidRPr="0025095F" w:rsidDel="00183978" w:rsidRDefault="009941EB" w:rsidP="00C77A40">
      <w:pPr>
        <w:pStyle w:val="Normalaftertitle"/>
        <w:rPr>
          <w:del w:id="173" w:author="" w:date="2019-01-28T07:54:00Z"/>
        </w:rPr>
      </w:pPr>
      <w:del w:id="174" w:author="" w:date="2019-01-28T07:54:00Z">
        <w:r w:rsidRPr="0025095F" w:rsidDel="00183978">
          <w:delText>1</w:delText>
        </w:r>
        <w:r w:rsidRPr="0025095F" w:rsidDel="00183978">
          <w:tab/>
          <w:delText>Aux fins du Règlement des radiocommunications, les termes «incorporation par référence» ne s'appliquent qu'aux références censées avoir un caractère obligatoire.</w:delText>
        </w:r>
      </w:del>
    </w:p>
    <w:p w14:paraId="79377D2E" w14:textId="77777777" w:rsidR="00AC60E1" w:rsidRPr="0025095F" w:rsidDel="00183978" w:rsidRDefault="009941EB" w:rsidP="00C77A40">
      <w:pPr>
        <w:rPr>
          <w:del w:id="175" w:author="" w:date="2019-01-28T07:54:00Z"/>
        </w:rPr>
      </w:pPr>
      <w:del w:id="176" w:author="" w:date="2019-01-28T07:54:00Z">
        <w:r w:rsidRPr="0025095F" w:rsidDel="00183978">
          <w:delText>2</w:delText>
        </w:r>
        <w:r w:rsidRPr="0025095F" w:rsidDel="00183978">
          <w:tab/>
          <w:delText>Lorsque les textes pertinents sont brefs, il convient de les insérer dans le corps même du Règlement des radiocommunications au lieu d'employer la méthode de l'incorporation par référence.</w:delText>
        </w:r>
      </w:del>
    </w:p>
    <w:p w14:paraId="60CA4E10" w14:textId="77777777" w:rsidR="00AC60E1" w:rsidRPr="0025095F" w:rsidDel="00183978" w:rsidRDefault="009941EB" w:rsidP="00C77A40">
      <w:pPr>
        <w:rPr>
          <w:del w:id="177" w:author="" w:date="2019-01-28T07:54:00Z"/>
        </w:rPr>
      </w:pPr>
      <w:del w:id="178" w:author="" w:date="2019-01-28T07:54:00Z">
        <w:r w:rsidRPr="0025095F" w:rsidDel="00183978">
          <w:delText>3</w:delText>
        </w:r>
        <w:r w:rsidRPr="0025095F" w:rsidDel="00183978">
          <w:tab/>
          <w:delText>Lorsqu'une référence à caractère obligatoire à une Recommandation UIT</w:delText>
        </w:r>
        <w:r w:rsidRPr="0025095F" w:rsidDel="00183978">
          <w:noBreakHyphen/>
          <w:delText xml:space="preserve">R ou à des parties de cette Recommandation est incluse dans le </w:delText>
        </w:r>
        <w:r w:rsidRPr="0025095F" w:rsidDel="00183978">
          <w:rPr>
            <w:i/>
            <w:iCs/>
          </w:rPr>
          <w:delText>décide</w:delText>
        </w:r>
        <w:r w:rsidRPr="0025095F" w:rsidDel="00183978">
          <w:delText xml:space="preserve"> d'une Résolution d'une CMR, qui est elle</w:delText>
        </w:r>
        <w:r w:rsidRPr="0025095F" w:rsidDel="00183978">
          <w:noBreakHyphen/>
          <w:delText>même citée dans une disposition ou dans un renvoi ou une note de bas de page du Règlement des radiocommunications au moyen d'une formulation à caractère obligatoire (c'est</w:delText>
        </w:r>
        <w:r w:rsidRPr="0025095F" w:rsidDel="00183978">
          <w:noBreakHyphen/>
          <w:delText>à</w:delText>
        </w:r>
        <w:r w:rsidRPr="0025095F" w:rsidDel="00183978">
          <w:noBreakHyphen/>
          <w:delText>dire le présent ou la forme «doit»), cette Recommandation ou les parties de cette Recommandation UIT</w:delText>
        </w:r>
        <w:r w:rsidRPr="0025095F" w:rsidDel="00183978">
          <w:noBreakHyphen/>
          <w:delText>R sont également considérées comme incorporées par référence.</w:delText>
        </w:r>
      </w:del>
    </w:p>
    <w:p w14:paraId="4C219B7F" w14:textId="77777777" w:rsidR="00AC60E1" w:rsidRPr="0025095F" w:rsidDel="00183978" w:rsidRDefault="009941EB" w:rsidP="00C77A40">
      <w:pPr>
        <w:rPr>
          <w:del w:id="179" w:author="" w:date="2019-01-28T07:54:00Z"/>
        </w:rPr>
      </w:pPr>
      <w:del w:id="180" w:author="" w:date="2019-01-28T07:54:00Z">
        <w:r w:rsidRPr="0025095F" w:rsidDel="00183978">
          <w:delText>4</w:delText>
        </w:r>
        <w:r w:rsidRPr="0025095F" w:rsidDel="00183978">
          <w:tab/>
          <w:delText>Les textes à caractère non obligatoire, ou qui renvoient à d'autres textes à caractère non obligatoire, ne sont pas pris en considération aux fins d'incorporation par référence.</w:delText>
        </w:r>
      </w:del>
    </w:p>
    <w:p w14:paraId="40572F41" w14:textId="77777777" w:rsidR="00AC60E1" w:rsidRPr="0025095F" w:rsidDel="00183978" w:rsidRDefault="009941EB" w:rsidP="00C77A40">
      <w:pPr>
        <w:rPr>
          <w:del w:id="181" w:author="" w:date="2019-01-28T07:54:00Z"/>
        </w:rPr>
      </w:pPr>
      <w:del w:id="182" w:author="" w:date="2019-01-28T07:54:00Z">
        <w:r w:rsidRPr="0025095F" w:rsidDel="00183978">
          <w:delText>5</w:delText>
        </w:r>
        <w:r w:rsidRPr="0025095F" w:rsidDel="00183978">
          <w:tab/>
          <w:delText>Si, au cas par cas, il est décidé d'incorporer des textes par référence à caractère obligatoire, il convient d'appliquer les dispositions suivantes:</w:delText>
        </w:r>
      </w:del>
    </w:p>
    <w:p w14:paraId="6BBC9B77" w14:textId="77777777" w:rsidR="00AC60E1" w:rsidRPr="0025095F" w:rsidDel="00183978" w:rsidRDefault="009941EB" w:rsidP="00C77A40">
      <w:pPr>
        <w:rPr>
          <w:del w:id="183" w:author="" w:date="2019-01-28T07:54:00Z"/>
        </w:rPr>
      </w:pPr>
      <w:del w:id="184" w:author="" w:date="2019-01-28T07:54:00Z">
        <w:r w:rsidRPr="0025095F" w:rsidDel="00183978">
          <w:delText>5.1</w:delText>
        </w:r>
        <w:r w:rsidRPr="0025095F" w:rsidDel="00183978">
          <w:tab/>
          <w:delText>le texte incorporé par référence a le même statut de traité que le Règlement des radiocommunications proprement dit;</w:delText>
        </w:r>
      </w:del>
    </w:p>
    <w:p w14:paraId="3DA50FAE" w14:textId="77777777" w:rsidR="00AC60E1" w:rsidRPr="0025095F" w:rsidDel="00183978" w:rsidRDefault="009941EB" w:rsidP="00C77A40">
      <w:pPr>
        <w:rPr>
          <w:del w:id="185" w:author="" w:date="2019-01-28T07:54:00Z"/>
        </w:rPr>
      </w:pPr>
      <w:del w:id="186" w:author="" w:date="2019-01-28T07:54:00Z">
        <w:r w:rsidRPr="0025095F" w:rsidDel="00183978">
          <w:delText>5.2</w:delText>
        </w:r>
        <w:r w:rsidRPr="0025095F" w:rsidDel="00183978">
          <w:tab/>
          <w:delText>la référence doit être explicite et préciser la partie spécifique du texte (s'il y a lieu) ainsi que la version ou la cote;</w:delText>
        </w:r>
      </w:del>
    </w:p>
    <w:p w14:paraId="00574BF9" w14:textId="77777777" w:rsidR="00AC60E1" w:rsidRPr="0025095F" w:rsidDel="00183978" w:rsidRDefault="009941EB" w:rsidP="00C77A40">
      <w:pPr>
        <w:rPr>
          <w:del w:id="187" w:author="" w:date="2019-01-28T07:54:00Z"/>
        </w:rPr>
      </w:pPr>
      <w:del w:id="188" w:author="" w:date="2019-01-28T07:54:00Z">
        <w:r w:rsidRPr="0025095F" w:rsidDel="00183978">
          <w:delText>5.3</w:delText>
        </w:r>
        <w:r w:rsidRPr="0025095F" w:rsidDel="00183978">
          <w:tab/>
          <w:delText xml:space="preserve">le texte incorporé par référence doit être soumis pour adoption à une CMR compétente conformément au point 3 du </w:delText>
        </w:r>
        <w:r w:rsidRPr="0025095F" w:rsidDel="00183978">
          <w:rPr>
            <w:i/>
            <w:iCs/>
          </w:rPr>
          <w:delText>décide</w:delText>
        </w:r>
        <w:r w:rsidRPr="0025095F" w:rsidDel="00183978">
          <w:delText>;</w:delText>
        </w:r>
      </w:del>
    </w:p>
    <w:p w14:paraId="300A470E" w14:textId="77777777" w:rsidR="00AC60E1" w:rsidRPr="0025095F" w:rsidDel="00183978" w:rsidRDefault="009941EB" w:rsidP="00C77A40">
      <w:pPr>
        <w:rPr>
          <w:del w:id="189" w:author="" w:date="2019-01-28T07:54:00Z"/>
        </w:rPr>
      </w:pPr>
      <w:del w:id="190" w:author="" w:date="2019-01-28T07:54:00Z">
        <w:r w:rsidRPr="0025095F" w:rsidDel="00183978">
          <w:delText>5.4</w:delText>
        </w:r>
        <w:r w:rsidRPr="0025095F" w:rsidDel="00183978">
          <w:tab/>
          <w:delText xml:space="preserve">tous les textes incorporés par référence sont publiés après une CMR conformément au point 5 du </w:delText>
        </w:r>
        <w:r w:rsidRPr="0025095F" w:rsidDel="00183978">
          <w:rPr>
            <w:i/>
            <w:iCs/>
          </w:rPr>
          <w:delText>décide</w:delText>
        </w:r>
        <w:r w:rsidRPr="0025095F" w:rsidDel="00183978">
          <w:delText>.</w:delText>
        </w:r>
      </w:del>
    </w:p>
    <w:p w14:paraId="1554B563" w14:textId="77777777" w:rsidR="00AC60E1" w:rsidRPr="0025095F" w:rsidDel="00183978" w:rsidRDefault="009941EB" w:rsidP="00C77A40">
      <w:pPr>
        <w:rPr>
          <w:del w:id="191" w:author="" w:date="2019-01-28T07:54:00Z"/>
          <w:i/>
          <w:iCs/>
          <w:rPrChange w:id="192" w:author="" w:date="2019-01-28T11:44:00Z">
            <w:rPr>
              <w:del w:id="193" w:author="" w:date="2019-01-28T07:54:00Z"/>
            </w:rPr>
          </w:rPrChange>
        </w:rPr>
      </w:pPr>
      <w:del w:id="194" w:author="" w:date="2019-01-28T07:54:00Z">
        <w:r w:rsidRPr="0025095F" w:rsidDel="00183978">
          <w:delText>6</w:delText>
        </w:r>
        <w:r w:rsidRPr="0025095F" w:rsidDel="00183978">
          <w:tab/>
          <w:delText>Si, entre deux CMR, un texte incorporé par référence (par exemple, une Recommandation UIT-R) est mis à jour, la référence figurant dans le Règlement des radiocommunications continue de s'appliquer à la version antérieure incorporée par référence jusqu'à ce qu'une CMR compétente décide d'incorporer la nouvelle version. Le mécanisme pertinent est décrit dans la Résolution </w:delText>
        </w:r>
        <w:r w:rsidRPr="0025095F" w:rsidDel="00183978">
          <w:rPr>
            <w:b/>
            <w:bCs/>
          </w:rPr>
          <w:delText>28 (Rév.CMR</w:delText>
        </w:r>
        <w:r w:rsidRPr="0025095F" w:rsidDel="00183978">
          <w:rPr>
            <w:b/>
            <w:bCs/>
          </w:rPr>
          <w:noBreakHyphen/>
          <w:delText>03)</w:delText>
        </w:r>
        <w:r w:rsidRPr="0025095F" w:rsidDel="00183978">
          <w:rPr>
            <w:rStyle w:val="FootnoteReference"/>
          </w:rPr>
          <w:footnoteReference w:customMarkFollows="1" w:id="1"/>
          <w:delText>*</w:delText>
        </w:r>
      </w:del>
    </w:p>
    <w:p w14:paraId="6DBF5BE5" w14:textId="77777777" w:rsidR="00AC60E1" w:rsidRPr="0025095F" w:rsidRDefault="009941EB" w:rsidP="00C77A40">
      <w:pPr>
        <w:pStyle w:val="AnnexNo"/>
      </w:pPr>
      <w:bookmarkStart w:id="197" w:name="_Toc3798425"/>
      <w:bookmarkStart w:id="198" w:name="_Toc3888240"/>
      <w:r w:rsidRPr="0025095F">
        <w:t xml:space="preserve">ANNEXE </w:t>
      </w:r>
      <w:del w:id="199" w:author="" w:date="2019-01-28T07:55:00Z">
        <w:r w:rsidRPr="0025095F" w:rsidDel="00183978">
          <w:delText>2</w:delText>
        </w:r>
      </w:del>
      <w:ins w:id="200" w:author="" w:date="2019-01-28T07:55:00Z">
        <w:r w:rsidRPr="0025095F">
          <w:t>1</w:t>
        </w:r>
      </w:ins>
      <w:r w:rsidRPr="0025095F">
        <w:t xml:space="preserve"> DE LA RÉSOLUTION 27 (RÉV.CMR-</w:t>
      </w:r>
      <w:del w:id="201" w:author="" w:date="2019-01-28T07:55:00Z">
        <w:r w:rsidRPr="0025095F" w:rsidDel="00183978">
          <w:delText>12</w:delText>
        </w:r>
      </w:del>
      <w:ins w:id="202" w:author="" w:date="2019-01-28T07:55:00Z">
        <w:r w:rsidRPr="0025095F">
          <w:t>19</w:t>
        </w:r>
      </w:ins>
      <w:r w:rsidRPr="0025095F">
        <w:t>)</w:t>
      </w:r>
      <w:bookmarkEnd w:id="197"/>
      <w:bookmarkEnd w:id="198"/>
    </w:p>
    <w:p w14:paraId="61356497" w14:textId="77777777" w:rsidR="00AC60E1" w:rsidRPr="0025095F" w:rsidRDefault="009941EB" w:rsidP="00C77A40">
      <w:pPr>
        <w:pStyle w:val="Annextitle"/>
      </w:pPr>
      <w:r w:rsidRPr="0025095F">
        <w:t>Application de l'incorporation par référence</w:t>
      </w:r>
    </w:p>
    <w:p w14:paraId="5860CD32" w14:textId="77777777" w:rsidR="00AC60E1" w:rsidRPr="0025095F" w:rsidRDefault="009941EB" w:rsidP="00C77A40">
      <w:pPr>
        <w:pStyle w:val="Normalaftertitle"/>
      </w:pPr>
      <w:r w:rsidRPr="0025095F">
        <w:t>Lorsque de nouveaux textes sont présentés pour incorporation par référence dans les dispositions du Règlement des radiocommunications ou que des textes actuellement incorporés par référence sont examinés, les administrations et l'UIT-R doivent veiller à ce que la méthode correcte soit employée pour atteindre l'objectif recherché, compte tenu des éléments suivants, selon que chaque référence est obligatoire (c'est-à-dire si elle est incorporée par référence) ou qu'elle n'est pas obligatoire:</w:t>
      </w:r>
    </w:p>
    <w:p w14:paraId="14ACD6ED" w14:textId="77777777" w:rsidR="00AC60E1" w:rsidRPr="0025095F" w:rsidRDefault="009941EB" w:rsidP="00C77A40">
      <w:pPr>
        <w:pStyle w:val="Headingb"/>
      </w:pPr>
      <w:r w:rsidRPr="0025095F">
        <w:lastRenderedPageBreak/>
        <w:t>Références à caractère obligatoire</w:t>
      </w:r>
    </w:p>
    <w:p w14:paraId="45BDFAD1" w14:textId="77777777" w:rsidR="00AC60E1" w:rsidRPr="0025095F" w:rsidRDefault="009941EB" w:rsidP="00C77A40">
      <w:r w:rsidRPr="0025095F">
        <w:t>1</w:t>
      </w:r>
      <w:r w:rsidRPr="0025095F">
        <w:tab/>
        <w:t>pour des références à caractère obligatoire, on emploie une formulation claire, c'est</w:t>
      </w:r>
      <w:r w:rsidRPr="0025095F">
        <w:noBreakHyphen/>
        <w:t>à</w:t>
      </w:r>
      <w:r w:rsidRPr="0025095F">
        <w:noBreakHyphen/>
        <w:t>dire, par exemple, le présent ou la forme «doit»;</w:t>
      </w:r>
    </w:p>
    <w:p w14:paraId="244C1106" w14:textId="77777777" w:rsidR="00AC60E1" w:rsidRPr="0025095F" w:rsidRDefault="009941EB" w:rsidP="00C77A40">
      <w:r w:rsidRPr="0025095F">
        <w:t>2</w:t>
      </w:r>
      <w:r w:rsidRPr="0025095F">
        <w:tab/>
        <w:t>les références à caractère obligatoire doivent être explicitement et expressément identifiées, par exemple «Recommandation UIT-R M.541-8»;</w:t>
      </w:r>
    </w:p>
    <w:p w14:paraId="1535D8A4" w14:textId="77777777" w:rsidR="00AC60E1" w:rsidRPr="0025095F" w:rsidRDefault="009941EB" w:rsidP="00C77A40">
      <w:r w:rsidRPr="0025095F">
        <w:t>3</w:t>
      </w:r>
      <w:r w:rsidRPr="0025095F">
        <w:tab/>
        <w:t>si le texte destiné à être incorporé par référence n'a pas valeur de traité dans sa totalité, la référence doit se limiter aux parties du texte en question qui ont valeur de traité, par exemple, «Annexe A de la Recommandation UIT</w:t>
      </w:r>
      <w:r w:rsidRPr="0025095F">
        <w:noBreakHyphen/>
        <w:t>R Z.123</w:t>
      </w:r>
      <w:r w:rsidRPr="0025095F">
        <w:noBreakHyphen/>
        <w:t>4».</w:t>
      </w:r>
    </w:p>
    <w:p w14:paraId="4DC4CDAA" w14:textId="77777777" w:rsidR="00AC60E1" w:rsidRPr="0025095F" w:rsidRDefault="009941EB" w:rsidP="00C77A40">
      <w:pPr>
        <w:pStyle w:val="Headingb"/>
      </w:pPr>
      <w:r w:rsidRPr="0025095F">
        <w:t>Références à caractère non obligatoire</w:t>
      </w:r>
    </w:p>
    <w:p w14:paraId="1212D48B" w14:textId="77777777" w:rsidR="00AC60E1" w:rsidRPr="0025095F" w:rsidRDefault="009941EB" w:rsidP="00C77A40">
      <w:r w:rsidRPr="0025095F">
        <w:t>4</w:t>
      </w:r>
      <w:r w:rsidRPr="0025095F">
        <w:tab/>
        <w:t>pour les références à caractère non obligatoire ou pour les références ambiguës dont il s'avère qu'elles ont un caractère non obligatoire (c'est</w:t>
      </w:r>
      <w:r w:rsidRPr="0025095F">
        <w:noBreakHyphen/>
        <w:t>à</w:t>
      </w:r>
      <w:r w:rsidRPr="0025095F">
        <w:noBreakHyphen/>
        <w:t>dire non incorporées par référence), on emploie la formulation appropriée, autrement dit des formes telles que «devraient» ou «peuvent». Cette formulation appropriée peut être une référence à «la version la plus récente» d'une Recommandation. Toute formulation appropriée peut être modifiée à une CMR ultérieure.</w:t>
      </w:r>
    </w:p>
    <w:p w14:paraId="77708D8B" w14:textId="77777777" w:rsidR="00AC60E1" w:rsidRPr="0025095F" w:rsidRDefault="009941EB" w:rsidP="00C77A40">
      <w:pPr>
        <w:pStyle w:val="AnnexNo"/>
      </w:pPr>
      <w:bookmarkStart w:id="203" w:name="_Toc3798426"/>
      <w:bookmarkStart w:id="204" w:name="_Toc3888241"/>
      <w:r w:rsidRPr="0025095F">
        <w:t xml:space="preserve">ANNEXE </w:t>
      </w:r>
      <w:del w:id="205" w:author="" w:date="2019-01-28T07:55:00Z">
        <w:r w:rsidRPr="0025095F" w:rsidDel="00015A61">
          <w:delText>3</w:delText>
        </w:r>
      </w:del>
      <w:ins w:id="206" w:author="" w:date="2019-01-28T07:55:00Z">
        <w:r w:rsidRPr="0025095F">
          <w:t>2</w:t>
        </w:r>
      </w:ins>
      <w:r w:rsidRPr="0025095F">
        <w:t xml:space="preserve"> DE LA RÉSOLUTION 27 (RÉV.CMR-</w:t>
      </w:r>
      <w:del w:id="207" w:author="" w:date="2019-01-28T07:56:00Z">
        <w:r w:rsidRPr="0025095F" w:rsidDel="00015A61">
          <w:delText>12</w:delText>
        </w:r>
      </w:del>
      <w:ins w:id="208" w:author="" w:date="2019-01-28T07:56:00Z">
        <w:r w:rsidRPr="0025095F">
          <w:t>19</w:t>
        </w:r>
      </w:ins>
      <w:r w:rsidRPr="0025095F">
        <w:t>)</w:t>
      </w:r>
      <w:bookmarkEnd w:id="203"/>
      <w:bookmarkEnd w:id="204"/>
    </w:p>
    <w:p w14:paraId="33F2FE6A" w14:textId="77777777" w:rsidR="00AC60E1" w:rsidRPr="0025095F" w:rsidRDefault="009941EB" w:rsidP="00C77A40">
      <w:pPr>
        <w:pStyle w:val="Annextitle"/>
      </w:pPr>
      <w:r w:rsidRPr="0025095F">
        <w:t xml:space="preserve">Procédures applicables par les CMR pour l'approbation de </w:t>
      </w:r>
      <w:r w:rsidRPr="0025095F">
        <w:br/>
        <w:t xml:space="preserve">l'incorporation par référence de Recommandations </w:t>
      </w:r>
      <w:r w:rsidRPr="0025095F">
        <w:br/>
        <w:t>ou de parties de Recommandations UIT</w:t>
      </w:r>
      <w:r w:rsidRPr="0025095F">
        <w:noBreakHyphen/>
        <w:t>R</w:t>
      </w:r>
    </w:p>
    <w:p w14:paraId="0C16F829" w14:textId="77777777" w:rsidR="00AC60E1" w:rsidRPr="0025095F" w:rsidDel="00015A61" w:rsidRDefault="009941EB" w:rsidP="00C77A40">
      <w:pPr>
        <w:pStyle w:val="Normalaftertitle"/>
        <w:rPr>
          <w:del w:id="209" w:author="" w:date="2019-01-28T07:56:00Z"/>
        </w:rPr>
      </w:pPr>
      <w:del w:id="210" w:author="" w:date="2019-01-28T07:56:00Z">
        <w:r w:rsidRPr="0025095F" w:rsidDel="00015A61">
          <w:delText>La version finale des textes incorporés par référence doit être mise à la disposition des délégations en temps voulu pour que toutes les administrations puissent en prendre connaissance dans les langues de l'UIT. Un seul exemplaire de ces textes sera remis à chaque administration sous la forme d'un document de conférence.</w:delText>
        </w:r>
      </w:del>
    </w:p>
    <w:p w14:paraId="683AF397" w14:textId="77777777" w:rsidR="00AC60E1" w:rsidRPr="0025095F" w:rsidRDefault="009941EB" w:rsidP="00C77A40">
      <w:r w:rsidRPr="0025095F">
        <w:t xml:space="preserve">Pendant chaque CMR, une liste des </w:t>
      </w:r>
      <w:del w:id="211" w:author="" w:date="2019-01-28T11:46:00Z">
        <w:r w:rsidRPr="0025095F" w:rsidDel="00D97C58">
          <w:delText xml:space="preserve">textes </w:delText>
        </w:r>
      </w:del>
      <w:ins w:id="212" w:author="" w:date="2019-01-28T11:46:00Z">
        <w:r w:rsidRPr="0025095F">
          <w:t xml:space="preserve">Recommandations UIT-R </w:t>
        </w:r>
      </w:ins>
      <w:r w:rsidRPr="0025095F">
        <w:t>incorporé</w:t>
      </w:r>
      <w:ins w:id="213" w:author="" w:date="2019-01-28T11:46:00Z">
        <w:r w:rsidRPr="0025095F">
          <w:t>e</w:t>
        </w:r>
      </w:ins>
      <w:r w:rsidRPr="0025095F">
        <w:t>s par référence ainsi qu'une liste de références croisées énumérant les dispositions réglementaires, y compris les renvois et notes de bas de page ainsi que les Résolutions, qui incorporent ces Recommandations UIT-R par référence, sont établies et tenues à jour par les commissions. Ces listes sont publiées en tant que document de conférence en fonction de l'évolution des travaux de la conférence.</w:t>
      </w:r>
    </w:p>
    <w:p w14:paraId="389FD8A0" w14:textId="77777777" w:rsidR="00AC60E1" w:rsidRPr="0025095F" w:rsidRDefault="009941EB">
      <w:pPr>
        <w:pPrChange w:id="214" w:author="" w:date="2019-02-21T21:11:00Z">
          <w:pPr>
            <w:spacing w:line="480" w:lineRule="auto"/>
          </w:pPr>
        </w:pPrChange>
      </w:pPr>
      <w:r w:rsidRPr="0025095F">
        <w:t xml:space="preserve">Après la fin de chaque CMR, le Bureau et le Secrétariat général mettront à jour le volume du Règlement des radiocommunications qui sert de recueil pour les </w:t>
      </w:r>
      <w:del w:id="215" w:author="" w:date="2019-01-28T11:46:00Z">
        <w:r w:rsidRPr="0025095F" w:rsidDel="00D97C58">
          <w:delText xml:space="preserve">textes </w:delText>
        </w:r>
      </w:del>
      <w:ins w:id="216" w:author="" w:date="2019-01-28T11:46:00Z">
        <w:r w:rsidRPr="0025095F">
          <w:t xml:space="preserve">Recommandations UIT-R </w:t>
        </w:r>
      </w:ins>
      <w:r w:rsidRPr="0025095F">
        <w:t>incorporé</w:t>
      </w:r>
      <w:ins w:id="217" w:author="" w:date="2019-01-28T11:46:00Z">
        <w:r w:rsidRPr="0025095F">
          <w:t>e</w:t>
        </w:r>
      </w:ins>
      <w:r w:rsidRPr="0025095F">
        <w:t>s par référence en fonction de l'évolution des travaux de la conférence, comme indiqué dans le document susmentionné.</w:t>
      </w:r>
    </w:p>
    <w:p w14:paraId="674633C3" w14:textId="77777777" w:rsidR="000B123E" w:rsidRPr="0025095F" w:rsidRDefault="000B123E" w:rsidP="00C77A40">
      <w:pPr>
        <w:pStyle w:val="Reasons"/>
      </w:pPr>
    </w:p>
    <w:p w14:paraId="0B3C9E2E" w14:textId="77777777" w:rsidR="000B123E" w:rsidRPr="0025095F" w:rsidRDefault="009941EB" w:rsidP="00C77A40">
      <w:pPr>
        <w:pStyle w:val="Proposal"/>
      </w:pPr>
      <w:r w:rsidRPr="0025095F">
        <w:lastRenderedPageBreak/>
        <w:t>SUP</w:t>
      </w:r>
      <w:r w:rsidRPr="0025095F">
        <w:tab/>
        <w:t>IAP/11A17/2</w:t>
      </w:r>
      <w:r w:rsidRPr="0025095F">
        <w:rPr>
          <w:vanish/>
          <w:color w:val="7F7F7F" w:themeColor="text1" w:themeTint="80"/>
          <w:vertAlign w:val="superscript"/>
        </w:rPr>
        <w:t>#50357</w:t>
      </w:r>
    </w:p>
    <w:p w14:paraId="2F8CF220" w14:textId="77777777" w:rsidR="00AC60E1" w:rsidRPr="0025095F" w:rsidRDefault="009941EB" w:rsidP="00C77A40">
      <w:pPr>
        <w:pStyle w:val="ResNo"/>
      </w:pPr>
      <w:r w:rsidRPr="0025095F">
        <w:t xml:space="preserve">RÉSOLUTION </w:t>
      </w:r>
      <w:r w:rsidRPr="0025095F">
        <w:rPr>
          <w:rStyle w:val="href"/>
        </w:rPr>
        <w:t>28</w:t>
      </w:r>
      <w:r w:rsidRPr="0025095F">
        <w:t xml:space="preserve"> (RÉV.CMR-15)</w:t>
      </w:r>
    </w:p>
    <w:p w14:paraId="4D317DEE" w14:textId="77777777" w:rsidR="00AC60E1" w:rsidRPr="0025095F" w:rsidRDefault="009941EB" w:rsidP="00C77A40">
      <w:pPr>
        <w:pStyle w:val="Restitle"/>
      </w:pPr>
      <w:bookmarkStart w:id="218" w:name="_Toc450208556"/>
      <w:r w:rsidRPr="0025095F">
        <w:t>Révision des références aux textes des Recommandations UIT-R incorporés</w:t>
      </w:r>
      <w:r w:rsidRPr="0025095F">
        <w:br/>
        <w:t>par référence dans le Règlement des radiocommunications</w:t>
      </w:r>
      <w:bookmarkEnd w:id="218"/>
    </w:p>
    <w:p w14:paraId="7EB8F829" w14:textId="44BF6DDC" w:rsidR="000B123E" w:rsidRDefault="009941EB" w:rsidP="00C77A40">
      <w:pPr>
        <w:pStyle w:val="Reasons"/>
      </w:pPr>
      <w:r w:rsidRPr="0025095F">
        <w:rPr>
          <w:b/>
        </w:rPr>
        <w:t>Motifs:</w:t>
      </w:r>
      <w:r w:rsidRPr="0025095F">
        <w:tab/>
      </w:r>
      <w:r w:rsidR="00687058" w:rsidRPr="0025095F">
        <w:t>Afin de faciliter le travail des administrations et du Directeur du Bureau des radiocommunications lors de la préparation des Conférences mondiales des radiocommunications concernant les Recommandations UIT-R révisées.</w:t>
      </w:r>
    </w:p>
    <w:p w14:paraId="666445FD" w14:textId="77777777" w:rsidR="00AF32A9" w:rsidRDefault="00AF32A9" w:rsidP="002905CA"/>
    <w:p w14:paraId="7EE65BFF" w14:textId="523B37FC" w:rsidR="00AF32A9" w:rsidRPr="0025095F" w:rsidRDefault="00AF32A9" w:rsidP="002905CA">
      <w:pPr>
        <w:jc w:val="center"/>
      </w:pPr>
      <w:r>
        <w:t>______________</w:t>
      </w:r>
    </w:p>
    <w:sectPr w:rsidR="00AF32A9" w:rsidRPr="0025095F">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70F42" w14:textId="77777777" w:rsidR="009941EB" w:rsidRDefault="009941EB">
      <w:r>
        <w:separator/>
      </w:r>
    </w:p>
  </w:endnote>
  <w:endnote w:type="continuationSeparator" w:id="0">
    <w:p w14:paraId="0DAFA780" w14:textId="77777777" w:rsidR="009941EB" w:rsidRDefault="0099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D2B4" w14:textId="46324C57" w:rsidR="00936D25" w:rsidRPr="00C0029F" w:rsidRDefault="00936D25">
    <w:r>
      <w:fldChar w:fldCharType="begin"/>
    </w:r>
    <w:r w:rsidRPr="00C0029F">
      <w:instrText xml:space="preserve"> FILENAME \p  \* MERGEFORMAT </w:instrText>
    </w:r>
    <w:r>
      <w:fldChar w:fldCharType="separate"/>
    </w:r>
    <w:r w:rsidR="00DC5AE6">
      <w:rPr>
        <w:noProof/>
      </w:rPr>
      <w:t>P:\FRA\ITU-R\CONF-R\CMR19\000\011ADD17F.docx</w:t>
    </w:r>
    <w:r>
      <w:fldChar w:fldCharType="end"/>
    </w:r>
    <w:r w:rsidRPr="00C0029F">
      <w:tab/>
    </w:r>
    <w:r>
      <w:fldChar w:fldCharType="begin"/>
    </w:r>
    <w:r>
      <w:instrText xml:space="preserve"> SAVEDATE \@ DD.MM.YY </w:instrText>
    </w:r>
    <w:r>
      <w:fldChar w:fldCharType="separate"/>
    </w:r>
    <w:r w:rsidR="00DC5AE6">
      <w:rPr>
        <w:noProof/>
      </w:rPr>
      <w:t>23.09.19</w:t>
    </w:r>
    <w:r>
      <w:fldChar w:fldCharType="end"/>
    </w:r>
    <w:r w:rsidRPr="00C0029F">
      <w:tab/>
    </w:r>
    <w:r>
      <w:fldChar w:fldCharType="begin"/>
    </w:r>
    <w:r>
      <w:instrText xml:space="preserve"> PRINTDATE \@ DD.MM.YY </w:instrText>
    </w:r>
    <w:r>
      <w:fldChar w:fldCharType="separate"/>
    </w:r>
    <w:r w:rsidR="00DC5AE6">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30F6" w14:textId="3E528FC7" w:rsidR="00936D25" w:rsidRPr="00C0029F" w:rsidRDefault="00DC5AE6" w:rsidP="007B7C1F">
    <w:pPr>
      <w:pStyle w:val="Footer"/>
    </w:pPr>
    <w:r>
      <w:fldChar w:fldCharType="begin"/>
    </w:r>
    <w:r>
      <w:instrText xml:space="preserve"> FILENAME \p  \* MERGEFORMAT </w:instrText>
    </w:r>
    <w:r>
      <w:fldChar w:fldCharType="separate"/>
    </w:r>
    <w:r>
      <w:t>P:\FRA\ITU-R\CONF-R\CMR19\000\011ADD17F.docx</w:t>
    </w:r>
    <w:r>
      <w:fldChar w:fldCharType="end"/>
    </w:r>
    <w:r w:rsidR="007B7C1F">
      <w:t xml:space="preserve"> (460825 )</w:t>
    </w:r>
    <w:r w:rsidR="007B7C1F" w:rsidRPr="00C0029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A335" w14:textId="60DBFFE7" w:rsidR="00936D25" w:rsidRPr="00C0029F" w:rsidRDefault="00DC5AE6" w:rsidP="007B7C1F">
    <w:pPr>
      <w:pStyle w:val="Footer"/>
    </w:pPr>
    <w:r>
      <w:fldChar w:fldCharType="begin"/>
    </w:r>
    <w:r>
      <w:instrText xml:space="preserve"> FILENAME \p  \* MERGEFORMAT </w:instrText>
    </w:r>
    <w:r>
      <w:fldChar w:fldCharType="separate"/>
    </w:r>
    <w:r>
      <w:t>P:\FRA\ITU-R\CONF-R\CMR19\000\011ADD17F.docx</w:t>
    </w:r>
    <w:r>
      <w:fldChar w:fldCharType="end"/>
    </w:r>
    <w:r w:rsidR="007B7C1F">
      <w:t xml:space="preserve"> (460825 )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F504" w14:textId="77777777" w:rsidR="009941EB" w:rsidRDefault="009941EB">
      <w:r>
        <w:rPr>
          <w:b/>
        </w:rPr>
        <w:t>_______________</w:t>
      </w:r>
    </w:p>
  </w:footnote>
  <w:footnote w:type="continuationSeparator" w:id="0">
    <w:p w14:paraId="48F1E1FE" w14:textId="77777777" w:rsidR="009941EB" w:rsidRDefault="009941EB">
      <w:r>
        <w:continuationSeparator/>
      </w:r>
    </w:p>
  </w:footnote>
  <w:footnote w:id="1">
    <w:p w14:paraId="761E07F0" w14:textId="77777777" w:rsidR="007A7EEB" w:rsidRPr="00B1682C" w:rsidDel="00183978" w:rsidRDefault="009941EB" w:rsidP="00AC60E1">
      <w:pPr>
        <w:pStyle w:val="FootnoteText"/>
        <w:rPr>
          <w:del w:id="195" w:author="" w:date="2019-01-28T07:54:00Z"/>
          <w:lang w:val="fr-CH"/>
        </w:rPr>
      </w:pPr>
      <w:del w:id="196" w:author="" w:date="2019-01-28T07:54:00Z">
        <w:r w:rsidRPr="00503C6B" w:rsidDel="00183978">
          <w:rPr>
            <w:rStyle w:val="FootnoteReference"/>
            <w:lang w:val="fr-CH"/>
          </w:rPr>
          <w:delText>*</w:delText>
        </w:r>
        <w:r w:rsidRPr="00503C6B" w:rsidDel="00183978">
          <w:rPr>
            <w:lang w:val="fr-CH"/>
          </w:rPr>
          <w:tab/>
        </w:r>
        <w:r w:rsidRPr="00503C6B" w:rsidDel="00183978">
          <w:rPr>
            <w:i/>
            <w:iCs/>
          </w:rPr>
          <w:delText>Note du Secrétariat:</w:delText>
        </w:r>
        <w:r w:rsidRPr="00503C6B" w:rsidDel="00183978">
          <w:delText xml:space="preserve"> </w:delText>
        </w:r>
        <w:r w:rsidRPr="00503C6B" w:rsidDel="00183978">
          <w:rPr>
            <w:color w:val="000000"/>
          </w:rPr>
          <w:delText>Cette Résolution a été révisée par la CMR-15</w:delText>
        </w:r>
        <w:r w:rsidRPr="00503C6B" w:rsidDel="00183978">
          <w:rPr>
            <w:lang w:val="fr-CH"/>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A04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6A3A8953" w14:textId="77777777" w:rsidR="004F1F8E" w:rsidRDefault="004F1F8E" w:rsidP="00FD7AA3">
    <w:pPr>
      <w:pStyle w:val="Header"/>
    </w:pPr>
    <w:r>
      <w:t>CMR1</w:t>
    </w:r>
    <w:r w:rsidR="00FD7AA3">
      <w:t>9</w:t>
    </w:r>
    <w:r>
      <w:t>/</w:t>
    </w:r>
    <w:r w:rsidR="006A4B45">
      <w:t>11(Add.17)-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123E"/>
    <w:rsid w:val="000B2E0C"/>
    <w:rsid w:val="000B3D0C"/>
    <w:rsid w:val="000F5B9F"/>
    <w:rsid w:val="001167B9"/>
    <w:rsid w:val="001267A0"/>
    <w:rsid w:val="0015203F"/>
    <w:rsid w:val="00160C64"/>
    <w:rsid w:val="0018169B"/>
    <w:rsid w:val="0019352B"/>
    <w:rsid w:val="001960D0"/>
    <w:rsid w:val="001A11F6"/>
    <w:rsid w:val="001F17E8"/>
    <w:rsid w:val="00204306"/>
    <w:rsid w:val="00232FD2"/>
    <w:rsid w:val="0025095F"/>
    <w:rsid w:val="0026554E"/>
    <w:rsid w:val="0027235E"/>
    <w:rsid w:val="002905CA"/>
    <w:rsid w:val="002A4622"/>
    <w:rsid w:val="002A6F8F"/>
    <w:rsid w:val="002B17E5"/>
    <w:rsid w:val="002C0EBF"/>
    <w:rsid w:val="002C28A4"/>
    <w:rsid w:val="002D7E0A"/>
    <w:rsid w:val="00315AFE"/>
    <w:rsid w:val="003606A6"/>
    <w:rsid w:val="0036650C"/>
    <w:rsid w:val="0037720B"/>
    <w:rsid w:val="00393ACD"/>
    <w:rsid w:val="003A583E"/>
    <w:rsid w:val="003E112B"/>
    <w:rsid w:val="003E1D1C"/>
    <w:rsid w:val="003E7B05"/>
    <w:rsid w:val="003F3719"/>
    <w:rsid w:val="003F6F2D"/>
    <w:rsid w:val="00456808"/>
    <w:rsid w:val="00466211"/>
    <w:rsid w:val="00483196"/>
    <w:rsid w:val="004834A9"/>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87058"/>
    <w:rsid w:val="00690C7B"/>
    <w:rsid w:val="006A4B45"/>
    <w:rsid w:val="006D4724"/>
    <w:rsid w:val="006F3526"/>
    <w:rsid w:val="006F5FA2"/>
    <w:rsid w:val="006F77AE"/>
    <w:rsid w:val="0070076C"/>
    <w:rsid w:val="00701BAE"/>
    <w:rsid w:val="00721F04"/>
    <w:rsid w:val="00730E95"/>
    <w:rsid w:val="007426B9"/>
    <w:rsid w:val="00764342"/>
    <w:rsid w:val="00774362"/>
    <w:rsid w:val="00786598"/>
    <w:rsid w:val="00790C74"/>
    <w:rsid w:val="007A04E8"/>
    <w:rsid w:val="007B2C34"/>
    <w:rsid w:val="007B5EE1"/>
    <w:rsid w:val="007B7C1F"/>
    <w:rsid w:val="00830086"/>
    <w:rsid w:val="00851625"/>
    <w:rsid w:val="00863C0A"/>
    <w:rsid w:val="008A3120"/>
    <w:rsid w:val="008A4B97"/>
    <w:rsid w:val="008C5B8E"/>
    <w:rsid w:val="008C5DD5"/>
    <w:rsid w:val="008D41BE"/>
    <w:rsid w:val="008D58D3"/>
    <w:rsid w:val="008E3BC9"/>
    <w:rsid w:val="00905DEE"/>
    <w:rsid w:val="00923064"/>
    <w:rsid w:val="00930FFD"/>
    <w:rsid w:val="00932044"/>
    <w:rsid w:val="00936D25"/>
    <w:rsid w:val="00941EA5"/>
    <w:rsid w:val="00964700"/>
    <w:rsid w:val="00966C16"/>
    <w:rsid w:val="0098732F"/>
    <w:rsid w:val="009941EB"/>
    <w:rsid w:val="009A045F"/>
    <w:rsid w:val="009A6A2B"/>
    <w:rsid w:val="009C7E7C"/>
    <w:rsid w:val="00A00473"/>
    <w:rsid w:val="00A03C9B"/>
    <w:rsid w:val="00A37105"/>
    <w:rsid w:val="00A606C3"/>
    <w:rsid w:val="00A83B09"/>
    <w:rsid w:val="00A84541"/>
    <w:rsid w:val="00AE36A0"/>
    <w:rsid w:val="00AE6AA9"/>
    <w:rsid w:val="00AF32A9"/>
    <w:rsid w:val="00B00294"/>
    <w:rsid w:val="00B3749C"/>
    <w:rsid w:val="00B64FD0"/>
    <w:rsid w:val="00BA5BD0"/>
    <w:rsid w:val="00BB1D82"/>
    <w:rsid w:val="00BD3D59"/>
    <w:rsid w:val="00BD51C5"/>
    <w:rsid w:val="00BF26E7"/>
    <w:rsid w:val="00C0029F"/>
    <w:rsid w:val="00C53FCA"/>
    <w:rsid w:val="00C76BAF"/>
    <w:rsid w:val="00C77A40"/>
    <w:rsid w:val="00C814B9"/>
    <w:rsid w:val="00CD516F"/>
    <w:rsid w:val="00D119A7"/>
    <w:rsid w:val="00D25FBA"/>
    <w:rsid w:val="00D32B28"/>
    <w:rsid w:val="00D42954"/>
    <w:rsid w:val="00D66EAC"/>
    <w:rsid w:val="00D730DF"/>
    <w:rsid w:val="00D772F0"/>
    <w:rsid w:val="00D77BDC"/>
    <w:rsid w:val="00DC402B"/>
    <w:rsid w:val="00DC5AE6"/>
    <w:rsid w:val="00DE0932"/>
    <w:rsid w:val="00E03A27"/>
    <w:rsid w:val="00E049F1"/>
    <w:rsid w:val="00E36A6F"/>
    <w:rsid w:val="00E37A25"/>
    <w:rsid w:val="00E420BD"/>
    <w:rsid w:val="00E537FF"/>
    <w:rsid w:val="00E6539B"/>
    <w:rsid w:val="00E70A31"/>
    <w:rsid w:val="00E723A7"/>
    <w:rsid w:val="00EA3F38"/>
    <w:rsid w:val="00EA5AB6"/>
    <w:rsid w:val="00EC7615"/>
    <w:rsid w:val="00ED16AA"/>
    <w:rsid w:val="00ED6B8D"/>
    <w:rsid w:val="00EE3D7B"/>
    <w:rsid w:val="00EF662E"/>
    <w:rsid w:val="00F10064"/>
    <w:rsid w:val="00F148F1"/>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6E334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qFormat/>
    <w:rsid w:val="00B6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R16-WRC19-C-0011!A17!MSW-F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E63731C0-A343-47A6-BAF6-2A82520D742F}">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996b2e75-67fd-4955-a3b0-5ab9934cb50b"/>
    <ds:schemaRef ds:uri="http://schemas.microsoft.com/office/2006/metadata/properties"/>
    <ds:schemaRef ds:uri="http://schemas.microsoft.com/office/infopath/2007/PartnerControls"/>
    <ds:schemaRef ds:uri="32a1a8c5-2265-4ebc-b7a0-2071e2c5c9bb"/>
    <ds:schemaRef ds:uri="http://www.w3.org/XML/1998/namespace"/>
  </ds:schemaRefs>
</ds:datastoreItem>
</file>

<file path=customXml/itemProps3.xml><?xml version="1.0" encoding="utf-8"?>
<ds:datastoreItem xmlns:ds="http://schemas.openxmlformats.org/officeDocument/2006/customXml" ds:itemID="{89135D59-F3A4-4CED-9110-7F4C5E268B01}">
  <ds:schemaRefs>
    <ds:schemaRef ds:uri="http://schemas.microsoft.com/sharepoint/v3/contenttype/forms"/>
  </ds:schemaRefs>
</ds:datastoreItem>
</file>

<file path=customXml/itemProps4.xml><?xml version="1.0" encoding="utf-8"?>
<ds:datastoreItem xmlns:ds="http://schemas.openxmlformats.org/officeDocument/2006/customXml" ds:itemID="{2E8D00A2-DE0C-4F79-BB58-7DBBF18C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2213</Words>
  <Characters>15746</Characters>
  <Application>Microsoft Office Word</Application>
  <DocSecurity>0</DocSecurity>
  <Lines>276</Lines>
  <Paragraphs>111</Paragraphs>
  <ScaleCrop>false</ScaleCrop>
  <HeadingPairs>
    <vt:vector size="2" baseType="variant">
      <vt:variant>
        <vt:lpstr>Title</vt:lpstr>
      </vt:variant>
      <vt:variant>
        <vt:i4>1</vt:i4>
      </vt:variant>
    </vt:vector>
  </HeadingPairs>
  <TitlesOfParts>
    <vt:vector size="1" baseType="lpstr">
      <vt:lpstr>R16-WRC19-C-0011!A17!MSW-F</vt:lpstr>
    </vt:vector>
  </TitlesOfParts>
  <Manager>Secrétariat général - Pool</Manager>
  <Company>Union internationale des télécommunications (UIT)</Company>
  <LinksUpToDate>false</LinksUpToDate>
  <CharactersWithSpaces>17848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R16-WRC19-C-0011!A17!MSW-F</dc:title>
  <dc:subject>Conférence mondiale des radiocommunications - 2019</dc:subject>
  <dc:creator>Documents Proposals Manager (DPM)</dc:creator>
  <cp:keywords>DPM_v2019.9.18.2_prod</cp:keywords>
  <dc:description/>
  <cp:lastModifiedBy>Barbier, Marie-Claire</cp:lastModifiedBy>
  <cp:revision>10</cp:revision>
  <cp:lastPrinted>2019-09-26T07:02:00Z</cp:lastPrinted>
  <dcterms:created xsi:type="dcterms:W3CDTF">2019-09-20T11:43:00Z</dcterms:created>
  <dcterms:modified xsi:type="dcterms:W3CDTF">2019-09-26T07:03:00Z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