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F93D5E" w14:paraId="2AAFD736" w14:textId="77777777" w:rsidTr="00B77A76">
        <w:trPr>
          <w:cantSplit/>
        </w:trPr>
        <w:tc>
          <w:tcPr>
            <w:tcW w:w="6804" w:type="dxa"/>
          </w:tcPr>
          <w:p w14:paraId="54F7DE15" w14:textId="77777777" w:rsidR="0090121B" w:rsidRPr="00F93D5E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93D5E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F93D5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F93D5E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F93D5E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F93D5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40FBC19" w14:textId="77777777" w:rsidR="0090121B" w:rsidRPr="00F93D5E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93D5E">
              <w:rPr>
                <w:rFonts w:ascii="Verdana" w:hAnsi="Verdana"/>
                <w:b/>
                <w:bCs/>
                <w:szCs w:val="24"/>
                <w:lang w:eastAsia="es-ES_tradnl"/>
              </w:rPr>
              <w:drawing>
                <wp:inline distT="0" distB="0" distL="0" distR="0" wp14:anchorId="11354DBA" wp14:editId="44F3950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93D5E" w14:paraId="796BBF1A" w14:textId="77777777" w:rsidTr="00B77A7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6DFFB13" w14:textId="77777777" w:rsidR="0090121B" w:rsidRPr="00F93D5E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9AFD42E" w14:textId="77777777" w:rsidR="0090121B" w:rsidRPr="00F93D5E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F93D5E" w14:paraId="43C6C707" w14:textId="77777777" w:rsidTr="00B77A7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58F32D8" w14:textId="77777777" w:rsidR="0090121B" w:rsidRPr="00F93D5E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19E5F9C" w14:textId="77777777" w:rsidR="0090121B" w:rsidRPr="00F93D5E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F93D5E" w14:paraId="66F210E8" w14:textId="77777777" w:rsidTr="00B77A76">
        <w:trPr>
          <w:cantSplit/>
        </w:trPr>
        <w:tc>
          <w:tcPr>
            <w:tcW w:w="6804" w:type="dxa"/>
          </w:tcPr>
          <w:p w14:paraId="3BCE2BD6" w14:textId="77777777" w:rsidR="0090121B" w:rsidRPr="00F93D5E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F93D5E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6F7497D7" w14:textId="77777777" w:rsidR="0090121B" w:rsidRPr="00F93D5E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F93D5E">
              <w:rPr>
                <w:rFonts w:ascii="Verdana" w:hAnsi="Verdana"/>
                <w:b/>
                <w:sz w:val="20"/>
              </w:rPr>
              <w:t>Addéndum 17 al</w:t>
            </w:r>
            <w:r w:rsidRPr="00F93D5E">
              <w:rPr>
                <w:rFonts w:ascii="Verdana" w:hAnsi="Verdana"/>
                <w:b/>
                <w:sz w:val="20"/>
              </w:rPr>
              <w:br/>
              <w:t>Documento 11</w:t>
            </w:r>
            <w:r w:rsidR="0090121B" w:rsidRPr="00F93D5E">
              <w:rPr>
                <w:rFonts w:ascii="Verdana" w:hAnsi="Verdana"/>
                <w:b/>
                <w:sz w:val="20"/>
              </w:rPr>
              <w:t>-</w:t>
            </w:r>
            <w:r w:rsidRPr="00F93D5E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F93D5E" w14:paraId="1AD6B7B3" w14:textId="77777777" w:rsidTr="00B77A76">
        <w:trPr>
          <w:cantSplit/>
        </w:trPr>
        <w:tc>
          <w:tcPr>
            <w:tcW w:w="6804" w:type="dxa"/>
          </w:tcPr>
          <w:p w14:paraId="6F7F9395" w14:textId="77777777" w:rsidR="000A5B9A" w:rsidRPr="00F93D5E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0C4DAC46" w14:textId="77777777" w:rsidR="000A5B9A" w:rsidRPr="00F93D5E" w:rsidRDefault="009F7721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93D5E">
              <w:rPr>
                <w:rFonts w:ascii="Verdana" w:hAnsi="Verdana"/>
                <w:b/>
                <w:sz w:val="20"/>
              </w:rPr>
              <w:t>13</w:t>
            </w:r>
            <w:r w:rsidR="000A5B9A" w:rsidRPr="00F93D5E">
              <w:rPr>
                <w:rFonts w:ascii="Verdana" w:hAnsi="Verdana"/>
                <w:b/>
                <w:sz w:val="20"/>
              </w:rPr>
              <w:t xml:space="preserve"> de septiembre de 2019</w:t>
            </w:r>
          </w:p>
        </w:tc>
      </w:tr>
      <w:tr w:rsidR="000A5B9A" w:rsidRPr="00F93D5E" w14:paraId="5198F954" w14:textId="77777777" w:rsidTr="00B77A76">
        <w:trPr>
          <w:cantSplit/>
        </w:trPr>
        <w:tc>
          <w:tcPr>
            <w:tcW w:w="6804" w:type="dxa"/>
          </w:tcPr>
          <w:p w14:paraId="3A51FF55" w14:textId="77777777" w:rsidR="000A5B9A" w:rsidRPr="00F93D5E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6BD2748" w14:textId="77777777" w:rsidR="000A5B9A" w:rsidRPr="00F93D5E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93D5E">
              <w:rPr>
                <w:rFonts w:ascii="Verdana" w:hAnsi="Verdana"/>
                <w:b/>
                <w:sz w:val="20"/>
              </w:rPr>
              <w:t>Original: inglés</w:t>
            </w:r>
            <w:r w:rsidR="009F7721" w:rsidRPr="00F93D5E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F93D5E" w14:paraId="044A0A51" w14:textId="77777777" w:rsidTr="006744FC">
        <w:trPr>
          <w:cantSplit/>
        </w:trPr>
        <w:tc>
          <w:tcPr>
            <w:tcW w:w="10031" w:type="dxa"/>
            <w:gridSpan w:val="2"/>
          </w:tcPr>
          <w:p w14:paraId="74A1F53D" w14:textId="77777777" w:rsidR="000A5B9A" w:rsidRPr="00F93D5E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F93D5E" w14:paraId="21BEF91C" w14:textId="77777777" w:rsidTr="0050008E">
        <w:trPr>
          <w:cantSplit/>
        </w:trPr>
        <w:tc>
          <w:tcPr>
            <w:tcW w:w="10031" w:type="dxa"/>
            <w:gridSpan w:val="2"/>
          </w:tcPr>
          <w:p w14:paraId="277A814C" w14:textId="77777777" w:rsidR="000A5B9A" w:rsidRPr="00F93D5E" w:rsidRDefault="000A5B9A" w:rsidP="000A5B9A">
            <w:pPr>
              <w:pStyle w:val="Source"/>
            </w:pPr>
            <w:bookmarkStart w:id="2" w:name="dsource" w:colFirst="0" w:colLast="0"/>
            <w:r w:rsidRPr="00F93D5E">
              <w:t>Estados Miembros de la Comisión Interamericana de Telecomunicaciones (CITEL)</w:t>
            </w:r>
            <w:bookmarkStart w:id="3" w:name="_GoBack"/>
            <w:bookmarkEnd w:id="3"/>
          </w:p>
        </w:tc>
      </w:tr>
      <w:tr w:rsidR="000A5B9A" w:rsidRPr="00F93D5E" w14:paraId="35CE26D3" w14:textId="77777777" w:rsidTr="0050008E">
        <w:trPr>
          <w:cantSplit/>
        </w:trPr>
        <w:tc>
          <w:tcPr>
            <w:tcW w:w="10031" w:type="dxa"/>
            <w:gridSpan w:val="2"/>
          </w:tcPr>
          <w:p w14:paraId="36675900" w14:textId="77777777" w:rsidR="000A5B9A" w:rsidRPr="00F93D5E" w:rsidRDefault="00571925" w:rsidP="000A5B9A">
            <w:pPr>
              <w:pStyle w:val="Title1"/>
            </w:pPr>
            <w:bookmarkStart w:id="4" w:name="dtitle1" w:colFirst="0" w:colLast="0"/>
            <w:bookmarkEnd w:id="2"/>
            <w:r w:rsidRPr="00F93D5E">
              <w:t>Propuestas para los trabajos de la Conferencia</w:t>
            </w:r>
          </w:p>
        </w:tc>
      </w:tr>
      <w:tr w:rsidR="000A5B9A" w:rsidRPr="00F93D5E" w14:paraId="5B46CC61" w14:textId="77777777" w:rsidTr="0050008E">
        <w:trPr>
          <w:cantSplit/>
        </w:trPr>
        <w:tc>
          <w:tcPr>
            <w:tcW w:w="10031" w:type="dxa"/>
            <w:gridSpan w:val="2"/>
          </w:tcPr>
          <w:p w14:paraId="40B42D9E" w14:textId="77777777" w:rsidR="000A5B9A" w:rsidRPr="00F93D5E" w:rsidRDefault="000A5B9A" w:rsidP="000A5B9A">
            <w:pPr>
              <w:pStyle w:val="Title2"/>
            </w:pPr>
            <w:bookmarkStart w:id="5" w:name="dtitle2" w:colFirst="0" w:colLast="0"/>
            <w:bookmarkEnd w:id="4"/>
          </w:p>
        </w:tc>
      </w:tr>
      <w:tr w:rsidR="000A5B9A" w:rsidRPr="00F93D5E" w14:paraId="2BA708BF" w14:textId="77777777" w:rsidTr="0050008E">
        <w:trPr>
          <w:cantSplit/>
        </w:trPr>
        <w:tc>
          <w:tcPr>
            <w:tcW w:w="10031" w:type="dxa"/>
            <w:gridSpan w:val="2"/>
          </w:tcPr>
          <w:p w14:paraId="461B981A" w14:textId="77777777" w:rsidR="000A5B9A" w:rsidRPr="00F93D5E" w:rsidRDefault="000A5B9A" w:rsidP="000A5B9A">
            <w:pPr>
              <w:pStyle w:val="Agendaitem"/>
            </w:pPr>
            <w:bookmarkStart w:id="6" w:name="dtitle3" w:colFirst="0" w:colLast="0"/>
            <w:bookmarkEnd w:id="5"/>
            <w:r w:rsidRPr="00F93D5E">
              <w:t>Punto 2 del orden del día</w:t>
            </w:r>
          </w:p>
        </w:tc>
      </w:tr>
    </w:tbl>
    <w:bookmarkEnd w:id="6"/>
    <w:p w14:paraId="42073F0F" w14:textId="77777777" w:rsidR="001C0E40" w:rsidRPr="00F93D5E" w:rsidRDefault="007D1FE5" w:rsidP="003A37B0">
      <w:r w:rsidRPr="00F93D5E">
        <w:t>2</w:t>
      </w:r>
      <w:r w:rsidRPr="00F93D5E">
        <w:tab/>
        <w:t>examinar las Recomendaciones UIT</w:t>
      </w:r>
      <w:r w:rsidRPr="00F93D5E">
        <w:noBreakHyphen/>
        <w:t>R revisadas e incorporadas por referencia en el Reglamento de Radiocomunicaciones, comunicadas por la Asamblea de Radiocomunicaciones de acuerdo con la Resolución </w:t>
      </w:r>
      <w:r w:rsidRPr="00F93D5E">
        <w:rPr>
          <w:b/>
          <w:bCs/>
        </w:rPr>
        <w:t>28 (Rev.CMR-15)</w:t>
      </w:r>
      <w:r w:rsidRPr="00F93D5E">
        <w:t>, y decidir si se actualizan o no las referencias correspondientes en el Reglamento de Radiocomunicaciones, con arreglo a los principios contenidos en el Anexo 1 a la Resolución </w:t>
      </w:r>
      <w:r w:rsidRPr="00F93D5E">
        <w:rPr>
          <w:b/>
          <w:bCs/>
        </w:rPr>
        <w:t>27 (Rev.CMR-12)</w:t>
      </w:r>
      <w:r w:rsidRPr="00F93D5E">
        <w:t>;</w:t>
      </w:r>
    </w:p>
    <w:p w14:paraId="2B0AFAB7" w14:textId="77777777" w:rsidR="00571925" w:rsidRPr="00F93D5E" w:rsidRDefault="009F7721" w:rsidP="009F7721">
      <w:pPr>
        <w:pStyle w:val="Headingb"/>
      </w:pPr>
      <w:r w:rsidRPr="00F93D5E">
        <w:t>Introducción</w:t>
      </w:r>
    </w:p>
    <w:p w14:paraId="5F411745" w14:textId="45ACA3B6" w:rsidR="00571925" w:rsidRPr="00F93D5E" w:rsidRDefault="009F7721" w:rsidP="00522D31">
      <w:r w:rsidRPr="00F93D5E">
        <w:t>La Resolución </w:t>
      </w:r>
      <w:r w:rsidR="00571925" w:rsidRPr="00F93D5E">
        <w:t>27 encarga al Director de la Oficina de Radiocomunicaciones que identifique las disposiciones y notas del Reglamento de Radiocomunicaciones (RR) que contengan referencias a Recomendaciones UIT-R, así como las disposiciones y notas del RR que hacen referencia a Resoluciones de la Conferencia Mundial de Radiocomunicaciones (CMR) que a su vez contienen referencias a Recomendaciones UIT-R, y someta sugerencias sobre su posible tratamiento a la segunda sesión de la Reunión Preparatoria para la Conferencia Mundial de Radiocomunicaciones 2019 (RPC 19-2)</w:t>
      </w:r>
      <w:r w:rsidR="007D1FE5" w:rsidRPr="00F93D5E">
        <w:t>. Adicionalmente, la Resolución </w:t>
      </w:r>
      <w:r w:rsidR="00571925" w:rsidRPr="00F93D5E">
        <w:t xml:space="preserve">28 (Rev.CMR-15) </w:t>
      </w:r>
      <w:r w:rsidR="00522D31" w:rsidRPr="00F93D5E">
        <w:t>«</w:t>
      </w:r>
      <w:r w:rsidR="00522D31" w:rsidRPr="00F93D5E">
        <w:rPr>
          <w:i/>
          <w:iCs/>
        </w:rPr>
        <w:t>Revisión de las referencias a los textos de las Recomendaciones UIT R</w:t>
      </w:r>
      <w:r w:rsidR="00522D31" w:rsidRPr="00F93D5E">
        <w:rPr>
          <w:i/>
          <w:iCs/>
        </w:rPr>
        <w:t xml:space="preserve"> </w:t>
      </w:r>
      <w:r w:rsidR="00522D31" w:rsidRPr="00F93D5E">
        <w:rPr>
          <w:i/>
          <w:iCs/>
        </w:rPr>
        <w:t>incorporados por referencia en el Reglamento de Radiocomunicaciones</w:t>
      </w:r>
      <w:r w:rsidR="00522D31" w:rsidRPr="00F93D5E">
        <w:t xml:space="preserve">» </w:t>
      </w:r>
      <w:r w:rsidR="00571925" w:rsidRPr="00F93D5E">
        <w:t xml:space="preserve">encarga al Director de la Oficina de Radiocomunicaciones </w:t>
      </w:r>
      <w:r w:rsidR="00522D31" w:rsidRPr="00F93D5E">
        <w:t>que proporcione a la RPC inmediatamente precedente a cada CMR una lista, para su inclusión en el Informe de la RPC</w:t>
      </w:r>
      <w:r w:rsidR="00571925" w:rsidRPr="00F93D5E">
        <w:t>, de las Recomendaciones UIT-R que contengan textos incorporados por referencia que hayan sido revisados o aprobados desde la CMR anterior, o que puedan ser revisados a tiempo para la siguiente CMR.</w:t>
      </w:r>
    </w:p>
    <w:p w14:paraId="5F269545" w14:textId="34081DC1" w:rsidR="00571925" w:rsidRPr="00F93D5E" w:rsidRDefault="00571925" w:rsidP="00571925">
      <w:r w:rsidRPr="00F93D5E">
        <w:t>En virtud de lo anterior, en la RPC 19-2 se realizó una propuesta</w:t>
      </w:r>
      <w:r w:rsidR="007D1FE5" w:rsidRPr="00F93D5E">
        <w:t xml:space="preserve"> para combinar las Resoluciones </w:t>
      </w:r>
      <w:r w:rsidRPr="00F93D5E">
        <w:t xml:space="preserve">27 y 28, considerando que existen referencias cruzadas en ambas Resoluciones y que los párrafos bajo los epígrafes </w:t>
      </w:r>
      <w:r w:rsidRPr="00F93D5E">
        <w:rPr>
          <w:i/>
          <w:iCs/>
        </w:rPr>
        <w:t>encarga al Director de Radiocomunicaciones</w:t>
      </w:r>
      <w:r w:rsidRPr="00F93D5E">
        <w:t xml:space="preserve"> se presentan en las Resoluciones por separado. La propuesta se incluyó en el Capítul</w:t>
      </w:r>
      <w:r w:rsidR="007D1FE5" w:rsidRPr="00F93D5E">
        <w:t>o </w:t>
      </w:r>
      <w:r w:rsidR="009F7721" w:rsidRPr="00F93D5E">
        <w:t>6 del Informe de la RPC 19-2.</w:t>
      </w:r>
    </w:p>
    <w:p w14:paraId="663964C9" w14:textId="77777777" w:rsidR="00571925" w:rsidRPr="00F93D5E" w:rsidRDefault="00571925" w:rsidP="00571925">
      <w:r w:rsidRPr="00F93D5E">
        <w:t>La propuesta de combinación permitiría hacer más eficiente las labores de la Oficina de Radiocomunicaciones y de las Administraciones.</w:t>
      </w:r>
    </w:p>
    <w:p w14:paraId="1BB6607B" w14:textId="77777777" w:rsidR="00363A65" w:rsidRPr="00F93D5E" w:rsidRDefault="00F00232" w:rsidP="00F00232">
      <w:pPr>
        <w:pStyle w:val="Headingb"/>
      </w:pPr>
      <w:r w:rsidRPr="00F93D5E">
        <w:lastRenderedPageBreak/>
        <w:t>Propuesta</w:t>
      </w:r>
    </w:p>
    <w:p w14:paraId="3EA0083B" w14:textId="4B8D8EB9" w:rsidR="00571925" w:rsidRPr="00F93D5E" w:rsidRDefault="00571925" w:rsidP="00571925">
      <w:r w:rsidRPr="00F93D5E">
        <w:t>La Propuesta In</w:t>
      </w:r>
      <w:r w:rsidR="007D1FE5" w:rsidRPr="00F93D5E">
        <w:t xml:space="preserve">ter-Americana relativa al </w:t>
      </w:r>
      <w:r w:rsidR="00522D31" w:rsidRPr="00F93D5E">
        <w:t>punto </w:t>
      </w:r>
      <w:r w:rsidRPr="00F93D5E">
        <w:t xml:space="preserve">2 del </w:t>
      </w:r>
      <w:r w:rsidR="00522D31" w:rsidRPr="00F93D5E">
        <w:t xml:space="preserve">orden </w:t>
      </w:r>
      <w:r w:rsidRPr="00F93D5E">
        <w:t xml:space="preserve">del </w:t>
      </w:r>
      <w:r w:rsidR="00522D31" w:rsidRPr="00F93D5E">
        <w:t xml:space="preserve">día </w:t>
      </w:r>
      <w:r w:rsidRPr="00F93D5E">
        <w:t>de la CMR-19 consiste en apoyar q</w:t>
      </w:r>
      <w:r w:rsidR="007D1FE5" w:rsidRPr="00F93D5E">
        <w:t>ue se combinen las Resoluciones </w:t>
      </w:r>
      <w:r w:rsidRPr="00F93D5E">
        <w:t xml:space="preserve">27 </w:t>
      </w:r>
      <w:r w:rsidR="007D1FE5" w:rsidRPr="00F93D5E">
        <w:t>y 28, modificando la Resolución </w:t>
      </w:r>
      <w:r w:rsidRPr="00F93D5E">
        <w:t xml:space="preserve">27 para que incluya lo </w:t>
      </w:r>
      <w:r w:rsidR="007D1FE5" w:rsidRPr="00F93D5E">
        <w:t>pertinente de la Resolución </w:t>
      </w:r>
      <w:r w:rsidRPr="00F93D5E">
        <w:t xml:space="preserve">28 y sea suprimida, tomando en cuenta que es necesario tener dos párrafos separados, respectivamente bajo los epígrafes </w:t>
      </w:r>
      <w:r w:rsidRPr="00F93D5E">
        <w:rPr>
          <w:i/>
          <w:iCs/>
        </w:rPr>
        <w:t>resuelve</w:t>
      </w:r>
      <w:r w:rsidRPr="00F93D5E">
        <w:t xml:space="preserve"> y </w:t>
      </w:r>
      <w:r w:rsidRPr="00F93D5E">
        <w:rPr>
          <w:i/>
          <w:iCs/>
        </w:rPr>
        <w:t>resuelve además</w:t>
      </w:r>
      <w:r w:rsidRPr="00F93D5E">
        <w:t xml:space="preserve">. Lo anterior, derivado de que la Conferencia de Plenipotenciarios 2018 (PP-18) invitó a los Estados Miembros, las Conferencias y las Asambleas a apoyar el principio de simplificar las resoluciones para evitar la repetición. En virtud de lo anterior, se facilitaría el examen de las </w:t>
      </w:r>
      <w:r w:rsidR="00522D31" w:rsidRPr="00F93D5E">
        <w:t xml:space="preserve">administraciones </w:t>
      </w:r>
      <w:r w:rsidRPr="00F93D5E">
        <w:t>para evaluar la incorporación por referencia de las Recomendaciones del UIT-R en el RR que cumplan con los criterios establecidos.</w:t>
      </w:r>
    </w:p>
    <w:p w14:paraId="1C688618" w14:textId="77777777" w:rsidR="008750A8" w:rsidRPr="00F93D5E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93D5E">
        <w:br w:type="page"/>
      </w:r>
    </w:p>
    <w:p w14:paraId="70ED0535" w14:textId="77777777" w:rsidR="00DA5D55" w:rsidRPr="00F93D5E" w:rsidRDefault="007D1FE5">
      <w:pPr>
        <w:pStyle w:val="Proposal"/>
      </w:pPr>
      <w:r w:rsidRPr="00F93D5E">
        <w:lastRenderedPageBreak/>
        <w:t>MOD</w:t>
      </w:r>
      <w:r w:rsidRPr="00F93D5E">
        <w:tab/>
        <w:t>IAP/11A17/1</w:t>
      </w:r>
      <w:r w:rsidRPr="00F93D5E">
        <w:rPr>
          <w:vanish/>
          <w:color w:val="7F7F7F" w:themeColor="text1" w:themeTint="80"/>
          <w:vertAlign w:val="superscript"/>
        </w:rPr>
        <w:t>#50356</w:t>
      </w:r>
    </w:p>
    <w:p w14:paraId="4FEDAED3" w14:textId="77777777" w:rsidR="00B571EC" w:rsidRPr="00F93D5E" w:rsidRDefault="007D1FE5" w:rsidP="004F2D3F">
      <w:pPr>
        <w:pStyle w:val="ResNo"/>
      </w:pPr>
      <w:r w:rsidRPr="00F93D5E">
        <w:t xml:space="preserve">RESOLUCIÓN </w:t>
      </w:r>
      <w:r w:rsidRPr="00F93D5E">
        <w:rPr>
          <w:rStyle w:val="href"/>
        </w:rPr>
        <w:t>27</w:t>
      </w:r>
      <w:r w:rsidRPr="00F93D5E">
        <w:t xml:space="preserve"> (Rev.CMR-</w:t>
      </w:r>
      <w:del w:id="7" w:author="Spanish82" w:date="2019-01-25T16:39:00Z">
        <w:r w:rsidRPr="00F93D5E" w:rsidDel="00AB2143">
          <w:delText>12</w:delText>
        </w:r>
      </w:del>
      <w:ins w:id="8" w:author="Spanish82" w:date="2019-01-25T16:39:00Z">
        <w:r w:rsidRPr="00F93D5E">
          <w:t>19</w:t>
        </w:r>
      </w:ins>
      <w:r w:rsidRPr="00F93D5E">
        <w:t>)</w:t>
      </w:r>
    </w:p>
    <w:p w14:paraId="6C58B622" w14:textId="77777777" w:rsidR="00B571EC" w:rsidRPr="00F93D5E" w:rsidRDefault="007D1FE5" w:rsidP="004F2D3F">
      <w:pPr>
        <w:pStyle w:val="Restitle"/>
      </w:pPr>
      <w:bookmarkStart w:id="9" w:name="_Toc320536458"/>
      <w:bookmarkStart w:id="10" w:name="_Toc328141234"/>
      <w:r w:rsidRPr="00F93D5E">
        <w:t>Empleo de la incorporación por referencia</w:t>
      </w:r>
      <w:r w:rsidRPr="00F93D5E">
        <w:br/>
        <w:t>en el Reglamento de Radiocomunicaciones</w:t>
      </w:r>
      <w:bookmarkEnd w:id="9"/>
      <w:bookmarkEnd w:id="10"/>
    </w:p>
    <w:p w14:paraId="22501C42" w14:textId="77777777" w:rsidR="00B571EC" w:rsidRPr="00F93D5E" w:rsidRDefault="007D1FE5" w:rsidP="004F2D3F">
      <w:pPr>
        <w:pStyle w:val="Normalaftertitle0"/>
      </w:pPr>
      <w:r w:rsidRPr="00F93D5E">
        <w:t>La Conferencia Mundial de Radiocomunicaciones (</w:t>
      </w:r>
      <w:del w:id="11" w:author="Spanish82" w:date="2019-01-25T16:01:00Z">
        <w:r w:rsidRPr="00F93D5E" w:rsidDel="004F2A0E">
          <w:delText>Ginebra, 2012</w:delText>
        </w:r>
      </w:del>
      <w:ins w:id="12" w:author="BR" w:date="2019-01-20T10:39:00Z">
        <w:r w:rsidRPr="00F93D5E">
          <w:rPr>
            <w:rFonts w:eastAsia="MS Mincho"/>
          </w:rPr>
          <w:t>Sharm el-Sheikh</w:t>
        </w:r>
      </w:ins>
      <w:ins w:id="13" w:author="Spanish82" w:date="2019-01-25T16:01:00Z">
        <w:r w:rsidRPr="00F93D5E">
          <w:rPr>
            <w:rFonts w:eastAsia="MS Mincho"/>
          </w:rPr>
          <w:t>, 2019</w:t>
        </w:r>
      </w:ins>
      <w:r w:rsidRPr="00F93D5E">
        <w:t>),</w:t>
      </w:r>
    </w:p>
    <w:p w14:paraId="7658C4A6" w14:textId="77777777" w:rsidR="00B571EC" w:rsidRPr="00F93D5E" w:rsidRDefault="007D1FE5" w:rsidP="004F2D3F">
      <w:pPr>
        <w:pStyle w:val="Call"/>
      </w:pPr>
      <w:r w:rsidRPr="00F93D5E">
        <w:t>considerando</w:t>
      </w:r>
    </w:p>
    <w:p w14:paraId="467D08BE" w14:textId="77777777" w:rsidR="00B571EC" w:rsidRPr="00F93D5E" w:rsidRDefault="007D1FE5" w:rsidP="004F2D3F">
      <w:pPr>
        <w:rPr>
          <w:ins w:id="14" w:author="Spanish82" w:date="2019-01-25T15:59:00Z"/>
          <w:i/>
          <w:iCs/>
        </w:rPr>
      </w:pPr>
      <w:ins w:id="15" w:author="Spanish82" w:date="2019-01-25T15:59:00Z">
        <w:r w:rsidRPr="00F93D5E">
          <w:rPr>
            <w:i/>
            <w:iCs/>
          </w:rPr>
          <w:t>a)</w:t>
        </w:r>
        <w:r w:rsidRPr="00F93D5E">
          <w:tab/>
        </w:r>
      </w:ins>
      <w:ins w:id="16" w:author="Spanish82" w:date="2019-01-25T16:00:00Z">
        <w:r w:rsidRPr="00F93D5E">
          <w:t xml:space="preserve">que el Grupo Voluntario de Expertos (GVE) </w:t>
        </w:r>
      </w:ins>
      <w:ins w:id="17" w:author="Soriano, Manuel" w:date="2019-01-30T11:50:00Z">
        <w:r w:rsidRPr="00F93D5E">
          <w:t xml:space="preserve">sobre la simplificación del Reglamento de Radiocomunicaciones </w:t>
        </w:r>
      </w:ins>
      <w:ins w:id="18" w:author="Spanish82" w:date="2019-01-25T16:00:00Z">
        <w:r w:rsidRPr="00F93D5E">
          <w:t>propuso transferir ciertos textos del Reglamento de Radiocomunicaciones a otros documentos, especialmente a las Recomendaciones UIT</w:t>
        </w:r>
        <w:r w:rsidRPr="00F93D5E">
          <w:noBreakHyphen/>
          <w:t>R, utilizando el procedimiento de incorporación por referencia;</w:t>
        </w:r>
      </w:ins>
    </w:p>
    <w:p w14:paraId="45C5455A" w14:textId="77777777" w:rsidR="00B571EC" w:rsidRPr="00F93D5E" w:rsidRDefault="007D1FE5" w:rsidP="004F2D3F">
      <w:del w:id="19" w:author="Spanish82" w:date="2019-01-25T16:01:00Z">
        <w:r w:rsidRPr="00F93D5E" w:rsidDel="00E800AD">
          <w:rPr>
            <w:i/>
            <w:iCs/>
          </w:rPr>
          <w:delText>a</w:delText>
        </w:r>
      </w:del>
      <w:ins w:id="20" w:author="Spanish82" w:date="2019-01-25T16:01:00Z">
        <w:r w:rsidRPr="00F93D5E">
          <w:rPr>
            <w:i/>
            <w:iCs/>
          </w:rPr>
          <w:t>b</w:t>
        </w:r>
      </w:ins>
      <w:r w:rsidRPr="00F93D5E">
        <w:rPr>
          <w:i/>
          <w:iCs/>
        </w:rPr>
        <w:t>)</w:t>
      </w:r>
      <w:r w:rsidRPr="00F93D5E">
        <w:tab/>
        <w:t>que la CMR-95 adoptó los principios de la incorporación por referencia, que fueron posteriormente revisados por las conferencias subsiguientes</w:t>
      </w:r>
      <w:del w:id="21" w:author="Spanish82" w:date="2019-01-25T16:02:00Z">
        <w:r w:rsidRPr="00F93D5E" w:rsidDel="00E800AD">
          <w:delText xml:space="preserve"> (véanse los Anexos 1 y 2 a la presente Resolución)</w:delText>
        </w:r>
      </w:del>
      <w:r w:rsidRPr="00F93D5E">
        <w:t>;</w:t>
      </w:r>
    </w:p>
    <w:p w14:paraId="3C026FDA" w14:textId="77777777" w:rsidR="00B571EC" w:rsidRPr="00F93D5E" w:rsidRDefault="007D1FE5" w:rsidP="004F2D3F">
      <w:pPr>
        <w:rPr>
          <w:ins w:id="22" w:author="Spanish82" w:date="2019-01-25T16:07:00Z"/>
          <w:rFonts w:eastAsia="MS Mincho"/>
          <w:i/>
          <w:szCs w:val="24"/>
          <w:lang w:eastAsia="ja-JP"/>
        </w:rPr>
      </w:pPr>
      <w:del w:id="23" w:author="Spanish82" w:date="2019-01-25T16:02:00Z">
        <w:r w:rsidRPr="00F93D5E" w:rsidDel="00E800AD">
          <w:rPr>
            <w:i/>
            <w:iCs/>
          </w:rPr>
          <w:delText>b</w:delText>
        </w:r>
      </w:del>
      <w:ins w:id="24" w:author="Spanish82" w:date="2019-01-25T16:02:00Z">
        <w:r w:rsidRPr="00F93D5E">
          <w:rPr>
            <w:i/>
            <w:iCs/>
          </w:rPr>
          <w:t>c</w:t>
        </w:r>
      </w:ins>
      <w:r w:rsidRPr="00F93D5E">
        <w:rPr>
          <w:i/>
          <w:iCs/>
        </w:rPr>
        <w:t>)</w:t>
      </w:r>
      <w:r w:rsidRPr="00F93D5E">
        <w:tab/>
        <w:t>que</w:t>
      </w:r>
      <w:ins w:id="25" w:author="Spanish82" w:date="2019-01-25T16:02:00Z">
        <w:r w:rsidRPr="00F93D5E">
          <w:rPr>
            <w:rFonts w:eastAsia="MS Mincho"/>
            <w:szCs w:val="24"/>
            <w:lang w:eastAsia="ja-JP"/>
          </w:rPr>
          <w:t xml:space="preserve">, </w:t>
        </w:r>
      </w:ins>
      <w:ins w:id="26" w:author="Pino Moreno, Marta" w:date="2019-01-28T13:49:00Z">
        <w:r w:rsidRPr="00F93D5E">
          <w:rPr>
            <w:rFonts w:eastAsia="MS Mincho"/>
            <w:szCs w:val="24"/>
            <w:lang w:eastAsia="ja-JP"/>
          </w:rPr>
          <w:t>en algunos casos</w:t>
        </w:r>
      </w:ins>
      <w:ins w:id="27" w:author="Spanish82" w:date="2019-01-25T16:02:00Z">
        <w:r w:rsidRPr="00F93D5E">
          <w:rPr>
            <w:rFonts w:eastAsia="MS Mincho"/>
            <w:szCs w:val="24"/>
            <w:lang w:eastAsia="ja-JP"/>
          </w:rPr>
          <w:t>,</w:t>
        </w:r>
      </w:ins>
      <w:r w:rsidRPr="00F93D5E">
        <w:t xml:space="preserve"> hay disposiciones del Reglamento de Radiocomunicaciones que contienen referencias en las que no se aclara debidamente si el texto referenciado tiene o no carácter obligatorio</w:t>
      </w:r>
      <w:del w:id="28" w:author="BR" w:date="2019-01-20T10:43:00Z">
        <w:r w:rsidRPr="00F93D5E" w:rsidDel="00BD59BA">
          <w:delText>,</w:delText>
        </w:r>
      </w:del>
      <w:ins w:id="29" w:author="BR" w:date="2019-01-20T10:43:00Z">
        <w:r w:rsidRPr="00F93D5E">
          <w:t>;</w:t>
        </w:r>
      </w:ins>
    </w:p>
    <w:p w14:paraId="4489D616" w14:textId="77777777" w:rsidR="00B571EC" w:rsidRPr="00F93D5E" w:rsidRDefault="007D1FE5" w:rsidP="004F2D3F">
      <w:pPr>
        <w:rPr>
          <w:ins w:id="30" w:author="Spanish82" w:date="2019-01-25T16:07:00Z"/>
        </w:rPr>
      </w:pPr>
      <w:ins w:id="31" w:author="" w:date="2019-02-20T10:38:00Z">
        <w:r w:rsidRPr="00F93D5E">
          <w:rPr>
            <w:i/>
            <w:iCs/>
          </w:rPr>
          <w:t>d</w:t>
        </w:r>
      </w:ins>
      <w:ins w:id="32" w:author="" w:date="2019-01-20T10:43:00Z">
        <w:r w:rsidRPr="00F93D5E">
          <w:rPr>
            <w:i/>
            <w:iCs/>
          </w:rPr>
          <w:t>)</w:t>
        </w:r>
      </w:ins>
      <w:ins w:id="33" w:author="Spanish82" w:date="2019-01-25T16:07:00Z">
        <w:r w:rsidRPr="00F93D5E">
          <w:tab/>
          <w:t>que todos los textos de las Recomendaciones UIT</w:t>
        </w:r>
        <w:r w:rsidRPr="00F93D5E">
          <w:noBreakHyphen/>
          <w:t>R incorporados por referencia se publican en un volumen del Reglamento de Radiocomunicaciones;</w:t>
        </w:r>
      </w:ins>
    </w:p>
    <w:p w14:paraId="76E6E64D" w14:textId="77777777" w:rsidR="00B571EC" w:rsidRPr="00F93D5E" w:rsidRDefault="007D1FE5" w:rsidP="004F2D3F">
      <w:pPr>
        <w:rPr>
          <w:ins w:id="34" w:author="Spanish82" w:date="2019-01-25T16:07:00Z"/>
        </w:rPr>
      </w:pPr>
      <w:ins w:id="35" w:author="" w:date="2019-02-20T10:38:00Z">
        <w:r w:rsidRPr="00F93D5E">
          <w:rPr>
            <w:i/>
            <w:iCs/>
          </w:rPr>
          <w:t>e</w:t>
        </w:r>
      </w:ins>
      <w:ins w:id="36" w:author="" w:date="2019-01-20T10:43:00Z">
        <w:r w:rsidRPr="00F93D5E">
          <w:rPr>
            <w:i/>
            <w:iCs/>
          </w:rPr>
          <w:t>)</w:t>
        </w:r>
      </w:ins>
      <w:ins w:id="37" w:author="Spanish82" w:date="2019-01-25T16:07:00Z">
        <w:r w:rsidRPr="00F93D5E">
          <w:tab/>
          <w:t>que, teniendo en cuenta la rápida evolución de la tecnología, el UIT</w:t>
        </w:r>
        <w:r w:rsidRPr="00F93D5E">
          <w:noBreakHyphen/>
          <w:t>R puede revisar en periodos cortos de tiempo las Recomendaciones UIT</w:t>
        </w:r>
        <w:r w:rsidRPr="00F93D5E">
          <w:noBreakHyphen/>
          <w:t>R que contengan texto incorporado por referencia;</w:t>
        </w:r>
      </w:ins>
    </w:p>
    <w:p w14:paraId="131E0FC9" w14:textId="37CFCE0E" w:rsidR="00B571EC" w:rsidRPr="00F93D5E" w:rsidRDefault="007D1FE5" w:rsidP="004F2D3F">
      <w:pPr>
        <w:rPr>
          <w:ins w:id="38" w:author="Spanish82" w:date="2019-01-25T16:07:00Z"/>
        </w:rPr>
      </w:pPr>
      <w:ins w:id="39" w:author="" w:date="2019-02-20T10:38:00Z">
        <w:r w:rsidRPr="00F93D5E">
          <w:rPr>
            <w:i/>
            <w:iCs/>
          </w:rPr>
          <w:t>f</w:t>
        </w:r>
      </w:ins>
      <w:ins w:id="40" w:author="" w:date="2019-01-20T10:43:00Z">
        <w:r w:rsidRPr="00F93D5E">
          <w:rPr>
            <w:i/>
            <w:iCs/>
          </w:rPr>
          <w:t>)</w:t>
        </w:r>
      </w:ins>
      <w:ins w:id="41" w:author="Spanish82" w:date="2019-01-25T16:07:00Z">
        <w:r w:rsidRPr="00F93D5E">
          <w:tab/>
        </w:r>
        <w:r w:rsidR="006814C0" w:rsidRPr="00F93D5E">
          <w:t xml:space="preserve">que, </w:t>
        </w:r>
        <w:r w:rsidRPr="00F93D5E">
          <w:t>tras la revisión de una Recomendación UIT</w:t>
        </w:r>
        <w:r w:rsidRPr="00F93D5E">
          <w:noBreakHyphen/>
          <w:t>R que contenga texto incorporado por referencia, la referencia en el Reglamento de Radiocomunicaciones continuará aplicándose a la versión anterior hasta que una Conferencia Mundial de Radiocomunicaciones (CMR) competente acuerde incorporar la nueva versión;</w:t>
        </w:r>
      </w:ins>
    </w:p>
    <w:p w14:paraId="03505695" w14:textId="77777777" w:rsidR="00B571EC" w:rsidRPr="00F93D5E" w:rsidRDefault="007D1FE5" w:rsidP="004F2D3F">
      <w:pPr>
        <w:rPr>
          <w:ins w:id="42" w:author="Spanish82" w:date="2019-01-25T16:07:00Z"/>
        </w:rPr>
      </w:pPr>
      <w:ins w:id="43" w:author="" w:date="2019-02-20T10:38:00Z">
        <w:r w:rsidRPr="00F93D5E">
          <w:rPr>
            <w:i/>
            <w:iCs/>
          </w:rPr>
          <w:t>g</w:t>
        </w:r>
      </w:ins>
      <w:ins w:id="44" w:author="" w:date="2019-01-20T10:43:00Z">
        <w:r w:rsidRPr="00F93D5E">
          <w:rPr>
            <w:i/>
            <w:iCs/>
          </w:rPr>
          <w:t>)</w:t>
        </w:r>
      </w:ins>
      <w:ins w:id="45" w:author="Spanish82" w:date="2019-01-25T16:07:00Z">
        <w:r w:rsidRPr="00F93D5E">
          <w:tab/>
          <w:t>que sería conveniente que los textos incorporados por referencia reflejen los desarrollos técnicos más recientes,</w:t>
        </w:r>
      </w:ins>
    </w:p>
    <w:p w14:paraId="3C164D53" w14:textId="77777777" w:rsidR="00B571EC" w:rsidRPr="00F93D5E" w:rsidRDefault="007D1FE5" w:rsidP="004F2D3F">
      <w:pPr>
        <w:pStyle w:val="Call"/>
      </w:pPr>
      <w:r w:rsidRPr="00F93D5E">
        <w:t>observando</w:t>
      </w:r>
    </w:p>
    <w:p w14:paraId="3EA12FAA" w14:textId="77777777" w:rsidR="00B571EC" w:rsidRPr="00F93D5E" w:rsidRDefault="007D1FE5" w:rsidP="004F2D3F">
      <w:pPr>
        <w:rPr>
          <w:ins w:id="46" w:author="Spanish82" w:date="2019-01-25T16:10:00Z"/>
        </w:rPr>
      </w:pPr>
      <w:ins w:id="47" w:author="Spanish82" w:date="2019-01-25T15:59:00Z">
        <w:r w:rsidRPr="00F93D5E">
          <w:rPr>
            <w:i/>
            <w:iCs/>
          </w:rPr>
          <w:t>a)</w:t>
        </w:r>
        <w:r w:rsidRPr="00F93D5E">
          <w:tab/>
        </w:r>
      </w:ins>
      <w:r w:rsidRPr="00F93D5E">
        <w:t>que las referencias a Resoluciones o Recomendaciones de una Conferencia Mundial de Radiocomunicaciones (CMR) no exigen procedimientos especiales, y pueden examinarse, ya que dichos textos han sido acordados por una CMR</w:t>
      </w:r>
      <w:del w:id="48" w:author="Spanish82" w:date="2019-01-25T16:10:00Z">
        <w:r w:rsidRPr="00F93D5E" w:rsidDel="00E80E5D">
          <w:delText>,</w:delText>
        </w:r>
      </w:del>
      <w:ins w:id="49" w:author="Spanish82" w:date="2019-01-25T16:10:00Z">
        <w:r w:rsidRPr="00F93D5E">
          <w:t>;</w:t>
        </w:r>
      </w:ins>
    </w:p>
    <w:p w14:paraId="48AE5450" w14:textId="77777777" w:rsidR="00B571EC" w:rsidRPr="00F93D5E" w:rsidRDefault="007D1FE5" w:rsidP="004F2D3F">
      <w:pPr>
        <w:rPr>
          <w:ins w:id="50" w:author="Spanish82" w:date="2019-01-25T16:10:00Z"/>
        </w:rPr>
      </w:pPr>
      <w:ins w:id="51" w:author="Spanish82" w:date="2019-01-25T16:10:00Z">
        <w:r w:rsidRPr="00F93D5E">
          <w:rPr>
            <w:i/>
            <w:iCs/>
          </w:rPr>
          <w:t>b)</w:t>
        </w:r>
        <w:r w:rsidRPr="00F93D5E">
          <w:tab/>
          <w:t>que las administraciones necesitan tiempo suficiente para examinar las posibles consecuencias de los cambios en las Recomendaciones UIT</w:t>
        </w:r>
        <w:r w:rsidRPr="00F93D5E">
          <w:noBreakHyphen/>
          <w:t>R que contengan texto incorporado por referencia y que por tanto sería de gran ventaja para ellas que se les comunicase, lo antes posible, qué Recomendaciones UIT</w:t>
        </w:r>
        <w:r w:rsidRPr="00F93D5E">
          <w:noBreakHyphen/>
          <w:t>R han sido revisadas y aprobadas durante el último periodo de estudios transcurrido o en la Asamblea de Radiocomunicaciones que precede a la CMR,</w:t>
        </w:r>
      </w:ins>
    </w:p>
    <w:p w14:paraId="62E56CCF" w14:textId="77777777" w:rsidR="00B571EC" w:rsidRPr="00F93D5E" w:rsidRDefault="007D1FE5" w:rsidP="004F2D3F">
      <w:pPr>
        <w:pStyle w:val="Call"/>
      </w:pPr>
      <w:r w:rsidRPr="00F93D5E">
        <w:t>resuelve</w:t>
      </w:r>
    </w:p>
    <w:p w14:paraId="168C22AF" w14:textId="77777777" w:rsidR="00B571EC" w:rsidRPr="00F93D5E" w:rsidRDefault="007D1FE5" w:rsidP="004F2D3F">
      <w:r w:rsidRPr="00F93D5E">
        <w:t>1</w:t>
      </w:r>
      <w:r w:rsidRPr="00F93D5E">
        <w:tab/>
        <w:t>que a efectos del Reglamento de Radiocomunicaciones, el término «incorporación por referencia» se aplicará sólo a las referencias destinadas a ser obligatorias;</w:t>
      </w:r>
    </w:p>
    <w:p w14:paraId="191B531E" w14:textId="77777777" w:rsidR="00B571EC" w:rsidRPr="00F93D5E" w:rsidRDefault="007D1FE5" w:rsidP="004F2D3F">
      <w:pPr>
        <w:rPr>
          <w:ins w:id="52" w:author="Spanish82" w:date="2019-01-25T16:12:00Z"/>
        </w:rPr>
      </w:pPr>
      <w:ins w:id="53" w:author="Spanish82" w:date="2019-01-25T16:12:00Z">
        <w:r w:rsidRPr="00F93D5E">
          <w:lastRenderedPageBreak/>
          <w:t>2</w:t>
        </w:r>
        <w:r w:rsidRPr="00F93D5E">
          <w:tab/>
        </w:r>
      </w:ins>
      <w:ins w:id="54" w:author="Spanish82" w:date="2019-01-25T16:14:00Z">
        <w:r w:rsidRPr="00F93D5E">
          <w:t xml:space="preserve">que </w:t>
        </w:r>
      </w:ins>
      <w:ins w:id="55" w:author="Spanish82" w:date="2019-01-25T16:12:00Z">
        <w:r w:rsidRPr="00F93D5E">
          <w:t>el texto incorporado por referencia tendrá la misma categoría de tratado que el propio Reglamento de Radiocomunicaciones;</w:t>
        </w:r>
      </w:ins>
    </w:p>
    <w:p w14:paraId="48505A93" w14:textId="77777777" w:rsidR="00B571EC" w:rsidRPr="00F93D5E" w:rsidRDefault="007D1FE5" w:rsidP="004F2D3F">
      <w:pPr>
        <w:rPr>
          <w:ins w:id="56" w:author="Spanish82" w:date="2019-01-25T16:12:00Z"/>
        </w:rPr>
      </w:pPr>
      <w:ins w:id="57" w:author="Spanish82" w:date="2019-01-25T16:12:00Z">
        <w:r w:rsidRPr="00F93D5E">
          <w:t>3</w:t>
        </w:r>
        <w:r w:rsidRPr="00F93D5E">
          <w:tab/>
        </w:r>
      </w:ins>
      <w:ins w:id="58" w:author="Spanish82" w:date="2019-01-25T16:14:00Z">
        <w:r w:rsidRPr="00F93D5E">
          <w:t xml:space="preserve">que </w:t>
        </w:r>
      </w:ins>
      <w:ins w:id="59" w:author="Spanish82" w:date="2019-01-25T16:12:00Z">
        <w:r w:rsidRPr="00F93D5E">
          <w:t>la referencia deberá ser explícita, especificando la parte concreta del texto (si procede) y su número de versión o publicación;</w:t>
        </w:r>
      </w:ins>
    </w:p>
    <w:p w14:paraId="4DAF877A" w14:textId="77777777" w:rsidR="00B571EC" w:rsidRPr="00F93D5E" w:rsidRDefault="007D1FE5" w:rsidP="004F2D3F">
      <w:pPr>
        <w:rPr>
          <w:ins w:id="60" w:author="Spanish82" w:date="2019-01-25T16:14:00Z"/>
        </w:rPr>
      </w:pPr>
      <w:ins w:id="61" w:author="Spanish82" w:date="2019-01-25T16:14:00Z">
        <w:r w:rsidRPr="00F93D5E">
          <w:t>4</w:t>
        </w:r>
        <w:r w:rsidRPr="00F93D5E">
          <w:tab/>
          <w:t xml:space="preserve">que, cuando se incluya una referencia obligatoria a una Recomendación UIT-R, o a partes de la misma, en el </w:t>
        </w:r>
        <w:r w:rsidRPr="00F93D5E">
          <w:rPr>
            <w:i/>
            <w:iCs/>
          </w:rPr>
          <w:t xml:space="preserve">resuelve </w:t>
        </w:r>
        <w:r w:rsidRPr="00F93D5E">
          <w:t>de una Resolución de la CMR, que a su vez se cita con una formulación de obligatoriedad (por ejemplo, el verbo en futuro) en una disposición o nota del Reglamento de Radiocomunicaciones, dicha Recomendación UIT-R, o partes de la misma, se considerarán también incorporadas por referencia</w:t>
        </w:r>
      </w:ins>
      <w:ins w:id="62" w:author="Spanish82" w:date="2019-01-25T16:15:00Z">
        <w:r w:rsidRPr="00F93D5E">
          <w:t>;</w:t>
        </w:r>
      </w:ins>
    </w:p>
    <w:p w14:paraId="61ED377F" w14:textId="77777777" w:rsidR="00B571EC" w:rsidRPr="00F93D5E" w:rsidRDefault="007D1FE5" w:rsidP="004F2D3F">
      <w:pPr>
        <w:rPr>
          <w:ins w:id="63" w:author="Spanish82" w:date="2019-01-25T16:14:00Z"/>
        </w:rPr>
      </w:pPr>
      <w:ins w:id="64" w:author="Spanish82" w:date="2019-01-25T16:14:00Z">
        <w:r w:rsidRPr="00F93D5E">
          <w:t>5</w:t>
        </w:r>
        <w:r w:rsidRPr="00F93D5E">
          <w:tab/>
        </w:r>
      </w:ins>
      <w:ins w:id="65" w:author="Spanish82" w:date="2019-01-25T16:15:00Z">
        <w:r w:rsidRPr="00F93D5E">
          <w:t xml:space="preserve">que </w:t>
        </w:r>
      </w:ins>
      <w:ins w:id="66" w:author="Spanish82" w:date="2019-01-25T16:14:00Z">
        <w:r w:rsidRPr="00F93D5E">
          <w:t>no se considerarán para su incorporación por referencia aquellos textos de naturaleza no obligatoria o que hagan referencia a otros textos de naturaleza no obligatoria</w:t>
        </w:r>
      </w:ins>
      <w:ins w:id="67" w:author="Spanish82" w:date="2019-01-25T16:16:00Z">
        <w:r w:rsidRPr="00F93D5E">
          <w:t>;</w:t>
        </w:r>
      </w:ins>
    </w:p>
    <w:p w14:paraId="6476FDB8" w14:textId="77777777" w:rsidR="00B571EC" w:rsidRPr="00F93D5E" w:rsidRDefault="007D1FE5" w:rsidP="004F2D3F">
      <w:del w:id="68" w:author="Spanish82" w:date="2019-01-25T16:17:00Z">
        <w:r w:rsidRPr="00F93D5E" w:rsidDel="003033E2">
          <w:delText>2</w:delText>
        </w:r>
      </w:del>
      <w:ins w:id="69" w:author="Spanish82" w:date="2019-01-25T16:17:00Z">
        <w:r w:rsidRPr="00F93D5E">
          <w:t>6</w:t>
        </w:r>
      </w:ins>
      <w:r w:rsidRPr="00F93D5E">
        <w:tab/>
        <w:t>que cuando se considere la introducción de nuevos casos de incorporación por referencia, dicha incorporación se restringirá al mínimo y se efectuará aplicando los siguientes criterios:</w:t>
      </w:r>
    </w:p>
    <w:p w14:paraId="43F05BFA" w14:textId="77777777" w:rsidR="00B571EC" w:rsidRPr="00F93D5E" w:rsidRDefault="007D1FE5" w:rsidP="004F2D3F">
      <w:pPr>
        <w:pStyle w:val="enumlev1"/>
      </w:pPr>
      <w:del w:id="70" w:author="Spanish82" w:date="2019-01-25T16:17:00Z">
        <w:r w:rsidRPr="00F93D5E" w:rsidDel="003033E2">
          <w:delText>–</w:delText>
        </w:r>
      </w:del>
      <w:ins w:id="71" w:author="Spanish82" w:date="2019-01-25T16:17:00Z">
        <w:r w:rsidRPr="00F93D5E">
          <w:t>6.1</w:t>
        </w:r>
      </w:ins>
      <w:r w:rsidRPr="00F93D5E">
        <w:tab/>
        <w:t>sólo podrán considerarse los textos que sean pertinentes respecto de un punto específico del orden del día de la CMR;</w:t>
      </w:r>
    </w:p>
    <w:p w14:paraId="77056161" w14:textId="77777777" w:rsidR="00B571EC" w:rsidRPr="00F93D5E" w:rsidDel="003033E2" w:rsidRDefault="007D1FE5" w:rsidP="004F2D3F">
      <w:pPr>
        <w:pStyle w:val="enumlev1"/>
        <w:rPr>
          <w:del w:id="72" w:author="Spanish82" w:date="2019-01-25T16:17:00Z"/>
        </w:rPr>
      </w:pPr>
      <w:del w:id="73" w:author="Spanish82" w:date="2019-01-25T16:17:00Z">
        <w:r w:rsidRPr="00F93D5E" w:rsidDel="003033E2">
          <w:delText>–</w:delText>
        </w:r>
        <w:r w:rsidRPr="00F93D5E" w:rsidDel="003033E2">
          <w:tab/>
          <w:delText>el método de referencia correcto se determinará aplicando los principios que se exponen en el Anexo 1 a la presente Resolución;</w:delText>
        </w:r>
      </w:del>
    </w:p>
    <w:p w14:paraId="2475C518" w14:textId="77777777" w:rsidR="00B571EC" w:rsidRPr="00F93D5E" w:rsidRDefault="007D1FE5" w:rsidP="004F2D3F">
      <w:pPr>
        <w:pStyle w:val="enumlev1"/>
        <w:rPr>
          <w:ins w:id="74" w:author="Spanish82" w:date="2019-01-25T16:18:00Z"/>
        </w:rPr>
      </w:pPr>
      <w:ins w:id="75" w:author="Spanish82" w:date="2019-01-25T16:18:00Z">
        <w:r w:rsidRPr="00F93D5E">
          <w:t>6.2</w:t>
        </w:r>
        <w:r w:rsidRPr="00F93D5E">
          <w:tab/>
          <w:t>cuando los textos pertinentes sean breves, el material al que remite la referencia se incluirá en el texto del Reglamento de Radiocomunicaciones, en lugar de incorporarlo por referencia;</w:t>
        </w:r>
      </w:ins>
    </w:p>
    <w:p w14:paraId="5516F120" w14:textId="77777777" w:rsidR="00B571EC" w:rsidRPr="00F93D5E" w:rsidRDefault="007D1FE5" w:rsidP="004F2D3F">
      <w:pPr>
        <w:pStyle w:val="enumlev1"/>
      </w:pPr>
      <w:del w:id="76" w:author="Spanish82" w:date="2019-01-25T16:17:00Z">
        <w:r w:rsidRPr="00F93D5E" w:rsidDel="003033E2">
          <w:delText>–</w:delText>
        </w:r>
      </w:del>
      <w:ins w:id="77" w:author="Spanish82" w:date="2019-01-25T16:17:00Z">
        <w:r w:rsidRPr="00F93D5E">
          <w:t>6.3</w:t>
        </w:r>
      </w:ins>
      <w:r w:rsidRPr="00F93D5E">
        <w:tab/>
        <w:t>las directrices recogidas en el Anexo </w:t>
      </w:r>
      <w:del w:id="78" w:author="Soriano, Manuel" w:date="2019-02-01T15:13:00Z">
        <w:r w:rsidRPr="00F93D5E" w:rsidDel="00DD6B0F">
          <w:delText>2</w:delText>
        </w:r>
      </w:del>
      <w:ins w:id="79" w:author="Soriano, Manuel" w:date="2019-02-01T15:13:00Z">
        <w:r w:rsidRPr="00F93D5E">
          <w:t>1</w:t>
        </w:r>
      </w:ins>
      <w:r w:rsidRPr="00F93D5E">
        <w:t xml:space="preserve"> a la presente Resolución se aplicarán a fin de velar por que se emplee el método de referencia correcto para el fin previsto;</w:t>
      </w:r>
    </w:p>
    <w:p w14:paraId="6C2D366F" w14:textId="77777777" w:rsidR="00B571EC" w:rsidRPr="00F93D5E" w:rsidRDefault="007D1FE5" w:rsidP="004F2D3F">
      <w:del w:id="80" w:author="Spanish82" w:date="2019-01-25T16:19:00Z">
        <w:r w:rsidRPr="00F93D5E" w:rsidDel="009E0293">
          <w:delText>3</w:delText>
        </w:r>
      </w:del>
      <w:ins w:id="81" w:author="Spanish82" w:date="2019-01-25T16:19:00Z">
        <w:r w:rsidRPr="00F93D5E">
          <w:t>7</w:t>
        </w:r>
      </w:ins>
      <w:r w:rsidRPr="00F93D5E">
        <w:tab/>
        <w:t xml:space="preserve">que </w:t>
      </w:r>
      <w:ins w:id="82" w:author="Spanish82" w:date="2019-01-25T16:20:00Z">
        <w:r w:rsidRPr="00F93D5E">
          <w:t xml:space="preserve">el texto incorporado por referencia deberá presentarse a una CMR competente para su aprobación y </w:t>
        </w:r>
      </w:ins>
      <w:r w:rsidRPr="00F93D5E">
        <w:t>se aplicará el procedimiento descrito en el Anexo </w:t>
      </w:r>
      <w:del w:id="83" w:author="Spanish82" w:date="2019-01-25T16:20:00Z">
        <w:r w:rsidRPr="00F93D5E" w:rsidDel="009E0293">
          <w:delText>3</w:delText>
        </w:r>
      </w:del>
      <w:ins w:id="84" w:author="Spanish82" w:date="2019-01-25T16:20:00Z">
        <w:r w:rsidRPr="00F93D5E">
          <w:t>2</w:t>
        </w:r>
      </w:ins>
      <w:r w:rsidRPr="00F93D5E">
        <w:t xml:space="preserve"> a la presente Resolución para aprobar la incorporación por referencia de Recomendaciones UIT-R o partes de las mismas;</w:t>
      </w:r>
    </w:p>
    <w:p w14:paraId="1D8E2A0D" w14:textId="77777777" w:rsidR="00B571EC" w:rsidRPr="00F93D5E" w:rsidRDefault="007D1FE5" w:rsidP="004F2D3F">
      <w:del w:id="85" w:author="Spanish82" w:date="2019-01-25T16:20:00Z">
        <w:r w:rsidRPr="00F93D5E" w:rsidDel="0063306A">
          <w:delText>4</w:delText>
        </w:r>
      </w:del>
      <w:ins w:id="86" w:author="Spanish82" w:date="2019-01-25T16:20:00Z">
        <w:r w:rsidRPr="00F93D5E">
          <w:t>8</w:t>
        </w:r>
      </w:ins>
      <w:r w:rsidRPr="00F93D5E">
        <w:tab/>
        <w:t>que las referencias existentes a Recomendaciones UIT-R se revisarán para aclarar si la referencia es o no obligatoria, de conformidad con el Anexo </w:t>
      </w:r>
      <w:del w:id="87" w:author="Pino Moreno, Marta" w:date="2019-01-28T14:06:00Z">
        <w:r w:rsidRPr="00F93D5E" w:rsidDel="0052734A">
          <w:delText>2</w:delText>
        </w:r>
      </w:del>
      <w:ins w:id="88" w:author="Pino Moreno, Marta" w:date="2019-01-28T14:06:00Z">
        <w:r w:rsidRPr="00F93D5E">
          <w:t>1</w:t>
        </w:r>
      </w:ins>
      <w:r w:rsidRPr="00F93D5E">
        <w:t xml:space="preserve"> a la presente Resolución;</w:t>
      </w:r>
    </w:p>
    <w:p w14:paraId="71EFF396" w14:textId="77777777" w:rsidR="00B571EC" w:rsidRPr="00F93D5E" w:rsidRDefault="007D1FE5" w:rsidP="004F2D3F">
      <w:pPr>
        <w:rPr>
          <w:ins w:id="89" w:author="Spanish82" w:date="2019-01-25T16:21:00Z"/>
        </w:rPr>
      </w:pPr>
      <w:del w:id="90" w:author="Spanish82" w:date="2019-01-25T16:20:00Z">
        <w:r w:rsidRPr="00F93D5E" w:rsidDel="0063306A">
          <w:delText>5</w:delText>
        </w:r>
      </w:del>
      <w:ins w:id="91" w:author="Spanish82" w:date="2019-01-25T16:20:00Z">
        <w:r w:rsidRPr="00F93D5E">
          <w:t>9</w:t>
        </w:r>
      </w:ins>
      <w:r w:rsidRPr="00F93D5E">
        <w:tab/>
        <w:t>que las Recomendaciones UIT-R, o partes de las mismas, incorporadas por referencia al final de cada CMR, y una lista de referencias recíprocas de las disposiciones reglamentarias, incluidas las notas y Resoluciones, que incorporan por referencia tales Recomendaciones UIT-R, se agruparán y publicarán en un volumen del Reglamento de Radiocomunicaciones (véase el Anexo </w:t>
      </w:r>
      <w:del w:id="92" w:author="Spanish82" w:date="2019-01-25T16:20:00Z">
        <w:r w:rsidRPr="00F93D5E" w:rsidDel="0063306A">
          <w:delText>3</w:delText>
        </w:r>
      </w:del>
      <w:ins w:id="93" w:author="Spanish82" w:date="2019-01-25T16:20:00Z">
        <w:r w:rsidRPr="00F93D5E">
          <w:t>2</w:t>
        </w:r>
      </w:ins>
      <w:r w:rsidRPr="00F93D5E">
        <w:t xml:space="preserve"> a la presente Resolución)</w:t>
      </w:r>
      <w:del w:id="94" w:author="Spanish82" w:date="2019-01-25T16:21:00Z">
        <w:r w:rsidRPr="00F93D5E" w:rsidDel="0063306A">
          <w:delText>,</w:delText>
        </w:r>
      </w:del>
      <w:ins w:id="95" w:author="Spanish82" w:date="2019-01-25T16:21:00Z">
        <w:r w:rsidRPr="00F93D5E">
          <w:t>;</w:t>
        </w:r>
      </w:ins>
    </w:p>
    <w:p w14:paraId="1D60AA8B" w14:textId="77777777" w:rsidR="00B571EC" w:rsidRPr="00F93D5E" w:rsidRDefault="007D1FE5" w:rsidP="004F2D3F">
      <w:pPr>
        <w:rPr>
          <w:ins w:id="96" w:author="Spanish82" w:date="2019-01-25T16:25:00Z"/>
          <w:rFonts w:eastAsia="BatangChe"/>
          <w:i/>
          <w:iCs/>
          <w:szCs w:val="24"/>
        </w:rPr>
      </w:pPr>
      <w:ins w:id="97" w:author="Spanish82" w:date="2019-01-25T16:22:00Z">
        <w:r w:rsidRPr="00F93D5E">
          <w:t>10</w:t>
        </w:r>
        <w:r w:rsidRPr="00F93D5E">
          <w:tab/>
        </w:r>
      </w:ins>
      <w:ins w:id="98" w:author="Spanish82" w:date="2019-01-25T16:23:00Z">
        <w:r w:rsidRPr="00F93D5E">
          <w:t xml:space="preserve">que, </w:t>
        </w:r>
      </w:ins>
      <w:ins w:id="99" w:author="Spanish82" w:date="2019-01-25T16:22:00Z">
        <w:r w:rsidRPr="00F93D5E">
          <w:t xml:space="preserve">si entre dos CMR se actualiza un texto incorporado por referencia (por ejemplo, una Recomendación UIT-R), la referencia que aparece en el Reglamento de Radiocomunicaciones continuará aplicándose a la versión anterior incorporada por referencia hasta que una CMR competente acuerde incorporar la nueva versión. El mecanismo para considerar una medida de tal naturaleza figura en </w:t>
        </w:r>
      </w:ins>
      <w:ins w:id="100" w:author="Spanish82" w:date="2019-01-25T16:23:00Z">
        <w:r w:rsidRPr="00F93D5E">
          <w:t xml:space="preserve">el </w:t>
        </w:r>
        <w:r w:rsidRPr="00F93D5E">
          <w:rPr>
            <w:i/>
            <w:iCs/>
          </w:rPr>
          <w:t>resuelve además</w:t>
        </w:r>
        <w:r w:rsidRPr="00F93D5E">
          <w:t xml:space="preserve"> de la presente </w:t>
        </w:r>
      </w:ins>
      <w:ins w:id="101" w:author="Spanish82" w:date="2019-01-25T16:22:00Z">
        <w:r w:rsidRPr="00F93D5E">
          <w:t>Resolución</w:t>
        </w:r>
      </w:ins>
      <w:ins w:id="102" w:author="Spanish82" w:date="2019-01-25T16:23:00Z">
        <w:r w:rsidRPr="00F93D5E">
          <w:t>,</w:t>
        </w:r>
      </w:ins>
    </w:p>
    <w:p w14:paraId="207B6373" w14:textId="77777777" w:rsidR="00B571EC" w:rsidRPr="00F93D5E" w:rsidRDefault="007D1FE5" w:rsidP="004F2D3F">
      <w:pPr>
        <w:pStyle w:val="Call"/>
        <w:rPr>
          <w:ins w:id="103" w:author="Spanish82" w:date="2019-01-25T16:25:00Z"/>
        </w:rPr>
      </w:pPr>
      <w:ins w:id="104" w:author="Spanish82" w:date="2019-01-25T16:25:00Z">
        <w:r w:rsidRPr="00F93D5E">
          <w:t>resuelve además</w:t>
        </w:r>
      </w:ins>
    </w:p>
    <w:p w14:paraId="38A2FB29" w14:textId="77777777" w:rsidR="00B571EC" w:rsidRPr="00F93D5E" w:rsidRDefault="007D1FE5" w:rsidP="004F2D3F">
      <w:pPr>
        <w:rPr>
          <w:ins w:id="105" w:author="Spanish82" w:date="2019-01-25T16:25:00Z"/>
        </w:rPr>
      </w:pPr>
      <w:ins w:id="106" w:author="Spanish82" w:date="2019-01-25T16:25:00Z">
        <w:r w:rsidRPr="00F93D5E">
          <w:t>1</w:t>
        </w:r>
        <w:r w:rsidRPr="00F93D5E">
          <w:tab/>
          <w:t>que cada Asamblea de Radiocomunicaciones comunique a la CMR siguiente la lista de Recomendaciones UIT</w:t>
        </w:r>
        <w:r w:rsidRPr="00F93D5E">
          <w:noBreakHyphen/>
          <w:t>R que contengan texto incorporado por referencia al Reglamento de Radiocomunicaciones que hayan sido revisadas y aprobadas durante el periodo de estudios transcurrido;</w:t>
        </w:r>
      </w:ins>
    </w:p>
    <w:p w14:paraId="5F8A1934" w14:textId="77777777" w:rsidR="00B571EC" w:rsidRPr="00F93D5E" w:rsidRDefault="007D1FE5" w:rsidP="004F2D3F">
      <w:pPr>
        <w:rPr>
          <w:ins w:id="107" w:author="Spanish82" w:date="2019-01-25T16:25:00Z"/>
        </w:rPr>
      </w:pPr>
      <w:ins w:id="108" w:author="Spanish82" w:date="2019-01-25T16:25:00Z">
        <w:r w:rsidRPr="00F93D5E">
          <w:t>2</w:t>
        </w:r>
        <w:r w:rsidRPr="00F93D5E">
          <w:tab/>
          <w:t>que, sobre esta base, la CMR examine estas Recomendaciones UIT</w:t>
        </w:r>
        <w:r w:rsidRPr="00F93D5E">
          <w:noBreakHyphen/>
          <w:t>R revisadas y decida si desea actualizar o no las correspondientes referencias en el Reglamento de Radiocomunicaciones;</w:t>
        </w:r>
      </w:ins>
    </w:p>
    <w:p w14:paraId="4FF5BA67" w14:textId="77777777" w:rsidR="00B571EC" w:rsidRPr="00F93D5E" w:rsidRDefault="007D1FE5" w:rsidP="004F2D3F">
      <w:pPr>
        <w:rPr>
          <w:ins w:id="109" w:author="Spanish82" w:date="2019-01-25T16:25:00Z"/>
        </w:rPr>
      </w:pPr>
      <w:ins w:id="110" w:author="Spanish82" w:date="2019-01-25T16:25:00Z">
        <w:r w:rsidRPr="00F93D5E">
          <w:lastRenderedPageBreak/>
          <w:t>3</w:t>
        </w:r>
        <w:r w:rsidRPr="00F93D5E">
          <w:tab/>
          <w:t>que, si la CMR decide no actualizar las referencias correspondientes, la versión referenciada vigente se mantenga en el Reglamento de Radiocomunicaciones;</w:t>
        </w:r>
      </w:ins>
    </w:p>
    <w:p w14:paraId="20FCEB72" w14:textId="77777777" w:rsidR="00B571EC" w:rsidRPr="00F93D5E" w:rsidRDefault="007D1FE5" w:rsidP="004F2D3F">
      <w:pPr>
        <w:rPr>
          <w:ins w:id="111" w:author="Spanish82" w:date="2019-01-25T16:25:00Z"/>
        </w:rPr>
      </w:pPr>
      <w:ins w:id="112" w:author="Spanish82" w:date="2019-01-25T16:25:00Z">
        <w:r w:rsidRPr="00F93D5E">
          <w:t>4</w:t>
        </w:r>
        <w:r w:rsidRPr="00F93D5E">
          <w:tab/>
        </w:r>
      </w:ins>
      <w:ins w:id="113" w:author="Spanish" w:date="2019-02-27T12:53:00Z">
        <w:r w:rsidRPr="00F93D5E">
          <w:t>invitar a</w:t>
        </w:r>
      </w:ins>
      <w:ins w:id="114" w:author="Spanish82" w:date="2019-01-25T16:25:00Z">
        <w:r w:rsidRPr="00F93D5E">
          <w:t xml:space="preserve"> las C</w:t>
        </w:r>
      </w:ins>
      <w:ins w:id="115" w:author="Soriano, Manuel" w:date="2019-01-30T12:06:00Z">
        <w:r w:rsidRPr="00F93D5E">
          <w:t xml:space="preserve">onferencias </w:t>
        </w:r>
      </w:ins>
      <w:ins w:id="116" w:author="Spanish82" w:date="2019-01-25T16:25:00Z">
        <w:r w:rsidRPr="00F93D5E">
          <w:t>M</w:t>
        </w:r>
      </w:ins>
      <w:ins w:id="117" w:author="Soriano, Manuel" w:date="2019-01-30T12:06:00Z">
        <w:r w:rsidRPr="00F93D5E">
          <w:t xml:space="preserve">undiales de </w:t>
        </w:r>
      </w:ins>
      <w:ins w:id="118" w:author="Spanish82" w:date="2019-01-25T16:25:00Z">
        <w:r w:rsidRPr="00F93D5E">
          <w:t>R</w:t>
        </w:r>
      </w:ins>
      <w:ins w:id="119" w:author="Soriano, Manuel" w:date="2019-01-30T12:06:00Z">
        <w:r w:rsidRPr="00F93D5E">
          <w:t>adi</w:t>
        </w:r>
      </w:ins>
      <w:ins w:id="120" w:author="Soriano, Manuel" w:date="2019-01-30T14:25:00Z">
        <w:r w:rsidRPr="00F93D5E">
          <w:t>o</w:t>
        </w:r>
      </w:ins>
      <w:ins w:id="121" w:author="Soriano, Manuel" w:date="2019-01-30T12:06:00Z">
        <w:r w:rsidRPr="00F93D5E">
          <w:t>comunicaciones</w:t>
        </w:r>
      </w:ins>
      <w:ins w:id="122" w:author="Spanish82" w:date="2019-01-25T16:25:00Z">
        <w:r w:rsidRPr="00F93D5E">
          <w:t xml:space="preserve"> futuras </w:t>
        </w:r>
      </w:ins>
      <w:ins w:id="123" w:author="Spanish" w:date="2019-02-27T12:53:00Z">
        <w:r w:rsidRPr="00F93D5E">
          <w:t>a incluir</w:t>
        </w:r>
      </w:ins>
      <w:ins w:id="124" w:author="Spanish" w:date="2019-03-18T14:26:00Z">
        <w:r w:rsidRPr="00F93D5E">
          <w:t xml:space="preserve"> un</w:t>
        </w:r>
      </w:ins>
      <w:ins w:id="125" w:author="Soriano, Manuel" w:date="2019-01-30T12:07:00Z">
        <w:r w:rsidRPr="00F93D5E">
          <w:t xml:space="preserve"> punto permanente relativo a</w:t>
        </w:r>
      </w:ins>
      <w:ins w:id="126" w:author="Spanish82" w:date="2019-01-25T16:25:00Z">
        <w:r w:rsidRPr="00F93D5E">
          <w:t>l examen de Recomendaciones UIT</w:t>
        </w:r>
        <w:r w:rsidRPr="00F93D5E">
          <w:noBreakHyphen/>
          <w:t xml:space="preserve">R conforme a los </w:t>
        </w:r>
        <w:r w:rsidRPr="00F93D5E">
          <w:rPr>
            <w:i/>
          </w:rPr>
          <w:t>resuelve</w:t>
        </w:r>
      </w:ins>
      <w:ins w:id="127" w:author="Soriano, Manuel" w:date="2019-02-01T15:14:00Z">
        <w:r w:rsidRPr="00F93D5E">
          <w:rPr>
            <w:i/>
          </w:rPr>
          <w:t xml:space="preserve"> además</w:t>
        </w:r>
      </w:ins>
      <w:ins w:id="128" w:author="Spanish82" w:date="2019-01-25T16:25:00Z">
        <w:r w:rsidRPr="00F93D5E">
          <w:t> 1 y 2 de la presente Resolución,</w:t>
        </w:r>
      </w:ins>
    </w:p>
    <w:p w14:paraId="21E128B7" w14:textId="77777777" w:rsidR="00B571EC" w:rsidRPr="00F93D5E" w:rsidRDefault="007D1FE5" w:rsidP="004F2D3F">
      <w:pPr>
        <w:pStyle w:val="Call"/>
      </w:pPr>
      <w:r w:rsidRPr="00F93D5E">
        <w:t>encarga al Director de la Oficina de Radiocomunicaciones</w:t>
      </w:r>
    </w:p>
    <w:p w14:paraId="55E3C614" w14:textId="77777777" w:rsidR="00B571EC" w:rsidRPr="00F93D5E" w:rsidRDefault="007D1FE5" w:rsidP="004F2D3F">
      <w:r w:rsidRPr="00F93D5E">
        <w:t>1</w:t>
      </w:r>
      <w:r w:rsidRPr="00F93D5E">
        <w:tab/>
        <w:t>que señale esta Resolución a la atención de la Asamblea de Radiocomunicaciones y de las Comisiones de Estudio del UIT-R;</w:t>
      </w:r>
    </w:p>
    <w:p w14:paraId="1E32BFB0" w14:textId="409EDE1F" w:rsidR="00B571EC" w:rsidRPr="00F93D5E" w:rsidRDefault="007D1FE5" w:rsidP="004F2D3F">
      <w:r w:rsidRPr="00F93D5E">
        <w:t>2</w:t>
      </w:r>
      <w:r w:rsidRPr="00F93D5E">
        <w:tab/>
        <w:t>que identifique las disposiciones y notas del Reglamento de Radiocomunicaciones que contengan referencias a Recomendaciones UIT-R, y someta sugerencias sobre su posible tratamiento a la segunda sesión de la Reunión Preparatoria de la Conferencia (RPC) para su examen</w:t>
      </w:r>
      <w:ins w:id="129" w:author="Spanish" w:date="2019-09-27T09:05:00Z">
        <w:r w:rsidR="007055B2" w:rsidRPr="00F93D5E">
          <w:t xml:space="preserve"> </w:t>
        </w:r>
      </w:ins>
      <w:ins w:id="130" w:author="Spanish82" w:date="2019-01-25T16:32:00Z">
        <w:r w:rsidRPr="00F93D5E">
          <w:rPr>
            <w:rFonts w:eastAsia="MS Mincho"/>
            <w:szCs w:val="24"/>
            <w:lang w:eastAsia="ja-JP"/>
          </w:rPr>
          <w:t>e</w:t>
        </w:r>
      </w:ins>
      <w:ins w:id="131" w:author="Spanish82" w:date="2019-01-25T16:30:00Z">
        <w:r w:rsidRPr="00F93D5E">
          <w:rPr>
            <w:rFonts w:eastAsia="MS Mincho"/>
            <w:szCs w:val="24"/>
            <w:lang w:eastAsia="ja-JP"/>
          </w:rPr>
          <w:t xml:space="preserve"> </w:t>
        </w:r>
      </w:ins>
      <w:ins w:id="132" w:author="Spanish82" w:date="2019-01-25T16:31:00Z">
        <w:r w:rsidRPr="00F93D5E">
          <w:t>inclusión en el Informe de la RPC</w:t>
        </w:r>
      </w:ins>
      <w:del w:id="133" w:author="Spanish82" w:date="2019-01-25T16:30:00Z">
        <w:r w:rsidRPr="00F93D5E" w:rsidDel="00EB6E79">
          <w:delText>, así como para su inclusión en el Informe del Director a la siguiente CMR</w:delText>
        </w:r>
      </w:del>
      <w:r w:rsidRPr="00F93D5E">
        <w:t>;</w:t>
      </w:r>
    </w:p>
    <w:p w14:paraId="1BF09549" w14:textId="77777777" w:rsidR="00B571EC" w:rsidRPr="00F93D5E" w:rsidRDefault="007D1FE5" w:rsidP="004F2D3F">
      <w:pPr>
        <w:rPr>
          <w:ins w:id="134" w:author="Spanish82" w:date="2019-01-25T16:31:00Z"/>
        </w:rPr>
      </w:pPr>
      <w:r w:rsidRPr="00F93D5E">
        <w:t>3</w:t>
      </w:r>
      <w:r w:rsidRPr="00F93D5E">
        <w:tab/>
        <w:t xml:space="preserve">que identifique las disposiciones y notas del Reglamento de Radiocomunicaciones que hacen referencia a Resoluciones de la CMR que a su vez contienen referencias a Recomendaciones UIT-R, y someta sugerencias sobre su posible tratamiento a la segunda sesión de la </w:t>
      </w:r>
      <w:del w:id="135" w:author="Spanish82" w:date="2019-01-25T16:30:00Z">
        <w:r w:rsidRPr="00F93D5E" w:rsidDel="008752BE">
          <w:delText>Reunión Preparatoria de la Conferencia (</w:delText>
        </w:r>
      </w:del>
      <w:r w:rsidRPr="00F93D5E">
        <w:t>RPC</w:t>
      </w:r>
      <w:del w:id="136" w:author="Spanish82" w:date="2019-01-25T16:30:00Z">
        <w:r w:rsidRPr="00F93D5E" w:rsidDel="008752BE">
          <w:delText>)</w:delText>
        </w:r>
      </w:del>
      <w:r w:rsidRPr="00F93D5E">
        <w:t xml:space="preserve"> para su examen</w:t>
      </w:r>
      <w:ins w:id="137" w:author="Spanish82" w:date="2019-01-25T16:30:00Z">
        <w:r w:rsidRPr="00F93D5E">
          <w:rPr>
            <w:rFonts w:eastAsia="MS Mincho"/>
            <w:szCs w:val="24"/>
            <w:lang w:eastAsia="ja-JP"/>
          </w:rPr>
          <w:t xml:space="preserve"> </w:t>
        </w:r>
      </w:ins>
      <w:ins w:id="138" w:author="Spanish82" w:date="2019-01-25T16:32:00Z">
        <w:r w:rsidRPr="00F93D5E">
          <w:rPr>
            <w:rFonts w:eastAsia="MS Mincho"/>
            <w:szCs w:val="24"/>
            <w:lang w:eastAsia="ja-JP"/>
          </w:rPr>
          <w:t>e</w:t>
        </w:r>
      </w:ins>
      <w:ins w:id="139" w:author="Spanish82" w:date="2019-01-25T16:30:00Z">
        <w:r w:rsidRPr="00F93D5E">
          <w:rPr>
            <w:rFonts w:eastAsia="MS Mincho"/>
            <w:szCs w:val="24"/>
            <w:lang w:eastAsia="ja-JP"/>
          </w:rPr>
          <w:t xml:space="preserve"> </w:t>
        </w:r>
      </w:ins>
      <w:ins w:id="140" w:author="Spanish82" w:date="2019-01-25T16:31:00Z">
        <w:r w:rsidRPr="00F93D5E">
          <w:t>inclusión en el Informe de la RPC</w:t>
        </w:r>
      </w:ins>
      <w:del w:id="141" w:author="Spanish82" w:date="2019-01-25T16:30:00Z">
        <w:r w:rsidRPr="00F93D5E" w:rsidDel="008752BE">
          <w:delText>, así como para su inclusión en el Informe del Director a la siguiente CMR</w:delText>
        </w:r>
      </w:del>
      <w:del w:id="142" w:author="Spanish82" w:date="2019-01-25T16:31:00Z">
        <w:r w:rsidRPr="00F93D5E" w:rsidDel="00E4304E">
          <w:delText>,</w:delText>
        </w:r>
      </w:del>
      <w:ins w:id="143" w:author="Spanish82" w:date="2019-01-25T16:31:00Z">
        <w:r w:rsidRPr="00F93D5E">
          <w:t>;</w:t>
        </w:r>
      </w:ins>
    </w:p>
    <w:p w14:paraId="779BDCE5" w14:textId="77777777" w:rsidR="00B571EC" w:rsidRPr="00F93D5E" w:rsidRDefault="007D1FE5" w:rsidP="004F2D3F">
      <w:ins w:id="144" w:author="Spanish82" w:date="2019-01-25T16:31:00Z">
        <w:r w:rsidRPr="00F93D5E">
          <w:t>4</w:t>
        </w:r>
        <w:r w:rsidRPr="00F93D5E">
          <w:tab/>
        </w:r>
      </w:ins>
      <w:ins w:id="145" w:author="Pino Moreno, Marta" w:date="2019-01-28T14:11:00Z">
        <w:r w:rsidRPr="00F93D5E">
          <w:t>que proporcione a la segunda reunión de la RPC una lista, para su inclusión en el Informe de la RPC, de las Recomendaciones UIT</w:t>
        </w:r>
        <w:r w:rsidRPr="00F93D5E">
          <w:noBreakHyphen/>
          <w:t>R que contengan textos incorporados por referencia que hayan sido revisados o aprobados desde la CMR anterior, o que puedan ser revisados a tiempo para la siguiente CMR</w:t>
        </w:r>
      </w:ins>
      <w:ins w:id="146" w:author="Pino Moreno, Marta" w:date="2019-01-28T14:12:00Z">
        <w:r w:rsidRPr="00F93D5E">
          <w:t>,</w:t>
        </w:r>
      </w:ins>
    </w:p>
    <w:p w14:paraId="3176330E" w14:textId="77777777" w:rsidR="00B571EC" w:rsidRPr="00F93D5E" w:rsidRDefault="007D1FE5" w:rsidP="004F2D3F">
      <w:pPr>
        <w:pStyle w:val="Call"/>
      </w:pPr>
      <w:r w:rsidRPr="00F93D5E">
        <w:t>invita a las administraciones</w:t>
      </w:r>
    </w:p>
    <w:p w14:paraId="1E916F4A" w14:textId="77777777" w:rsidR="00B571EC" w:rsidRPr="00F93D5E" w:rsidRDefault="007D1FE5" w:rsidP="004F2D3F">
      <w:ins w:id="147" w:author="Spanish82" w:date="2019-01-25T16:35:00Z">
        <w:r w:rsidRPr="00F93D5E">
          <w:t>1</w:t>
        </w:r>
        <w:r w:rsidRPr="00F93D5E">
          <w:tab/>
        </w:r>
      </w:ins>
      <w:r w:rsidRPr="00F93D5E">
        <w:t>a presentar, teniendo en cuenta el Informe de la RPC, propuestas a futuras conferencias para aclarar el carácter de las referencias cuando persistan ambigüedades en relación con el carácter obligatorio o no de las mismas, con el fin de modificar aquellas referencias:</w:t>
      </w:r>
    </w:p>
    <w:p w14:paraId="4C671D22" w14:textId="77777777" w:rsidR="00B571EC" w:rsidRPr="00F93D5E" w:rsidRDefault="007D1FE5" w:rsidP="004F2D3F">
      <w:pPr>
        <w:pStyle w:val="enumlev1"/>
      </w:pPr>
      <w:r w:rsidRPr="00F93D5E">
        <w:t>i)</w:t>
      </w:r>
      <w:r w:rsidRPr="00F93D5E">
        <w:tab/>
        <w:t>que parezcan ser de carácter obligatorio, identificando tales referencias como incorporadas por referencia empleando una fórmula clara de remisión de conformidad con el Anexo </w:t>
      </w:r>
      <w:del w:id="148" w:author="Soriano, Manuel" w:date="2019-02-01T15:33:00Z">
        <w:r w:rsidRPr="00F93D5E" w:rsidDel="00E71E01">
          <w:delText>2</w:delText>
        </w:r>
      </w:del>
      <w:ins w:id="149" w:author="Soriano, Manuel" w:date="2019-02-01T15:33:00Z">
        <w:r w:rsidRPr="00F93D5E">
          <w:t>1</w:t>
        </w:r>
      </w:ins>
      <w:r w:rsidRPr="00F93D5E">
        <w:t>;</w:t>
      </w:r>
    </w:p>
    <w:p w14:paraId="2AD5847C" w14:textId="77777777" w:rsidR="00B571EC" w:rsidRPr="00F93D5E" w:rsidRDefault="007D1FE5" w:rsidP="004F2D3F">
      <w:pPr>
        <w:pStyle w:val="enumlev1"/>
        <w:rPr>
          <w:ins w:id="150" w:author="Spanish82" w:date="2019-01-25T16:35:00Z"/>
        </w:rPr>
      </w:pPr>
      <w:r w:rsidRPr="00F93D5E">
        <w:t>ii)</w:t>
      </w:r>
      <w:r w:rsidRPr="00F93D5E">
        <w:tab/>
        <w:t>que no tengan carácter obligatorio, remitiendo a «la versión más reciente» de las Recomendaciones</w:t>
      </w:r>
      <w:del w:id="151" w:author="Spanish82" w:date="2019-01-25T16:35:00Z">
        <w:r w:rsidRPr="00F93D5E" w:rsidDel="00F81E8E">
          <w:delText>.</w:delText>
        </w:r>
      </w:del>
      <w:ins w:id="152" w:author="Spanish82" w:date="2019-01-25T16:35:00Z">
        <w:r w:rsidRPr="00F93D5E">
          <w:t>;</w:t>
        </w:r>
      </w:ins>
    </w:p>
    <w:p w14:paraId="5C48486F" w14:textId="77777777" w:rsidR="00B571EC" w:rsidRPr="00F93D5E" w:rsidRDefault="007D1FE5" w:rsidP="004F2D3F">
      <w:pPr>
        <w:rPr>
          <w:ins w:id="153" w:author="Spanish82" w:date="2019-01-25T16:35:00Z"/>
        </w:rPr>
      </w:pPr>
      <w:ins w:id="154" w:author="Spanish82" w:date="2019-01-25T16:35:00Z">
        <w:r w:rsidRPr="00F93D5E">
          <w:t>2</w:t>
        </w:r>
        <w:r w:rsidRPr="00F93D5E">
          <w:tab/>
          <w:t>a particip</w:t>
        </w:r>
      </w:ins>
      <w:ins w:id="155" w:author="Soriano, Manuel" w:date="2019-01-30T12:08:00Z">
        <w:r w:rsidRPr="00F93D5E">
          <w:t>ar</w:t>
        </w:r>
      </w:ins>
      <w:ins w:id="156" w:author="Spanish82" w:date="2019-01-25T16:35:00Z">
        <w:r w:rsidRPr="00F93D5E">
          <w:t xml:space="preserve"> activamente en el trabajo de las Comisiones de Estudio de Radiocomunicaciones y de la Asamblea de Radiocomunicaciones relacionado con la revisión de las Recomendaciones consideradas como referencias obligatorias en las disposiciones del Reglamento de Radiocomunicaciones;</w:t>
        </w:r>
      </w:ins>
    </w:p>
    <w:p w14:paraId="5C0FBDCA" w14:textId="77777777" w:rsidR="00B571EC" w:rsidRPr="00F93D5E" w:rsidRDefault="007D1FE5" w:rsidP="004F2D3F">
      <w:pPr>
        <w:rPr>
          <w:ins w:id="157" w:author="Spanish82" w:date="2019-01-25T16:35:00Z"/>
        </w:rPr>
      </w:pPr>
      <w:ins w:id="158" w:author="Spanish82" w:date="2019-01-25T16:35:00Z">
        <w:r w:rsidRPr="00F93D5E">
          <w:t>3</w:t>
        </w:r>
        <w:r w:rsidRPr="00F93D5E">
          <w:tab/>
          <w:t>a examin</w:t>
        </w:r>
      </w:ins>
      <w:ins w:id="159" w:author="Soriano, Manuel" w:date="2019-01-30T12:09:00Z">
        <w:r w:rsidRPr="00F93D5E">
          <w:t>ar</w:t>
        </w:r>
      </w:ins>
      <w:ins w:id="160" w:author="Spanish82" w:date="2019-01-25T16:35:00Z">
        <w:r w:rsidRPr="00F93D5E">
          <w:t xml:space="preserve"> las revisiones indicadas de las Recomendaciones UIT</w:t>
        </w:r>
        <w:r w:rsidRPr="00F93D5E">
          <w:noBreakHyphen/>
          <w:t>R que contengan texto incorporado por referencia y a prepar</w:t>
        </w:r>
      </w:ins>
      <w:ins w:id="161" w:author="Soriano, Manuel" w:date="2019-01-30T12:09:00Z">
        <w:r w:rsidRPr="00F93D5E">
          <w:t>ar</w:t>
        </w:r>
      </w:ins>
      <w:ins w:id="162" w:author="Spanish82" w:date="2019-01-25T16:35:00Z">
        <w:r w:rsidRPr="00F93D5E">
          <w:t xml:space="preserve"> propuestas sobre la posible actualización de las referencias pertinentes en el Reglamento de Radiocomunicaciones.</w:t>
        </w:r>
      </w:ins>
    </w:p>
    <w:p w14:paraId="62F0C4B3" w14:textId="77777777" w:rsidR="00B571EC" w:rsidRPr="00F93D5E" w:rsidDel="00A67FD8" w:rsidRDefault="007D1FE5" w:rsidP="004F2D3F">
      <w:pPr>
        <w:pStyle w:val="AnnexNo"/>
        <w:rPr>
          <w:del w:id="163" w:author="Spanish82" w:date="2019-01-25T16:37:00Z"/>
        </w:rPr>
      </w:pPr>
      <w:del w:id="164" w:author="Spanish82" w:date="2019-01-25T16:37:00Z">
        <w:r w:rsidRPr="00F93D5E" w:rsidDel="00A67FD8">
          <w:delText>ANEXO 1 A LA RESOLUCIÓN 27 (Rev.CMR-12)</w:delText>
        </w:r>
      </w:del>
    </w:p>
    <w:p w14:paraId="49B6EA75" w14:textId="77777777" w:rsidR="00B571EC" w:rsidRPr="00F93D5E" w:rsidDel="00A67FD8" w:rsidRDefault="007D1FE5" w:rsidP="004F2D3F">
      <w:pPr>
        <w:pStyle w:val="Annextitle"/>
        <w:rPr>
          <w:del w:id="165" w:author="Spanish82" w:date="2019-01-25T16:37:00Z"/>
        </w:rPr>
      </w:pPr>
      <w:del w:id="166" w:author="Spanish82" w:date="2019-01-25T16:37:00Z">
        <w:r w:rsidRPr="00F93D5E" w:rsidDel="00A67FD8">
          <w:delText>Principios de la incorporación por referencia</w:delText>
        </w:r>
      </w:del>
    </w:p>
    <w:p w14:paraId="094D65C5" w14:textId="77777777" w:rsidR="00B571EC" w:rsidRPr="00F93D5E" w:rsidDel="00A67FD8" w:rsidRDefault="007D1FE5" w:rsidP="004F2D3F">
      <w:pPr>
        <w:pStyle w:val="Normalaftertitle"/>
        <w:rPr>
          <w:del w:id="167" w:author="Spanish82" w:date="2019-01-25T16:37:00Z"/>
        </w:rPr>
      </w:pPr>
      <w:del w:id="168" w:author="Spanish82" w:date="2019-01-25T16:37:00Z">
        <w:r w:rsidRPr="00F93D5E" w:rsidDel="00A67FD8">
          <w:delText>1</w:delText>
        </w:r>
        <w:r w:rsidRPr="00F93D5E" w:rsidDel="00A67FD8">
          <w:tab/>
          <w:delText>A efectos del Reglamento de Radiocomunicaciones, el término «incorporación por referencia» se aplicará sólo a las referencias destinadas a ser obligatorias.</w:delText>
        </w:r>
      </w:del>
    </w:p>
    <w:p w14:paraId="7945F32E" w14:textId="77777777" w:rsidR="00B571EC" w:rsidRPr="00F93D5E" w:rsidDel="00A67FD8" w:rsidRDefault="007D1FE5">
      <w:pPr>
        <w:rPr>
          <w:del w:id="169" w:author="Spanish82" w:date="2019-01-25T16:37:00Z"/>
        </w:rPr>
        <w:pPrChange w:id="170" w:author="Spanish" w:date="2019-02-21T17:21:00Z">
          <w:pPr>
            <w:spacing w:line="480" w:lineRule="auto"/>
          </w:pPr>
        </w:pPrChange>
      </w:pPr>
      <w:del w:id="171" w:author="Spanish82" w:date="2019-01-25T16:37:00Z">
        <w:r w:rsidRPr="00F93D5E" w:rsidDel="00A67FD8">
          <w:delText>2</w:delText>
        </w:r>
        <w:r w:rsidRPr="00F93D5E" w:rsidDel="00A67FD8">
          <w:tab/>
          <w:delText>Cuando los textos pertinentes sean breves, el material al que remite la referencia se incluirá en el texto del Reglamento de Radiocomunicaciones, en lugar de incorporarlo por referencia.</w:delText>
        </w:r>
      </w:del>
    </w:p>
    <w:p w14:paraId="0B8F29E5" w14:textId="77777777" w:rsidR="00B571EC" w:rsidRPr="00F93D5E" w:rsidDel="00A67FD8" w:rsidRDefault="007D1FE5">
      <w:pPr>
        <w:rPr>
          <w:del w:id="172" w:author="Spanish82" w:date="2019-01-25T16:37:00Z"/>
        </w:rPr>
        <w:pPrChange w:id="173" w:author="Spanish" w:date="2019-02-21T17:21:00Z">
          <w:pPr>
            <w:spacing w:line="480" w:lineRule="auto"/>
          </w:pPr>
        </w:pPrChange>
      </w:pPr>
      <w:del w:id="174" w:author="Spanish82" w:date="2019-01-25T16:37:00Z">
        <w:r w:rsidRPr="00F93D5E" w:rsidDel="00A67FD8">
          <w:delText>3</w:delText>
        </w:r>
        <w:r w:rsidRPr="00F93D5E" w:rsidDel="00A67FD8">
          <w:tab/>
          <w:delText xml:space="preserve">Cuando se incluya una referencia obligatoria a una Recomendación UIT-R, o a partes de la misma, en el </w:delText>
        </w:r>
        <w:r w:rsidRPr="00F93D5E" w:rsidDel="00A67FD8">
          <w:rPr>
            <w:i/>
            <w:iCs/>
          </w:rPr>
          <w:delText xml:space="preserve">resuelve </w:delText>
        </w:r>
        <w:r w:rsidRPr="00F93D5E" w:rsidDel="00A67FD8">
          <w:delText>de una Resolución de la CMR, que a su vez se cita con una formulación de obligatoriedad (por ejemplo, el verbo en futuro) en una disposición o nota del Reglamento de Radiocomunicaciones, dicha Recomendación UIT-R, o partes de la misma, se considerarán también incorporadas por referencia.</w:delText>
        </w:r>
      </w:del>
    </w:p>
    <w:p w14:paraId="0E46E52D" w14:textId="77777777" w:rsidR="00B571EC" w:rsidRPr="00F93D5E" w:rsidDel="00A67FD8" w:rsidRDefault="007D1FE5">
      <w:pPr>
        <w:rPr>
          <w:del w:id="175" w:author="Spanish82" w:date="2019-01-25T16:37:00Z"/>
        </w:rPr>
        <w:pPrChange w:id="176" w:author="Spanish" w:date="2019-02-21T17:21:00Z">
          <w:pPr>
            <w:spacing w:line="480" w:lineRule="auto"/>
          </w:pPr>
        </w:pPrChange>
      </w:pPr>
      <w:del w:id="177" w:author="Spanish82" w:date="2019-01-25T16:37:00Z">
        <w:r w:rsidRPr="00F93D5E" w:rsidDel="00A67FD8">
          <w:delText>4</w:delText>
        </w:r>
        <w:r w:rsidRPr="00F93D5E" w:rsidDel="00A67FD8">
          <w:tab/>
          <w:delText>No se considerarán para su incorporación por referencia aquellos textos de naturaleza no obligatoria o que hagan referencia a otros textos de naturaleza no obligatoria.</w:delText>
        </w:r>
      </w:del>
    </w:p>
    <w:p w14:paraId="50D29E8D" w14:textId="77777777" w:rsidR="00B571EC" w:rsidRPr="00F93D5E" w:rsidDel="00A67FD8" w:rsidRDefault="007D1FE5" w:rsidP="004F2D3F">
      <w:pPr>
        <w:rPr>
          <w:del w:id="178" w:author="Spanish82" w:date="2019-01-25T16:37:00Z"/>
        </w:rPr>
      </w:pPr>
      <w:del w:id="179" w:author="Spanish82" w:date="2019-01-25T16:37:00Z">
        <w:r w:rsidRPr="00F93D5E" w:rsidDel="00A67FD8">
          <w:delText>5</w:delText>
        </w:r>
        <w:r w:rsidRPr="00F93D5E" w:rsidDel="00A67FD8">
          <w:tab/>
          <w:delText>Si, tras un estudio caso por caso, se decide incorporar material por referencia con carácter obligatorio, se aplicarán las siguientes disposiciones:</w:delText>
        </w:r>
      </w:del>
    </w:p>
    <w:p w14:paraId="3B1971B2" w14:textId="77777777" w:rsidR="00B571EC" w:rsidRPr="00F93D5E" w:rsidDel="00A67FD8" w:rsidRDefault="007D1FE5">
      <w:pPr>
        <w:rPr>
          <w:del w:id="180" w:author="Spanish82" w:date="2019-01-25T16:37:00Z"/>
        </w:rPr>
        <w:pPrChange w:id="181" w:author="Spanish" w:date="2019-02-21T17:21:00Z">
          <w:pPr>
            <w:spacing w:line="480" w:lineRule="auto"/>
          </w:pPr>
        </w:pPrChange>
      </w:pPr>
      <w:del w:id="182" w:author="Spanish82" w:date="2019-01-25T16:37:00Z">
        <w:r w:rsidRPr="00F93D5E" w:rsidDel="00A67FD8">
          <w:delText>5.1</w:delText>
        </w:r>
        <w:r w:rsidRPr="00F93D5E" w:rsidDel="00A67FD8">
          <w:tab/>
          <w:delText>el texto incorporado por referencia tendrá la misma categoría de tratado que el propio Reglamento de Radiocomunicaciones;</w:delText>
        </w:r>
      </w:del>
    </w:p>
    <w:p w14:paraId="5A2B97C6" w14:textId="77777777" w:rsidR="00B571EC" w:rsidRPr="00F93D5E" w:rsidDel="00A67FD8" w:rsidRDefault="007D1FE5">
      <w:pPr>
        <w:rPr>
          <w:del w:id="183" w:author="Spanish82" w:date="2019-01-25T16:37:00Z"/>
        </w:rPr>
        <w:pPrChange w:id="184" w:author="Spanish" w:date="2019-02-21T17:21:00Z">
          <w:pPr>
            <w:spacing w:line="480" w:lineRule="auto"/>
          </w:pPr>
        </w:pPrChange>
      </w:pPr>
      <w:del w:id="185" w:author="Spanish82" w:date="2019-01-25T16:37:00Z">
        <w:r w:rsidRPr="00F93D5E" w:rsidDel="00A67FD8">
          <w:delText>5.2</w:delText>
        </w:r>
        <w:r w:rsidRPr="00F93D5E" w:rsidDel="00A67FD8">
          <w:tab/>
          <w:delText>la referencia deberá ser explícita, especificando la parte concreta del texto (si procede) y su número de versión o publicación;</w:delText>
        </w:r>
      </w:del>
    </w:p>
    <w:p w14:paraId="556A662A" w14:textId="77777777" w:rsidR="00B571EC" w:rsidRPr="00F93D5E" w:rsidDel="00A67FD8" w:rsidRDefault="007D1FE5">
      <w:pPr>
        <w:rPr>
          <w:del w:id="186" w:author="Spanish82" w:date="2019-01-25T16:37:00Z"/>
        </w:rPr>
        <w:pPrChange w:id="187" w:author="Spanish" w:date="2019-02-21T17:21:00Z">
          <w:pPr>
            <w:spacing w:line="480" w:lineRule="auto"/>
          </w:pPr>
        </w:pPrChange>
      </w:pPr>
      <w:del w:id="188" w:author="Spanish82" w:date="2019-01-25T16:37:00Z">
        <w:r w:rsidRPr="00F93D5E" w:rsidDel="00A67FD8">
          <w:delText>5.3</w:delText>
        </w:r>
        <w:r w:rsidRPr="00F93D5E" w:rsidDel="00A67FD8">
          <w:tab/>
          <w:delText xml:space="preserve">el texto incorporado por referencia deberá presentarse a una CMR competente para su aprobación, con arreglo a lo dispuesto en el </w:delText>
        </w:r>
        <w:r w:rsidRPr="00F93D5E" w:rsidDel="00A67FD8">
          <w:rPr>
            <w:i/>
          </w:rPr>
          <w:delText>resuelve</w:delText>
        </w:r>
        <w:r w:rsidRPr="00F93D5E" w:rsidDel="00A67FD8">
          <w:delText> 3;</w:delText>
        </w:r>
      </w:del>
    </w:p>
    <w:p w14:paraId="6DDE2DED" w14:textId="77777777" w:rsidR="00B571EC" w:rsidRPr="00F93D5E" w:rsidDel="00C5619C" w:rsidRDefault="007D1FE5">
      <w:pPr>
        <w:rPr>
          <w:del w:id="189" w:author="Spanish" w:date="2019-02-21T16:20:00Z"/>
        </w:rPr>
        <w:pPrChange w:id="190" w:author="Spanish" w:date="2019-02-21T17:21:00Z">
          <w:pPr>
            <w:spacing w:line="480" w:lineRule="auto"/>
          </w:pPr>
        </w:pPrChange>
      </w:pPr>
      <w:del w:id="191" w:author="Spanish82" w:date="2019-01-25T16:37:00Z">
        <w:r w:rsidRPr="00F93D5E" w:rsidDel="00A67FD8">
          <w:delText>5.4</w:delText>
        </w:r>
        <w:r w:rsidRPr="00F93D5E" w:rsidDel="00A67FD8">
          <w:tab/>
          <w:delText xml:space="preserve">todos los textos incorporados por referencia se publicarán después de una CMR, de conformidad con el </w:delText>
        </w:r>
        <w:r w:rsidRPr="00F93D5E" w:rsidDel="00A67FD8">
          <w:rPr>
            <w:i/>
            <w:iCs/>
          </w:rPr>
          <w:delText>resuelve</w:delText>
        </w:r>
        <w:r w:rsidRPr="00F93D5E" w:rsidDel="00A67FD8">
          <w:delText> 5.</w:delText>
        </w:r>
      </w:del>
    </w:p>
    <w:p w14:paraId="7F94C0AC" w14:textId="77777777" w:rsidR="00B571EC" w:rsidRPr="00F93D5E" w:rsidDel="00A67FD8" w:rsidRDefault="007D1FE5">
      <w:pPr>
        <w:rPr>
          <w:del w:id="192" w:author="Spanish82" w:date="2019-01-25T16:37:00Z"/>
        </w:rPr>
        <w:pPrChange w:id="193" w:author="Spanish" w:date="2019-02-21T17:21:00Z">
          <w:pPr>
            <w:spacing w:line="480" w:lineRule="auto"/>
          </w:pPr>
        </w:pPrChange>
      </w:pPr>
      <w:del w:id="194" w:author="Spanish82" w:date="2019-01-25T16:37:00Z">
        <w:r w:rsidRPr="00F93D5E" w:rsidDel="00A67FD8">
          <w:delText>6</w:delText>
        </w:r>
        <w:r w:rsidRPr="00F93D5E" w:rsidDel="00A67FD8">
          <w:tab/>
          <w:delText>Si entre dos CMR se actualiza un texto incorporado por referencia (por ejemplo, una Recomendación UIT-R), la referencia que aparece en el Reglamento de Radiocomunicaciones continuará aplicándose a la versión anterior incorporada por referencia hasta que una CMR competente acuerde incorporar la nueva versión. El mecanismo para considerar una medida de tal naturaleza figura en la Resolución </w:delText>
        </w:r>
        <w:r w:rsidRPr="00F93D5E" w:rsidDel="00A67FD8">
          <w:rPr>
            <w:b/>
            <w:bCs/>
          </w:rPr>
          <w:delText>28</w:delText>
        </w:r>
        <w:r w:rsidRPr="00F93D5E" w:rsidDel="00A67FD8">
          <w:rPr>
            <w:b/>
          </w:rPr>
          <w:delText> (Rev.CMR-03)</w:delText>
        </w:r>
        <w:r w:rsidRPr="00F93D5E" w:rsidDel="00A67FD8">
          <w:rPr>
            <w:rStyle w:val="FootnoteReference"/>
          </w:rPr>
          <w:footnoteReference w:customMarkFollows="1" w:id="1"/>
          <w:delText>*</w:delText>
        </w:r>
        <w:r w:rsidRPr="00F93D5E" w:rsidDel="00A67FD8">
          <w:delText>.</w:delText>
        </w:r>
      </w:del>
    </w:p>
    <w:p w14:paraId="08B09620" w14:textId="77777777" w:rsidR="00B571EC" w:rsidRPr="00F93D5E" w:rsidRDefault="007D1FE5" w:rsidP="004F2D3F">
      <w:pPr>
        <w:pStyle w:val="AnnexNo"/>
      </w:pPr>
      <w:r w:rsidRPr="00F93D5E">
        <w:t xml:space="preserve">ANEXO </w:t>
      </w:r>
      <w:del w:id="197" w:author="Spanish82" w:date="2019-01-25T16:39:00Z">
        <w:r w:rsidRPr="00F93D5E" w:rsidDel="00AB2143">
          <w:delText>2</w:delText>
        </w:r>
      </w:del>
      <w:ins w:id="198" w:author="Spanish82" w:date="2019-01-25T16:39:00Z">
        <w:r w:rsidRPr="00F93D5E">
          <w:t>1</w:t>
        </w:r>
      </w:ins>
      <w:r w:rsidRPr="00F93D5E">
        <w:t xml:space="preserve"> A LA RESOLUCIÓN 27 (Rev.CMR-</w:t>
      </w:r>
      <w:del w:id="199" w:author="Spanish82" w:date="2019-01-25T16:39:00Z">
        <w:r w:rsidRPr="00F93D5E" w:rsidDel="00AB2143">
          <w:delText>12</w:delText>
        </w:r>
      </w:del>
      <w:ins w:id="200" w:author="Spanish82" w:date="2019-01-25T16:39:00Z">
        <w:r w:rsidRPr="00F93D5E">
          <w:t>19</w:t>
        </w:r>
      </w:ins>
      <w:r w:rsidRPr="00F93D5E">
        <w:t>)</w:t>
      </w:r>
    </w:p>
    <w:p w14:paraId="797C050A" w14:textId="77777777" w:rsidR="00B571EC" w:rsidRPr="00F93D5E" w:rsidRDefault="007D1FE5" w:rsidP="004F2D3F">
      <w:pPr>
        <w:pStyle w:val="Annextitle"/>
      </w:pPr>
      <w:r w:rsidRPr="00F93D5E">
        <w:t>Aplicación de la incorporación por referencia</w:t>
      </w:r>
    </w:p>
    <w:p w14:paraId="25DA5269" w14:textId="77777777" w:rsidR="00B571EC" w:rsidRPr="00F93D5E" w:rsidRDefault="007D1FE5" w:rsidP="004F2D3F">
      <w:pPr>
        <w:pStyle w:val="Normalaftertitle0"/>
      </w:pPr>
      <w:r w:rsidRPr="00F93D5E">
        <w:t xml:space="preserve">Cuando se introduzcan nuevos casos de incorporación por referencia en las disposiciones del Reglamento de Radiocomunicaciones, o se revisen casos existentes de incorporación por referencia, las administraciones y el UIT-R deben considerar los siguientes factores a fin de asegurar que se </w:t>
      </w:r>
      <w:r w:rsidRPr="00F93D5E">
        <w:lastRenderedPageBreak/>
        <w:t xml:space="preserve">emplea el método de referencia correcto para el fin previsto, en función de si la referencia es obligatoria (es decir, incorporada por referencia) o no: </w:t>
      </w:r>
    </w:p>
    <w:p w14:paraId="439850B3" w14:textId="77777777" w:rsidR="00B571EC" w:rsidRPr="00F93D5E" w:rsidRDefault="007D1FE5" w:rsidP="004F2D3F">
      <w:pPr>
        <w:pStyle w:val="Headingb"/>
      </w:pPr>
      <w:r w:rsidRPr="00F93D5E">
        <w:t>Referencias obligatorias</w:t>
      </w:r>
    </w:p>
    <w:p w14:paraId="455CB29A" w14:textId="77777777" w:rsidR="00B571EC" w:rsidRPr="00F93D5E" w:rsidRDefault="007D1FE5" w:rsidP="004F2D3F">
      <w:r w:rsidRPr="00F93D5E">
        <w:t>1</w:t>
      </w:r>
      <w:r w:rsidRPr="00F93D5E">
        <w:tab/>
        <w:t>la remisión a las referencias obligatorias se formulará de forma clara, por ejemplo, utilizando el verbo en futuro;</w:t>
      </w:r>
    </w:p>
    <w:p w14:paraId="103C940B" w14:textId="77777777" w:rsidR="00B571EC" w:rsidRPr="00F93D5E" w:rsidRDefault="007D1FE5" w:rsidP="004F2D3F">
      <w:pPr>
        <w:rPr>
          <w:shd w:val="clear" w:color="auto" w:fill="FFFFFF"/>
        </w:rPr>
      </w:pPr>
      <w:r w:rsidRPr="00F93D5E">
        <w:t>2</w:t>
      </w:r>
      <w:r w:rsidRPr="00F93D5E">
        <w:tab/>
        <w:t>las referencias obligatorias se identificarán explícita y específicamente, por ejemplo «Recomendación UIT-R M.541-8»;</w:t>
      </w:r>
    </w:p>
    <w:p w14:paraId="7F081227" w14:textId="77777777" w:rsidR="00B571EC" w:rsidRPr="00F93D5E" w:rsidRDefault="007D1FE5" w:rsidP="004F2D3F">
      <w:r w:rsidRPr="00F93D5E">
        <w:t>3</w:t>
      </w:r>
      <w:r w:rsidRPr="00F93D5E">
        <w:tab/>
        <w:t xml:space="preserve">cuando el material de referencia previsto no resulte, en su conjunto, adecuado para su incorporación como texto de tratado, la referencia se limitará a aquellas partes del material en cuestión que resulten adecuadas, por ejemplo «Anexo A a la Recomendación UIT-R Z.123-4». </w:t>
      </w:r>
    </w:p>
    <w:p w14:paraId="73AD7027" w14:textId="77777777" w:rsidR="00B571EC" w:rsidRPr="00F93D5E" w:rsidRDefault="007D1FE5" w:rsidP="004F2D3F">
      <w:pPr>
        <w:pStyle w:val="Headingb"/>
      </w:pPr>
      <w:r w:rsidRPr="00F93D5E">
        <w:t>Referencias no obligatorias</w:t>
      </w:r>
    </w:p>
    <w:p w14:paraId="5FB49076" w14:textId="77777777" w:rsidR="00B571EC" w:rsidRPr="00F93D5E" w:rsidRDefault="007D1FE5" w:rsidP="004F2D3F">
      <w:r w:rsidRPr="00F93D5E">
        <w:t>4</w:t>
      </w:r>
      <w:r w:rsidRPr="00F93D5E">
        <w:tab/>
        <w:t>en el caso de referencias no obligatorias, o de carácter ambiguo que se haya determinado que no tienen carácter obligatorio (es decir, no incorporadas por referencia) deberá emplearse una formulación apropiada, por ejemplo, «debería» o «puede». En esta formulación se podrá hacer referencia a «la versión más reciente» de la Recomendación de que se trate. La formulación apropiada se podrá modificar en futuras CMR.</w:t>
      </w:r>
    </w:p>
    <w:p w14:paraId="2D16E84B" w14:textId="77777777" w:rsidR="00B571EC" w:rsidRPr="00F93D5E" w:rsidRDefault="007D1FE5" w:rsidP="004F2D3F">
      <w:pPr>
        <w:pStyle w:val="AnnexNo"/>
      </w:pPr>
      <w:r w:rsidRPr="00F93D5E">
        <w:t xml:space="preserve">ANEXO </w:t>
      </w:r>
      <w:del w:id="201" w:author="Spanish82" w:date="2019-01-25T16:41:00Z">
        <w:r w:rsidRPr="00F93D5E" w:rsidDel="000338A0">
          <w:delText>3</w:delText>
        </w:r>
      </w:del>
      <w:ins w:id="202" w:author="Spanish82" w:date="2019-01-25T16:41:00Z">
        <w:r w:rsidRPr="00F93D5E">
          <w:t>2</w:t>
        </w:r>
      </w:ins>
      <w:r w:rsidRPr="00F93D5E">
        <w:t xml:space="preserve"> A LA RESOLUCIÓN 27 (Rev.CMR-</w:t>
      </w:r>
      <w:del w:id="203" w:author="Spanish82" w:date="2019-01-25T16:41:00Z">
        <w:r w:rsidRPr="00F93D5E" w:rsidDel="000338A0">
          <w:delText>12</w:delText>
        </w:r>
      </w:del>
      <w:ins w:id="204" w:author="Spanish82" w:date="2019-01-25T16:41:00Z">
        <w:r w:rsidRPr="00F93D5E">
          <w:t>19</w:t>
        </w:r>
      </w:ins>
      <w:r w:rsidRPr="00F93D5E">
        <w:t>)</w:t>
      </w:r>
    </w:p>
    <w:p w14:paraId="62DA4E86" w14:textId="77777777" w:rsidR="00B571EC" w:rsidRPr="00F93D5E" w:rsidRDefault="007D1FE5" w:rsidP="004F2D3F">
      <w:pPr>
        <w:pStyle w:val="Annextitle"/>
      </w:pPr>
      <w:r w:rsidRPr="00F93D5E">
        <w:t>Procedimientos aplicables por la CMR para aprobar la incorporación</w:t>
      </w:r>
      <w:r w:rsidRPr="00F93D5E">
        <w:br/>
        <w:t>por referencia de Recomendaciones UIT-R</w:t>
      </w:r>
      <w:r w:rsidRPr="00F93D5E">
        <w:br/>
        <w:t>o de partes de las mismas</w:t>
      </w:r>
    </w:p>
    <w:p w14:paraId="6C035D3E" w14:textId="77777777" w:rsidR="00B571EC" w:rsidRPr="00F93D5E" w:rsidDel="000338A0" w:rsidRDefault="007D1FE5" w:rsidP="004F2D3F">
      <w:pPr>
        <w:pStyle w:val="Normalaftertitle0"/>
        <w:rPr>
          <w:del w:id="205" w:author="Spanish82" w:date="2019-01-25T16:41:00Z"/>
        </w:rPr>
      </w:pPr>
      <w:del w:id="206" w:author="Spanish82" w:date="2019-01-25T16:41:00Z">
        <w:r w:rsidRPr="00F93D5E" w:rsidDel="000338A0">
          <w:delText>Los textos referenciados se pondrán a disposición de las delegaciones con tiempo suficiente para que todas las administraciones los consulten en los idiomas de la UIT. A cada administración se le entregará un solo ejemplar de los textos como documento de conferencia.</w:delText>
        </w:r>
      </w:del>
    </w:p>
    <w:p w14:paraId="581D094F" w14:textId="77777777" w:rsidR="00B571EC" w:rsidRPr="00F93D5E" w:rsidRDefault="007D1FE5" w:rsidP="004F2D3F">
      <w:r w:rsidRPr="00F93D5E">
        <w:t xml:space="preserve">En el curso de cada CMR, las Comisiones elaborarán y actualizarán una lista de </w:t>
      </w:r>
      <w:del w:id="207" w:author="Spanish82" w:date="2019-01-25T16:42:00Z">
        <w:r w:rsidRPr="00F93D5E" w:rsidDel="000338A0">
          <w:delText xml:space="preserve">los textos </w:delText>
        </w:r>
      </w:del>
      <w:ins w:id="208" w:author="Spanish82" w:date="2019-01-25T16:42:00Z">
        <w:r w:rsidRPr="00F93D5E">
          <w:t>las Recomendaciones UIT</w:t>
        </w:r>
        <w:r w:rsidRPr="00F93D5E">
          <w:noBreakHyphen/>
          <w:t xml:space="preserve">R </w:t>
        </w:r>
      </w:ins>
      <w:r w:rsidRPr="00F93D5E">
        <w:t>incorporad</w:t>
      </w:r>
      <w:ins w:id="209" w:author="Pino Moreno, Marta" w:date="2019-01-28T14:27:00Z">
        <w:r w:rsidRPr="00F93D5E">
          <w:t>a</w:t>
        </w:r>
      </w:ins>
      <w:del w:id="210" w:author="Pino Moreno, Marta" w:date="2019-01-28T14:27:00Z">
        <w:r w:rsidRPr="00F93D5E" w:rsidDel="007501D9">
          <w:delText>o</w:delText>
        </w:r>
      </w:del>
      <w:r w:rsidRPr="00F93D5E">
        <w:t>s por referencia, y una lista de referencias recíprocas de las disposiciones reglamentarias incluidas las notas y Resoluciones que incorporan por referencia tales Recomendaciones UIT-R. Estas listas se publicarán como documento de conferencia en función de la evolución de los trabajos de la misma.</w:t>
      </w:r>
    </w:p>
    <w:p w14:paraId="6CFB0A37" w14:textId="77777777" w:rsidR="00B571EC" w:rsidRPr="00F93D5E" w:rsidRDefault="007D1FE5" w:rsidP="004F2D3F">
      <w:r w:rsidRPr="00F93D5E">
        <w:t xml:space="preserve">Al final de cada CMR, la Oficina y la Secretaría General actualizarán el volumen del Reglamento de Radiocomunicaciones en el que se recogen </w:t>
      </w:r>
      <w:del w:id="211" w:author="Spanish82" w:date="2019-01-25T16:42:00Z">
        <w:r w:rsidRPr="00F93D5E" w:rsidDel="000338A0">
          <w:delText xml:space="preserve">los textos </w:delText>
        </w:r>
      </w:del>
      <w:ins w:id="212" w:author="Spanish82" w:date="2019-01-25T16:42:00Z">
        <w:r w:rsidRPr="00F93D5E">
          <w:t>las Recomendaciones UIT</w:t>
        </w:r>
        <w:r w:rsidRPr="00F93D5E">
          <w:noBreakHyphen/>
          <w:t xml:space="preserve">R </w:t>
        </w:r>
      </w:ins>
      <w:r w:rsidRPr="00F93D5E">
        <w:t>incorporad</w:t>
      </w:r>
      <w:ins w:id="213" w:author="Pino Moreno, Marta" w:date="2019-01-28T14:28:00Z">
        <w:r w:rsidRPr="00F93D5E">
          <w:t>a</w:t>
        </w:r>
      </w:ins>
      <w:del w:id="214" w:author="Pino Moreno, Marta" w:date="2019-01-28T14:28:00Z">
        <w:r w:rsidRPr="00F93D5E" w:rsidDel="007501D9">
          <w:delText>o</w:delText>
        </w:r>
      </w:del>
      <w:r w:rsidRPr="00F93D5E">
        <w:t>s por referencia de acuerdo con la evolución de los trabajos de la Conferencia, según figuran registrados en el documento antes mencionado.</w:t>
      </w:r>
    </w:p>
    <w:p w14:paraId="75C3DD1C" w14:textId="77777777" w:rsidR="00DA5D55" w:rsidRPr="00F93D5E" w:rsidRDefault="00DA5D55">
      <w:pPr>
        <w:pStyle w:val="Reasons"/>
      </w:pPr>
    </w:p>
    <w:p w14:paraId="76066232" w14:textId="77777777" w:rsidR="00DA5D55" w:rsidRPr="00F93D5E" w:rsidRDefault="007D1FE5">
      <w:pPr>
        <w:pStyle w:val="Proposal"/>
      </w:pPr>
      <w:r w:rsidRPr="00F93D5E">
        <w:t>SUP</w:t>
      </w:r>
      <w:r w:rsidRPr="00F93D5E">
        <w:tab/>
        <w:t>IAP/11A17/2</w:t>
      </w:r>
      <w:r w:rsidRPr="00F93D5E">
        <w:rPr>
          <w:vanish/>
          <w:color w:val="7F7F7F" w:themeColor="text1" w:themeTint="80"/>
          <w:vertAlign w:val="superscript"/>
        </w:rPr>
        <w:t>#50357</w:t>
      </w:r>
    </w:p>
    <w:p w14:paraId="6DF20F13" w14:textId="77777777" w:rsidR="00B571EC" w:rsidRPr="00F93D5E" w:rsidRDefault="007D1FE5" w:rsidP="004F2D3F">
      <w:pPr>
        <w:pStyle w:val="ResNo"/>
      </w:pPr>
      <w:r w:rsidRPr="00F93D5E">
        <w:t xml:space="preserve">RESOLUCIÓN </w:t>
      </w:r>
      <w:r w:rsidRPr="00F93D5E">
        <w:rPr>
          <w:rStyle w:val="href"/>
        </w:rPr>
        <w:t>28</w:t>
      </w:r>
      <w:r w:rsidRPr="00F93D5E">
        <w:t xml:space="preserve"> (Rev.CMR-15)</w:t>
      </w:r>
    </w:p>
    <w:p w14:paraId="7A392FEE" w14:textId="77777777" w:rsidR="00B571EC" w:rsidRPr="00F93D5E" w:rsidRDefault="007D1FE5" w:rsidP="004F2D3F">
      <w:pPr>
        <w:pStyle w:val="Restitle"/>
      </w:pPr>
      <w:bookmarkStart w:id="215" w:name="_Toc328141236"/>
      <w:r w:rsidRPr="00F93D5E">
        <w:t>Revisión de las referencias a los textos de las Recomendaciones UIT</w:t>
      </w:r>
      <w:r w:rsidRPr="00F93D5E">
        <w:noBreakHyphen/>
        <w:t>R</w:t>
      </w:r>
      <w:r w:rsidRPr="00F93D5E">
        <w:br/>
        <w:t xml:space="preserve">incorporados por referencia en el Reglamento </w:t>
      </w:r>
      <w:r w:rsidRPr="00F93D5E">
        <w:br/>
        <w:t>de Radiocomunicaciones</w:t>
      </w:r>
      <w:bookmarkEnd w:id="215"/>
    </w:p>
    <w:p w14:paraId="7EF0AA2E" w14:textId="0DF316F0" w:rsidR="00F00232" w:rsidRPr="00F93D5E" w:rsidRDefault="007D1FE5" w:rsidP="00411C49">
      <w:pPr>
        <w:pStyle w:val="Reasons"/>
      </w:pPr>
      <w:r w:rsidRPr="00F93D5E">
        <w:rPr>
          <w:b/>
        </w:rPr>
        <w:t>Motivos:</w:t>
      </w:r>
      <w:r w:rsidRPr="00F93D5E">
        <w:tab/>
      </w:r>
      <w:r w:rsidR="00F00232" w:rsidRPr="00F93D5E">
        <w:t xml:space="preserve">Con el objeto de facilitar las labores de las </w:t>
      </w:r>
      <w:r w:rsidR="007055B2" w:rsidRPr="00F93D5E">
        <w:t xml:space="preserve">administraciones </w:t>
      </w:r>
      <w:r w:rsidR="00F00232" w:rsidRPr="00F93D5E">
        <w:t>y del Director de la Oficina de Radiocomunicaciones en la preparación para las Conferencias Mundiales de Radiocomunicaciones respecto a las Recomendaciones UIT-R revisadas.</w:t>
      </w:r>
    </w:p>
    <w:p w14:paraId="71BD9620" w14:textId="77777777" w:rsidR="00F00232" w:rsidRPr="00F93D5E" w:rsidRDefault="00F00232" w:rsidP="00F00232">
      <w:pPr>
        <w:jc w:val="center"/>
      </w:pPr>
      <w:r w:rsidRPr="00F93D5E">
        <w:lastRenderedPageBreak/>
        <w:t>______________</w:t>
      </w:r>
    </w:p>
    <w:sectPr w:rsidR="00F00232" w:rsidRPr="00F93D5E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C8F6" w14:textId="77777777" w:rsidR="00FD03C4" w:rsidRDefault="00FD03C4">
      <w:r>
        <w:separator/>
      </w:r>
    </w:p>
  </w:endnote>
  <w:endnote w:type="continuationSeparator" w:id="0">
    <w:p w14:paraId="39C1D70E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B62F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A05EA" w14:textId="700CEBD7" w:rsidR="0077084A" w:rsidRPr="00804573" w:rsidRDefault="0077084A">
    <w:pPr>
      <w:ind w:right="360"/>
    </w:pPr>
    <w:r>
      <w:fldChar w:fldCharType="begin"/>
    </w:r>
    <w:r w:rsidRPr="00804573">
      <w:instrText xml:space="preserve"> FILENAME \p  \* MERGEFORMAT </w:instrText>
    </w:r>
    <w:r>
      <w:fldChar w:fldCharType="separate"/>
    </w:r>
    <w:r w:rsidR="00804573" w:rsidRPr="00804573">
      <w:rPr>
        <w:noProof/>
      </w:rPr>
      <w:t>P:\ESP\ITU-R\CONF-R\CMR19\000\011ADD17S.docx</w:t>
    </w:r>
    <w:r>
      <w:fldChar w:fldCharType="end"/>
    </w:r>
    <w:r w:rsidRPr="00804573">
      <w:tab/>
    </w:r>
    <w:r>
      <w:fldChar w:fldCharType="begin"/>
    </w:r>
    <w:r>
      <w:instrText xml:space="preserve"> SAVEDATE \@ DD.MM.YY </w:instrText>
    </w:r>
    <w:r>
      <w:fldChar w:fldCharType="separate"/>
    </w:r>
    <w:r w:rsidR="00B77A76">
      <w:rPr>
        <w:noProof/>
      </w:rPr>
      <w:t>25.09.19</w:t>
    </w:r>
    <w:r>
      <w:fldChar w:fldCharType="end"/>
    </w:r>
    <w:r w:rsidRPr="00804573">
      <w:tab/>
    </w:r>
    <w:r>
      <w:fldChar w:fldCharType="begin"/>
    </w:r>
    <w:r>
      <w:instrText xml:space="preserve"> PRINTDATE \@ DD.MM.YY </w:instrText>
    </w:r>
    <w:r>
      <w:fldChar w:fldCharType="separate"/>
    </w:r>
    <w:r w:rsidR="00804573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243A" w14:textId="77777777" w:rsidR="0077084A" w:rsidRDefault="00804573" w:rsidP="00804573">
    <w:pPr>
      <w:pStyle w:val="Footer"/>
      <w:rPr>
        <w:lang w:val="en-US"/>
      </w:rPr>
    </w:pPr>
    <w:r w:rsidRPr="00804573">
      <w:rPr>
        <w:lang w:val="en-US"/>
      </w:rPr>
      <w:fldChar w:fldCharType="begin"/>
    </w:r>
    <w:r w:rsidRPr="00804573">
      <w:rPr>
        <w:lang w:val="en-US"/>
      </w:rPr>
      <w:instrText xml:space="preserve"> FILENAME \p  \* MERGEFORMAT </w:instrText>
    </w:r>
    <w:r w:rsidRPr="00804573">
      <w:rPr>
        <w:lang w:val="en-US"/>
      </w:rPr>
      <w:fldChar w:fldCharType="separate"/>
    </w:r>
    <w:r>
      <w:rPr>
        <w:lang w:val="en-US"/>
      </w:rPr>
      <w:t>P:\ESP\ITU-R\CONF-R\CMR19\000\011ADD17S.docx</w:t>
    </w:r>
    <w:r w:rsidRPr="00804573">
      <w:rPr>
        <w:lang w:val="en-US"/>
      </w:rPr>
      <w:fldChar w:fldCharType="end"/>
    </w:r>
    <w:r>
      <w:rPr>
        <w:lang w:val="en-US"/>
      </w:rPr>
      <w:t xml:space="preserve"> (460825</w:t>
    </w:r>
    <w:r w:rsidRPr="00804573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7C7F" w14:textId="77777777" w:rsidR="0077084A" w:rsidRDefault="00804573" w:rsidP="00804573">
    <w:pPr>
      <w:pStyle w:val="Footer"/>
      <w:rPr>
        <w:lang w:val="en-US"/>
      </w:rPr>
    </w:pPr>
    <w:r w:rsidRPr="00804573">
      <w:rPr>
        <w:lang w:val="en-US"/>
      </w:rPr>
      <w:fldChar w:fldCharType="begin"/>
    </w:r>
    <w:r w:rsidRPr="00804573">
      <w:rPr>
        <w:lang w:val="en-US"/>
      </w:rPr>
      <w:instrText xml:space="preserve"> FILENAME \p  \* MERGEFORMAT </w:instrText>
    </w:r>
    <w:r w:rsidRPr="00804573">
      <w:rPr>
        <w:lang w:val="en-US"/>
      </w:rPr>
      <w:fldChar w:fldCharType="separate"/>
    </w:r>
    <w:r>
      <w:rPr>
        <w:lang w:val="en-US"/>
      </w:rPr>
      <w:t>P:\ESP\ITU-R\CONF-R\CMR19\000\011ADD17S.docx</w:t>
    </w:r>
    <w:r w:rsidRPr="00804573">
      <w:rPr>
        <w:lang w:val="en-US"/>
      </w:rPr>
      <w:fldChar w:fldCharType="end"/>
    </w:r>
    <w:r>
      <w:rPr>
        <w:lang w:val="en-US"/>
      </w:rPr>
      <w:t xml:space="preserve"> (460825</w:t>
    </w:r>
    <w:r w:rsidRPr="00804573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6A83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7E01F02A" w14:textId="77777777" w:rsidR="00FD03C4" w:rsidRDefault="00FD03C4">
      <w:r>
        <w:continuationSeparator/>
      </w:r>
    </w:p>
  </w:footnote>
  <w:footnote w:id="1">
    <w:p w14:paraId="4BEBA586" w14:textId="77777777" w:rsidR="009F5F4C" w:rsidRPr="0088500D" w:rsidDel="00A67FD8" w:rsidRDefault="007D1FE5" w:rsidP="004F2D3F">
      <w:pPr>
        <w:pStyle w:val="FootnoteText"/>
        <w:rPr>
          <w:del w:id="195" w:author="Spanish82" w:date="2019-01-25T16:37:00Z"/>
        </w:rPr>
      </w:pPr>
      <w:del w:id="196" w:author="Spanish82" w:date="2019-01-25T16:37:00Z">
        <w:r w:rsidRPr="001C36A3" w:rsidDel="00A67FD8">
          <w:rPr>
            <w:rStyle w:val="FootnoteReference"/>
          </w:rPr>
          <w:delText>*</w:delText>
        </w:r>
        <w:r w:rsidRPr="001C36A3" w:rsidDel="00A67FD8">
          <w:tab/>
        </w:r>
        <w:r w:rsidRPr="001C36A3" w:rsidDel="00A67FD8">
          <w:rPr>
            <w:i/>
            <w:iCs/>
            <w:color w:val="000000"/>
            <w:szCs w:val="24"/>
          </w:rPr>
          <w:delText>Nota de la Secretaría:</w:delText>
        </w:r>
        <w:r w:rsidRPr="001C36A3" w:rsidDel="00A67FD8">
          <w:rPr>
            <w:color w:val="000000"/>
            <w:szCs w:val="24"/>
          </w:rPr>
          <w:delText xml:space="preserve"> Esta Resolución ha sido revisada por la </w:delText>
        </w:r>
        <w:r w:rsidRPr="001C36A3" w:rsidDel="00A67FD8">
          <w:rPr>
            <w:color w:val="000000"/>
          </w:rPr>
          <w:delText>CMR-15</w:delText>
        </w:r>
        <w:r w:rsidRPr="001C36A3" w:rsidDel="00A67FD8"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86F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1FE5">
      <w:rPr>
        <w:rStyle w:val="PageNumber"/>
        <w:noProof/>
      </w:rPr>
      <w:t>8</w:t>
    </w:r>
    <w:r>
      <w:rPr>
        <w:rStyle w:val="PageNumber"/>
      </w:rPr>
      <w:fldChar w:fldCharType="end"/>
    </w:r>
  </w:p>
  <w:p w14:paraId="360F1B67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riano, Manuel">
    <w15:presenceInfo w15:providerId="AD" w15:userId="S::manuel.soriano@itu.int::75f8a8c5-7fdd-4b41-8e51-ca1d9b065f9b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1F0F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2D31"/>
    <w:rsid w:val="00524392"/>
    <w:rsid w:val="00532097"/>
    <w:rsid w:val="00556CFB"/>
    <w:rsid w:val="00571925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14C0"/>
    <w:rsid w:val="00684A94"/>
    <w:rsid w:val="00692AAE"/>
    <w:rsid w:val="006C0E38"/>
    <w:rsid w:val="006D6E67"/>
    <w:rsid w:val="006E1A13"/>
    <w:rsid w:val="00701C20"/>
    <w:rsid w:val="00702F3D"/>
    <w:rsid w:val="0070518E"/>
    <w:rsid w:val="007055B2"/>
    <w:rsid w:val="007354E9"/>
    <w:rsid w:val="0074579D"/>
    <w:rsid w:val="00765578"/>
    <w:rsid w:val="00766333"/>
    <w:rsid w:val="0077084A"/>
    <w:rsid w:val="007952C7"/>
    <w:rsid w:val="007C0B95"/>
    <w:rsid w:val="007C2317"/>
    <w:rsid w:val="007D1FE5"/>
    <w:rsid w:val="007D330A"/>
    <w:rsid w:val="00804573"/>
    <w:rsid w:val="00866AE6"/>
    <w:rsid w:val="008726C1"/>
    <w:rsid w:val="00874CDA"/>
    <w:rsid w:val="008750A8"/>
    <w:rsid w:val="008C7622"/>
    <w:rsid w:val="008E5AF2"/>
    <w:rsid w:val="0090121B"/>
    <w:rsid w:val="009144C9"/>
    <w:rsid w:val="0093305E"/>
    <w:rsid w:val="0094091F"/>
    <w:rsid w:val="00962171"/>
    <w:rsid w:val="00973754"/>
    <w:rsid w:val="00973F79"/>
    <w:rsid w:val="009C0BED"/>
    <w:rsid w:val="009E11EC"/>
    <w:rsid w:val="009F7721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77A76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34B06"/>
    <w:rsid w:val="00D72A5D"/>
    <w:rsid w:val="00DA5D55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F00232"/>
    <w:rsid w:val="00F32316"/>
    <w:rsid w:val="00F66597"/>
    <w:rsid w:val="00F675D0"/>
    <w:rsid w:val="00F8150C"/>
    <w:rsid w:val="00F93D5E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688830E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qFormat/>
    <w:rsid w:val="00713E3A"/>
  </w:style>
  <w:style w:type="paragraph" w:customStyle="1" w:styleId="Normalaftertitle0">
    <w:name w:val="Normal_after_title"/>
    <w:basedOn w:val="Normal"/>
    <w:next w:val="Normal"/>
    <w:uiPriority w:val="99"/>
    <w:qFormat/>
    <w:rsid w:val="00142003"/>
    <w:pPr>
      <w:spacing w:before="360"/>
    </w:pPr>
  </w:style>
  <w:style w:type="paragraph" w:styleId="Revision">
    <w:name w:val="Revision"/>
    <w:hidden/>
    <w:uiPriority w:val="99"/>
    <w:semiHidden/>
    <w:rsid w:val="00D34B06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34B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4B0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R16-WRC19-C-0011!A17!MSW-S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8C07-FD50-428E-BC66-5B7503604E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472293-8BE8-4191-8AFB-096E8EC78DE4}">
  <ds:schemaRefs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91641-8F7F-480D-9424-B52406E83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16F469-EDC6-4AA3-9871-030E2A0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2148</Words>
  <Characters>15092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R16-WRC19-C-0011!A17!MSW-S</vt:lpstr>
    </vt:vector>
  </TitlesOfParts>
  <Manager>Secretaría General - Pool</Manager>
  <Company>Unión Internacional de Telecomunicaciones (UIT)</Company>
  <LinksUpToDate>false</LinksUpToDate>
  <CharactersWithSpaces>17206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R16-WRC19-C-0011!A17!MSW-S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18</cp:revision>
  <cp:lastPrinted>2003-02-19T20:20:00Z</cp:lastPrinted>
  <dcterms:created xsi:type="dcterms:W3CDTF">2019-09-25T12:58:00Z</dcterms:created>
  <dcterms:modified xsi:type="dcterms:W3CDTF">2019-09-27T07:10:00Z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