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73"/>
        <w:gridCol w:w="3158"/>
      </w:tblGrid>
      <w:tr w:rsidR="00622560" w:rsidRPr="00976490" w14:paraId="1016DF5A" w14:textId="77777777" w:rsidTr="0025214B">
        <w:trPr>
          <w:cantSplit/>
        </w:trPr>
        <w:tc>
          <w:tcPr>
            <w:tcW w:w="6873" w:type="dxa"/>
          </w:tcPr>
          <w:p w14:paraId="13E223CB" w14:textId="77777777" w:rsidR="00622560" w:rsidRPr="00976490" w:rsidRDefault="00B711CC" w:rsidP="001A4E73">
            <w:pPr>
              <w:spacing w:before="400" w:after="48" w:line="240" w:lineRule="atLeast"/>
              <w:rPr>
                <w:rFonts w:ascii="Verdana" w:hAnsi="Verdana"/>
                <w:b/>
                <w:bCs/>
                <w:position w:val="6"/>
                <w:lang w:eastAsia="zh-CN"/>
              </w:rPr>
            </w:pPr>
            <w:bookmarkStart w:id="0" w:name="dorlang" w:colFirst="1" w:colLast="1"/>
            <w:r w:rsidRPr="00976490">
              <w:rPr>
                <w:rFonts w:ascii="SimSun" w:hAnsi="SimSun" w:hint="eastAsia"/>
                <w:b/>
                <w:bCs/>
                <w:sz w:val="26"/>
                <w:szCs w:val="26"/>
                <w:lang w:eastAsia="zh-CN"/>
              </w:rPr>
              <w:t>世界无线电通信大会</w:t>
            </w:r>
            <w:r w:rsidRPr="00976490">
              <w:rPr>
                <w:rFonts w:ascii="Verdana" w:hAnsi="SimSun"/>
                <w:b/>
                <w:bCs/>
                <w:sz w:val="26"/>
                <w:szCs w:val="26"/>
                <w:lang w:eastAsia="zh-CN"/>
              </w:rPr>
              <w:t>（</w:t>
            </w:r>
            <w:r w:rsidRPr="00976490">
              <w:rPr>
                <w:rFonts w:ascii="Verdana" w:hAnsi="Verdana" w:cs="Arial"/>
                <w:b/>
                <w:bCs/>
                <w:sz w:val="26"/>
                <w:szCs w:val="26"/>
                <w:lang w:eastAsia="zh-CN"/>
              </w:rPr>
              <w:t>WRC-1</w:t>
            </w:r>
            <w:r w:rsidR="001A4E73" w:rsidRPr="00976490">
              <w:rPr>
                <w:rFonts w:ascii="Verdana" w:hAnsi="Verdana" w:cs="Arial"/>
                <w:b/>
                <w:bCs/>
                <w:sz w:val="26"/>
                <w:szCs w:val="26"/>
                <w:lang w:eastAsia="zh-CN"/>
              </w:rPr>
              <w:t>9</w:t>
            </w:r>
            <w:r w:rsidRPr="00976490">
              <w:rPr>
                <w:rFonts w:ascii="Verdana" w:hAnsi="SimSun"/>
                <w:b/>
                <w:bCs/>
                <w:sz w:val="26"/>
                <w:szCs w:val="26"/>
                <w:lang w:eastAsia="zh-CN"/>
              </w:rPr>
              <w:t>）</w:t>
            </w:r>
            <w:r w:rsidRPr="00976490">
              <w:rPr>
                <w:rFonts w:ascii="Verdana" w:hAnsi="Verdana" w:cs="Times"/>
                <w:b/>
                <w:bCs/>
                <w:position w:val="6"/>
                <w:sz w:val="26"/>
                <w:szCs w:val="26"/>
                <w:lang w:eastAsia="zh-CN"/>
              </w:rPr>
              <w:br/>
            </w:r>
            <w:r w:rsidR="001A4E73" w:rsidRPr="00976490">
              <w:rPr>
                <w:rFonts w:ascii="Verdana" w:hAnsi="Verdana" w:cs="Times New Roman Bold"/>
                <w:b/>
                <w:bCs/>
                <w:sz w:val="20"/>
                <w:lang w:eastAsia="zh-CN"/>
              </w:rPr>
              <w:t>2019</w:t>
            </w:r>
            <w:r w:rsidR="001A4E73" w:rsidRPr="00976490">
              <w:rPr>
                <w:rFonts w:ascii="Verdana" w:hAnsi="Verdana" w:cs="Times New Roman Bold"/>
                <w:b/>
                <w:bCs/>
                <w:sz w:val="20"/>
                <w:lang w:eastAsia="zh-CN"/>
              </w:rPr>
              <w:t>年</w:t>
            </w:r>
            <w:r w:rsidR="001A4E73" w:rsidRPr="00976490">
              <w:rPr>
                <w:rFonts w:ascii="Verdana" w:hAnsi="Verdana" w:cs="Times New Roman Bold"/>
                <w:b/>
                <w:bCs/>
                <w:sz w:val="20"/>
                <w:lang w:eastAsia="zh-CN"/>
              </w:rPr>
              <w:t>10</w:t>
            </w:r>
            <w:r w:rsidR="001A4E73" w:rsidRPr="00976490">
              <w:rPr>
                <w:rFonts w:ascii="Verdana" w:hAnsi="Verdana" w:cs="Times New Roman Bold"/>
                <w:b/>
                <w:bCs/>
                <w:sz w:val="20"/>
                <w:lang w:eastAsia="zh-CN"/>
              </w:rPr>
              <w:t>月</w:t>
            </w:r>
            <w:r w:rsidR="001A4E73" w:rsidRPr="00976490">
              <w:rPr>
                <w:rFonts w:ascii="Verdana" w:hAnsi="Verdana" w:cs="Times New Roman Bold"/>
                <w:b/>
                <w:bCs/>
                <w:sz w:val="20"/>
                <w:lang w:eastAsia="zh-CN"/>
              </w:rPr>
              <w:t>28</w:t>
            </w:r>
            <w:r w:rsidR="001A4E73" w:rsidRPr="00976490">
              <w:rPr>
                <w:rFonts w:ascii="Verdana" w:hAnsi="Verdana" w:cs="Times New Roman Bold"/>
                <w:b/>
                <w:bCs/>
                <w:sz w:val="20"/>
                <w:lang w:eastAsia="zh-CN"/>
              </w:rPr>
              <w:t>日</w:t>
            </w:r>
            <w:r w:rsidR="001A4E73" w:rsidRPr="00976490">
              <w:rPr>
                <w:rFonts w:ascii="Verdana" w:hAnsi="Verdana" w:cs="Times New Roman Bold"/>
                <w:b/>
                <w:bCs/>
                <w:sz w:val="20"/>
                <w:lang w:eastAsia="zh-CN"/>
              </w:rPr>
              <w:t>-11</w:t>
            </w:r>
            <w:r w:rsidR="001A4E73" w:rsidRPr="00976490">
              <w:rPr>
                <w:rFonts w:ascii="Verdana" w:hAnsi="Verdana" w:cs="Times New Roman Bold"/>
                <w:b/>
                <w:bCs/>
                <w:sz w:val="20"/>
                <w:lang w:eastAsia="zh-CN"/>
              </w:rPr>
              <w:t>月</w:t>
            </w:r>
            <w:r w:rsidR="001A4E73" w:rsidRPr="00976490">
              <w:rPr>
                <w:rFonts w:ascii="Verdana" w:hAnsi="Verdana" w:cs="Times New Roman Bold"/>
                <w:b/>
                <w:bCs/>
                <w:sz w:val="20"/>
                <w:lang w:eastAsia="zh-CN"/>
              </w:rPr>
              <w:t>22</w:t>
            </w:r>
            <w:r w:rsidR="001A4E73" w:rsidRPr="00976490">
              <w:rPr>
                <w:rFonts w:ascii="Verdana" w:hAnsi="Verdana" w:cs="Times New Roman Bold"/>
                <w:b/>
                <w:bCs/>
                <w:sz w:val="20"/>
                <w:lang w:eastAsia="zh-CN"/>
              </w:rPr>
              <w:t>日，</w:t>
            </w:r>
            <w:r w:rsidR="00CF7C2B" w:rsidRPr="00976490">
              <w:rPr>
                <w:rFonts w:ascii="Verdana" w:hAnsi="Verdana" w:cs="Times New Roman Bold" w:hint="eastAsia"/>
                <w:b/>
                <w:bCs/>
                <w:sz w:val="20"/>
                <w:lang w:eastAsia="zh-CN"/>
              </w:rPr>
              <w:t>埃及沙姆沙伊赫</w:t>
            </w:r>
          </w:p>
        </w:tc>
        <w:tc>
          <w:tcPr>
            <w:tcW w:w="3158" w:type="dxa"/>
          </w:tcPr>
          <w:p w14:paraId="6583E5E1" w14:textId="77777777" w:rsidR="00622560" w:rsidRPr="00976490" w:rsidRDefault="000C0212" w:rsidP="00B711CC">
            <w:pPr>
              <w:spacing w:before="0" w:line="240" w:lineRule="atLeast"/>
              <w:jc w:val="right"/>
              <w:rPr>
                <w:rFonts w:ascii="Verdana" w:hAnsi="Verdana"/>
                <w:sz w:val="20"/>
              </w:rPr>
            </w:pPr>
            <w:bookmarkStart w:id="1" w:name="ditulogo"/>
            <w:bookmarkEnd w:id="1"/>
            <w:r w:rsidRPr="00976490">
              <w:rPr>
                <w:rFonts w:ascii="Verdana" w:hAnsi="Verdana"/>
                <w:b/>
                <w:bCs/>
                <w:noProof/>
                <w:sz w:val="20"/>
                <w:lang w:val="en-US" w:eastAsia="zh-CN"/>
              </w:rPr>
              <w:drawing>
                <wp:inline distT="0" distB="0" distL="0" distR="0" wp14:anchorId="0F43EFD6" wp14:editId="3C54A74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976490" w14:paraId="3116F65B" w14:textId="77777777" w:rsidTr="0025214B">
        <w:trPr>
          <w:cantSplit/>
        </w:trPr>
        <w:tc>
          <w:tcPr>
            <w:tcW w:w="6873" w:type="dxa"/>
            <w:tcBorders>
              <w:bottom w:val="single" w:sz="12" w:space="0" w:color="auto"/>
            </w:tcBorders>
          </w:tcPr>
          <w:p w14:paraId="588347C6" w14:textId="77777777" w:rsidR="00622560" w:rsidRPr="00976490" w:rsidRDefault="00622560">
            <w:pPr>
              <w:spacing w:after="48" w:line="240" w:lineRule="atLeast"/>
              <w:rPr>
                <w:b/>
                <w:smallCaps/>
                <w:szCs w:val="24"/>
              </w:rPr>
            </w:pPr>
            <w:bookmarkStart w:id="2" w:name="dhead"/>
          </w:p>
        </w:tc>
        <w:tc>
          <w:tcPr>
            <w:tcW w:w="3158" w:type="dxa"/>
            <w:tcBorders>
              <w:bottom w:val="single" w:sz="12" w:space="0" w:color="auto"/>
            </w:tcBorders>
          </w:tcPr>
          <w:p w14:paraId="3F656D18" w14:textId="77777777" w:rsidR="00622560" w:rsidRPr="00976490" w:rsidRDefault="00622560" w:rsidP="00622560">
            <w:pPr>
              <w:spacing w:before="0" w:line="240" w:lineRule="atLeast"/>
              <w:rPr>
                <w:rFonts w:ascii="Verdana" w:hAnsi="Verdana"/>
                <w:sz w:val="20"/>
                <w:szCs w:val="24"/>
              </w:rPr>
            </w:pPr>
          </w:p>
        </w:tc>
      </w:tr>
      <w:tr w:rsidR="00622560" w:rsidRPr="00976490" w14:paraId="62288402" w14:textId="77777777" w:rsidTr="0025214B">
        <w:trPr>
          <w:cantSplit/>
        </w:trPr>
        <w:tc>
          <w:tcPr>
            <w:tcW w:w="6873" w:type="dxa"/>
            <w:tcBorders>
              <w:top w:val="single" w:sz="12" w:space="0" w:color="auto"/>
            </w:tcBorders>
          </w:tcPr>
          <w:p w14:paraId="58F5C338" w14:textId="77777777" w:rsidR="00622560" w:rsidRPr="00976490" w:rsidRDefault="00622560" w:rsidP="001B6360">
            <w:pPr>
              <w:spacing w:line="240" w:lineRule="atLeast"/>
              <w:rPr>
                <w:rFonts w:ascii="Verdana" w:hAnsi="Verdana"/>
                <w:b/>
                <w:bCs/>
                <w:sz w:val="20"/>
              </w:rPr>
            </w:pPr>
          </w:p>
        </w:tc>
        <w:tc>
          <w:tcPr>
            <w:tcW w:w="3158" w:type="dxa"/>
            <w:tcBorders>
              <w:top w:val="single" w:sz="12" w:space="0" w:color="auto"/>
            </w:tcBorders>
          </w:tcPr>
          <w:p w14:paraId="674F2417" w14:textId="77777777" w:rsidR="00622560" w:rsidRPr="00976490" w:rsidRDefault="00622560" w:rsidP="001B6360">
            <w:pPr>
              <w:spacing w:line="240" w:lineRule="atLeast"/>
              <w:rPr>
                <w:rFonts w:ascii="Verdana" w:hAnsi="Verdana"/>
                <w:b/>
                <w:bCs/>
                <w:sz w:val="20"/>
              </w:rPr>
            </w:pPr>
          </w:p>
        </w:tc>
      </w:tr>
      <w:tr w:rsidR="00622560" w:rsidRPr="00976490" w14:paraId="15D1ED80" w14:textId="77777777" w:rsidTr="0025214B">
        <w:trPr>
          <w:cantSplit/>
          <w:trHeight w:val="23"/>
        </w:trPr>
        <w:tc>
          <w:tcPr>
            <w:tcW w:w="6873" w:type="dxa"/>
          </w:tcPr>
          <w:p w14:paraId="475D3205" w14:textId="77777777" w:rsidR="00622560" w:rsidRPr="00976490" w:rsidRDefault="000273B7" w:rsidP="00A466E6">
            <w:pPr>
              <w:spacing w:before="0"/>
              <w:rPr>
                <w:rFonts w:ascii="Verdana" w:hAnsi="Verdana"/>
                <w:b/>
                <w:sz w:val="20"/>
              </w:rPr>
            </w:pPr>
            <w:r w:rsidRPr="00976490">
              <w:rPr>
                <w:rFonts w:ascii="Verdana" w:hAnsi="Verdana"/>
                <w:b/>
                <w:sz w:val="20"/>
              </w:rPr>
              <w:t>全体会议</w:t>
            </w:r>
          </w:p>
        </w:tc>
        <w:tc>
          <w:tcPr>
            <w:tcW w:w="3158" w:type="dxa"/>
          </w:tcPr>
          <w:p w14:paraId="5D54B5DE" w14:textId="77777777" w:rsidR="00622560" w:rsidRPr="00976490" w:rsidRDefault="000273B7" w:rsidP="00A466E6">
            <w:pPr>
              <w:spacing w:before="0"/>
              <w:rPr>
                <w:rFonts w:ascii="Verdana" w:hAnsi="Verdana"/>
                <w:sz w:val="20"/>
              </w:rPr>
            </w:pPr>
            <w:r w:rsidRPr="00976490">
              <w:rPr>
                <w:rFonts w:ascii="Verdana" w:hAnsi="Verdana"/>
                <w:b/>
                <w:sz w:val="20"/>
              </w:rPr>
              <w:t>文件</w:t>
            </w:r>
            <w:r w:rsidRPr="00976490">
              <w:rPr>
                <w:rFonts w:ascii="Verdana" w:hAnsi="Verdana"/>
                <w:b/>
                <w:sz w:val="20"/>
              </w:rPr>
              <w:t xml:space="preserve"> 11 (Add.18)(Add.1)</w:t>
            </w:r>
            <w:r w:rsidR="00622560" w:rsidRPr="00976490">
              <w:rPr>
                <w:rFonts w:ascii="Verdana" w:hAnsi="Verdana"/>
                <w:b/>
                <w:sz w:val="20"/>
              </w:rPr>
              <w:t>-</w:t>
            </w:r>
            <w:r w:rsidRPr="00976490">
              <w:rPr>
                <w:rFonts w:ascii="Verdana" w:hAnsi="Verdana"/>
                <w:b/>
                <w:sz w:val="20"/>
              </w:rPr>
              <w:t>C</w:t>
            </w:r>
          </w:p>
        </w:tc>
      </w:tr>
      <w:bookmarkEnd w:id="0"/>
      <w:bookmarkEnd w:id="2"/>
      <w:tr w:rsidR="008221A4" w:rsidRPr="00976490" w14:paraId="32A5D6F6" w14:textId="77777777" w:rsidTr="0025214B">
        <w:trPr>
          <w:cantSplit/>
          <w:trHeight w:val="23"/>
        </w:trPr>
        <w:tc>
          <w:tcPr>
            <w:tcW w:w="6873" w:type="dxa"/>
          </w:tcPr>
          <w:p w14:paraId="319117E6" w14:textId="77777777" w:rsidR="008221A4" w:rsidRPr="00976490" w:rsidRDefault="008221A4" w:rsidP="00A466E6">
            <w:pPr>
              <w:spacing w:before="0"/>
              <w:rPr>
                <w:rFonts w:ascii="Verdana" w:hAnsi="Verdana"/>
                <w:b/>
                <w:smallCaps/>
                <w:sz w:val="20"/>
              </w:rPr>
            </w:pPr>
          </w:p>
        </w:tc>
        <w:tc>
          <w:tcPr>
            <w:tcW w:w="3158" w:type="dxa"/>
          </w:tcPr>
          <w:p w14:paraId="264EA893" w14:textId="77777777" w:rsidR="008221A4" w:rsidRPr="00976490" w:rsidRDefault="008221A4" w:rsidP="00A466E6">
            <w:pPr>
              <w:spacing w:before="0"/>
              <w:rPr>
                <w:rFonts w:ascii="Verdana" w:hAnsi="Verdana"/>
                <w:sz w:val="20"/>
              </w:rPr>
            </w:pPr>
            <w:r w:rsidRPr="00976490">
              <w:rPr>
                <w:rFonts w:ascii="Verdana" w:hAnsi="Verdana"/>
                <w:b/>
                <w:bCs/>
                <w:sz w:val="20"/>
              </w:rPr>
              <w:t>2019</w:t>
            </w:r>
            <w:r w:rsidRPr="00976490">
              <w:rPr>
                <w:rFonts w:ascii="Verdana" w:hAnsi="Verdana"/>
                <w:b/>
                <w:bCs/>
                <w:sz w:val="20"/>
              </w:rPr>
              <w:t>年</w:t>
            </w:r>
            <w:r w:rsidRPr="00976490">
              <w:rPr>
                <w:rFonts w:ascii="Verdana" w:hAnsi="Verdana"/>
                <w:b/>
                <w:bCs/>
                <w:sz w:val="20"/>
              </w:rPr>
              <w:t>9</w:t>
            </w:r>
            <w:r w:rsidRPr="00976490">
              <w:rPr>
                <w:rFonts w:ascii="Verdana" w:hAnsi="Verdana"/>
                <w:b/>
                <w:bCs/>
                <w:sz w:val="20"/>
              </w:rPr>
              <w:t>月</w:t>
            </w:r>
            <w:r w:rsidRPr="00976490">
              <w:rPr>
                <w:rFonts w:ascii="Verdana" w:hAnsi="Verdana"/>
                <w:b/>
                <w:bCs/>
                <w:sz w:val="20"/>
              </w:rPr>
              <w:t>17</w:t>
            </w:r>
            <w:r w:rsidRPr="00976490">
              <w:rPr>
                <w:rFonts w:ascii="Verdana" w:hAnsi="Verdana"/>
                <w:b/>
                <w:bCs/>
                <w:sz w:val="20"/>
              </w:rPr>
              <w:t>日</w:t>
            </w:r>
          </w:p>
        </w:tc>
      </w:tr>
      <w:tr w:rsidR="008221A4" w:rsidRPr="00976490" w14:paraId="7300C855" w14:textId="77777777" w:rsidTr="0025214B">
        <w:trPr>
          <w:cantSplit/>
          <w:trHeight w:val="23"/>
        </w:trPr>
        <w:tc>
          <w:tcPr>
            <w:tcW w:w="6873" w:type="dxa"/>
          </w:tcPr>
          <w:p w14:paraId="1F3460C1" w14:textId="77777777" w:rsidR="008221A4" w:rsidRPr="00976490" w:rsidRDefault="008221A4" w:rsidP="00A466E6">
            <w:pPr>
              <w:spacing w:before="0"/>
              <w:rPr>
                <w:rFonts w:ascii="Verdana" w:hAnsi="Verdana"/>
                <w:b/>
                <w:bCs/>
                <w:sz w:val="20"/>
              </w:rPr>
            </w:pPr>
          </w:p>
        </w:tc>
        <w:tc>
          <w:tcPr>
            <w:tcW w:w="3158" w:type="dxa"/>
          </w:tcPr>
          <w:p w14:paraId="3770873C" w14:textId="04E32F1F" w:rsidR="008221A4" w:rsidRPr="00976490" w:rsidRDefault="008221A4" w:rsidP="00A466E6">
            <w:pPr>
              <w:spacing w:before="0"/>
              <w:rPr>
                <w:rFonts w:ascii="Verdana" w:hAnsi="Verdana"/>
                <w:sz w:val="20"/>
                <w:lang w:eastAsia="zh-CN"/>
              </w:rPr>
            </w:pPr>
            <w:r w:rsidRPr="00976490">
              <w:rPr>
                <w:rFonts w:ascii="Verdana" w:hAnsi="Verdana"/>
                <w:b/>
                <w:bCs/>
                <w:sz w:val="20"/>
              </w:rPr>
              <w:t>原文：英文</w:t>
            </w:r>
            <w:r w:rsidR="002826B5" w:rsidRPr="00976490">
              <w:rPr>
                <w:rFonts w:ascii="Verdana" w:hAnsi="Verdana" w:hint="eastAsia"/>
                <w:b/>
                <w:bCs/>
                <w:sz w:val="20"/>
              </w:rPr>
              <w:t>/</w:t>
            </w:r>
            <w:r w:rsidR="002826B5" w:rsidRPr="00976490">
              <w:rPr>
                <w:rFonts w:ascii="Verdana" w:hAnsi="Verdana" w:hint="eastAsia"/>
                <w:b/>
                <w:bCs/>
                <w:sz w:val="20"/>
                <w:lang w:eastAsia="zh-CN"/>
              </w:rPr>
              <w:t>西班牙文</w:t>
            </w:r>
          </w:p>
        </w:tc>
      </w:tr>
      <w:tr w:rsidR="008221A4" w:rsidRPr="00976490" w14:paraId="5CEAA64E" w14:textId="77777777" w:rsidTr="00FE20CB">
        <w:trPr>
          <w:cantSplit/>
          <w:trHeight w:val="23"/>
        </w:trPr>
        <w:tc>
          <w:tcPr>
            <w:tcW w:w="10031" w:type="dxa"/>
            <w:gridSpan w:val="2"/>
          </w:tcPr>
          <w:p w14:paraId="00126649" w14:textId="77777777" w:rsidR="008221A4" w:rsidRPr="00976490" w:rsidRDefault="008221A4" w:rsidP="008221A4">
            <w:pPr>
              <w:spacing w:before="0" w:line="240" w:lineRule="atLeast"/>
              <w:rPr>
                <w:rFonts w:ascii="Verdana" w:hAnsi="Verdana"/>
                <w:b/>
                <w:bCs/>
                <w:sz w:val="20"/>
              </w:rPr>
            </w:pPr>
          </w:p>
        </w:tc>
      </w:tr>
      <w:tr w:rsidR="008221A4" w:rsidRPr="00976490" w14:paraId="24DC17C9" w14:textId="77777777">
        <w:trPr>
          <w:cantSplit/>
        </w:trPr>
        <w:tc>
          <w:tcPr>
            <w:tcW w:w="10031" w:type="dxa"/>
            <w:gridSpan w:val="2"/>
          </w:tcPr>
          <w:p w14:paraId="30FAE97C" w14:textId="77777777" w:rsidR="008221A4" w:rsidRPr="00976490" w:rsidRDefault="008221A4" w:rsidP="008221A4">
            <w:pPr>
              <w:pStyle w:val="Source"/>
              <w:rPr>
                <w:lang w:eastAsia="zh-CN"/>
              </w:rPr>
            </w:pPr>
            <w:bookmarkStart w:id="3" w:name="dsource" w:colFirst="0" w:colLast="0"/>
            <w:r w:rsidRPr="00976490">
              <w:rPr>
                <w:lang w:eastAsia="zh-CN"/>
              </w:rPr>
              <w:t>美洲国家电信委员会（</w:t>
            </w:r>
            <w:r w:rsidRPr="00976490">
              <w:rPr>
                <w:lang w:eastAsia="zh-CN"/>
              </w:rPr>
              <w:t>CITEL</w:t>
            </w:r>
            <w:r w:rsidRPr="00976490">
              <w:rPr>
                <w:lang w:eastAsia="zh-CN"/>
              </w:rPr>
              <w:t>）成员国</w:t>
            </w:r>
          </w:p>
        </w:tc>
      </w:tr>
      <w:tr w:rsidR="0005693A" w:rsidRPr="00976490" w14:paraId="469C44B0" w14:textId="77777777">
        <w:trPr>
          <w:cantSplit/>
        </w:trPr>
        <w:tc>
          <w:tcPr>
            <w:tcW w:w="10031" w:type="dxa"/>
            <w:gridSpan w:val="2"/>
          </w:tcPr>
          <w:p w14:paraId="351D7848" w14:textId="15EF50F6" w:rsidR="0005693A" w:rsidRPr="00976490" w:rsidRDefault="0005693A" w:rsidP="008221A4">
            <w:pPr>
              <w:pStyle w:val="Title1"/>
            </w:pPr>
            <w:bookmarkStart w:id="4" w:name="dtitle1" w:colFirst="0" w:colLast="0"/>
            <w:bookmarkEnd w:id="3"/>
            <w:r w:rsidRPr="00976490">
              <w:rPr>
                <w:rFonts w:hint="eastAsia"/>
                <w:lang w:eastAsia="zh-CN"/>
              </w:rPr>
              <w:t>有关大会工作的提案</w:t>
            </w:r>
          </w:p>
        </w:tc>
      </w:tr>
      <w:tr w:rsidR="0005693A" w:rsidRPr="00976490" w14:paraId="54F3E668" w14:textId="77777777">
        <w:trPr>
          <w:cantSplit/>
        </w:trPr>
        <w:tc>
          <w:tcPr>
            <w:tcW w:w="10031" w:type="dxa"/>
            <w:gridSpan w:val="2"/>
          </w:tcPr>
          <w:p w14:paraId="7403E84E" w14:textId="77777777" w:rsidR="0005693A" w:rsidRPr="00976490" w:rsidRDefault="0005693A" w:rsidP="008221A4">
            <w:pPr>
              <w:pStyle w:val="Title2"/>
            </w:pPr>
            <w:bookmarkStart w:id="5" w:name="dtitle2" w:colFirst="0" w:colLast="0"/>
            <w:bookmarkEnd w:id="4"/>
          </w:p>
        </w:tc>
      </w:tr>
      <w:tr w:rsidR="0005693A" w:rsidRPr="00976490" w14:paraId="0A49598F" w14:textId="77777777">
        <w:trPr>
          <w:cantSplit/>
        </w:trPr>
        <w:tc>
          <w:tcPr>
            <w:tcW w:w="10031" w:type="dxa"/>
            <w:gridSpan w:val="2"/>
          </w:tcPr>
          <w:p w14:paraId="2BDAF72E" w14:textId="77777777" w:rsidR="0005693A" w:rsidRPr="00976490" w:rsidRDefault="0005693A" w:rsidP="008221A4">
            <w:pPr>
              <w:pStyle w:val="Agendaitem"/>
            </w:pPr>
            <w:bookmarkStart w:id="6" w:name="dtitle3" w:colFirst="0" w:colLast="0"/>
            <w:bookmarkEnd w:id="5"/>
            <w:r w:rsidRPr="00976490">
              <w:t>议项</w:t>
            </w:r>
            <w:r w:rsidRPr="00976490">
              <w:t>4</w:t>
            </w:r>
          </w:p>
        </w:tc>
      </w:tr>
    </w:tbl>
    <w:bookmarkEnd w:id="6"/>
    <w:p w14:paraId="55CFFC1A" w14:textId="77777777" w:rsidR="008B60D0" w:rsidRPr="00976490" w:rsidRDefault="009B2504" w:rsidP="00A42A24">
      <w:pPr>
        <w:rPr>
          <w:lang w:eastAsia="zh-CN"/>
        </w:rPr>
      </w:pPr>
      <w:r w:rsidRPr="00976490">
        <w:rPr>
          <w:rFonts w:cstheme="majorBidi"/>
          <w:szCs w:val="24"/>
          <w:lang w:val="en-US" w:eastAsia="zh-CN"/>
        </w:rPr>
        <w:t>4</w:t>
      </w:r>
      <w:r w:rsidRPr="00976490">
        <w:rPr>
          <w:rFonts w:cstheme="majorBidi"/>
          <w:szCs w:val="24"/>
          <w:lang w:val="en-US" w:eastAsia="zh-CN"/>
        </w:rPr>
        <w:tab/>
      </w:r>
      <w:r w:rsidRPr="00976490">
        <w:rPr>
          <w:rFonts w:cstheme="majorBidi"/>
          <w:szCs w:val="24"/>
          <w:lang w:val="zh-CN" w:eastAsia="zh-CN"/>
        </w:rPr>
        <w:t>根据</w:t>
      </w:r>
      <w:r w:rsidRPr="00976490">
        <w:rPr>
          <w:rFonts w:hint="eastAsia"/>
          <w:szCs w:val="24"/>
          <w:lang w:val="en-US" w:eastAsia="zh-CN"/>
        </w:rPr>
        <w:t>第</w:t>
      </w:r>
      <w:r w:rsidRPr="00976490">
        <w:rPr>
          <w:rFonts w:eastAsia="Times New Roman"/>
          <w:b/>
          <w:bCs/>
          <w:szCs w:val="24"/>
          <w:lang w:val="en-US" w:eastAsia="zh-CN"/>
        </w:rPr>
        <w:t>95</w:t>
      </w:r>
      <w:r w:rsidRPr="00976490">
        <w:rPr>
          <w:rFonts w:hint="eastAsia"/>
          <w:b/>
          <w:bCs/>
          <w:szCs w:val="24"/>
          <w:lang w:val="en-US" w:eastAsia="zh-CN"/>
        </w:rPr>
        <w:t>号决议</w:t>
      </w:r>
      <w:r w:rsidRPr="00976490">
        <w:rPr>
          <w:rFonts w:ascii="SimSun" w:hAnsi="SimSun" w:cs="SimSun" w:hint="eastAsia"/>
          <w:b/>
          <w:bCs/>
          <w:szCs w:val="24"/>
          <w:lang w:val="en-US" w:eastAsia="zh-CN"/>
        </w:rPr>
        <w:t>（</w:t>
      </w:r>
      <w:r w:rsidRPr="00976490">
        <w:rPr>
          <w:rFonts w:eastAsia="Times New Roman"/>
          <w:b/>
          <w:bCs/>
          <w:szCs w:val="24"/>
          <w:lang w:val="en-US" w:eastAsia="zh-CN"/>
        </w:rPr>
        <w:t>WRC-07</w:t>
      </w:r>
      <w:r w:rsidRPr="00976490">
        <w:rPr>
          <w:rFonts w:hint="eastAsia"/>
          <w:b/>
          <w:bCs/>
          <w:szCs w:val="24"/>
          <w:lang w:val="en-US" w:eastAsia="zh-CN"/>
        </w:rPr>
        <w:t>，</w:t>
      </w:r>
      <w:r w:rsidRPr="00976490">
        <w:rPr>
          <w:b/>
          <w:bCs/>
          <w:szCs w:val="24"/>
          <w:lang w:val="en-US" w:eastAsia="zh-CN"/>
        </w:rPr>
        <w:t>修订版</w:t>
      </w:r>
      <w:r w:rsidRPr="00976490">
        <w:rPr>
          <w:rFonts w:ascii="SimSun" w:hAnsi="SimSun" w:cs="SimSun" w:hint="eastAsia"/>
          <w:b/>
          <w:bCs/>
          <w:szCs w:val="24"/>
          <w:lang w:val="en-US" w:eastAsia="zh-CN"/>
        </w:rPr>
        <w:t>）</w:t>
      </w:r>
      <w:r w:rsidRPr="00976490">
        <w:rPr>
          <w:rFonts w:cstheme="majorBidi"/>
          <w:szCs w:val="24"/>
          <w:lang w:val="zh-CN" w:eastAsia="zh-CN"/>
        </w:rPr>
        <w:t>，审议往届大会的决议和建议，以便对其进行可能的修订、取代或废止；</w:t>
      </w:r>
    </w:p>
    <w:p w14:paraId="5718DDE5" w14:textId="3041B931" w:rsidR="00E67156" w:rsidRPr="00976490" w:rsidRDefault="0005693A" w:rsidP="00E67156">
      <w:pPr>
        <w:pStyle w:val="Headingb"/>
        <w:rPr>
          <w:lang w:val="en-US" w:eastAsia="zh-CN"/>
        </w:rPr>
      </w:pPr>
      <w:r w:rsidRPr="00976490">
        <w:rPr>
          <w:rFonts w:hint="eastAsia"/>
          <w:lang w:val="en-US" w:eastAsia="zh-CN"/>
        </w:rPr>
        <w:t>引言</w:t>
      </w:r>
    </w:p>
    <w:p w14:paraId="700582F0" w14:textId="3782225D" w:rsidR="00E67156" w:rsidRPr="00976490" w:rsidRDefault="0005693A" w:rsidP="00560CF4">
      <w:pPr>
        <w:ind w:firstLineChars="200" w:firstLine="480"/>
        <w:rPr>
          <w:lang w:val="en-US" w:eastAsia="zh-CN"/>
        </w:rPr>
      </w:pPr>
      <w:r w:rsidRPr="00976490">
        <w:rPr>
          <w:rFonts w:hint="eastAsia"/>
          <w:lang w:val="en-US" w:eastAsia="zh-CN"/>
        </w:rPr>
        <w:t>第</w:t>
      </w:r>
      <w:r w:rsidRPr="00976490">
        <w:rPr>
          <w:rFonts w:hint="eastAsia"/>
          <w:lang w:val="en-US" w:eastAsia="zh-CN"/>
        </w:rPr>
        <w:t>95</w:t>
      </w:r>
      <w:r w:rsidRPr="00976490">
        <w:rPr>
          <w:rFonts w:hint="eastAsia"/>
          <w:lang w:val="en-US" w:eastAsia="zh-CN"/>
        </w:rPr>
        <w:t>号决议（</w:t>
      </w:r>
      <w:r w:rsidRPr="00976490">
        <w:rPr>
          <w:rFonts w:hint="eastAsia"/>
          <w:lang w:val="en-US" w:eastAsia="zh-CN"/>
        </w:rPr>
        <w:t>WRC-07</w:t>
      </w:r>
      <w:r w:rsidRPr="00976490">
        <w:rPr>
          <w:rFonts w:hint="eastAsia"/>
          <w:lang w:val="en-US" w:eastAsia="zh-CN"/>
        </w:rPr>
        <w:t>，修订版）</w:t>
      </w:r>
      <w:r w:rsidR="00E67156" w:rsidRPr="00976490">
        <w:rPr>
          <w:rFonts w:hint="eastAsia"/>
          <w:lang w:eastAsia="zh-CN"/>
        </w:rPr>
        <w:t>责成无线电通信局主任</w:t>
      </w:r>
      <w:r w:rsidR="000104B6" w:rsidRPr="00976490">
        <w:rPr>
          <w:rFonts w:hint="eastAsia"/>
          <w:lang w:eastAsia="zh-CN"/>
        </w:rPr>
        <w:t>：</w:t>
      </w:r>
    </w:p>
    <w:p w14:paraId="1E7D2ED8" w14:textId="68B24C5F" w:rsidR="00E67156" w:rsidRPr="00976490" w:rsidRDefault="00560CF4" w:rsidP="00560CF4">
      <w:pPr>
        <w:pStyle w:val="enumlev1"/>
        <w:rPr>
          <w:lang w:val="en-US" w:eastAsia="zh-CN"/>
        </w:rPr>
      </w:pPr>
      <w:r>
        <w:rPr>
          <w:lang w:val="en-US" w:eastAsia="zh-CN"/>
        </w:rPr>
        <w:t>1)</w:t>
      </w:r>
      <w:r>
        <w:rPr>
          <w:lang w:val="en-US" w:eastAsia="zh-CN"/>
        </w:rPr>
        <w:tab/>
      </w:r>
      <w:r w:rsidR="00E67156" w:rsidRPr="00976490">
        <w:rPr>
          <w:rFonts w:hint="eastAsia"/>
          <w:lang w:eastAsia="zh-CN"/>
        </w:rPr>
        <w:t>对以往大会的决议和建议进行一次总体审议，且在与无线电通信顾问组和无线电通信研究组主席和副主席磋商之后，</w:t>
      </w:r>
      <w:r w:rsidR="00E67156" w:rsidRPr="00183C7F">
        <w:rPr>
          <w:rFonts w:ascii="SimSun" w:hAnsi="SimSun" w:hint="eastAsia"/>
          <w:lang w:eastAsia="zh-CN"/>
        </w:rPr>
        <w:t>就</w:t>
      </w:r>
      <w:r w:rsidR="00E67156" w:rsidRPr="00976490">
        <w:rPr>
          <w:rFonts w:ascii="STKaiti" w:eastAsia="STKaiti" w:hAnsi="STKaiti" w:hint="eastAsia"/>
          <w:lang w:eastAsia="zh-CN"/>
        </w:rPr>
        <w:t>做出决议</w:t>
      </w:r>
      <w:r w:rsidR="00E67156" w:rsidRPr="00183C7F">
        <w:rPr>
          <w:rFonts w:eastAsia="STKaiti"/>
          <w:lang w:eastAsia="zh-CN"/>
        </w:rPr>
        <w:t>1</w:t>
      </w:r>
      <w:r w:rsidR="00E67156" w:rsidRPr="00976490">
        <w:rPr>
          <w:rFonts w:hint="eastAsia"/>
          <w:lang w:eastAsia="zh-CN"/>
        </w:rPr>
        <w:t>和</w:t>
      </w:r>
      <w:r w:rsidR="0005693A" w:rsidRPr="00976490">
        <w:rPr>
          <w:rFonts w:ascii="STKaiti" w:eastAsia="STKaiti" w:hAnsi="STKaiti" w:hint="eastAsia"/>
          <w:lang w:eastAsia="zh-CN"/>
        </w:rPr>
        <w:t>做出决议</w:t>
      </w:r>
      <w:r w:rsidR="00E67156" w:rsidRPr="00183C7F">
        <w:rPr>
          <w:rFonts w:eastAsia="STKaiti"/>
          <w:lang w:eastAsia="zh-CN"/>
        </w:rPr>
        <w:t>2</w:t>
      </w:r>
      <w:r w:rsidR="00E67156" w:rsidRPr="00976490">
        <w:rPr>
          <w:rFonts w:hint="eastAsia"/>
          <w:lang w:eastAsia="zh-CN"/>
        </w:rPr>
        <w:t>所述的内容向大会筹备会议第二次会议</w:t>
      </w:r>
      <w:r w:rsidR="0005693A" w:rsidRPr="00976490">
        <w:rPr>
          <w:rFonts w:hint="eastAsia"/>
          <w:lang w:eastAsia="zh-CN"/>
        </w:rPr>
        <w:t>（</w:t>
      </w:r>
      <w:r w:rsidR="0005693A" w:rsidRPr="00976490">
        <w:rPr>
          <w:rFonts w:hint="eastAsia"/>
          <w:lang w:eastAsia="zh-CN"/>
        </w:rPr>
        <w:t>CPM</w:t>
      </w:r>
      <w:r w:rsidR="0005693A" w:rsidRPr="00976490">
        <w:rPr>
          <w:lang w:val="en-US" w:eastAsia="zh-CN"/>
        </w:rPr>
        <w:t>19-2</w:t>
      </w:r>
      <w:r w:rsidR="0005693A" w:rsidRPr="00976490">
        <w:rPr>
          <w:rFonts w:hint="eastAsia"/>
          <w:lang w:eastAsia="zh-CN"/>
        </w:rPr>
        <w:t>）</w:t>
      </w:r>
      <w:r w:rsidR="00E67156" w:rsidRPr="00976490">
        <w:rPr>
          <w:rFonts w:hint="eastAsia"/>
          <w:lang w:eastAsia="zh-CN"/>
        </w:rPr>
        <w:t>提交报告，并说明所涉及的</w:t>
      </w:r>
      <w:r w:rsidR="0005693A" w:rsidRPr="00976490">
        <w:rPr>
          <w:rFonts w:hint="eastAsia"/>
          <w:lang w:eastAsia="zh-CN"/>
        </w:rPr>
        <w:t>所有</w:t>
      </w:r>
      <w:r w:rsidR="00E67156" w:rsidRPr="00976490">
        <w:rPr>
          <w:rFonts w:hint="eastAsia"/>
          <w:lang w:eastAsia="zh-CN"/>
        </w:rPr>
        <w:t>相关议项；</w:t>
      </w:r>
    </w:p>
    <w:p w14:paraId="437ADF79" w14:textId="3DCEBFF0" w:rsidR="00E67156" w:rsidRPr="00976490" w:rsidRDefault="00560CF4" w:rsidP="00560CF4">
      <w:pPr>
        <w:pStyle w:val="enumlev1"/>
        <w:rPr>
          <w:lang w:val="en-US" w:eastAsia="zh-CN"/>
        </w:rPr>
      </w:pPr>
      <w:r>
        <w:rPr>
          <w:lang w:val="en-US" w:eastAsia="zh-CN"/>
        </w:rPr>
        <w:t>2)</w:t>
      </w:r>
      <w:r>
        <w:rPr>
          <w:lang w:val="en-US" w:eastAsia="zh-CN"/>
        </w:rPr>
        <w:tab/>
      </w:r>
      <w:r w:rsidR="00E67156" w:rsidRPr="00976490">
        <w:rPr>
          <w:rFonts w:hint="eastAsia"/>
          <w:lang w:eastAsia="zh-CN"/>
        </w:rPr>
        <w:t>与各无线电通信研究组主席合作，在上述报告中纳入</w:t>
      </w:r>
      <w:r w:rsidR="00E67156" w:rsidRPr="00976490">
        <w:rPr>
          <w:rFonts w:hint="eastAsia"/>
          <w:lang w:eastAsia="zh-CN"/>
        </w:rPr>
        <w:t>ITU-R</w:t>
      </w:r>
      <w:r w:rsidR="00E67156" w:rsidRPr="00976490">
        <w:rPr>
          <w:rFonts w:hint="eastAsia"/>
          <w:lang w:eastAsia="zh-CN"/>
        </w:rPr>
        <w:t>针对前几届大会决议和建议要求但并未列入未来两届大会议程</w:t>
      </w:r>
      <w:r w:rsidR="009A1239" w:rsidRPr="00976490">
        <w:rPr>
          <w:rFonts w:hint="eastAsia"/>
          <w:lang w:eastAsia="zh-CN"/>
        </w:rPr>
        <w:t>问题</w:t>
      </w:r>
      <w:r w:rsidR="00E67156" w:rsidRPr="00976490">
        <w:rPr>
          <w:rFonts w:hint="eastAsia"/>
          <w:lang w:eastAsia="zh-CN"/>
        </w:rPr>
        <w:t>的研究进展情况。</w:t>
      </w:r>
    </w:p>
    <w:p w14:paraId="5BDBF7FA" w14:textId="1B593CC1" w:rsidR="00E67156" w:rsidRPr="00976490" w:rsidRDefault="0005693A" w:rsidP="00183C7F">
      <w:pPr>
        <w:ind w:firstLineChars="200" w:firstLine="480"/>
        <w:rPr>
          <w:lang w:val="en-US" w:eastAsia="zh-CN"/>
        </w:rPr>
      </w:pPr>
      <w:r w:rsidRPr="00976490">
        <w:rPr>
          <w:rFonts w:hint="eastAsia"/>
          <w:lang w:val="en-US" w:eastAsia="zh-CN"/>
        </w:rPr>
        <w:t>此外，一些主管部门在</w:t>
      </w:r>
      <w:r w:rsidRPr="00976490">
        <w:rPr>
          <w:lang w:val="en-US" w:eastAsia="zh-CN"/>
        </w:rPr>
        <w:t>CPM19-2</w:t>
      </w:r>
      <w:r w:rsidRPr="00976490">
        <w:rPr>
          <w:rFonts w:hint="eastAsia"/>
          <w:lang w:val="en-US" w:eastAsia="zh-CN"/>
        </w:rPr>
        <w:t>中建议考虑是否可以修改</w:t>
      </w:r>
      <w:r w:rsidRPr="009A1239">
        <w:rPr>
          <w:rFonts w:hint="eastAsia"/>
          <w:lang w:val="en-US" w:eastAsia="zh-CN"/>
        </w:rPr>
        <w:t>第</w:t>
      </w:r>
      <w:r w:rsidRPr="00976490">
        <w:rPr>
          <w:rFonts w:hint="eastAsia"/>
          <w:b/>
          <w:bCs/>
          <w:lang w:val="en-US" w:eastAsia="zh-CN"/>
        </w:rPr>
        <w:t>95</w:t>
      </w:r>
      <w:r w:rsidRPr="009A1239">
        <w:rPr>
          <w:rFonts w:hint="eastAsia"/>
          <w:lang w:val="en-US" w:eastAsia="zh-CN"/>
        </w:rPr>
        <w:t>号决议</w:t>
      </w:r>
      <w:r w:rsidRPr="00976490">
        <w:rPr>
          <w:rFonts w:hint="eastAsia"/>
          <w:b/>
          <w:bCs/>
          <w:lang w:val="en-US" w:eastAsia="zh-CN"/>
        </w:rPr>
        <w:t>（</w:t>
      </w:r>
      <w:r w:rsidRPr="00976490">
        <w:rPr>
          <w:rFonts w:hint="eastAsia"/>
          <w:b/>
          <w:bCs/>
          <w:lang w:val="en-US" w:eastAsia="zh-CN"/>
        </w:rPr>
        <w:t>WRC-07</w:t>
      </w:r>
      <w:r w:rsidRPr="00976490">
        <w:rPr>
          <w:rFonts w:hint="eastAsia"/>
          <w:b/>
          <w:bCs/>
          <w:lang w:val="en-US" w:eastAsia="zh-CN"/>
        </w:rPr>
        <w:t>，修订版）</w:t>
      </w:r>
      <w:r w:rsidRPr="00976490">
        <w:rPr>
          <w:rFonts w:hint="eastAsia"/>
          <w:lang w:val="en-US" w:eastAsia="zh-CN"/>
        </w:rPr>
        <w:t>，并邀请其他主管部门在筹备</w:t>
      </w:r>
      <w:r w:rsidRPr="00976490">
        <w:rPr>
          <w:rFonts w:hint="eastAsia"/>
          <w:lang w:val="en-US" w:eastAsia="zh-CN"/>
        </w:rPr>
        <w:t>WRC-19</w:t>
      </w:r>
      <w:r w:rsidRPr="00976490">
        <w:rPr>
          <w:rFonts w:hint="eastAsia"/>
          <w:lang w:val="en-US" w:eastAsia="zh-CN"/>
        </w:rPr>
        <w:t>会议的框架内研究这一问题。</w:t>
      </w:r>
    </w:p>
    <w:p w14:paraId="20C5158D" w14:textId="6C338145" w:rsidR="00E67156" w:rsidRPr="00976490" w:rsidRDefault="0005693A" w:rsidP="00E67156">
      <w:pPr>
        <w:pStyle w:val="Headingb"/>
        <w:rPr>
          <w:lang w:val="en-US" w:eastAsia="zh-CN"/>
        </w:rPr>
      </w:pPr>
      <w:r w:rsidRPr="00976490">
        <w:rPr>
          <w:rFonts w:hint="eastAsia"/>
          <w:lang w:val="en-US" w:eastAsia="zh-CN"/>
        </w:rPr>
        <w:t>提案</w:t>
      </w:r>
    </w:p>
    <w:p w14:paraId="43D892FF" w14:textId="4B844D2A" w:rsidR="00E67156" w:rsidRPr="00976490" w:rsidRDefault="0005693A" w:rsidP="00183C7F">
      <w:pPr>
        <w:ind w:firstLineChars="200" w:firstLine="480"/>
        <w:rPr>
          <w:lang w:eastAsia="zh-CN"/>
        </w:rPr>
      </w:pPr>
      <w:r w:rsidRPr="00976490">
        <w:rPr>
          <w:rFonts w:hint="eastAsia"/>
          <w:lang w:val="en-US" w:eastAsia="zh-CN"/>
        </w:rPr>
        <w:t>与</w:t>
      </w:r>
      <w:r w:rsidRPr="00976490">
        <w:rPr>
          <w:rFonts w:hint="eastAsia"/>
          <w:lang w:val="en-US" w:eastAsia="zh-CN"/>
        </w:rPr>
        <w:t>WRC-19</w:t>
      </w:r>
      <w:r w:rsidRPr="00976490">
        <w:rPr>
          <w:rFonts w:hint="eastAsia"/>
          <w:lang w:val="en-US" w:eastAsia="zh-CN"/>
        </w:rPr>
        <w:t>议程议项</w:t>
      </w:r>
      <w:r w:rsidRPr="00976490">
        <w:rPr>
          <w:rFonts w:hint="eastAsia"/>
          <w:lang w:val="en-US" w:eastAsia="zh-CN"/>
        </w:rPr>
        <w:t>4</w:t>
      </w:r>
      <w:r w:rsidRPr="00976490">
        <w:rPr>
          <w:rFonts w:hint="eastAsia"/>
          <w:lang w:val="en-US" w:eastAsia="zh-CN"/>
        </w:rPr>
        <w:t>有关的美洲国家提案支持在“</w:t>
      </w:r>
      <w:r w:rsidRPr="00976490">
        <w:rPr>
          <w:rFonts w:ascii="STKaiti" w:eastAsia="STKaiti" w:hAnsi="STKaiti" w:cs="SimSun" w:hint="eastAsia"/>
          <w:lang w:eastAsia="zh-CN"/>
        </w:rPr>
        <w:t>做出决议</w:t>
      </w:r>
      <w:r w:rsidR="00771B04" w:rsidRPr="00976490">
        <w:rPr>
          <w:rFonts w:ascii="STKaiti" w:eastAsia="STKaiti" w:hAnsi="STKaiti" w:cs="SimSun" w:hint="eastAsia"/>
          <w:lang w:eastAsia="zh-CN"/>
        </w:rPr>
        <w:t>，</w:t>
      </w:r>
      <w:r w:rsidRPr="00976490">
        <w:rPr>
          <w:rFonts w:ascii="STKaiti" w:eastAsia="STKaiti" w:hAnsi="STKaiti" w:cs="SimSun" w:hint="eastAsia"/>
          <w:lang w:eastAsia="zh-CN"/>
        </w:rPr>
        <w:t>请未来有权能的世界无线电通信大会</w:t>
      </w:r>
      <w:r w:rsidRPr="00976490">
        <w:rPr>
          <w:rFonts w:hint="eastAsia"/>
          <w:lang w:val="en-US" w:eastAsia="zh-CN"/>
        </w:rPr>
        <w:t>”部分中引入“</w:t>
      </w:r>
      <w:r w:rsidRPr="00976490">
        <w:rPr>
          <w:rFonts w:ascii="STKaiti" w:eastAsia="STKaiti" w:hAnsi="STKaiti" w:cs="SimSun" w:hint="eastAsia"/>
          <w:lang w:eastAsia="zh-CN"/>
        </w:rPr>
        <w:t>做出决议</w:t>
      </w:r>
      <w:r w:rsidRPr="00853A17">
        <w:rPr>
          <w:rFonts w:eastAsia="STKaiti"/>
          <w:lang w:eastAsia="zh-CN"/>
        </w:rPr>
        <w:t>2</w:t>
      </w:r>
      <w:r w:rsidRPr="00976490">
        <w:rPr>
          <w:rFonts w:hint="eastAsia"/>
          <w:lang w:val="en-US" w:eastAsia="zh-CN"/>
        </w:rPr>
        <w:t>”，并将其作为对</w:t>
      </w:r>
      <w:r w:rsidRPr="00976490">
        <w:rPr>
          <w:lang w:val="en-US" w:eastAsia="zh-CN"/>
        </w:rPr>
        <w:t>CPM</w:t>
      </w:r>
      <w:r w:rsidRPr="00976490">
        <w:rPr>
          <w:rFonts w:hint="eastAsia"/>
          <w:lang w:val="en-US" w:eastAsia="zh-CN"/>
        </w:rPr>
        <w:t>案文的一项修改，以便根据上述决议的“</w:t>
      </w:r>
      <w:r w:rsidRPr="00976490">
        <w:rPr>
          <w:rFonts w:ascii="STKaiti" w:eastAsia="STKaiti" w:hAnsi="STKaiti" w:cs="SimSun" w:hint="eastAsia"/>
          <w:lang w:eastAsia="zh-CN"/>
        </w:rPr>
        <w:t>做出决议</w:t>
      </w:r>
      <w:r w:rsidRPr="00853A17">
        <w:rPr>
          <w:rFonts w:eastAsia="STKaiti"/>
          <w:lang w:eastAsia="zh-CN"/>
        </w:rPr>
        <w:t>1</w:t>
      </w:r>
      <w:r w:rsidRPr="00976490">
        <w:rPr>
          <w:rFonts w:hint="eastAsia"/>
          <w:lang w:val="en-US" w:eastAsia="zh-CN"/>
        </w:rPr>
        <w:t>”将</w:t>
      </w:r>
      <w:r w:rsidR="00771B04" w:rsidRPr="00976490">
        <w:rPr>
          <w:rFonts w:hint="eastAsia"/>
          <w:lang w:val="en-US" w:eastAsia="zh-CN"/>
        </w:rPr>
        <w:t>对以往会议的决议和建议进行审议作为一个常设议项列入决议</w:t>
      </w:r>
      <w:r w:rsidRPr="00976490">
        <w:rPr>
          <w:rFonts w:hint="eastAsia"/>
          <w:lang w:val="en-US" w:eastAsia="zh-CN"/>
        </w:rPr>
        <w:t>。</w:t>
      </w:r>
    </w:p>
    <w:p w14:paraId="604FC520" w14:textId="77777777" w:rsidR="00B868FC" w:rsidRPr="00976490" w:rsidRDefault="00B868FC" w:rsidP="00B868FC">
      <w:pPr>
        <w:tabs>
          <w:tab w:val="clear" w:pos="1134"/>
          <w:tab w:val="clear" w:pos="1871"/>
          <w:tab w:val="clear" w:pos="2268"/>
        </w:tabs>
        <w:overflowPunct/>
        <w:autoSpaceDE/>
        <w:autoSpaceDN/>
        <w:adjustRightInd/>
        <w:spacing w:before="0"/>
        <w:textAlignment w:val="auto"/>
        <w:rPr>
          <w:lang w:eastAsia="zh-CN"/>
        </w:rPr>
      </w:pPr>
      <w:r w:rsidRPr="00976490">
        <w:rPr>
          <w:lang w:eastAsia="zh-CN"/>
        </w:rPr>
        <w:br w:type="page"/>
      </w:r>
    </w:p>
    <w:p w14:paraId="6F4A5076" w14:textId="77777777" w:rsidR="002430C6" w:rsidRPr="00976490" w:rsidRDefault="009B2504">
      <w:pPr>
        <w:pStyle w:val="Proposal"/>
        <w:rPr>
          <w:lang w:eastAsia="zh-CN"/>
        </w:rPr>
      </w:pPr>
      <w:r w:rsidRPr="00976490">
        <w:rPr>
          <w:lang w:eastAsia="zh-CN"/>
        </w:rPr>
        <w:lastRenderedPageBreak/>
        <w:t>MOD</w:t>
      </w:r>
      <w:r w:rsidRPr="00976490">
        <w:rPr>
          <w:lang w:eastAsia="zh-CN"/>
        </w:rPr>
        <w:tab/>
        <w:t>IAP/11A18A1/1</w:t>
      </w:r>
      <w:r w:rsidRPr="00976490">
        <w:rPr>
          <w:vanish/>
          <w:color w:val="7F7F7F" w:themeColor="text1" w:themeTint="80"/>
          <w:vertAlign w:val="superscript"/>
          <w:lang w:eastAsia="zh-CN"/>
        </w:rPr>
        <w:t>#50358</w:t>
      </w:r>
    </w:p>
    <w:p w14:paraId="10FDB808" w14:textId="77777777" w:rsidR="00C3020F" w:rsidRPr="00976490" w:rsidRDefault="009B2504" w:rsidP="00C3020F">
      <w:pPr>
        <w:pStyle w:val="ResNo"/>
        <w:rPr>
          <w:lang w:val="en-US" w:eastAsia="zh-CN"/>
        </w:rPr>
      </w:pPr>
      <w:bookmarkStart w:id="7" w:name="_Toc451159031"/>
      <w:r w:rsidRPr="00976490">
        <w:rPr>
          <w:rFonts w:hint="eastAsia"/>
          <w:lang w:eastAsia="zh-CN"/>
        </w:rPr>
        <w:t>第</w:t>
      </w:r>
      <w:r w:rsidRPr="00976490">
        <w:rPr>
          <w:rStyle w:val="href"/>
          <w:lang w:eastAsia="zh-CN"/>
        </w:rPr>
        <w:t>95</w:t>
      </w:r>
      <w:r w:rsidRPr="00976490">
        <w:rPr>
          <w:rFonts w:hint="eastAsia"/>
          <w:lang w:eastAsia="zh-CN"/>
        </w:rPr>
        <w:t>号决议（</w:t>
      </w:r>
      <w:r w:rsidRPr="00976490">
        <w:rPr>
          <w:lang w:eastAsia="zh-CN"/>
        </w:rPr>
        <w:t>WRC-</w:t>
      </w:r>
      <w:del w:id="8" w:author="" w:date="2019-01-28T12:31:00Z">
        <w:r w:rsidRPr="00976490" w:rsidDel="007559CF">
          <w:rPr>
            <w:lang w:eastAsia="zh-CN"/>
          </w:rPr>
          <w:delText>07</w:delText>
        </w:r>
      </w:del>
      <w:ins w:id="9" w:author="" w:date="2019-01-28T12:31:00Z">
        <w:r w:rsidRPr="00976490">
          <w:rPr>
            <w:lang w:eastAsia="zh-CN"/>
          </w:rPr>
          <w:t>19</w:t>
        </w:r>
      </w:ins>
      <w:r w:rsidRPr="00976490">
        <w:rPr>
          <w:rFonts w:hint="eastAsia"/>
          <w:lang w:eastAsia="zh-CN"/>
        </w:rPr>
        <w:t>，修订版）</w:t>
      </w:r>
      <w:bookmarkEnd w:id="7"/>
    </w:p>
    <w:p w14:paraId="7089B371" w14:textId="77777777" w:rsidR="00C3020F" w:rsidRPr="00976490" w:rsidRDefault="009B2504" w:rsidP="00C3020F">
      <w:pPr>
        <w:pStyle w:val="Restitle"/>
        <w:rPr>
          <w:color w:val="000000"/>
          <w:lang w:eastAsia="zh-CN"/>
        </w:rPr>
      </w:pPr>
      <w:r w:rsidRPr="00976490">
        <w:rPr>
          <w:rFonts w:hint="eastAsia"/>
          <w:lang w:eastAsia="zh-CN"/>
        </w:rPr>
        <w:t>总体审议世界无线电行政大会和世界无线电通信大会</w:t>
      </w:r>
      <w:r w:rsidRPr="00976490">
        <w:rPr>
          <w:lang w:eastAsia="zh-CN"/>
        </w:rPr>
        <w:br/>
      </w:r>
      <w:r w:rsidRPr="00976490">
        <w:rPr>
          <w:rFonts w:hint="eastAsia"/>
          <w:lang w:eastAsia="zh-CN"/>
        </w:rPr>
        <w:t>的决议和建议</w:t>
      </w:r>
    </w:p>
    <w:p w14:paraId="6DB5DA27" w14:textId="229890BE" w:rsidR="00C3020F" w:rsidRPr="00976490" w:rsidRDefault="009B2504" w:rsidP="00C3020F">
      <w:pPr>
        <w:pStyle w:val="Normalaftertitle"/>
        <w:rPr>
          <w:color w:val="000000"/>
          <w:lang w:val="en-US" w:eastAsia="zh-CN"/>
        </w:rPr>
      </w:pPr>
      <w:r w:rsidRPr="00976490">
        <w:rPr>
          <w:rFonts w:hint="eastAsia"/>
          <w:color w:val="000000"/>
          <w:lang w:val="en-US" w:eastAsia="zh-CN"/>
        </w:rPr>
        <w:t>世界无线电通信大会（</w:t>
      </w:r>
      <w:del w:id="10" w:author="" w:date="2019-01-28T12:32:00Z">
        <w:r w:rsidRPr="00976490" w:rsidDel="007559CF">
          <w:rPr>
            <w:color w:val="000000"/>
            <w:lang w:val="en-US" w:eastAsia="zh-CN"/>
          </w:rPr>
          <w:delText>2007</w:delText>
        </w:r>
      </w:del>
      <w:del w:id="11" w:author="LI, Ziqian" w:date="2019-10-08T16:35:00Z">
        <w:r w:rsidRPr="00976490" w:rsidDel="00571653">
          <w:rPr>
            <w:rFonts w:hint="eastAsia"/>
            <w:color w:val="000000"/>
            <w:lang w:val="en-US" w:eastAsia="zh-CN"/>
          </w:rPr>
          <w:delText>年，</w:delText>
        </w:r>
      </w:del>
      <w:del w:id="12" w:author="" w:date="2019-01-28T12:32:00Z">
        <w:r w:rsidRPr="00976490" w:rsidDel="007559CF">
          <w:rPr>
            <w:rFonts w:hint="eastAsia"/>
            <w:color w:val="000000"/>
            <w:lang w:val="en-US" w:eastAsia="zh-CN"/>
          </w:rPr>
          <w:delText>日内瓦</w:delText>
        </w:r>
      </w:del>
      <w:ins w:id="13" w:author="" w:date="2019-01-28T12:32:00Z">
        <w:r w:rsidR="00571653" w:rsidRPr="00976490">
          <w:rPr>
            <w:color w:val="000000"/>
            <w:lang w:val="en-US" w:eastAsia="zh-CN"/>
          </w:rPr>
          <w:t>2019</w:t>
        </w:r>
      </w:ins>
      <w:ins w:id="14" w:author="LI, Ziqian" w:date="2019-10-08T16:36:00Z">
        <w:r w:rsidR="00571653">
          <w:rPr>
            <w:rFonts w:hint="eastAsia"/>
            <w:color w:val="000000"/>
            <w:lang w:val="en-US" w:eastAsia="zh-CN"/>
          </w:rPr>
          <w:t>年，</w:t>
        </w:r>
      </w:ins>
      <w:ins w:id="15" w:author="" w:date="2019-01-28T12:38:00Z">
        <w:r w:rsidRPr="00976490">
          <w:rPr>
            <w:rFonts w:hint="eastAsia"/>
            <w:color w:val="000000"/>
            <w:lang w:val="en-US" w:eastAsia="zh-CN"/>
          </w:rPr>
          <w:t>沙姆沙伊赫</w:t>
        </w:r>
      </w:ins>
      <w:r w:rsidRPr="00976490">
        <w:rPr>
          <w:rFonts w:hint="eastAsia"/>
          <w:color w:val="000000"/>
          <w:lang w:val="en-US" w:eastAsia="zh-CN"/>
        </w:rPr>
        <w:t>），</w:t>
      </w:r>
    </w:p>
    <w:p w14:paraId="747EFDC8" w14:textId="77777777" w:rsidR="00C3020F" w:rsidRPr="00976490" w:rsidRDefault="009B2504" w:rsidP="00C3020F">
      <w:pPr>
        <w:pStyle w:val="Call"/>
        <w:rPr>
          <w:lang w:eastAsia="zh-CN"/>
        </w:rPr>
      </w:pPr>
      <w:r w:rsidRPr="00976490">
        <w:rPr>
          <w:rFonts w:hint="eastAsia"/>
          <w:lang w:eastAsia="zh-CN"/>
        </w:rPr>
        <w:t>考虑到</w:t>
      </w:r>
    </w:p>
    <w:p w14:paraId="46DAC5FC" w14:textId="77777777" w:rsidR="00C3020F" w:rsidRPr="00976490" w:rsidRDefault="009B2504" w:rsidP="00C3020F">
      <w:pPr>
        <w:rPr>
          <w:color w:val="000000"/>
          <w:lang w:val="en-US" w:eastAsia="zh-CN"/>
        </w:rPr>
      </w:pPr>
      <w:r w:rsidRPr="00976490">
        <w:rPr>
          <w:i/>
          <w:color w:val="000000"/>
          <w:lang w:val="en-US" w:eastAsia="zh-CN"/>
        </w:rPr>
        <w:t>a)</w:t>
      </w:r>
      <w:r w:rsidRPr="00976490">
        <w:rPr>
          <w:color w:val="000000"/>
          <w:lang w:val="en-US" w:eastAsia="zh-CN"/>
        </w:rPr>
        <w:tab/>
      </w:r>
      <w:r w:rsidRPr="00976490">
        <w:rPr>
          <w:rFonts w:hint="eastAsia"/>
          <w:lang w:eastAsia="zh-CN"/>
        </w:rPr>
        <w:t>经常审议以往的世界无线电行政大会和世界无线电通信大会的决议和建议以使其保持更新十分重要</w:t>
      </w:r>
      <w:r w:rsidRPr="00976490">
        <w:rPr>
          <w:lang w:eastAsia="zh-CN"/>
        </w:rPr>
        <w:t>；</w:t>
      </w:r>
    </w:p>
    <w:p w14:paraId="51EA36C7" w14:textId="77777777" w:rsidR="00C3020F" w:rsidRPr="00976490" w:rsidRDefault="009B2504" w:rsidP="00C3020F">
      <w:pPr>
        <w:rPr>
          <w:lang w:eastAsia="zh-CN"/>
        </w:rPr>
      </w:pPr>
      <w:r w:rsidRPr="00976490">
        <w:rPr>
          <w:i/>
          <w:color w:val="000000"/>
          <w:lang w:val="en-US" w:eastAsia="zh-CN"/>
        </w:rPr>
        <w:t>b)</w:t>
      </w:r>
      <w:r w:rsidRPr="00976490">
        <w:rPr>
          <w:color w:val="000000"/>
          <w:lang w:val="en-US" w:eastAsia="zh-CN"/>
        </w:rPr>
        <w:tab/>
      </w:r>
      <w:r w:rsidRPr="00976490">
        <w:rPr>
          <w:rFonts w:hint="eastAsia"/>
          <w:lang w:eastAsia="zh-CN"/>
        </w:rPr>
        <w:t>无线电通信局主任提交给以往大会的报告为总体审议以往大会的决议和建议提供了有益的基础</w:t>
      </w:r>
      <w:r w:rsidRPr="00976490">
        <w:rPr>
          <w:lang w:eastAsia="zh-CN"/>
        </w:rPr>
        <w:t>；</w:t>
      </w:r>
    </w:p>
    <w:p w14:paraId="21444F28" w14:textId="77777777" w:rsidR="00C3020F" w:rsidRPr="00976490" w:rsidRDefault="009B2504" w:rsidP="00C3020F">
      <w:pPr>
        <w:rPr>
          <w:ins w:id="16" w:author="" w:date="2019-02-11T17:26:00Z"/>
          <w:lang w:eastAsia="zh-CN"/>
        </w:rPr>
      </w:pPr>
      <w:ins w:id="17" w:author="" w:date="2019-01-28T12:42:00Z">
        <w:r w:rsidRPr="00976490">
          <w:rPr>
            <w:i/>
            <w:iCs/>
            <w:color w:val="000000"/>
            <w:lang w:val="en-US" w:eastAsia="zh-CN"/>
          </w:rPr>
          <w:t>c)</w:t>
        </w:r>
        <w:r w:rsidRPr="00976490">
          <w:rPr>
            <w:color w:val="000000"/>
            <w:lang w:val="en-US" w:eastAsia="zh-CN"/>
          </w:rPr>
          <w:tab/>
        </w:r>
      </w:ins>
      <w:ins w:id="18" w:author="" w:date="2019-01-28T12:45:00Z">
        <w:r w:rsidRPr="00976490">
          <w:rPr>
            <w:rFonts w:hint="eastAsia"/>
            <w:color w:val="000000"/>
            <w:lang w:eastAsia="zh-CN"/>
          </w:rPr>
          <w:t>大会</w:t>
        </w:r>
      </w:ins>
      <w:ins w:id="19" w:author="" w:date="2019-01-28T12:42:00Z">
        <w:r w:rsidRPr="00976490">
          <w:rPr>
            <w:rFonts w:hint="eastAsia"/>
            <w:lang w:eastAsia="zh-CN"/>
          </w:rPr>
          <w:t>审议与大会议程有关的</w:t>
        </w:r>
      </w:ins>
      <w:ins w:id="20" w:author="" w:date="2019-02-01T09:34:00Z">
        <w:r w:rsidRPr="00976490">
          <w:rPr>
            <w:rFonts w:hint="eastAsia"/>
            <w:lang w:eastAsia="zh-CN"/>
          </w:rPr>
          <w:t>往届</w:t>
        </w:r>
      </w:ins>
      <w:ins w:id="21" w:author="" w:date="2019-01-28T12:42:00Z">
        <w:r w:rsidRPr="00976490">
          <w:rPr>
            <w:rFonts w:hint="eastAsia"/>
            <w:lang w:eastAsia="zh-CN"/>
          </w:rPr>
          <w:t>大会的决议和建议，以便对其进行可能的修订、替换或废止，并采取相应的行动</w:t>
        </w:r>
      </w:ins>
      <w:ins w:id="22" w:author="" w:date="2019-01-28T12:45:00Z">
        <w:r w:rsidRPr="00976490">
          <w:rPr>
            <w:rFonts w:hint="eastAsia"/>
            <w:lang w:eastAsia="zh-CN"/>
          </w:rPr>
          <w:t>；</w:t>
        </w:r>
      </w:ins>
    </w:p>
    <w:p w14:paraId="549D635C" w14:textId="77777777" w:rsidR="00C3020F" w:rsidRPr="00976490" w:rsidRDefault="009B2504" w:rsidP="00C3020F">
      <w:pPr>
        <w:rPr>
          <w:color w:val="000000"/>
          <w:lang w:val="en-US" w:eastAsia="zh-CN"/>
        </w:rPr>
      </w:pPr>
      <w:del w:id="23" w:author="" w:date="2019-01-28T12:46:00Z">
        <w:r w:rsidRPr="00976490" w:rsidDel="00E0507E">
          <w:rPr>
            <w:i/>
            <w:iCs/>
            <w:color w:val="000000"/>
            <w:lang w:val="en-US" w:eastAsia="zh-CN"/>
          </w:rPr>
          <w:delText>c</w:delText>
        </w:r>
      </w:del>
      <w:ins w:id="24" w:author="" w:date="2019-01-28T12:47:00Z">
        <w:r w:rsidRPr="00976490">
          <w:rPr>
            <w:rFonts w:hint="eastAsia"/>
            <w:i/>
            <w:iCs/>
            <w:color w:val="000000"/>
            <w:lang w:val="en-US" w:eastAsia="zh-CN"/>
          </w:rPr>
          <w:t>d</w:t>
        </w:r>
      </w:ins>
      <w:r w:rsidRPr="00976490">
        <w:rPr>
          <w:i/>
          <w:iCs/>
          <w:color w:val="000000"/>
          <w:lang w:val="en-US" w:eastAsia="zh-CN"/>
        </w:rPr>
        <w:t>)</w:t>
      </w:r>
      <w:r w:rsidRPr="00976490">
        <w:rPr>
          <w:color w:val="000000"/>
          <w:lang w:val="en-US" w:eastAsia="zh-CN"/>
        </w:rPr>
        <w:tab/>
      </w:r>
      <w:r w:rsidRPr="00976490">
        <w:rPr>
          <w:rFonts w:hint="eastAsia"/>
          <w:lang w:eastAsia="zh-CN"/>
        </w:rPr>
        <w:t>为使未来的大会处理与大会议程</w:t>
      </w:r>
      <w:ins w:id="25" w:author="" w:date="2019-01-28T12:50:00Z">
        <w:r w:rsidRPr="00976490">
          <w:rPr>
            <w:rFonts w:hint="eastAsia"/>
            <w:lang w:eastAsia="zh-CN"/>
          </w:rPr>
          <w:t>明确</w:t>
        </w:r>
      </w:ins>
      <w:r w:rsidRPr="00976490">
        <w:rPr>
          <w:rFonts w:hint="eastAsia"/>
          <w:lang w:eastAsia="zh-CN"/>
        </w:rPr>
        <w:t>无关的</w:t>
      </w:r>
      <w:del w:id="26" w:author="" w:date="2019-02-22T15:32:00Z">
        <w:r w:rsidRPr="00976490" w:rsidDel="00F326DE">
          <w:rPr>
            <w:rFonts w:hint="eastAsia"/>
            <w:lang w:eastAsia="zh-CN"/>
          </w:rPr>
          <w:delText>以往</w:delText>
        </w:r>
      </w:del>
      <w:ins w:id="27" w:author="" w:date="2019-02-01T09:45:00Z">
        <w:r w:rsidRPr="00976490">
          <w:rPr>
            <w:rFonts w:hint="eastAsia"/>
            <w:lang w:eastAsia="zh-CN"/>
          </w:rPr>
          <w:t>往届</w:t>
        </w:r>
      </w:ins>
      <w:r w:rsidRPr="00976490">
        <w:rPr>
          <w:rFonts w:hint="eastAsia"/>
          <w:lang w:eastAsia="zh-CN"/>
        </w:rPr>
        <w:t>大会的决议和建议，制定一些原则和导则是必要的</w:t>
      </w:r>
      <w:r w:rsidRPr="00976490">
        <w:rPr>
          <w:lang w:eastAsia="zh-CN"/>
        </w:rPr>
        <w:t>，</w:t>
      </w:r>
    </w:p>
    <w:p w14:paraId="34F9923F" w14:textId="77777777" w:rsidR="00C3020F" w:rsidRPr="00976490" w:rsidRDefault="009B2504" w:rsidP="00C3020F">
      <w:pPr>
        <w:pStyle w:val="Call"/>
        <w:rPr>
          <w:lang w:eastAsia="zh-CN"/>
        </w:rPr>
      </w:pPr>
      <w:r w:rsidRPr="00976490">
        <w:rPr>
          <w:rFonts w:hint="eastAsia"/>
          <w:lang w:eastAsia="zh-CN"/>
        </w:rPr>
        <w:t>做出决议，请未来有权的世界无线电通信大会</w:t>
      </w:r>
    </w:p>
    <w:p w14:paraId="656C3BD9" w14:textId="77777777" w:rsidR="00C3020F" w:rsidRPr="00976490" w:rsidDel="003A05BB" w:rsidRDefault="009B2504" w:rsidP="00C3020F">
      <w:pPr>
        <w:rPr>
          <w:del w:id="28" w:author="" w:date="2019-01-28T12:51:00Z"/>
          <w:color w:val="000000"/>
          <w:lang w:val="en-US" w:eastAsia="zh-CN"/>
        </w:rPr>
      </w:pPr>
      <w:del w:id="29" w:author="" w:date="2019-01-28T12:51:00Z">
        <w:r w:rsidRPr="00976490" w:rsidDel="003A05BB">
          <w:rPr>
            <w:color w:val="000000"/>
            <w:lang w:val="en-US" w:eastAsia="zh-CN"/>
          </w:rPr>
          <w:delText>1</w:delText>
        </w:r>
        <w:r w:rsidRPr="00976490" w:rsidDel="003A05BB">
          <w:rPr>
            <w:color w:val="000000"/>
            <w:lang w:val="en-US" w:eastAsia="zh-CN"/>
          </w:rPr>
          <w:tab/>
        </w:r>
        <w:r w:rsidRPr="00976490" w:rsidDel="003A05BB">
          <w:rPr>
            <w:rFonts w:hint="eastAsia"/>
            <w:lang w:eastAsia="zh-CN"/>
          </w:rPr>
          <w:delText>审议与大会议程有关的以往大会的决议和建议，以便对其进行可能的修订、替换或废止，并采取相应的行动</w:delText>
        </w:r>
        <w:r w:rsidRPr="00976490" w:rsidDel="003A05BB">
          <w:rPr>
            <w:lang w:eastAsia="zh-CN"/>
          </w:rPr>
          <w:delText>；</w:delText>
        </w:r>
      </w:del>
    </w:p>
    <w:p w14:paraId="0440E02F" w14:textId="77777777" w:rsidR="00C3020F" w:rsidRPr="00976490" w:rsidRDefault="009B2504" w:rsidP="00C3020F">
      <w:pPr>
        <w:rPr>
          <w:lang w:eastAsia="zh-CN"/>
        </w:rPr>
      </w:pPr>
      <w:del w:id="30" w:author="" w:date="2019-01-28T12:51:00Z">
        <w:r w:rsidRPr="00976490" w:rsidDel="003A05BB">
          <w:rPr>
            <w:rFonts w:hint="eastAsia"/>
            <w:color w:val="000000"/>
            <w:lang w:val="en-US" w:eastAsia="ja-JP"/>
          </w:rPr>
          <w:delText>2</w:delText>
        </w:r>
      </w:del>
      <w:ins w:id="31" w:author="" w:date="2019-01-28T12:51:00Z">
        <w:r w:rsidRPr="00976490">
          <w:rPr>
            <w:rFonts w:hint="eastAsia"/>
            <w:color w:val="000000"/>
            <w:lang w:val="en-US" w:eastAsia="ja-JP"/>
          </w:rPr>
          <w:t>1</w:t>
        </w:r>
      </w:ins>
      <w:r w:rsidRPr="00976490">
        <w:rPr>
          <w:rFonts w:hint="eastAsia"/>
          <w:color w:val="000000"/>
          <w:lang w:val="en-US" w:eastAsia="ja-JP"/>
        </w:rPr>
        <w:tab/>
      </w:r>
      <w:r w:rsidRPr="00976490">
        <w:rPr>
          <w:rFonts w:hint="eastAsia"/>
          <w:lang w:eastAsia="zh-CN"/>
        </w:rPr>
        <w:t>审议与大会任何议程均无</w:t>
      </w:r>
      <w:ins w:id="32" w:author="" w:date="2019-01-28T12:51:00Z">
        <w:r w:rsidRPr="00976490">
          <w:rPr>
            <w:rFonts w:hint="eastAsia"/>
            <w:lang w:eastAsia="zh-CN"/>
          </w:rPr>
          <w:t>明确</w:t>
        </w:r>
      </w:ins>
      <w:r w:rsidRPr="00976490">
        <w:rPr>
          <w:rFonts w:hint="eastAsia"/>
          <w:lang w:eastAsia="zh-CN"/>
        </w:rPr>
        <w:t>关联的</w:t>
      </w:r>
      <w:del w:id="33" w:author="" w:date="2019-02-22T14:53:00Z">
        <w:r w:rsidRPr="00976490" w:rsidDel="00D06322">
          <w:rPr>
            <w:rFonts w:hint="eastAsia"/>
            <w:lang w:eastAsia="zh-CN"/>
          </w:rPr>
          <w:delText>以往</w:delText>
        </w:r>
      </w:del>
      <w:ins w:id="34" w:author="" w:date="2019-02-01T09:45:00Z">
        <w:r w:rsidRPr="00976490">
          <w:rPr>
            <w:rFonts w:hint="eastAsia"/>
            <w:lang w:eastAsia="zh-CN"/>
          </w:rPr>
          <w:t>往届</w:t>
        </w:r>
      </w:ins>
      <w:r w:rsidRPr="00976490">
        <w:rPr>
          <w:rFonts w:hint="eastAsia"/>
          <w:lang w:eastAsia="zh-CN"/>
        </w:rPr>
        <w:t>大会的决议和建议，以便：</w:t>
      </w:r>
    </w:p>
    <w:p w14:paraId="47E51136" w14:textId="77777777" w:rsidR="00C3020F" w:rsidRPr="00976490" w:rsidRDefault="009B2504" w:rsidP="00C3020F">
      <w:pPr>
        <w:pStyle w:val="enumlev1"/>
        <w:rPr>
          <w:lang w:eastAsia="zh-CN"/>
        </w:rPr>
      </w:pPr>
      <w:r w:rsidRPr="00976490">
        <w:rPr>
          <w:lang w:eastAsia="zh-CN"/>
        </w:rPr>
        <w:t>–</w:t>
      </w:r>
      <w:r w:rsidRPr="00976490">
        <w:rPr>
          <w:rFonts w:hint="eastAsia"/>
          <w:lang w:eastAsia="zh-CN"/>
        </w:rPr>
        <w:tab/>
      </w:r>
      <w:r w:rsidRPr="00976490">
        <w:rPr>
          <w:rFonts w:hint="eastAsia"/>
          <w:lang w:eastAsia="zh-CN"/>
        </w:rPr>
        <w:t>废止那些已达到其目的或不再需要的决议和建议；</w:t>
      </w:r>
    </w:p>
    <w:p w14:paraId="39D22FEA" w14:textId="77777777" w:rsidR="00C3020F" w:rsidRPr="00976490" w:rsidRDefault="009B2504" w:rsidP="00C3020F">
      <w:pPr>
        <w:pStyle w:val="enumlev1"/>
        <w:rPr>
          <w:lang w:eastAsia="zh-CN"/>
        </w:rPr>
      </w:pPr>
      <w:r w:rsidRPr="00976490">
        <w:rPr>
          <w:lang w:eastAsia="zh-CN"/>
        </w:rPr>
        <w:t>–</w:t>
      </w:r>
      <w:r w:rsidRPr="00976490">
        <w:rPr>
          <w:rFonts w:hint="eastAsia"/>
          <w:lang w:eastAsia="zh-CN"/>
        </w:rPr>
        <w:tab/>
      </w:r>
      <w:r w:rsidRPr="00976490">
        <w:rPr>
          <w:rFonts w:hint="eastAsia"/>
          <w:lang w:eastAsia="zh-CN"/>
        </w:rPr>
        <w:t>对于需要</w:t>
      </w:r>
      <w:r w:rsidRPr="00976490">
        <w:rPr>
          <w:rFonts w:hint="eastAsia"/>
          <w:lang w:eastAsia="zh-CN"/>
        </w:rPr>
        <w:t>ITU-R</w:t>
      </w:r>
      <w:r w:rsidRPr="00976490">
        <w:rPr>
          <w:rFonts w:hint="eastAsia"/>
          <w:lang w:eastAsia="zh-CN"/>
        </w:rPr>
        <w:t>开展研究、但在过去两届大会之间</w:t>
      </w:r>
      <w:r w:rsidRPr="00976490">
        <w:rPr>
          <w:rFonts w:hint="eastAsia"/>
          <w:lang w:val="en-US" w:eastAsia="zh-CN"/>
        </w:rPr>
        <w:t>的</w:t>
      </w:r>
      <w:r w:rsidRPr="00976490">
        <w:rPr>
          <w:rFonts w:hint="eastAsia"/>
          <w:lang w:eastAsia="zh-CN"/>
        </w:rPr>
        <w:t>研究期内未取得任何进展的那些决议和建议，或其相关部分，研究是否需要保留；</w:t>
      </w:r>
    </w:p>
    <w:p w14:paraId="4F85020B" w14:textId="77777777" w:rsidR="00C3020F" w:rsidRPr="00976490" w:rsidRDefault="009B2504" w:rsidP="00C3020F">
      <w:pPr>
        <w:pStyle w:val="enumlev1"/>
        <w:rPr>
          <w:lang w:val="en-US" w:eastAsia="ja-JP"/>
        </w:rPr>
      </w:pPr>
      <w:r w:rsidRPr="00976490">
        <w:rPr>
          <w:lang w:eastAsia="zh-CN"/>
        </w:rPr>
        <w:t>–</w:t>
      </w:r>
      <w:r w:rsidRPr="00976490">
        <w:rPr>
          <w:rFonts w:hint="eastAsia"/>
          <w:lang w:eastAsia="zh-CN"/>
        </w:rPr>
        <w:tab/>
      </w:r>
      <w:r w:rsidRPr="00976490">
        <w:rPr>
          <w:rFonts w:hint="eastAsia"/>
          <w:lang w:eastAsia="zh-CN"/>
        </w:rPr>
        <w:t>更新和修改过时的决议和建议或其相关部分，并修正明显的遗漏、不一致之处、含义模糊不清或编辑错误，并进行必要的统一工作；</w:t>
      </w:r>
    </w:p>
    <w:p w14:paraId="3CAC3843" w14:textId="77777777" w:rsidR="00C3020F" w:rsidRPr="00976490" w:rsidRDefault="009B2504" w:rsidP="00C3020F">
      <w:pPr>
        <w:rPr>
          <w:ins w:id="35" w:author="" w:date="2019-02-20T09:50:00Z"/>
          <w:rFonts w:eastAsia="BatangChe"/>
          <w:lang w:val="en-US" w:eastAsia="zh-CN"/>
        </w:rPr>
      </w:pPr>
      <w:ins w:id="36" w:author="" w:date="2019-02-20T09:52:00Z">
        <w:r w:rsidRPr="00976490">
          <w:rPr>
            <w:rFonts w:eastAsia="BatangChe"/>
            <w:lang w:val="en-US" w:eastAsia="zh-CN"/>
          </w:rPr>
          <w:t>2</w:t>
        </w:r>
        <w:r w:rsidRPr="00976490">
          <w:rPr>
            <w:rFonts w:eastAsia="BatangChe"/>
            <w:lang w:val="en-US" w:eastAsia="zh-CN"/>
          </w:rPr>
          <w:tab/>
        </w:r>
      </w:ins>
      <w:ins w:id="37" w:author="" w:date="2019-01-31T16:26:00Z">
        <w:r w:rsidRPr="00976490">
          <w:rPr>
            <w:rFonts w:hint="eastAsia"/>
            <w:lang w:val="en-US" w:eastAsia="zh-CN"/>
          </w:rPr>
          <w:t>包含一个常设议项，</w:t>
        </w:r>
      </w:ins>
      <w:ins w:id="38" w:author="" w:date="2019-03-07T11:16:00Z">
        <w:r w:rsidRPr="00976490">
          <w:rPr>
            <w:rFonts w:hint="eastAsia"/>
            <w:lang w:val="en-US" w:eastAsia="zh-CN"/>
          </w:rPr>
          <w:t>考虑</w:t>
        </w:r>
      </w:ins>
      <w:ins w:id="39" w:author="" w:date="2019-03-07T11:17:00Z">
        <w:r w:rsidRPr="00976490">
          <w:rPr>
            <w:rFonts w:hint="eastAsia"/>
            <w:lang w:val="en-US" w:eastAsia="zh-CN"/>
          </w:rPr>
          <w:t>对</w:t>
        </w:r>
      </w:ins>
      <w:ins w:id="40" w:author="" w:date="2019-01-31T16:26:00Z">
        <w:r w:rsidRPr="00976490">
          <w:rPr>
            <w:rFonts w:hint="eastAsia"/>
            <w:lang w:val="en-US" w:eastAsia="zh-CN"/>
          </w:rPr>
          <w:t>本决议的</w:t>
        </w:r>
      </w:ins>
      <w:ins w:id="41" w:author="" w:date="2019-01-31T16:28:00Z">
        <w:r w:rsidRPr="00976490">
          <w:rPr>
            <w:rFonts w:ascii="STKaiti" w:eastAsia="STKaiti" w:hAnsi="STKaiti" w:hint="eastAsia"/>
            <w:lang w:val="en-US" w:eastAsia="zh-CN"/>
          </w:rPr>
          <w:t>“</w:t>
        </w:r>
      </w:ins>
      <w:ins w:id="42" w:author="" w:date="2019-01-31T16:26:00Z">
        <w:r w:rsidRPr="00976490">
          <w:rPr>
            <w:rFonts w:ascii="STKaiti" w:eastAsia="STKaiti" w:hAnsi="STKaiti" w:hint="eastAsia"/>
            <w:lang w:val="zh-CN" w:eastAsia="zh-CN"/>
            <w:rPrChange w:id="43" w:author="" w:date="2019-03-07T11:17:00Z">
              <w:rPr>
                <w:rFonts w:hint="eastAsia"/>
                <w:highlight w:val="cyan"/>
                <w:lang w:val="en-US" w:eastAsia="zh-CN"/>
              </w:rPr>
            </w:rPrChange>
          </w:rPr>
          <w:t>做出决议</w:t>
        </w:r>
        <w:r w:rsidRPr="00976490">
          <w:rPr>
            <w:rFonts w:asciiTheme="majorBidi" w:eastAsia="STKaiti" w:hAnsiTheme="majorBidi" w:cstheme="majorBidi"/>
            <w:lang w:val="en-US" w:eastAsia="zh-CN"/>
            <w:rPrChange w:id="44" w:author="" w:date="2019-03-07T11:17:00Z">
              <w:rPr>
                <w:highlight w:val="cyan"/>
                <w:lang w:val="en-US" w:eastAsia="zh-CN"/>
              </w:rPr>
            </w:rPrChange>
          </w:rPr>
          <w:t>1</w:t>
        </w:r>
      </w:ins>
      <w:ins w:id="45" w:author="" w:date="2019-01-31T16:28:00Z">
        <w:r w:rsidRPr="00976490">
          <w:rPr>
            <w:rFonts w:ascii="STKaiti" w:eastAsia="STKaiti" w:hAnsi="STKaiti" w:hint="eastAsia"/>
            <w:lang w:val="en-US" w:eastAsia="zh-CN"/>
          </w:rPr>
          <w:t>”</w:t>
        </w:r>
      </w:ins>
      <w:ins w:id="46" w:author="" w:date="2019-03-07T11:17:00Z">
        <w:r w:rsidRPr="00976490">
          <w:rPr>
            <w:rFonts w:hint="eastAsia"/>
            <w:lang w:val="en-US" w:eastAsia="zh-CN"/>
            <w:rPrChange w:id="47" w:author="" w:date="2019-03-07T11:17:00Z">
              <w:rPr>
                <w:rFonts w:ascii="STKaiti" w:eastAsia="STKaiti" w:hAnsi="STKaiti" w:hint="eastAsia"/>
                <w:lang w:val="en-US" w:eastAsia="zh-CN"/>
              </w:rPr>
            </w:rPrChange>
          </w:rPr>
          <w:t>所述</w:t>
        </w:r>
      </w:ins>
      <w:ins w:id="48" w:author="" w:date="2019-02-22T00:36:00Z">
        <w:r w:rsidRPr="00976490">
          <w:rPr>
            <w:rFonts w:hint="eastAsia"/>
            <w:lang w:val="en-US" w:eastAsia="zh-CN"/>
          </w:rPr>
          <w:t>决议和</w:t>
        </w:r>
      </w:ins>
      <w:ins w:id="49" w:author="" w:date="2019-01-31T16:27:00Z">
        <w:r w:rsidRPr="00976490">
          <w:rPr>
            <w:rFonts w:hint="eastAsia"/>
            <w:lang w:val="en-US" w:eastAsia="zh-CN"/>
          </w:rPr>
          <w:t>建议书</w:t>
        </w:r>
      </w:ins>
      <w:ins w:id="50" w:author="" w:date="2019-03-07T11:17:00Z">
        <w:r w:rsidRPr="00976490">
          <w:rPr>
            <w:rFonts w:hint="eastAsia"/>
            <w:lang w:val="en-US" w:eastAsia="zh-CN"/>
          </w:rPr>
          <w:t>进行审查</w:t>
        </w:r>
      </w:ins>
      <w:ins w:id="51" w:author="" w:date="2019-02-22T00:36:00Z">
        <w:r w:rsidRPr="00976490">
          <w:rPr>
            <w:rFonts w:hint="eastAsia"/>
            <w:lang w:val="en-US" w:eastAsia="zh-CN"/>
          </w:rPr>
          <w:t>；</w:t>
        </w:r>
      </w:ins>
    </w:p>
    <w:p w14:paraId="35F73B21" w14:textId="77777777" w:rsidR="00C3020F" w:rsidRPr="00976490" w:rsidRDefault="009B2504" w:rsidP="00C3020F">
      <w:pPr>
        <w:rPr>
          <w:lang w:val="en-US" w:eastAsia="ja-JP"/>
        </w:rPr>
      </w:pPr>
      <w:r w:rsidRPr="00976490">
        <w:rPr>
          <w:lang w:val="en-US" w:eastAsia="ja-JP"/>
        </w:rPr>
        <w:t>3</w:t>
      </w:r>
      <w:r w:rsidRPr="00976490">
        <w:rPr>
          <w:lang w:val="en-US" w:eastAsia="ja-JP"/>
        </w:rPr>
        <w:tab/>
      </w:r>
      <w:r w:rsidRPr="00976490">
        <w:rPr>
          <w:rFonts w:hint="eastAsia"/>
          <w:lang w:eastAsia="zh-CN"/>
        </w:rPr>
        <w:t>在大会开始时确定由大会哪个委员会主要负责审议</w:t>
      </w:r>
      <w:del w:id="52" w:author="" w:date="2019-02-22T00:38:00Z">
        <w:r w:rsidRPr="00976490" w:rsidDel="00A056AC">
          <w:rPr>
            <w:rFonts w:hint="eastAsia"/>
            <w:lang w:eastAsia="zh-CN"/>
          </w:rPr>
          <w:delText>上述</w:delText>
        </w:r>
      </w:del>
      <w:del w:id="53" w:author="" w:date="2019-02-22T00:37:00Z">
        <w:r w:rsidRPr="00976490" w:rsidDel="00A056AC">
          <w:rPr>
            <w:rFonts w:eastAsia="STKaiti" w:hint="eastAsia"/>
            <w:lang w:eastAsia="zh-CN"/>
          </w:rPr>
          <w:delText>做出决议</w:delText>
        </w:r>
        <w:r w:rsidRPr="00976490" w:rsidDel="00A056AC">
          <w:rPr>
            <w:rFonts w:hint="eastAsia"/>
            <w:lang w:eastAsia="zh-CN"/>
          </w:rPr>
          <w:delText>1</w:delText>
        </w:r>
      </w:del>
      <w:del w:id="54" w:author="" w:date="2019-01-28T12:53:00Z">
        <w:r w:rsidRPr="00976490" w:rsidDel="003A05BB">
          <w:rPr>
            <w:rFonts w:hint="eastAsia"/>
            <w:lang w:eastAsia="zh-CN"/>
          </w:rPr>
          <w:delText>和</w:delText>
        </w:r>
        <w:r w:rsidRPr="00976490" w:rsidDel="003A05BB">
          <w:rPr>
            <w:rFonts w:hint="eastAsia"/>
            <w:lang w:eastAsia="zh-CN"/>
          </w:rPr>
          <w:delText>2</w:delText>
        </w:r>
      </w:del>
      <w:r w:rsidRPr="00976490">
        <w:rPr>
          <w:rFonts w:hint="eastAsia"/>
          <w:lang w:eastAsia="zh-CN"/>
        </w:rPr>
        <w:t>所述的</w:t>
      </w:r>
      <w:ins w:id="55" w:author="" w:date="2019-02-22T00:38:00Z">
        <w:r w:rsidRPr="00976490">
          <w:rPr>
            <w:rFonts w:hint="eastAsia"/>
            <w:lang w:eastAsia="zh-CN"/>
          </w:rPr>
          <w:t>往届</w:t>
        </w:r>
        <w:r w:rsidRPr="00976490">
          <w:rPr>
            <w:lang w:eastAsia="zh-CN"/>
          </w:rPr>
          <w:t>大会的</w:t>
        </w:r>
      </w:ins>
      <w:r w:rsidRPr="00976490">
        <w:rPr>
          <w:rFonts w:hint="eastAsia"/>
          <w:lang w:eastAsia="zh-CN"/>
        </w:rPr>
        <w:t>每项决议和建议，</w:t>
      </w:r>
    </w:p>
    <w:p w14:paraId="68A44431" w14:textId="77777777" w:rsidR="00C3020F" w:rsidRPr="00976490" w:rsidRDefault="009B2504" w:rsidP="00C3020F">
      <w:pPr>
        <w:pStyle w:val="Call"/>
        <w:rPr>
          <w:lang w:val="en-US" w:eastAsia="zh-CN"/>
        </w:rPr>
      </w:pPr>
      <w:r w:rsidRPr="00976490">
        <w:rPr>
          <w:rFonts w:hint="eastAsia"/>
          <w:lang w:eastAsia="zh-CN"/>
        </w:rPr>
        <w:t>责成无线电通信局主任</w:t>
      </w:r>
    </w:p>
    <w:p w14:paraId="00D8F887" w14:textId="77777777" w:rsidR="00C3020F" w:rsidRPr="00976490" w:rsidRDefault="009B2504" w:rsidP="00C3020F">
      <w:pPr>
        <w:rPr>
          <w:lang w:val="en-US" w:eastAsia="zh-CN"/>
        </w:rPr>
      </w:pPr>
      <w:r w:rsidRPr="00976490">
        <w:rPr>
          <w:lang w:val="en-US" w:eastAsia="zh-CN"/>
        </w:rPr>
        <w:t>1</w:t>
      </w:r>
      <w:r w:rsidRPr="00976490">
        <w:rPr>
          <w:lang w:val="en-US" w:eastAsia="zh-CN"/>
        </w:rPr>
        <w:tab/>
      </w:r>
      <w:r w:rsidRPr="00976490">
        <w:rPr>
          <w:rFonts w:hint="eastAsia"/>
          <w:lang w:eastAsia="zh-CN"/>
        </w:rPr>
        <w:t>对以往大会的决议和建议进行一次总体审议，且在与无线电通信顾问组和无线电通信研究组主席和副主席磋商之后，</w:t>
      </w:r>
      <w:del w:id="56" w:author="" w:date="2019-02-22T00:38:00Z">
        <w:r w:rsidRPr="00976490" w:rsidDel="00A056AC">
          <w:rPr>
            <w:rFonts w:hint="eastAsia"/>
            <w:lang w:eastAsia="zh-CN"/>
          </w:rPr>
          <w:delText>就</w:delText>
        </w:r>
        <w:r w:rsidRPr="00976490" w:rsidDel="00A056AC">
          <w:rPr>
            <w:rFonts w:eastAsia="STKaiti" w:hint="eastAsia"/>
            <w:lang w:eastAsia="zh-CN"/>
          </w:rPr>
          <w:delText>做出决议</w:delText>
        </w:r>
        <w:r w:rsidRPr="00976490" w:rsidDel="00A056AC">
          <w:rPr>
            <w:rFonts w:hint="eastAsia"/>
            <w:lang w:eastAsia="zh-CN"/>
          </w:rPr>
          <w:delText>1</w:delText>
        </w:r>
        <w:r w:rsidRPr="00976490" w:rsidDel="00A056AC">
          <w:rPr>
            <w:rFonts w:hint="eastAsia"/>
            <w:lang w:eastAsia="zh-CN"/>
          </w:rPr>
          <w:delText>和</w:delText>
        </w:r>
      </w:del>
      <w:del w:id="57" w:author="" w:date="2019-01-28T12:55:00Z">
        <w:r w:rsidRPr="00976490" w:rsidDel="003A05BB">
          <w:rPr>
            <w:rFonts w:hint="eastAsia"/>
            <w:lang w:eastAsia="zh-CN"/>
          </w:rPr>
          <w:delText>2</w:delText>
        </w:r>
      </w:del>
      <w:del w:id="58" w:author="" w:date="2019-02-22T00:39:00Z">
        <w:r w:rsidRPr="00976490" w:rsidDel="00A056AC">
          <w:rPr>
            <w:rFonts w:hint="eastAsia"/>
            <w:lang w:eastAsia="zh-CN"/>
          </w:rPr>
          <w:delText>所述的内容</w:delText>
        </w:r>
      </w:del>
      <w:r w:rsidRPr="00976490">
        <w:rPr>
          <w:rFonts w:hint="eastAsia"/>
          <w:lang w:eastAsia="zh-CN"/>
        </w:rPr>
        <w:t>向大会筹备会议（</w:t>
      </w:r>
      <w:r w:rsidRPr="00976490">
        <w:rPr>
          <w:rFonts w:hint="eastAsia"/>
          <w:lang w:eastAsia="zh-CN"/>
        </w:rPr>
        <w:t>CPM</w:t>
      </w:r>
      <w:r w:rsidRPr="00976490">
        <w:rPr>
          <w:rFonts w:hint="eastAsia"/>
          <w:lang w:eastAsia="zh-CN"/>
        </w:rPr>
        <w:t>）第二次会议提交报告，并说明所涉及的相关议程议项</w:t>
      </w:r>
      <w:r w:rsidRPr="00976490">
        <w:rPr>
          <w:lang w:eastAsia="zh-CN"/>
        </w:rPr>
        <w:t>；</w:t>
      </w:r>
    </w:p>
    <w:p w14:paraId="1EC2F5AA" w14:textId="77777777" w:rsidR="00C3020F" w:rsidRPr="00976490" w:rsidRDefault="009B2504" w:rsidP="00C3020F">
      <w:pPr>
        <w:rPr>
          <w:lang w:val="en-US" w:eastAsia="zh-CN"/>
        </w:rPr>
      </w:pPr>
      <w:r w:rsidRPr="00976490">
        <w:rPr>
          <w:lang w:val="en-US" w:eastAsia="zh-CN"/>
        </w:rPr>
        <w:t>2</w:t>
      </w:r>
      <w:r w:rsidRPr="00976490">
        <w:rPr>
          <w:lang w:val="en-US" w:eastAsia="zh-CN"/>
        </w:rPr>
        <w:tab/>
      </w:r>
      <w:r w:rsidRPr="00976490">
        <w:rPr>
          <w:rFonts w:hint="eastAsia"/>
          <w:lang w:eastAsia="zh-CN"/>
        </w:rPr>
        <w:t>与各无线电通信研究组主席合作，在上述报告中纳入</w:t>
      </w:r>
      <w:r w:rsidRPr="00976490">
        <w:rPr>
          <w:rFonts w:hint="eastAsia"/>
          <w:lang w:eastAsia="zh-CN"/>
        </w:rPr>
        <w:t>ITU-R</w:t>
      </w:r>
      <w:r w:rsidRPr="00976490">
        <w:rPr>
          <w:rFonts w:hint="eastAsia"/>
          <w:lang w:eastAsia="zh-CN"/>
        </w:rPr>
        <w:t>针对前几届大会决议和建议要求但并未列入未来两届大会议程的问题所做研究的进展情况，</w:t>
      </w:r>
    </w:p>
    <w:p w14:paraId="38572B17" w14:textId="77777777" w:rsidR="00C3020F" w:rsidRPr="00976490" w:rsidRDefault="009B2504" w:rsidP="00C3020F">
      <w:pPr>
        <w:pStyle w:val="Call"/>
        <w:rPr>
          <w:lang w:val="en-US" w:eastAsia="zh-CN"/>
        </w:rPr>
      </w:pPr>
      <w:r w:rsidRPr="00976490">
        <w:rPr>
          <w:rFonts w:hint="eastAsia"/>
          <w:lang w:eastAsia="zh-CN"/>
        </w:rPr>
        <w:lastRenderedPageBreak/>
        <w:t>请各主管部门</w:t>
      </w:r>
    </w:p>
    <w:p w14:paraId="031CD668" w14:textId="77777777" w:rsidR="00C3020F" w:rsidRPr="00976490" w:rsidRDefault="009B2504" w:rsidP="00C3020F">
      <w:pPr>
        <w:ind w:firstLineChars="200" w:firstLine="480"/>
        <w:rPr>
          <w:lang w:val="en-US" w:eastAsia="zh-CN"/>
        </w:rPr>
      </w:pPr>
      <w:r w:rsidRPr="00976490">
        <w:rPr>
          <w:rFonts w:hint="eastAsia"/>
          <w:lang w:eastAsia="zh-CN"/>
        </w:rPr>
        <w:t>向</w:t>
      </w:r>
      <w:r w:rsidRPr="00976490">
        <w:rPr>
          <w:rFonts w:hint="eastAsia"/>
          <w:lang w:eastAsia="zh-CN"/>
        </w:rPr>
        <w:t>CPM</w:t>
      </w:r>
      <w:ins w:id="59" w:author="" w:date="2019-02-01T09:46:00Z">
        <w:r w:rsidRPr="00976490">
          <w:rPr>
            <w:rFonts w:hint="eastAsia"/>
            <w:lang w:eastAsia="zh-CN"/>
          </w:rPr>
          <w:t>第二次会议</w:t>
        </w:r>
      </w:ins>
      <w:r w:rsidRPr="00976490">
        <w:rPr>
          <w:rFonts w:hint="eastAsia"/>
          <w:lang w:eastAsia="zh-CN"/>
        </w:rPr>
        <w:t>提交有关落实本决议的文稿，</w:t>
      </w:r>
    </w:p>
    <w:p w14:paraId="045A02B1" w14:textId="77777777" w:rsidR="00C3020F" w:rsidRPr="00976490" w:rsidRDefault="009B2504" w:rsidP="00C3020F">
      <w:pPr>
        <w:pStyle w:val="Call"/>
        <w:rPr>
          <w:lang w:val="en-US" w:eastAsia="zh-CN"/>
        </w:rPr>
      </w:pPr>
      <w:r w:rsidRPr="00976490">
        <w:rPr>
          <w:rFonts w:hint="eastAsia"/>
          <w:lang w:eastAsia="zh-CN"/>
        </w:rPr>
        <w:t>请大会筹备会议</w:t>
      </w:r>
    </w:p>
    <w:p w14:paraId="0C25E88B" w14:textId="77777777" w:rsidR="00C3020F" w:rsidRPr="00976490" w:rsidRDefault="009B2504" w:rsidP="00C3020F">
      <w:pPr>
        <w:ind w:firstLineChars="200" w:firstLine="480"/>
        <w:rPr>
          <w:lang w:val="en-US" w:eastAsia="zh-CN"/>
        </w:rPr>
      </w:pPr>
      <w:r w:rsidRPr="00976490">
        <w:rPr>
          <w:rFonts w:hint="eastAsia"/>
          <w:lang w:eastAsia="zh-CN"/>
        </w:rPr>
        <w:t>根据主管部门向</w:t>
      </w:r>
      <w:r w:rsidRPr="00976490">
        <w:rPr>
          <w:rFonts w:hint="eastAsia"/>
          <w:lang w:eastAsia="zh-CN"/>
        </w:rPr>
        <w:t>CPM</w:t>
      </w:r>
      <w:ins w:id="60" w:author="" w:date="2019-02-01T09:46:00Z">
        <w:r w:rsidRPr="00976490">
          <w:rPr>
            <w:rFonts w:hint="eastAsia"/>
            <w:lang w:eastAsia="zh-CN"/>
          </w:rPr>
          <w:t>第二次会议</w:t>
        </w:r>
      </w:ins>
      <w:r w:rsidRPr="00976490">
        <w:rPr>
          <w:rFonts w:hint="eastAsia"/>
          <w:lang w:eastAsia="zh-CN"/>
        </w:rPr>
        <w:t>提交的文稿</w:t>
      </w:r>
      <w:ins w:id="61" w:author="" w:date="2019-02-01T09:47:00Z">
        <w:r w:rsidRPr="00976490">
          <w:rPr>
            <w:rFonts w:hint="eastAsia"/>
            <w:lang w:eastAsia="zh-CN"/>
          </w:rPr>
          <w:t>并虑及上述主任报告</w:t>
        </w:r>
      </w:ins>
      <w:r w:rsidRPr="00976490">
        <w:rPr>
          <w:rFonts w:hint="eastAsia"/>
          <w:lang w:eastAsia="zh-CN"/>
        </w:rPr>
        <w:t>，将对</w:t>
      </w:r>
      <w:del w:id="62" w:author="" w:date="2019-02-22T15:30:00Z">
        <w:r w:rsidRPr="00976490" w:rsidDel="00253188">
          <w:rPr>
            <w:rFonts w:hint="eastAsia"/>
            <w:lang w:eastAsia="zh-CN"/>
          </w:rPr>
          <w:delText>以往</w:delText>
        </w:r>
      </w:del>
      <w:ins w:id="63" w:author="" w:date="2019-02-22T15:30:00Z">
        <w:r w:rsidRPr="00976490">
          <w:rPr>
            <w:rFonts w:hint="eastAsia"/>
            <w:lang w:eastAsia="zh-CN"/>
          </w:rPr>
          <w:t>往届</w:t>
        </w:r>
      </w:ins>
      <w:r w:rsidRPr="00976490">
        <w:rPr>
          <w:rFonts w:hint="eastAsia"/>
          <w:lang w:eastAsia="zh-CN"/>
        </w:rPr>
        <w:t>大会决议和建议的总体审议结果包括在</w:t>
      </w:r>
      <w:r w:rsidRPr="00976490">
        <w:rPr>
          <w:rFonts w:hint="eastAsia"/>
          <w:lang w:eastAsia="zh-CN"/>
        </w:rPr>
        <w:t>CPM</w:t>
      </w:r>
      <w:r w:rsidRPr="00976490">
        <w:rPr>
          <w:rFonts w:hint="eastAsia"/>
          <w:lang w:eastAsia="zh-CN"/>
        </w:rPr>
        <w:t>报告之中，以便于</w:t>
      </w:r>
      <w:del w:id="64" w:author="" w:date="2019-02-01T09:53:00Z">
        <w:r w:rsidRPr="00976490" w:rsidDel="00E0142F">
          <w:rPr>
            <w:rFonts w:hint="eastAsia"/>
            <w:lang w:eastAsia="zh-CN"/>
          </w:rPr>
          <w:delText>未来世界无线电通信</w:delText>
        </w:r>
      </w:del>
      <w:r w:rsidRPr="00976490">
        <w:rPr>
          <w:rFonts w:hint="eastAsia"/>
          <w:lang w:eastAsia="zh-CN"/>
        </w:rPr>
        <w:t>大会开展后续工作。</w:t>
      </w:r>
    </w:p>
    <w:p w14:paraId="182C5F5F" w14:textId="3C374E14" w:rsidR="0024774A" w:rsidRPr="00976490" w:rsidRDefault="009B2504" w:rsidP="00411C49">
      <w:pPr>
        <w:pStyle w:val="Reasons"/>
        <w:rPr>
          <w:lang w:eastAsia="zh-CN"/>
        </w:rPr>
      </w:pPr>
      <w:r w:rsidRPr="00976490">
        <w:rPr>
          <w:b/>
          <w:lang w:eastAsia="zh-CN"/>
        </w:rPr>
        <w:t>理由：</w:t>
      </w:r>
      <w:r w:rsidRPr="00976490">
        <w:rPr>
          <w:lang w:eastAsia="zh-CN"/>
        </w:rPr>
        <w:tab/>
      </w:r>
      <w:r w:rsidR="00771B04" w:rsidRPr="00976490">
        <w:rPr>
          <w:rFonts w:hint="eastAsia"/>
          <w:lang w:val="en-US" w:eastAsia="zh-CN"/>
        </w:rPr>
        <w:t>应将审议以往会议决议和建议的任务作为一个常设议项，以便采取相应措施。</w:t>
      </w:r>
    </w:p>
    <w:p w14:paraId="5811A2A5" w14:textId="77777777" w:rsidR="0059208B" w:rsidRDefault="0059208B">
      <w:pPr>
        <w:jc w:val="center"/>
      </w:pPr>
      <w:bookmarkStart w:id="65" w:name="_GoBack"/>
      <w:bookmarkEnd w:id="65"/>
      <w:r>
        <w:t>______________</w:t>
      </w:r>
    </w:p>
    <w:sectPr w:rsidR="0059208B">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0890B" w14:textId="77777777" w:rsidR="00B6115E" w:rsidRDefault="00B6115E">
      <w:r>
        <w:separator/>
      </w:r>
    </w:p>
  </w:endnote>
  <w:endnote w:type="continuationSeparator" w:id="0">
    <w:p w14:paraId="6B28CE8B"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2D35" w14:textId="1D0CD819" w:rsidR="00B851D4" w:rsidRPr="0025214B" w:rsidRDefault="0025214B" w:rsidP="0025214B">
    <w:pPr>
      <w:pStyle w:val="Footer"/>
      <w:rPr>
        <w:lang w:val="en-US"/>
      </w:rPr>
    </w:pPr>
    <w:r w:rsidRPr="00355E77">
      <w:fldChar w:fldCharType="begin"/>
    </w:r>
    <w:r w:rsidRPr="00355E77">
      <w:rPr>
        <w:lang w:val="en-US"/>
      </w:rPr>
      <w:instrText xml:space="preserve"> FILENAME \p \* MERGEFORMAT </w:instrText>
    </w:r>
    <w:r w:rsidRPr="00355E77">
      <w:fldChar w:fldCharType="separate"/>
    </w:r>
    <w:r>
      <w:rPr>
        <w:lang w:val="en-US"/>
      </w:rPr>
      <w:t>P:\CHI\ITU-R\CONF-R\CMR19\000\011ADD18ADD01C.docx</w:t>
    </w:r>
    <w:r w:rsidRPr="00355E77">
      <w:fldChar w:fldCharType="end"/>
    </w:r>
    <w:r>
      <w:t xml:space="preserve"> (460827)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FBFF" w14:textId="289C2163" w:rsidR="00B851D4" w:rsidRPr="00355E77" w:rsidRDefault="00355E77" w:rsidP="00355E77">
    <w:pPr>
      <w:pStyle w:val="Footer"/>
      <w:rPr>
        <w:lang w:val="en-US"/>
      </w:rPr>
    </w:pPr>
    <w:r w:rsidRPr="00355E77">
      <w:fldChar w:fldCharType="begin"/>
    </w:r>
    <w:r w:rsidRPr="00355E77">
      <w:rPr>
        <w:lang w:val="en-US"/>
      </w:rPr>
      <w:instrText xml:space="preserve"> FILENAME \p \* MERGEFORMAT </w:instrText>
    </w:r>
    <w:r w:rsidRPr="00355E77">
      <w:fldChar w:fldCharType="separate"/>
    </w:r>
    <w:r w:rsidR="0025214B">
      <w:rPr>
        <w:lang w:val="en-US"/>
      </w:rPr>
      <w:t>P:\CHI\ITU-R\CONF-R\CMR19\000\011ADD18ADD01C.docx</w:t>
    </w:r>
    <w:r w:rsidRPr="00355E77">
      <w:fldChar w:fldCharType="end"/>
    </w:r>
    <w:r w:rsidR="0025214B">
      <w:t xml:space="preserve"> (460827)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3406" w14:textId="77777777" w:rsidR="00B6115E" w:rsidRDefault="00B6115E">
      <w:r>
        <w:t>____________________</w:t>
      </w:r>
    </w:p>
  </w:footnote>
  <w:footnote w:type="continuationSeparator" w:id="0">
    <w:p w14:paraId="47D2ED73"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701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CEAD22A"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11(Add.18)(Add.1)-</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876EC"/>
    <w:multiLevelType w:val="hybridMultilevel"/>
    <w:tmpl w:val="3C6C4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04B6"/>
    <w:rsid w:val="000264C2"/>
    <w:rsid w:val="000273B7"/>
    <w:rsid w:val="00037C90"/>
    <w:rsid w:val="00052440"/>
    <w:rsid w:val="0005693A"/>
    <w:rsid w:val="00060B2F"/>
    <w:rsid w:val="000C0212"/>
    <w:rsid w:val="000C09BA"/>
    <w:rsid w:val="000C1F1E"/>
    <w:rsid w:val="000C6AA7"/>
    <w:rsid w:val="000E26F6"/>
    <w:rsid w:val="00106535"/>
    <w:rsid w:val="00123C07"/>
    <w:rsid w:val="001406DC"/>
    <w:rsid w:val="00166859"/>
    <w:rsid w:val="001765EC"/>
    <w:rsid w:val="00183C7F"/>
    <w:rsid w:val="001853E8"/>
    <w:rsid w:val="001A4E73"/>
    <w:rsid w:val="001B6360"/>
    <w:rsid w:val="001F4EA6"/>
    <w:rsid w:val="00214959"/>
    <w:rsid w:val="0022272C"/>
    <w:rsid w:val="002260A6"/>
    <w:rsid w:val="0023592E"/>
    <w:rsid w:val="002430C6"/>
    <w:rsid w:val="0024774A"/>
    <w:rsid w:val="0025214B"/>
    <w:rsid w:val="002742B3"/>
    <w:rsid w:val="002826B5"/>
    <w:rsid w:val="002A4C9C"/>
    <w:rsid w:val="002B509B"/>
    <w:rsid w:val="002E2A59"/>
    <w:rsid w:val="002E4507"/>
    <w:rsid w:val="00305254"/>
    <w:rsid w:val="003169D2"/>
    <w:rsid w:val="00330EEF"/>
    <w:rsid w:val="00355E77"/>
    <w:rsid w:val="003B4BEF"/>
    <w:rsid w:val="003B6399"/>
    <w:rsid w:val="003C6B45"/>
    <w:rsid w:val="003E48E2"/>
    <w:rsid w:val="003E5931"/>
    <w:rsid w:val="0041282E"/>
    <w:rsid w:val="00437869"/>
    <w:rsid w:val="00465A34"/>
    <w:rsid w:val="004B4C76"/>
    <w:rsid w:val="004C4554"/>
    <w:rsid w:val="004D2DEC"/>
    <w:rsid w:val="004F2BE6"/>
    <w:rsid w:val="00527E8A"/>
    <w:rsid w:val="00542E85"/>
    <w:rsid w:val="00560CF4"/>
    <w:rsid w:val="00562479"/>
    <w:rsid w:val="00571653"/>
    <w:rsid w:val="00576849"/>
    <w:rsid w:val="0059208B"/>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71B04"/>
    <w:rsid w:val="007864F6"/>
    <w:rsid w:val="007B7C4B"/>
    <w:rsid w:val="007F0FC5"/>
    <w:rsid w:val="007F5C36"/>
    <w:rsid w:val="008047DB"/>
    <w:rsid w:val="00810D7E"/>
    <w:rsid w:val="008129A9"/>
    <w:rsid w:val="008221A4"/>
    <w:rsid w:val="00824BD6"/>
    <w:rsid w:val="0083672D"/>
    <w:rsid w:val="00844734"/>
    <w:rsid w:val="00853A17"/>
    <w:rsid w:val="00865DFB"/>
    <w:rsid w:val="00896A79"/>
    <w:rsid w:val="008A7416"/>
    <w:rsid w:val="008B6852"/>
    <w:rsid w:val="008C26FF"/>
    <w:rsid w:val="008D1D14"/>
    <w:rsid w:val="008D6D9C"/>
    <w:rsid w:val="008E1785"/>
    <w:rsid w:val="008E7127"/>
    <w:rsid w:val="008E7C8E"/>
    <w:rsid w:val="00912959"/>
    <w:rsid w:val="009657F9"/>
    <w:rsid w:val="00976490"/>
    <w:rsid w:val="0099525B"/>
    <w:rsid w:val="009A1239"/>
    <w:rsid w:val="009B2504"/>
    <w:rsid w:val="009C72B7"/>
    <w:rsid w:val="00A0052C"/>
    <w:rsid w:val="00A31B14"/>
    <w:rsid w:val="00A323DC"/>
    <w:rsid w:val="00A466E6"/>
    <w:rsid w:val="00A815BE"/>
    <w:rsid w:val="00A93295"/>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D5A79"/>
    <w:rsid w:val="00CF0AD7"/>
    <w:rsid w:val="00CF0BE1"/>
    <w:rsid w:val="00CF7C2B"/>
    <w:rsid w:val="00D52A14"/>
    <w:rsid w:val="00D5451C"/>
    <w:rsid w:val="00D6206A"/>
    <w:rsid w:val="00D74599"/>
    <w:rsid w:val="00DA0469"/>
    <w:rsid w:val="00DC3AA2"/>
    <w:rsid w:val="00DD13B7"/>
    <w:rsid w:val="00DF3B0C"/>
    <w:rsid w:val="00E14984"/>
    <w:rsid w:val="00E22A25"/>
    <w:rsid w:val="00E560F1"/>
    <w:rsid w:val="00E67156"/>
    <w:rsid w:val="00E92319"/>
    <w:rsid w:val="00F33CCE"/>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D347B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paragraph" w:styleId="ListParagraph">
    <w:name w:val="List Paragraph"/>
    <w:basedOn w:val="Normal"/>
    <w:uiPriority w:val="34"/>
    <w:qFormat/>
    <w:rsid w:val="00E6715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e0cab6f-b3fa-4e3f-b1de-873f16fa30b0" targetNamespace="http://schemas.microsoft.com/office/2006/metadata/properties" ma:root="true" ma:fieldsID="d41af5c836d734370eb92e7ee5f83852" ns2:_="" ns3:_="">
    <xsd:import namespace="996b2e75-67fd-4955-a3b0-5ab9934cb50b"/>
    <xsd:import namespace="fe0cab6f-b3fa-4e3f-b1de-873f16fa30b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e0cab6f-b3fa-4e3f-b1de-873f16fa30b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fe0cab6f-b3fa-4e3f-b1de-873f16fa30b0">DPM</DPM_x0020_Author>
    <DPM_x0020_File_x0020_name xmlns="fe0cab6f-b3fa-4e3f-b1de-873f16fa30b0">R16-WRC19-C-0011!A18-A1!MSW-C</DPM_x0020_File_x0020_name>
    <DPM_x0020_Version xmlns="fe0cab6f-b3fa-4e3f-b1de-873f16fa30b0">DPM_2019.08.19.01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e0cab6f-b3fa-4e3f-b1de-873f16fa3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996b2e75-67fd-4955-a3b0-5ab9934cb50b"/>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e0cab6f-b3fa-4e3f-b1de-873f16fa30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1309</Words>
  <Characters>337</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R16-WRC19-C-0011!A18-A1!MSW-C</vt:lpstr>
    </vt:vector>
  </TitlesOfParts>
  <Manager>General Secretariat - Pool</Manager>
  <Company>International Telecommunication Union (ITU)</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R16-WRC19-C-0011!A18-A1!MSW-C</dc:title>
  <dc:subject>World Radiocommunication Conference - 2019</dc:subject>
  <dc:creator>Documents Proposals Manager (DPM)</dc:creator>
  <cp:keywords>DPM_v2019.9.18.2_prod</cp:keywords>
  <dc:description/>
  <cp:lastModifiedBy>Murphy, Margaret</cp:lastModifiedBy>
  <cp:revision>13</cp:revision>
  <cp:lastPrinted>2019-09-24T07:26:00Z</cp:lastPrinted>
  <dcterms:created xsi:type="dcterms:W3CDTF">2019-09-24T07:12:00Z</dcterms:created>
  <dcterms:modified xsi:type="dcterms:W3CDTF">2019-10-08T14:59:00Z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