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031B799" w14:textId="77777777">
        <w:trPr>
          <w:cantSplit/>
        </w:trPr>
        <w:tc>
          <w:tcPr>
            <w:tcW w:w="6911" w:type="dxa"/>
          </w:tcPr>
          <w:p w14:paraId="1C5FC197"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092862A" w14:textId="77777777" w:rsidR="00A066F1" w:rsidRDefault="005F04D8" w:rsidP="003B2284">
            <w:pPr>
              <w:spacing w:before="0" w:line="240" w:lineRule="atLeast"/>
              <w:jc w:val="right"/>
            </w:pPr>
            <w:r>
              <w:rPr>
                <w:noProof/>
                <w:lang w:val="en-US" w:eastAsia="zh-CN"/>
              </w:rPr>
              <w:drawing>
                <wp:inline distT="0" distB="0" distL="0" distR="0" wp14:anchorId="0F11F0B4" wp14:editId="3E4BD88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345E8D3" w14:textId="77777777">
        <w:trPr>
          <w:cantSplit/>
        </w:trPr>
        <w:tc>
          <w:tcPr>
            <w:tcW w:w="6911" w:type="dxa"/>
            <w:tcBorders>
              <w:bottom w:val="single" w:sz="12" w:space="0" w:color="auto"/>
            </w:tcBorders>
          </w:tcPr>
          <w:p w14:paraId="7E5D473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B81F2A1" w14:textId="77777777" w:rsidR="00A066F1" w:rsidRPr="00617BE4" w:rsidRDefault="00A066F1" w:rsidP="00A066F1">
            <w:pPr>
              <w:spacing w:before="0" w:line="240" w:lineRule="atLeast"/>
              <w:rPr>
                <w:rFonts w:ascii="Verdana" w:hAnsi="Verdana"/>
                <w:szCs w:val="24"/>
              </w:rPr>
            </w:pPr>
          </w:p>
        </w:tc>
      </w:tr>
      <w:tr w:rsidR="00A066F1" w:rsidRPr="00C324A8" w14:paraId="080B1D69" w14:textId="77777777">
        <w:trPr>
          <w:cantSplit/>
        </w:trPr>
        <w:tc>
          <w:tcPr>
            <w:tcW w:w="6911" w:type="dxa"/>
            <w:tcBorders>
              <w:top w:val="single" w:sz="12" w:space="0" w:color="auto"/>
            </w:tcBorders>
          </w:tcPr>
          <w:p w14:paraId="4C01B46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73A843" w14:textId="77777777" w:rsidR="00A066F1" w:rsidRPr="00C324A8" w:rsidRDefault="00A066F1" w:rsidP="00A066F1">
            <w:pPr>
              <w:spacing w:before="0" w:line="240" w:lineRule="atLeast"/>
              <w:rPr>
                <w:rFonts w:ascii="Verdana" w:hAnsi="Verdana"/>
                <w:sz w:val="20"/>
              </w:rPr>
            </w:pPr>
          </w:p>
        </w:tc>
      </w:tr>
      <w:tr w:rsidR="00A066F1" w:rsidRPr="00C324A8" w14:paraId="4FAB9DB7" w14:textId="77777777">
        <w:trPr>
          <w:cantSplit/>
          <w:trHeight w:val="23"/>
        </w:trPr>
        <w:tc>
          <w:tcPr>
            <w:tcW w:w="6911" w:type="dxa"/>
            <w:shd w:val="clear" w:color="auto" w:fill="auto"/>
          </w:tcPr>
          <w:p w14:paraId="2D73FD6B"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5CDB52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11(Add.18)</w:t>
            </w:r>
            <w:r w:rsidR="00A066F1" w:rsidRPr="00841216">
              <w:rPr>
                <w:rFonts w:ascii="Verdana" w:hAnsi="Verdana"/>
                <w:b/>
                <w:sz w:val="20"/>
              </w:rPr>
              <w:t>-</w:t>
            </w:r>
            <w:r w:rsidR="005E10C9" w:rsidRPr="00841216">
              <w:rPr>
                <w:rFonts w:ascii="Verdana" w:hAnsi="Verdana"/>
                <w:b/>
                <w:sz w:val="20"/>
              </w:rPr>
              <w:t>E</w:t>
            </w:r>
          </w:p>
        </w:tc>
      </w:tr>
      <w:tr w:rsidR="00A066F1" w:rsidRPr="00C324A8" w14:paraId="10F09E38" w14:textId="77777777">
        <w:trPr>
          <w:cantSplit/>
          <w:trHeight w:val="23"/>
        </w:trPr>
        <w:tc>
          <w:tcPr>
            <w:tcW w:w="6911" w:type="dxa"/>
            <w:shd w:val="clear" w:color="auto" w:fill="auto"/>
          </w:tcPr>
          <w:p w14:paraId="05CE5BB0"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8A0191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2540BB7C" w14:textId="77777777">
        <w:trPr>
          <w:cantSplit/>
          <w:trHeight w:val="23"/>
        </w:trPr>
        <w:tc>
          <w:tcPr>
            <w:tcW w:w="6911" w:type="dxa"/>
            <w:shd w:val="clear" w:color="auto" w:fill="auto"/>
          </w:tcPr>
          <w:p w14:paraId="79F289A8"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897DE8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2B349F">
              <w:rPr>
                <w:rFonts w:ascii="Verdana" w:hAnsi="Verdana"/>
                <w:b/>
                <w:sz w:val="20"/>
              </w:rPr>
              <w:t>/Spanish</w:t>
            </w:r>
          </w:p>
        </w:tc>
      </w:tr>
      <w:tr w:rsidR="00A066F1" w:rsidRPr="00C324A8" w14:paraId="2A717172" w14:textId="77777777" w:rsidTr="00025864">
        <w:trPr>
          <w:cantSplit/>
          <w:trHeight w:val="23"/>
        </w:trPr>
        <w:tc>
          <w:tcPr>
            <w:tcW w:w="10031" w:type="dxa"/>
            <w:gridSpan w:val="2"/>
            <w:shd w:val="clear" w:color="auto" w:fill="auto"/>
          </w:tcPr>
          <w:p w14:paraId="3F6540BD" w14:textId="77777777" w:rsidR="00A066F1" w:rsidRPr="00C324A8" w:rsidRDefault="00A066F1" w:rsidP="00A066F1">
            <w:pPr>
              <w:tabs>
                <w:tab w:val="left" w:pos="993"/>
              </w:tabs>
              <w:spacing w:before="0"/>
              <w:rPr>
                <w:rFonts w:ascii="Verdana" w:hAnsi="Verdana"/>
                <w:b/>
                <w:sz w:val="20"/>
              </w:rPr>
            </w:pPr>
          </w:p>
        </w:tc>
      </w:tr>
      <w:tr w:rsidR="00E55816" w:rsidRPr="00C324A8" w14:paraId="47A48A28" w14:textId="77777777" w:rsidTr="00025864">
        <w:trPr>
          <w:cantSplit/>
          <w:trHeight w:val="23"/>
        </w:trPr>
        <w:tc>
          <w:tcPr>
            <w:tcW w:w="10031" w:type="dxa"/>
            <w:gridSpan w:val="2"/>
            <w:shd w:val="clear" w:color="auto" w:fill="auto"/>
          </w:tcPr>
          <w:p w14:paraId="5D19F3A3" w14:textId="77777777" w:rsidR="00E55816" w:rsidRDefault="00884D60" w:rsidP="00E55816">
            <w:pPr>
              <w:pStyle w:val="Source"/>
            </w:pPr>
            <w:r>
              <w:t>Member States of the Inter-American Telecommunication Commission (CITEL)</w:t>
            </w:r>
          </w:p>
        </w:tc>
      </w:tr>
      <w:tr w:rsidR="00E55816" w:rsidRPr="00C324A8" w14:paraId="6F0CE98D" w14:textId="77777777" w:rsidTr="00025864">
        <w:trPr>
          <w:cantSplit/>
          <w:trHeight w:val="23"/>
        </w:trPr>
        <w:tc>
          <w:tcPr>
            <w:tcW w:w="10031" w:type="dxa"/>
            <w:gridSpan w:val="2"/>
            <w:shd w:val="clear" w:color="auto" w:fill="auto"/>
          </w:tcPr>
          <w:p w14:paraId="0E55077C" w14:textId="77777777" w:rsidR="00E55816" w:rsidRDefault="007D5320" w:rsidP="00E55816">
            <w:pPr>
              <w:pStyle w:val="Title1"/>
            </w:pPr>
            <w:r>
              <w:t>Proposals for the work of the conference</w:t>
            </w:r>
          </w:p>
        </w:tc>
      </w:tr>
      <w:tr w:rsidR="00E55816" w:rsidRPr="00C324A8" w14:paraId="12E82AF1" w14:textId="77777777" w:rsidTr="00025864">
        <w:trPr>
          <w:cantSplit/>
          <w:trHeight w:val="23"/>
        </w:trPr>
        <w:tc>
          <w:tcPr>
            <w:tcW w:w="10031" w:type="dxa"/>
            <w:gridSpan w:val="2"/>
            <w:shd w:val="clear" w:color="auto" w:fill="auto"/>
          </w:tcPr>
          <w:p w14:paraId="5D68A754" w14:textId="77777777" w:rsidR="00E55816" w:rsidRDefault="00E55816" w:rsidP="00E55816">
            <w:pPr>
              <w:pStyle w:val="Title2"/>
            </w:pPr>
          </w:p>
        </w:tc>
      </w:tr>
      <w:tr w:rsidR="00A538A6" w:rsidRPr="00C324A8" w14:paraId="535F3F95" w14:textId="77777777" w:rsidTr="00025864">
        <w:trPr>
          <w:cantSplit/>
          <w:trHeight w:val="23"/>
        </w:trPr>
        <w:tc>
          <w:tcPr>
            <w:tcW w:w="10031" w:type="dxa"/>
            <w:gridSpan w:val="2"/>
            <w:shd w:val="clear" w:color="auto" w:fill="auto"/>
          </w:tcPr>
          <w:p w14:paraId="6FC428D4" w14:textId="77777777" w:rsidR="00A538A6" w:rsidRDefault="004B13CB" w:rsidP="004B13CB">
            <w:pPr>
              <w:pStyle w:val="Agendaitem"/>
            </w:pPr>
            <w:r>
              <w:t xml:space="preserve">Agenda </w:t>
            </w:r>
            <w:r w:rsidRPr="009825C1">
              <w:rPr>
                <w:lang w:val="en-GB"/>
                <w:rPrChange w:id="7" w:author="Sybil De Peic" w:date="2019-09-20T10:19:00Z">
                  <w:rPr/>
                </w:rPrChange>
              </w:rPr>
              <w:t>item</w:t>
            </w:r>
            <w:r>
              <w:t xml:space="preserve"> 4</w:t>
            </w:r>
          </w:p>
        </w:tc>
      </w:tr>
    </w:tbl>
    <w:bookmarkEnd w:id="5"/>
    <w:bookmarkEnd w:id="6"/>
    <w:p w14:paraId="081706A2" w14:textId="77777777" w:rsidR="005118F7" w:rsidRPr="00EC5386" w:rsidRDefault="001C290F" w:rsidP="00167FA6">
      <w:pPr>
        <w:overflowPunct/>
        <w:autoSpaceDE/>
        <w:autoSpaceDN/>
        <w:adjustRightInd/>
        <w:textAlignment w:val="auto"/>
        <w:rPr>
          <w:lang w:val="en-US"/>
        </w:rPr>
      </w:pPr>
      <w:r w:rsidRPr="00656311">
        <w:rPr>
          <w:lang w:val="en-US"/>
        </w:rPr>
        <w:t>4</w:t>
      </w:r>
      <w:r w:rsidRPr="00656311">
        <w:rPr>
          <w:lang w:val="en-US"/>
        </w:rPr>
        <w:tab/>
        <w:t xml:space="preserve">in accordance with Resolution </w:t>
      </w:r>
      <w:r w:rsidRPr="00656311">
        <w:rPr>
          <w:b/>
          <w:bCs/>
          <w:lang w:val="en-US"/>
        </w:rPr>
        <w:t>95 (Rev.WRC-07)</w:t>
      </w:r>
      <w:r w:rsidRPr="00656311">
        <w:rPr>
          <w:lang w:val="en-US"/>
        </w:rPr>
        <w:t>, to review the resolutions and recommendations of previous conferences with a view to their possible revision, replacement or abrogation;</w:t>
      </w:r>
    </w:p>
    <w:p w14:paraId="76661D9C" w14:textId="77777777" w:rsidR="00241FA2" w:rsidRPr="006C4BC0" w:rsidRDefault="006C4BC0" w:rsidP="006C4BC0">
      <w:pPr>
        <w:pStyle w:val="Headingb"/>
        <w:rPr>
          <w:lang w:val="en-US"/>
        </w:rPr>
      </w:pPr>
      <w:r w:rsidRPr="006C4BC0">
        <w:rPr>
          <w:lang w:val="en-US"/>
        </w:rPr>
        <w:t>Introduction</w:t>
      </w:r>
    </w:p>
    <w:p w14:paraId="468AE2AE" w14:textId="77777777" w:rsidR="006C4BC0" w:rsidRPr="00BD428B" w:rsidRDefault="006C4BC0" w:rsidP="006C4BC0">
      <w:pPr>
        <w:rPr>
          <w:lang w:val="en-US"/>
        </w:rPr>
      </w:pPr>
      <w:r w:rsidRPr="00BD428B">
        <w:rPr>
          <w:lang w:val="en-US"/>
        </w:rPr>
        <w:t>Resolution 95 (Rev.WRC-07) instructs the Director of the Radiocommunication Bureau to:</w:t>
      </w:r>
    </w:p>
    <w:p w14:paraId="59271489" w14:textId="0E26C592" w:rsidR="006C4BC0" w:rsidRPr="006C4BC0" w:rsidRDefault="00B12756" w:rsidP="00B12756">
      <w:pPr>
        <w:pStyle w:val="enumlev1"/>
        <w:rPr>
          <w:lang w:val="en-US"/>
        </w:rPr>
      </w:pPr>
      <w:r>
        <w:rPr>
          <w:lang w:val="en-US"/>
        </w:rPr>
        <w:t>1)</w:t>
      </w:r>
      <w:r>
        <w:rPr>
          <w:lang w:val="en-US"/>
        </w:rPr>
        <w:tab/>
      </w:r>
      <w:r w:rsidR="006C4BC0" w:rsidRPr="006C4BC0">
        <w:rPr>
          <w:lang w:val="en-US"/>
        </w:rPr>
        <w:t xml:space="preserve">Conduct a general review of the Resolutions and Recommendations of previous conferences and, after consultation with the Radiocommunication Advisory Group and the Chairmen and Vice-Chairmen of the Radiocommunication Study Groups, submit a report to the second Conference Preparatory Meeting (CPM 19-2) in respect to </w:t>
      </w:r>
      <w:r w:rsidR="006C4BC0" w:rsidRPr="006C4BC0">
        <w:rPr>
          <w:i/>
          <w:lang w:val="en-US"/>
        </w:rPr>
        <w:t>resolves</w:t>
      </w:r>
      <w:r>
        <w:rPr>
          <w:lang w:val="en-US"/>
        </w:rPr>
        <w:t> </w:t>
      </w:r>
      <w:r w:rsidR="006C4BC0" w:rsidRPr="006C4BC0">
        <w:rPr>
          <w:lang w:val="en-US"/>
        </w:rPr>
        <w:t xml:space="preserve">1 and </w:t>
      </w:r>
      <w:r w:rsidR="006C4BC0" w:rsidRPr="006C4BC0">
        <w:rPr>
          <w:i/>
          <w:lang w:val="en-US"/>
        </w:rPr>
        <w:t>resolves</w:t>
      </w:r>
      <w:r w:rsidR="006C4BC0" w:rsidRPr="006C4BC0">
        <w:rPr>
          <w:lang w:val="en-US"/>
        </w:rPr>
        <w:t xml:space="preserve"> 2, including an indication of any associated agenda items;</w:t>
      </w:r>
    </w:p>
    <w:p w14:paraId="4B4BB81E" w14:textId="37FD7E47" w:rsidR="006C4BC0" w:rsidRPr="006C4BC0" w:rsidRDefault="00B12756" w:rsidP="00B12756">
      <w:pPr>
        <w:pStyle w:val="enumlev1"/>
        <w:rPr>
          <w:lang w:val="en-US"/>
        </w:rPr>
      </w:pPr>
      <w:r>
        <w:rPr>
          <w:lang w:val="en-US"/>
        </w:rPr>
        <w:t>2)</w:t>
      </w:r>
      <w:r>
        <w:rPr>
          <w:lang w:val="en-US"/>
        </w:rPr>
        <w:tab/>
      </w:r>
      <w:r w:rsidR="006C4BC0" w:rsidRPr="006C4BC0">
        <w:rPr>
          <w:lang w:val="en-US"/>
        </w:rPr>
        <w:t xml:space="preserve">Include in the above report, with the cooperation of the chairmen of the Radiocommunication Study Groups, the progress reports of ITU-R studies on the issues which have been requested by the Resolutions and Recommendations of previous conferences, but which are not placed on the agendas of </w:t>
      </w:r>
      <w:r w:rsidR="006C4BC0">
        <w:rPr>
          <w:lang w:val="en-US"/>
        </w:rPr>
        <w:t>the forthcoming two conferences.</w:t>
      </w:r>
      <w:bookmarkStart w:id="8" w:name="_GoBack"/>
      <w:bookmarkEnd w:id="8"/>
    </w:p>
    <w:p w14:paraId="32E32367" w14:textId="635DB53D" w:rsidR="006C4BC0" w:rsidRPr="00BD428B" w:rsidRDefault="006C4BC0" w:rsidP="006C4BC0">
      <w:pPr>
        <w:rPr>
          <w:lang w:val="en-US"/>
        </w:rPr>
      </w:pPr>
      <w:r w:rsidRPr="00BD428B">
        <w:rPr>
          <w:lang w:val="en-US"/>
        </w:rPr>
        <w:t xml:space="preserve">Furthermore, in CPM 19-2 some </w:t>
      </w:r>
      <w:r w:rsidR="00B12756">
        <w:rPr>
          <w:lang w:val="en-US"/>
        </w:rPr>
        <w:t>a</w:t>
      </w:r>
      <w:r w:rsidRPr="00BD428B">
        <w:rPr>
          <w:lang w:val="en-US"/>
        </w:rPr>
        <w:t>dministrations proposed the possibility of modifying Resolution</w:t>
      </w:r>
      <w:r w:rsidR="002A796F">
        <w:rPr>
          <w:lang w:val="en-US"/>
        </w:rPr>
        <w:t> </w:t>
      </w:r>
      <w:r w:rsidRPr="006414F2">
        <w:rPr>
          <w:b/>
          <w:bCs/>
          <w:lang w:val="en-US"/>
        </w:rPr>
        <w:t>95</w:t>
      </w:r>
      <w:r w:rsidRPr="00BD428B">
        <w:rPr>
          <w:lang w:val="en-US"/>
        </w:rPr>
        <w:t xml:space="preserve"> </w:t>
      </w:r>
      <w:r w:rsidRPr="006414F2">
        <w:rPr>
          <w:b/>
          <w:bCs/>
          <w:lang w:val="en-US"/>
        </w:rPr>
        <w:t>(Rev.WRC-07)</w:t>
      </w:r>
      <w:r w:rsidRPr="00BD428B">
        <w:rPr>
          <w:lang w:val="en-US"/>
        </w:rPr>
        <w:t xml:space="preserve"> to be considered and invited other </w:t>
      </w:r>
      <w:r w:rsidR="00B12756">
        <w:rPr>
          <w:lang w:val="en-US"/>
        </w:rPr>
        <w:t>a</w:t>
      </w:r>
      <w:r w:rsidRPr="00BD428B">
        <w:rPr>
          <w:lang w:val="en-US"/>
        </w:rPr>
        <w:t>dministrations to study this matter in the framework o</w:t>
      </w:r>
      <w:r>
        <w:rPr>
          <w:lang w:val="en-US"/>
        </w:rPr>
        <w:t>f the preparations for the WRC-</w:t>
      </w:r>
      <w:r w:rsidRPr="00BD428B">
        <w:rPr>
          <w:lang w:val="en-US"/>
        </w:rPr>
        <w:t>19</w:t>
      </w:r>
      <w:r>
        <w:rPr>
          <w:lang w:val="en-US"/>
        </w:rPr>
        <w:t>.</w:t>
      </w:r>
    </w:p>
    <w:p w14:paraId="4ED1EB5A" w14:textId="77777777" w:rsidR="006C4BC0" w:rsidRPr="00281152" w:rsidRDefault="006C4BC0" w:rsidP="006C4BC0">
      <w:pPr>
        <w:pStyle w:val="Headingb"/>
        <w:rPr>
          <w:lang w:val="en-US"/>
        </w:rPr>
      </w:pPr>
      <w:r w:rsidRPr="00281152">
        <w:rPr>
          <w:lang w:val="en-US"/>
        </w:rPr>
        <w:t>Proposal</w:t>
      </w:r>
    </w:p>
    <w:p w14:paraId="663EB9BA" w14:textId="178C41A9" w:rsidR="006C4BC0" w:rsidRPr="006C4BC0" w:rsidRDefault="006C4BC0" w:rsidP="00E06488">
      <w:r w:rsidRPr="00281152">
        <w:rPr>
          <w:lang w:val="en-US"/>
        </w:rPr>
        <w:t xml:space="preserve">The Inter-American Proposal related to </w:t>
      </w:r>
      <w:r w:rsidR="00E06488" w:rsidRPr="00281152">
        <w:rPr>
          <w:lang w:val="en-US"/>
        </w:rPr>
        <w:t>a</w:t>
      </w:r>
      <w:r w:rsidRPr="00281152">
        <w:rPr>
          <w:lang w:val="en-US"/>
        </w:rPr>
        <w:t xml:space="preserve">genda </w:t>
      </w:r>
      <w:r w:rsidR="00E06488" w:rsidRPr="00281152">
        <w:rPr>
          <w:lang w:val="en-US"/>
        </w:rPr>
        <w:t>i</w:t>
      </w:r>
      <w:r w:rsidRPr="00281152">
        <w:rPr>
          <w:lang w:val="en-US"/>
        </w:rPr>
        <w:t xml:space="preserve">tem 4 of the </w:t>
      </w:r>
      <w:r w:rsidR="00B12756">
        <w:rPr>
          <w:lang w:val="en-US"/>
        </w:rPr>
        <w:t>a</w:t>
      </w:r>
      <w:r w:rsidRPr="00281152">
        <w:rPr>
          <w:lang w:val="en-US"/>
        </w:rPr>
        <w:t>genda of WRC-19 supports the inclusion of “</w:t>
      </w:r>
      <w:r w:rsidRPr="00281152">
        <w:rPr>
          <w:i/>
          <w:iCs/>
          <w:lang w:val="en-US"/>
        </w:rPr>
        <w:t>resolves</w:t>
      </w:r>
      <w:r w:rsidRPr="00281152">
        <w:rPr>
          <w:lang w:val="en-US"/>
        </w:rPr>
        <w:t xml:space="preserve"> 2” in the section “</w:t>
      </w:r>
      <w:r w:rsidRPr="00281152">
        <w:rPr>
          <w:i/>
          <w:iCs/>
          <w:lang w:val="en-US"/>
        </w:rPr>
        <w:t>resolves to invite future competent world radiocommunication conferences</w:t>
      </w:r>
      <w:r w:rsidRPr="00281152">
        <w:rPr>
          <w:lang w:val="en-US"/>
        </w:rPr>
        <w:t xml:space="preserve">” which was included as a modification in the text of the CPM, with the purpose of including a standing agenda item related to the examination of Resolutions and Recommendations of previous conferences according to </w:t>
      </w:r>
      <w:r w:rsidR="00B12756">
        <w:rPr>
          <w:lang w:val="en-US"/>
        </w:rPr>
        <w:t>“</w:t>
      </w:r>
      <w:r w:rsidRPr="00281152">
        <w:rPr>
          <w:i/>
          <w:iCs/>
          <w:lang w:val="en-US"/>
        </w:rPr>
        <w:t>resolves</w:t>
      </w:r>
      <w:r w:rsidRPr="00281152">
        <w:rPr>
          <w:lang w:val="en-US"/>
        </w:rPr>
        <w:t xml:space="preserve"> 1</w:t>
      </w:r>
      <w:r w:rsidR="00B12756">
        <w:rPr>
          <w:lang w:val="en-US"/>
        </w:rPr>
        <w:t>”</w:t>
      </w:r>
      <w:r w:rsidRPr="00281152">
        <w:rPr>
          <w:lang w:val="en-US"/>
        </w:rPr>
        <w:t xml:space="preserve"> of the referred Resolution.</w:t>
      </w:r>
    </w:p>
    <w:p w14:paraId="0F681334" w14:textId="77777777" w:rsidR="00187BD9" w:rsidRPr="002B349F" w:rsidRDefault="00187BD9" w:rsidP="00187BD9">
      <w:pPr>
        <w:tabs>
          <w:tab w:val="clear" w:pos="1134"/>
          <w:tab w:val="clear" w:pos="1871"/>
          <w:tab w:val="clear" w:pos="2268"/>
        </w:tabs>
        <w:overflowPunct/>
        <w:autoSpaceDE/>
        <w:autoSpaceDN/>
        <w:adjustRightInd/>
        <w:spacing w:before="0"/>
        <w:textAlignment w:val="auto"/>
        <w:rPr>
          <w:lang w:val="en-US"/>
        </w:rPr>
      </w:pPr>
      <w:r w:rsidRPr="002B349F">
        <w:rPr>
          <w:lang w:val="en-US"/>
        </w:rPr>
        <w:br w:type="page"/>
      </w:r>
    </w:p>
    <w:p w14:paraId="26B56452" w14:textId="77777777" w:rsidR="00B55D9D" w:rsidRDefault="001C290F">
      <w:pPr>
        <w:pStyle w:val="Proposal"/>
      </w:pPr>
      <w:r>
        <w:lastRenderedPageBreak/>
        <w:t>MOD</w:t>
      </w:r>
      <w:r>
        <w:tab/>
        <w:t>IAP/11A18A1/1</w:t>
      </w:r>
      <w:r>
        <w:rPr>
          <w:vanish/>
          <w:color w:val="7F7F7F" w:themeColor="text1" w:themeTint="80"/>
          <w:vertAlign w:val="superscript"/>
        </w:rPr>
        <w:t>#50358</w:t>
      </w:r>
    </w:p>
    <w:p w14:paraId="17D65AA2" w14:textId="77777777" w:rsidR="001962A2" w:rsidRPr="0042498F" w:rsidRDefault="001C290F" w:rsidP="00130FDA">
      <w:pPr>
        <w:pStyle w:val="ResNo"/>
      </w:pPr>
      <w:bookmarkStart w:id="9" w:name="_Toc450048614"/>
      <w:r w:rsidRPr="0042498F">
        <w:t xml:space="preserve">RESOLUTION </w:t>
      </w:r>
      <w:r w:rsidRPr="0042498F">
        <w:rPr>
          <w:rStyle w:val="href"/>
        </w:rPr>
        <w:t>95</w:t>
      </w:r>
      <w:r w:rsidRPr="0042498F">
        <w:t xml:space="preserve"> (Rev.WRC-</w:t>
      </w:r>
      <w:del w:id="10" w:author="Unknown">
        <w:r w:rsidRPr="0042498F" w:rsidDel="005E5D61">
          <w:delText>07</w:delText>
        </w:r>
      </w:del>
      <w:ins w:id="11" w:author="Unknown" w:date="2019-01-20T11:08:00Z">
        <w:r w:rsidRPr="0042498F">
          <w:t>19</w:t>
        </w:r>
      </w:ins>
      <w:r w:rsidRPr="0042498F">
        <w:t>)</w:t>
      </w:r>
      <w:bookmarkEnd w:id="9"/>
    </w:p>
    <w:p w14:paraId="155FBF36" w14:textId="77777777" w:rsidR="001962A2" w:rsidRPr="0042498F" w:rsidRDefault="001C290F" w:rsidP="00130FDA">
      <w:pPr>
        <w:pStyle w:val="Restitle"/>
      </w:pPr>
      <w:bookmarkStart w:id="12" w:name="_Toc327364342"/>
      <w:bookmarkStart w:id="13" w:name="_Toc450048615"/>
      <w:r w:rsidRPr="0042498F">
        <w:t>General review of the Resolutions and Recommendations of world administrative radio conferences and world radiocommunication conferences</w:t>
      </w:r>
      <w:bookmarkEnd w:id="12"/>
      <w:bookmarkEnd w:id="13"/>
    </w:p>
    <w:p w14:paraId="1537439A" w14:textId="1A12CC3A" w:rsidR="001962A2" w:rsidRPr="0042498F" w:rsidRDefault="001C290F" w:rsidP="00130FDA">
      <w:pPr>
        <w:pStyle w:val="Normalaftertitle0"/>
      </w:pPr>
      <w:r w:rsidRPr="0042498F">
        <w:t>The World Radiocommunication Conference (</w:t>
      </w:r>
      <w:del w:id="14" w:author="Unknown">
        <w:r w:rsidRPr="0042498F" w:rsidDel="005E5D61">
          <w:delText>Geneva</w:delText>
        </w:r>
      </w:del>
      <w:del w:id="15" w:author="Scott, Sarah" w:date="2019-09-20T10:39:00Z">
        <w:r w:rsidR="00126274" w:rsidDel="00126274">
          <w:delText xml:space="preserve">, </w:delText>
        </w:r>
      </w:del>
      <w:del w:id="16" w:author="Sybil De Peic" w:date="2019-09-20T10:16:00Z">
        <w:r w:rsidR="002A796F" w:rsidDel="002A796F">
          <w:delText>2007</w:delText>
        </w:r>
      </w:del>
      <w:ins w:id="17" w:author="Unknown" w:date="2019-01-20T11:09:00Z">
        <w:r w:rsidRPr="0042498F">
          <w:rPr>
            <w:lang w:eastAsia="nl-NL"/>
          </w:rPr>
          <w:t>Sharm el-Sheikh</w:t>
        </w:r>
      </w:ins>
      <w:ins w:id="18" w:author="Scott, Sarah" w:date="2019-09-20T10:38:00Z">
        <w:r w:rsidR="0059485D">
          <w:rPr>
            <w:lang w:eastAsia="nl-NL"/>
          </w:rPr>
          <w:t xml:space="preserve">, </w:t>
        </w:r>
      </w:ins>
      <w:ins w:id="19" w:author="Unknown" w:date="2019-01-20T11:09:00Z">
        <w:r w:rsidRPr="0042498F">
          <w:t>2019</w:t>
        </w:r>
      </w:ins>
      <w:r w:rsidRPr="0042498F">
        <w:t>),</w:t>
      </w:r>
    </w:p>
    <w:p w14:paraId="04291B47" w14:textId="77777777" w:rsidR="001962A2" w:rsidRPr="0042498F" w:rsidRDefault="001C290F" w:rsidP="00130FDA">
      <w:pPr>
        <w:pStyle w:val="Call"/>
      </w:pPr>
      <w:r w:rsidRPr="0042498F">
        <w:t>considering</w:t>
      </w:r>
    </w:p>
    <w:p w14:paraId="38082C57" w14:textId="77777777" w:rsidR="001962A2" w:rsidRPr="002D40B2" w:rsidRDefault="001C290F" w:rsidP="002D40B2">
      <w:pPr>
        <w:rPr>
          <w:rStyle w:val="Appref"/>
        </w:rPr>
      </w:pPr>
      <w:r w:rsidRPr="0042498F">
        <w:rPr>
          <w:i/>
        </w:rPr>
        <w:t>a)</w:t>
      </w:r>
      <w:r w:rsidRPr="0042498F">
        <w:tab/>
      </w:r>
      <w:r w:rsidRPr="002D40B2">
        <w:rPr>
          <w:rStyle w:val="Appref"/>
        </w:rPr>
        <w:t>that it is important to keep the Resolutions and Recommendations of past world administrative radio conferences and world radiocommunication conferences under constant review, in order to keep them up to date;</w:t>
      </w:r>
    </w:p>
    <w:p w14:paraId="2C99CC44" w14:textId="77777777" w:rsidR="001962A2" w:rsidRPr="002D40B2" w:rsidRDefault="001C290F" w:rsidP="002D40B2">
      <w:pPr>
        <w:rPr>
          <w:rStyle w:val="Appref"/>
        </w:rPr>
      </w:pPr>
      <w:r w:rsidRPr="007C41C7">
        <w:rPr>
          <w:rStyle w:val="Appref"/>
          <w:i/>
          <w:iCs/>
        </w:rPr>
        <w:t>b)</w:t>
      </w:r>
      <w:r w:rsidRPr="002D40B2">
        <w:rPr>
          <w:rStyle w:val="Appref"/>
        </w:rPr>
        <w:tab/>
        <w:t>that the reports of the Director of the Radiocommunication Bureau submitted to previous conferences provided a useful basis for a general review of the Resolutions and Recommendations of past conferences;</w:t>
      </w:r>
    </w:p>
    <w:p w14:paraId="233E0B32" w14:textId="77777777" w:rsidR="001962A2" w:rsidRPr="002D40B2" w:rsidRDefault="001C290F" w:rsidP="002D40B2">
      <w:pPr>
        <w:rPr>
          <w:ins w:id="20" w:author="Unknown" w:date="2019-01-20T11:10:00Z"/>
          <w:rStyle w:val="Appref"/>
        </w:rPr>
      </w:pPr>
      <w:ins w:id="21" w:author="Unknown" w:date="2019-01-20T11:10:00Z">
        <w:r w:rsidRPr="007C41C7">
          <w:rPr>
            <w:rStyle w:val="Appref"/>
            <w:i/>
            <w:iCs/>
          </w:rPr>
          <w:t>c)</w:t>
        </w:r>
        <w:r w:rsidRPr="002D40B2">
          <w:rPr>
            <w:rStyle w:val="Appref"/>
          </w:rPr>
          <w:tab/>
          <w:t>that the Conference reviews the Resolutions and Recommendations of previous conferences that are related to its agenda with a view to their possible revision, replacement or abrogation and to take appropriate action</w:t>
        </w:r>
      </w:ins>
      <w:ins w:id="22" w:author="Unknown" w:date="2019-01-29T11:04:00Z">
        <w:r w:rsidRPr="002D40B2">
          <w:rPr>
            <w:rStyle w:val="Appref"/>
          </w:rPr>
          <w:t>;</w:t>
        </w:r>
      </w:ins>
    </w:p>
    <w:p w14:paraId="1E404360" w14:textId="77777777" w:rsidR="001962A2" w:rsidRPr="002D40B2" w:rsidRDefault="001C290F" w:rsidP="002D40B2">
      <w:pPr>
        <w:rPr>
          <w:rStyle w:val="Appref"/>
        </w:rPr>
      </w:pPr>
      <w:del w:id="23" w:author="Unknown">
        <w:r w:rsidRPr="007C41C7" w:rsidDel="00650307">
          <w:rPr>
            <w:rStyle w:val="Appref"/>
            <w:i/>
            <w:iCs/>
          </w:rPr>
          <w:delText>c</w:delText>
        </w:r>
      </w:del>
      <w:ins w:id="24" w:author="Unknown" w:date="2019-01-20T11:10:00Z">
        <w:r w:rsidRPr="007C41C7">
          <w:rPr>
            <w:rStyle w:val="Appref"/>
            <w:i/>
            <w:iCs/>
          </w:rPr>
          <w:t>d</w:t>
        </w:r>
      </w:ins>
      <w:r w:rsidRPr="007C41C7">
        <w:rPr>
          <w:rStyle w:val="Appref"/>
          <w:i/>
          <w:iCs/>
        </w:rPr>
        <w:t>)</w:t>
      </w:r>
      <w:r w:rsidRPr="002D40B2">
        <w:rPr>
          <w:rStyle w:val="Appref"/>
        </w:rPr>
        <w:tab/>
        <w:t xml:space="preserve">that some principles and guidelines are necessary for future conferences to treat the Resolutions and Recommendations of previous conferences which are not </w:t>
      </w:r>
      <w:ins w:id="25" w:author="Unknown" w:date="2019-01-20T11:10:00Z">
        <w:r w:rsidRPr="002D40B2">
          <w:rPr>
            <w:rStyle w:val="Appref"/>
          </w:rPr>
          <w:t xml:space="preserve">explicitly </w:t>
        </w:r>
      </w:ins>
      <w:r w:rsidRPr="002D40B2">
        <w:rPr>
          <w:rStyle w:val="Appref"/>
        </w:rPr>
        <w:t>related to the agenda of the Conference,</w:t>
      </w:r>
    </w:p>
    <w:p w14:paraId="226574EC" w14:textId="77777777" w:rsidR="001962A2" w:rsidRPr="0042498F" w:rsidRDefault="001C290F" w:rsidP="00130FDA">
      <w:pPr>
        <w:pStyle w:val="Call"/>
      </w:pPr>
      <w:r w:rsidRPr="002D40B2">
        <w:rPr>
          <w:rStyle w:val="Appref"/>
        </w:rPr>
        <w:t>resolves to invite future competent world radiocommunication</w:t>
      </w:r>
      <w:r w:rsidRPr="0042498F">
        <w:t xml:space="preserve"> conferences </w:t>
      </w:r>
    </w:p>
    <w:p w14:paraId="29433A4F" w14:textId="77777777" w:rsidR="001962A2" w:rsidRPr="0042498F" w:rsidDel="002118C1" w:rsidRDefault="001C290F" w:rsidP="00130FDA">
      <w:pPr>
        <w:rPr>
          <w:del w:id="26" w:author="Unknown"/>
        </w:rPr>
      </w:pPr>
      <w:del w:id="27" w:author="Unknown">
        <w:r w:rsidRPr="0042498F" w:rsidDel="002118C1">
          <w:delText>1</w:delText>
        </w:r>
        <w:r w:rsidRPr="0042498F" w:rsidDel="002118C1">
          <w:tab/>
          <w:delText>to review the Resolutions and Recommendations of previous conferences that are related to the agenda of the Conference with a view to their possible revision, replacement or abrogation and to take appropriate action;</w:delText>
        </w:r>
      </w:del>
    </w:p>
    <w:p w14:paraId="1320A17F" w14:textId="77777777" w:rsidR="001962A2" w:rsidRPr="0042498F" w:rsidRDefault="001C290F" w:rsidP="00130FDA">
      <w:pPr>
        <w:keepNext/>
        <w:rPr>
          <w:lang w:eastAsia="ja-JP"/>
        </w:rPr>
      </w:pPr>
      <w:del w:id="28" w:author="Unknown">
        <w:r w:rsidRPr="0042498F" w:rsidDel="0016665C">
          <w:rPr>
            <w:lang w:eastAsia="ja-JP"/>
          </w:rPr>
          <w:delText>2</w:delText>
        </w:r>
      </w:del>
      <w:ins w:id="29" w:author="Unknown" w:date="2019-01-20T11:10:00Z">
        <w:r w:rsidRPr="0042498F">
          <w:rPr>
            <w:lang w:eastAsia="ja-JP"/>
          </w:rPr>
          <w:t>1</w:t>
        </w:r>
      </w:ins>
      <w:r w:rsidRPr="0042498F">
        <w:rPr>
          <w:lang w:eastAsia="ja-JP"/>
        </w:rPr>
        <w:tab/>
      </w:r>
      <w:r w:rsidRPr="0042498F">
        <w:t xml:space="preserve">to review the Resolutions and Recommendations of previous conferences </w:t>
      </w:r>
      <w:r w:rsidRPr="0042498F">
        <w:rPr>
          <w:lang w:eastAsia="ja-JP"/>
        </w:rPr>
        <w:t xml:space="preserve">that are not related to any agenda item of the Conference </w:t>
      </w:r>
      <w:r w:rsidRPr="0042498F">
        <w:t>with a view to</w:t>
      </w:r>
      <w:r w:rsidRPr="0042498F">
        <w:rPr>
          <w:lang w:eastAsia="ja-JP"/>
        </w:rPr>
        <w:t>:</w:t>
      </w:r>
    </w:p>
    <w:p w14:paraId="65E052D6" w14:textId="77777777" w:rsidR="001962A2" w:rsidRPr="0042498F" w:rsidRDefault="001C290F" w:rsidP="00130FDA">
      <w:pPr>
        <w:pStyle w:val="enumlev1"/>
        <w:rPr>
          <w:lang w:eastAsia="ja-JP"/>
        </w:rPr>
      </w:pPr>
      <w:r w:rsidRPr="0042498F">
        <w:rPr>
          <w:lang w:eastAsia="ja-JP"/>
        </w:rPr>
        <w:t>–</w:t>
      </w:r>
      <w:r w:rsidRPr="0042498F">
        <w:rPr>
          <w:lang w:eastAsia="ja-JP"/>
        </w:rPr>
        <w:tab/>
        <w:t>abrogating those Resolutions and Recommendations that have served their purpose or have become no longer necessary;</w:t>
      </w:r>
    </w:p>
    <w:p w14:paraId="69D6C371" w14:textId="77777777" w:rsidR="001962A2" w:rsidRPr="0042498F" w:rsidRDefault="001C290F" w:rsidP="00130FDA">
      <w:pPr>
        <w:pStyle w:val="enumlev1"/>
        <w:rPr>
          <w:lang w:eastAsia="ja-JP"/>
        </w:rPr>
      </w:pPr>
      <w:r w:rsidRPr="0042498F">
        <w:rPr>
          <w:lang w:eastAsia="ja-JP"/>
        </w:rPr>
        <w:t>–</w:t>
      </w:r>
      <w:r w:rsidRPr="0042498F">
        <w:rPr>
          <w:lang w:eastAsia="ja-JP"/>
        </w:rPr>
        <w:tab/>
        <w:t>reviewing the need for those Resolutions and Recommendations, or parts thereof, requesting ITU-R studies on which no progress has been made during the last two periods between conferences;</w:t>
      </w:r>
    </w:p>
    <w:p w14:paraId="6F14AEDF" w14:textId="77777777" w:rsidR="001962A2" w:rsidRPr="0042498F" w:rsidRDefault="001C290F" w:rsidP="00130FDA">
      <w:pPr>
        <w:pStyle w:val="enumlev1"/>
        <w:rPr>
          <w:lang w:eastAsia="ja-JP"/>
        </w:rPr>
      </w:pPr>
      <w:r w:rsidRPr="0042498F">
        <w:rPr>
          <w:lang w:eastAsia="ja-JP"/>
        </w:rPr>
        <w:t>–</w:t>
      </w:r>
      <w:r w:rsidRPr="0042498F">
        <w:rPr>
          <w:lang w:eastAsia="ja-JP"/>
        </w:rPr>
        <w:tab/>
        <w:t>updating and modifying Resolutions and Recommendations, or parts thereof that have become out of date, and to correct obvious omissions, inconsistencies, ambiguities or editorial errors and effect any necessary alignment;</w:t>
      </w:r>
    </w:p>
    <w:p w14:paraId="0785A5A3" w14:textId="77777777" w:rsidR="001962A2" w:rsidRPr="0042498F" w:rsidRDefault="001C290F" w:rsidP="00130FDA">
      <w:pPr>
        <w:rPr>
          <w:ins w:id="30" w:author="Unknown" w:date="2019-02-20T09:50:00Z"/>
          <w:rFonts w:eastAsia="BatangChe"/>
        </w:rPr>
      </w:pPr>
      <w:ins w:id="31" w:author="Unknown" w:date="2019-02-20T09:52:00Z">
        <w:r w:rsidRPr="0042498F">
          <w:rPr>
            <w:rFonts w:eastAsia="BatangChe"/>
          </w:rPr>
          <w:t>2</w:t>
        </w:r>
        <w:r w:rsidRPr="0042498F">
          <w:rPr>
            <w:rFonts w:eastAsia="BatangChe"/>
          </w:rPr>
          <w:tab/>
        </w:r>
      </w:ins>
      <w:ins w:id="32" w:author="Unknown" w:date="2019-02-27T08:35:00Z">
        <w:r w:rsidRPr="0042498F">
          <w:rPr>
            <w:rFonts w:eastAsia="BatangChe"/>
          </w:rPr>
          <w:t xml:space="preserve">to </w:t>
        </w:r>
      </w:ins>
      <w:ins w:id="33" w:author="Unknown" w:date="2019-02-20T09:50:00Z">
        <w:r w:rsidRPr="0042498F">
          <w:rPr>
            <w:rFonts w:eastAsia="BatangChe"/>
          </w:rPr>
          <w:t xml:space="preserve">include a standing agenda item which would </w:t>
        </w:r>
      </w:ins>
      <w:ins w:id="34" w:author="Unknown" w:date="2019-02-20T10:13:00Z">
        <w:r w:rsidRPr="0042498F">
          <w:rPr>
            <w:rFonts w:eastAsia="BatangChe"/>
          </w:rPr>
          <w:t>consider</w:t>
        </w:r>
      </w:ins>
      <w:ins w:id="35" w:author="Unknown" w:date="2019-02-20T09:50:00Z">
        <w:r w:rsidRPr="0042498F">
          <w:rPr>
            <w:rFonts w:eastAsia="BatangChe"/>
          </w:rPr>
          <w:t xml:space="preserve"> the examination of </w:t>
        </w:r>
      </w:ins>
      <w:ins w:id="36" w:author="Unknown" w:date="2019-02-20T09:51:00Z">
        <w:r w:rsidRPr="0042498F">
          <w:rPr>
            <w:rFonts w:eastAsia="BatangChe"/>
          </w:rPr>
          <w:t>Resoluti</w:t>
        </w:r>
      </w:ins>
      <w:ins w:id="37" w:author="Unknown" w:date="2019-02-20T09:53:00Z">
        <w:r w:rsidRPr="0042498F">
          <w:rPr>
            <w:rFonts w:eastAsia="BatangChe"/>
          </w:rPr>
          <w:t>o</w:t>
        </w:r>
      </w:ins>
      <w:ins w:id="38" w:author="Unknown" w:date="2019-02-20T09:51:00Z">
        <w:r w:rsidRPr="0042498F">
          <w:rPr>
            <w:rFonts w:eastAsia="BatangChe"/>
          </w:rPr>
          <w:t>ns and Recommendations</w:t>
        </w:r>
      </w:ins>
      <w:ins w:id="39" w:author="Unknown" w:date="2019-02-20T09:50:00Z">
        <w:r w:rsidRPr="0042498F">
          <w:rPr>
            <w:rFonts w:eastAsia="BatangChe"/>
          </w:rPr>
          <w:t xml:space="preserve"> referred </w:t>
        </w:r>
      </w:ins>
      <w:ins w:id="40" w:author="Unknown" w:date="2019-02-20T10:55:00Z">
        <w:r w:rsidRPr="0042498F">
          <w:rPr>
            <w:rFonts w:eastAsia="BatangChe"/>
          </w:rPr>
          <w:t xml:space="preserve">to </w:t>
        </w:r>
      </w:ins>
      <w:ins w:id="41" w:author="Unknown" w:date="2019-02-20T09:50:00Z">
        <w:r w:rsidRPr="0042498F">
          <w:rPr>
            <w:rFonts w:eastAsia="BatangChe"/>
          </w:rPr>
          <w:t xml:space="preserve">in </w:t>
        </w:r>
        <w:r w:rsidRPr="0042498F">
          <w:rPr>
            <w:rFonts w:eastAsia="BatangChe"/>
            <w:i/>
            <w:iCs/>
          </w:rPr>
          <w:t>resolves </w:t>
        </w:r>
        <w:r w:rsidRPr="0042498F">
          <w:rPr>
            <w:rFonts w:eastAsia="BatangChe"/>
          </w:rPr>
          <w:t>1</w:t>
        </w:r>
      </w:ins>
      <w:ins w:id="42" w:author="Unknown" w:date="2019-02-22T11:43:00Z">
        <w:r w:rsidRPr="0042498F">
          <w:rPr>
            <w:rFonts w:eastAsia="BatangChe"/>
          </w:rPr>
          <w:t xml:space="preserve"> </w:t>
        </w:r>
      </w:ins>
      <w:ins w:id="43" w:author="Unknown" w:date="2019-02-20T09:52:00Z">
        <w:r w:rsidRPr="0042498F">
          <w:rPr>
            <w:rFonts w:eastAsia="BatangChe"/>
          </w:rPr>
          <w:t>of</w:t>
        </w:r>
      </w:ins>
      <w:ins w:id="44" w:author="Unknown" w:date="2019-02-20T09:50:00Z">
        <w:r w:rsidRPr="0042498F">
          <w:rPr>
            <w:rFonts w:eastAsia="BatangChe"/>
          </w:rPr>
          <w:t xml:space="preserve"> this Resolution</w:t>
        </w:r>
      </w:ins>
      <w:ins w:id="45" w:author="Unknown" w:date="2019-02-21T12:43:00Z">
        <w:r w:rsidRPr="0042498F">
          <w:rPr>
            <w:rFonts w:eastAsia="BatangChe"/>
          </w:rPr>
          <w:t>;</w:t>
        </w:r>
      </w:ins>
    </w:p>
    <w:p w14:paraId="2D30252C" w14:textId="77777777" w:rsidR="001962A2" w:rsidRPr="0042498F" w:rsidRDefault="001C290F" w:rsidP="00130FDA">
      <w:pPr>
        <w:rPr>
          <w:lang w:eastAsia="ja-JP"/>
        </w:rPr>
      </w:pPr>
      <w:r w:rsidRPr="0042498F">
        <w:rPr>
          <w:lang w:eastAsia="ja-JP"/>
        </w:rPr>
        <w:t>3</w:t>
      </w:r>
      <w:r w:rsidRPr="0042498F">
        <w:rPr>
          <w:lang w:eastAsia="ja-JP"/>
        </w:rPr>
        <w:tab/>
        <w:t xml:space="preserve">at the beginning of the </w:t>
      </w:r>
      <w:del w:id="46" w:author="Unknown">
        <w:r w:rsidRPr="0042498F" w:rsidDel="0016665C">
          <w:rPr>
            <w:lang w:eastAsia="ja-JP"/>
          </w:rPr>
          <w:delText>c</w:delText>
        </w:r>
      </w:del>
      <w:ins w:id="47" w:author="Unknown" w:date="2019-01-20T11:11:00Z">
        <w:r w:rsidRPr="0042498F">
          <w:rPr>
            <w:lang w:eastAsia="ja-JP"/>
          </w:rPr>
          <w:t>C</w:t>
        </w:r>
      </w:ins>
      <w:r w:rsidRPr="0042498F">
        <w:rPr>
          <w:lang w:eastAsia="ja-JP"/>
        </w:rPr>
        <w:t xml:space="preserve">onference, to determine which committee within the </w:t>
      </w:r>
      <w:del w:id="48" w:author="Unknown">
        <w:r w:rsidRPr="0042498F" w:rsidDel="0016665C">
          <w:rPr>
            <w:lang w:eastAsia="ja-JP"/>
          </w:rPr>
          <w:delText>c</w:delText>
        </w:r>
      </w:del>
      <w:ins w:id="49" w:author="Unknown" w:date="2019-01-20T11:11:00Z">
        <w:r w:rsidRPr="0042498F">
          <w:rPr>
            <w:lang w:eastAsia="ja-JP"/>
          </w:rPr>
          <w:t>C</w:t>
        </w:r>
      </w:ins>
      <w:r w:rsidRPr="0042498F">
        <w:rPr>
          <w:lang w:eastAsia="ja-JP"/>
        </w:rPr>
        <w:t xml:space="preserve">onference has the primary responsibility to review each of the Resolutions and Recommendations </w:t>
      </w:r>
      <w:ins w:id="50" w:author="Unknown" w:date="2019-02-20T15:52:00Z">
        <w:r w:rsidRPr="0042498F">
          <w:rPr>
            <w:lang w:eastAsia="ja-JP"/>
          </w:rPr>
          <w:t xml:space="preserve">of previous </w:t>
        </w:r>
      </w:ins>
      <w:ins w:id="51" w:author="Unknown" w:date="2019-02-20T15:53:00Z">
        <w:r w:rsidRPr="0042498F">
          <w:rPr>
            <w:lang w:eastAsia="ja-JP"/>
          </w:rPr>
          <w:t>c</w:t>
        </w:r>
      </w:ins>
      <w:ins w:id="52" w:author="Unknown" w:date="2019-02-20T15:52:00Z">
        <w:r w:rsidRPr="0042498F">
          <w:rPr>
            <w:lang w:eastAsia="ja-JP"/>
          </w:rPr>
          <w:t>onferences</w:t>
        </w:r>
      </w:ins>
      <w:del w:id="53" w:author="Unknown">
        <w:r w:rsidRPr="0042498F" w:rsidDel="009D70B4">
          <w:rPr>
            <w:lang w:eastAsia="ja-JP"/>
          </w:rPr>
          <w:delText xml:space="preserve">referred to in </w:delText>
        </w:r>
        <w:r w:rsidRPr="0042498F" w:rsidDel="009D70B4">
          <w:rPr>
            <w:i/>
            <w:iCs/>
            <w:lang w:eastAsia="ja-JP"/>
          </w:rPr>
          <w:delText>resolves </w:delText>
        </w:r>
        <w:r w:rsidRPr="0042498F" w:rsidDel="009D70B4">
          <w:rPr>
            <w:lang w:eastAsia="ja-JP"/>
          </w:rPr>
          <w:delText>1</w:delText>
        </w:r>
        <w:r w:rsidRPr="0042498F" w:rsidDel="0080638C">
          <w:rPr>
            <w:lang w:eastAsia="ja-JP"/>
          </w:rPr>
          <w:delText xml:space="preserve"> </w:delText>
        </w:r>
        <w:r w:rsidRPr="0042498F" w:rsidDel="009D70B4">
          <w:rPr>
            <w:lang w:eastAsia="ja-JP"/>
          </w:rPr>
          <w:delText>and 2 above</w:delText>
        </w:r>
      </w:del>
      <w:r w:rsidRPr="0042498F">
        <w:rPr>
          <w:lang w:eastAsia="ja-JP"/>
        </w:rPr>
        <w:t>,</w:t>
      </w:r>
    </w:p>
    <w:p w14:paraId="2B0EE359" w14:textId="77777777" w:rsidR="001962A2" w:rsidRPr="0042498F" w:rsidRDefault="001C290F" w:rsidP="00130FDA">
      <w:pPr>
        <w:pStyle w:val="Call"/>
      </w:pPr>
      <w:r w:rsidRPr="0042498F">
        <w:t>instructs the Director of the Radiocommunication Bureau</w:t>
      </w:r>
    </w:p>
    <w:p w14:paraId="7534A96A" w14:textId="77777777" w:rsidR="001962A2" w:rsidRPr="0042498F" w:rsidRDefault="001C290F" w:rsidP="00130FDA">
      <w:r w:rsidRPr="0042498F">
        <w:t>1</w:t>
      </w:r>
      <w:r w:rsidRPr="0042498F">
        <w:tab/>
        <w:t xml:space="preserve">to conduct a general review of the Resolutions and Recommendations of previous conferences and, after consultation with the Radiocommunication Advisory Group and the </w:t>
      </w:r>
      <w:r w:rsidRPr="0042498F">
        <w:lastRenderedPageBreak/>
        <w:t>Chairmen and Vice-Chairmen of the Radiocommunication Study Groups, submit a report to the second session of the Conference Preparatory Meeting (CPM)</w:t>
      </w:r>
      <w:del w:id="54" w:author="Unknown">
        <w:r w:rsidRPr="0042498F" w:rsidDel="00396C67">
          <w:rPr>
            <w:strike/>
          </w:rPr>
          <w:delText xml:space="preserve"> in respect of </w:delText>
        </w:r>
        <w:r w:rsidRPr="0042498F" w:rsidDel="00396C67">
          <w:rPr>
            <w:i/>
            <w:iCs/>
            <w:strike/>
          </w:rPr>
          <w:delText>resolves </w:delText>
        </w:r>
        <w:r w:rsidRPr="0042498F" w:rsidDel="00396C67">
          <w:rPr>
            <w:strike/>
          </w:rPr>
          <w:delText xml:space="preserve">1 and </w:delText>
        </w:r>
        <w:r w:rsidRPr="0042498F" w:rsidDel="00396C67">
          <w:rPr>
            <w:i/>
            <w:iCs/>
            <w:strike/>
          </w:rPr>
          <w:delText>resolves </w:delText>
        </w:r>
        <w:r w:rsidRPr="0042498F" w:rsidDel="00396C67">
          <w:rPr>
            <w:strike/>
          </w:rPr>
          <w:delText>2</w:delText>
        </w:r>
      </w:del>
      <w:r w:rsidRPr="0042498F">
        <w:t>, including an indication of any associated agenda items;</w:t>
      </w:r>
    </w:p>
    <w:p w14:paraId="005450C8" w14:textId="77777777" w:rsidR="001962A2" w:rsidRPr="0042498F" w:rsidRDefault="001C290F" w:rsidP="00130FDA">
      <w:r w:rsidRPr="0042498F">
        <w:t>2</w:t>
      </w:r>
      <w:r w:rsidRPr="0042498F">
        <w:tab/>
        <w:t>to include in the above report, with the cooperation of the chairmen of the Radiocommunication Study Groups, the progress reports of ITU</w:t>
      </w:r>
      <w:r w:rsidRPr="0042498F">
        <w:noBreakHyphen/>
        <w:t xml:space="preserve">R studies on the issues which have been requested by the Resolutions and Recommendations of previous conferences, but which are not placed on the agendas of the </w:t>
      </w:r>
      <w:r w:rsidRPr="0042498F">
        <w:rPr>
          <w:lang w:eastAsia="ja-JP"/>
        </w:rPr>
        <w:t xml:space="preserve">forthcoming two </w:t>
      </w:r>
      <w:r w:rsidRPr="0042498F">
        <w:t>conferences,</w:t>
      </w:r>
    </w:p>
    <w:p w14:paraId="3DABB324" w14:textId="77777777" w:rsidR="001962A2" w:rsidRPr="0042498F" w:rsidRDefault="001C290F" w:rsidP="00130FDA">
      <w:pPr>
        <w:pStyle w:val="Call"/>
      </w:pPr>
      <w:r w:rsidRPr="0042498F">
        <w:t>invites administrations</w:t>
      </w:r>
    </w:p>
    <w:p w14:paraId="7F04458A" w14:textId="77777777" w:rsidR="001962A2" w:rsidRPr="0042498F" w:rsidRDefault="001C290F" w:rsidP="00130FDA">
      <w:r w:rsidRPr="0042498F">
        <w:t>to submit contributions on the implementation of this Resolution to</w:t>
      </w:r>
      <w:ins w:id="55" w:author="Unknown" w:date="2019-01-20T11:12:00Z">
        <w:r w:rsidRPr="0042498F">
          <w:t xml:space="preserve"> the second session of the</w:t>
        </w:r>
      </w:ins>
      <w:r w:rsidRPr="0042498F">
        <w:t xml:space="preserve"> CPM,</w:t>
      </w:r>
    </w:p>
    <w:p w14:paraId="61ECC913" w14:textId="77777777" w:rsidR="001962A2" w:rsidRPr="0042498F" w:rsidRDefault="001C290F" w:rsidP="00130FDA">
      <w:pPr>
        <w:pStyle w:val="Call"/>
      </w:pPr>
      <w:r w:rsidRPr="0042498F">
        <w:t>invites the Conference Preparatory Meeting</w:t>
      </w:r>
    </w:p>
    <w:p w14:paraId="53EAC72D" w14:textId="77777777" w:rsidR="001962A2" w:rsidRPr="0042498F" w:rsidRDefault="001C290F" w:rsidP="00130FDA">
      <w:r w:rsidRPr="0042498F">
        <w:t xml:space="preserve">to include, in its Report, the results of the general review of the Resolutions and Recommendations of previous conferences, based on the contributions by administrations to </w:t>
      </w:r>
      <w:ins w:id="56" w:author="Unknown" w:date="2019-01-20T11:12:00Z">
        <w:r w:rsidRPr="0042498F">
          <w:t xml:space="preserve">the second session of the </w:t>
        </w:r>
      </w:ins>
      <w:r w:rsidRPr="0042498F">
        <w:t>CPM</w:t>
      </w:r>
      <w:ins w:id="57" w:author="Unknown" w:date="2019-01-20T11:12:00Z">
        <w:r w:rsidRPr="0042498F">
          <w:t xml:space="preserve"> and taking into account the above</w:t>
        </w:r>
      </w:ins>
      <w:ins w:id="58" w:author="Unknown" w:date="2019-01-30T11:00:00Z">
        <w:r w:rsidRPr="0042498F">
          <w:t>-</w:t>
        </w:r>
      </w:ins>
      <w:ins w:id="59" w:author="Unknown" w:date="2019-01-20T11:12:00Z">
        <w:r w:rsidRPr="0042498F">
          <w:t>mentioned report of the Director</w:t>
        </w:r>
      </w:ins>
      <w:r w:rsidRPr="0042498F">
        <w:t>, in order to facilitate the follow-up by</w:t>
      </w:r>
      <w:del w:id="60" w:author="Unknown">
        <w:r w:rsidRPr="0042498F" w:rsidDel="0016665C">
          <w:delText xml:space="preserve"> future WRCs</w:delText>
        </w:r>
      </w:del>
      <w:ins w:id="61" w:author="Unknown" w:date="2019-01-20T11:12:00Z">
        <w:r w:rsidRPr="0042498F">
          <w:t xml:space="preserve"> the Conference</w:t>
        </w:r>
      </w:ins>
      <w:r w:rsidRPr="0042498F">
        <w:t>.</w:t>
      </w:r>
    </w:p>
    <w:p w14:paraId="70E7EB0D" w14:textId="2DB67D3A" w:rsidR="00B55D9D" w:rsidRDefault="001C290F" w:rsidP="006C4BC0">
      <w:pPr>
        <w:pStyle w:val="Reasons"/>
        <w:rPr>
          <w:lang w:val="en-US"/>
        </w:rPr>
      </w:pPr>
      <w:r>
        <w:rPr>
          <w:b/>
        </w:rPr>
        <w:t>Reasons:</w:t>
      </w:r>
      <w:r>
        <w:tab/>
      </w:r>
      <w:r w:rsidR="006C4BC0" w:rsidRPr="006C4BC0">
        <w:rPr>
          <w:lang w:val="en-US"/>
        </w:rPr>
        <w:t xml:space="preserve">It is pertinent to include as a permanent </w:t>
      </w:r>
      <w:r w:rsidR="00C026AA">
        <w:rPr>
          <w:lang w:val="en-US"/>
        </w:rPr>
        <w:t>a</w:t>
      </w:r>
      <w:r w:rsidR="006C4BC0" w:rsidRPr="006C4BC0">
        <w:rPr>
          <w:lang w:val="en-US"/>
        </w:rPr>
        <w:t xml:space="preserve">genda </w:t>
      </w:r>
      <w:r w:rsidR="00C026AA">
        <w:rPr>
          <w:lang w:val="en-US"/>
        </w:rPr>
        <w:t>i</w:t>
      </w:r>
      <w:r w:rsidR="006C4BC0" w:rsidRPr="006C4BC0">
        <w:rPr>
          <w:lang w:val="en-US"/>
        </w:rPr>
        <w:t>tem the task of examining the Resolutions and Recommendations of previous conferences, in order to adopt the corresponding measures.</w:t>
      </w:r>
    </w:p>
    <w:p w14:paraId="0C314C89" w14:textId="77777777" w:rsidR="006C4BC0" w:rsidRDefault="006C4BC0" w:rsidP="006C4BC0"/>
    <w:p w14:paraId="5A51CC28" w14:textId="77777777" w:rsidR="006C4BC0" w:rsidRDefault="006C4BC0" w:rsidP="006C4BC0">
      <w:pPr>
        <w:jc w:val="center"/>
      </w:pPr>
      <w:r>
        <w:t>_____________</w:t>
      </w:r>
    </w:p>
    <w:sectPr w:rsidR="006C4BC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2EAD" w14:textId="77777777" w:rsidR="00902FD0" w:rsidRDefault="00902FD0">
      <w:r>
        <w:separator/>
      </w:r>
    </w:p>
  </w:endnote>
  <w:endnote w:type="continuationSeparator" w:id="0">
    <w:p w14:paraId="2BA51E76" w14:textId="77777777" w:rsidR="00902FD0" w:rsidRDefault="0090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61FC" w14:textId="77777777" w:rsidR="00E45D05" w:rsidRDefault="00E45D05">
    <w:pPr>
      <w:framePr w:wrap="around" w:vAnchor="text" w:hAnchor="margin" w:xAlign="right" w:y="1"/>
    </w:pPr>
    <w:r>
      <w:fldChar w:fldCharType="begin"/>
    </w:r>
    <w:r>
      <w:instrText xml:space="preserve">PAGE  </w:instrText>
    </w:r>
    <w:r>
      <w:fldChar w:fldCharType="end"/>
    </w:r>
  </w:p>
  <w:p w14:paraId="188AC5C9" w14:textId="544EE1E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575C6">
      <w:rPr>
        <w:noProof/>
        <w:lang w:val="en-US"/>
      </w:rPr>
      <w:t>Y:\APP\BR\POOL\WRC-19\DOC\011\011ADD18ADD01E.docx</w:t>
    </w:r>
    <w:r>
      <w:fldChar w:fldCharType="end"/>
    </w:r>
    <w:r w:rsidRPr="0041348E">
      <w:rPr>
        <w:lang w:val="en-US"/>
      </w:rPr>
      <w:tab/>
    </w:r>
    <w:r>
      <w:fldChar w:fldCharType="begin"/>
    </w:r>
    <w:r>
      <w:instrText xml:space="preserve"> SAVEDATE \@ DD.MM.YY </w:instrText>
    </w:r>
    <w:r>
      <w:fldChar w:fldCharType="separate"/>
    </w:r>
    <w:r w:rsidR="00C026AA">
      <w:rPr>
        <w:noProof/>
      </w:rPr>
      <w:t>20.09.19</w:t>
    </w:r>
    <w:r>
      <w:fldChar w:fldCharType="end"/>
    </w:r>
    <w:r w:rsidRPr="0041348E">
      <w:rPr>
        <w:lang w:val="en-US"/>
      </w:rPr>
      <w:tab/>
    </w:r>
    <w:r>
      <w:fldChar w:fldCharType="begin"/>
    </w:r>
    <w:r>
      <w:instrText xml:space="preserve"> PRINTDATE \@ DD.MM.YY </w:instrText>
    </w:r>
    <w:r>
      <w:fldChar w:fldCharType="separate"/>
    </w:r>
    <w:r w:rsidR="001575C6">
      <w:rPr>
        <w:noProof/>
      </w:rPr>
      <w:t>17.09.19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5BAD" w14:textId="47BDCD2B" w:rsidR="00E45D05" w:rsidRDefault="00E45D05" w:rsidP="009B1EA1">
    <w:pPr>
      <w:pStyle w:val="Footer"/>
    </w:pPr>
    <w:r>
      <w:fldChar w:fldCharType="begin"/>
    </w:r>
    <w:r w:rsidRPr="0041348E">
      <w:rPr>
        <w:lang w:val="en-US"/>
      </w:rPr>
      <w:instrText xml:space="preserve"> FILENAME \p  \* MERGEFORMAT </w:instrText>
    </w:r>
    <w:r>
      <w:fldChar w:fldCharType="separate"/>
    </w:r>
    <w:r w:rsidR="0080381D">
      <w:rPr>
        <w:lang w:val="en-US"/>
      </w:rPr>
      <w:t>P:\ENG\ITU-R\CONF-R\CMR19\000\011ADD18ADD01E.docx</w:t>
    </w:r>
    <w:r>
      <w:fldChar w:fldCharType="end"/>
    </w:r>
    <w:r w:rsidR="0080381D">
      <w:t xml:space="preserve"> (460827)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140D" w14:textId="4F691DD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0381D">
      <w:rPr>
        <w:lang w:val="en-US"/>
      </w:rPr>
      <w:t>P:\ENG\ITU-R\CONF-R\CMR19\000\011ADD18ADD01E.docx</w:t>
    </w:r>
    <w:r>
      <w:fldChar w:fldCharType="end"/>
    </w:r>
    <w:r w:rsidR="0080381D">
      <w:t xml:space="preserve"> (460827)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0668" w14:textId="77777777" w:rsidR="00902FD0" w:rsidRDefault="00902FD0">
      <w:r>
        <w:rPr>
          <w:b/>
        </w:rPr>
        <w:t>_______________</w:t>
      </w:r>
    </w:p>
  </w:footnote>
  <w:footnote w:type="continuationSeparator" w:id="0">
    <w:p w14:paraId="2C9EC12C" w14:textId="77777777" w:rsidR="00902FD0" w:rsidRDefault="0090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978A" w14:textId="77777777" w:rsidR="00E45D05" w:rsidRDefault="00A066F1" w:rsidP="00187BD9">
    <w:pPr>
      <w:pStyle w:val="Header"/>
    </w:pPr>
    <w:r>
      <w:fldChar w:fldCharType="begin"/>
    </w:r>
    <w:r>
      <w:instrText xml:space="preserve"> PAGE  \* MERGEFORMAT </w:instrText>
    </w:r>
    <w:r>
      <w:fldChar w:fldCharType="separate"/>
    </w:r>
    <w:r w:rsidR="00D64685">
      <w:rPr>
        <w:noProof/>
      </w:rPr>
      <w:t>3</w:t>
    </w:r>
    <w:r>
      <w:fldChar w:fldCharType="end"/>
    </w:r>
  </w:p>
  <w:p w14:paraId="091E3AD0" w14:textId="77777777" w:rsidR="00A066F1" w:rsidRPr="00A066F1" w:rsidRDefault="00187BD9" w:rsidP="00241FA2">
    <w:pPr>
      <w:pStyle w:val="Header"/>
    </w:pPr>
    <w:r>
      <w:t>CMR1</w:t>
    </w:r>
    <w:r w:rsidR="00202756">
      <w:t>9</w:t>
    </w:r>
    <w:r w:rsidR="00A066F1">
      <w:t>/</w:t>
    </w:r>
    <w:bookmarkStart w:id="62" w:name="OLE_LINK1"/>
    <w:bookmarkStart w:id="63" w:name="OLE_LINK2"/>
    <w:bookmarkStart w:id="64" w:name="OLE_LINK3"/>
    <w:r w:rsidR="00EB55C6">
      <w:t>11(Add.</w:t>
    </w:r>
    <w:proofErr w:type="gramStart"/>
    <w:r w:rsidR="00EB55C6">
      <w:t>18)(</w:t>
    </w:r>
    <w:proofErr w:type="gramEnd"/>
    <w:r w:rsidR="00EB55C6">
      <w:t>Add.1)</w:t>
    </w:r>
    <w:bookmarkEnd w:id="62"/>
    <w:bookmarkEnd w:id="63"/>
    <w:bookmarkEnd w:id="6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76876EC"/>
    <w:multiLevelType w:val="hybridMultilevel"/>
    <w:tmpl w:val="3C6C4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66787"/>
    <w:multiLevelType w:val="hybridMultilevel"/>
    <w:tmpl w:val="DBC493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296F08"/>
    <w:multiLevelType w:val="hybridMultilevel"/>
    <w:tmpl w:val="92CC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bil De Peic">
    <w15:presenceInfo w15:providerId="AD" w15:userId="S::sibyl.peic@itu.int::4a66ea57-b583-4b18-890d-93832cc0f35e"/>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274"/>
    <w:rsid w:val="00126F2E"/>
    <w:rsid w:val="00146F6F"/>
    <w:rsid w:val="001575C6"/>
    <w:rsid w:val="00187BD9"/>
    <w:rsid w:val="00190B55"/>
    <w:rsid w:val="001C290F"/>
    <w:rsid w:val="001C3B5F"/>
    <w:rsid w:val="001D058F"/>
    <w:rsid w:val="002009EA"/>
    <w:rsid w:val="00202756"/>
    <w:rsid w:val="00202CA0"/>
    <w:rsid w:val="00216B6D"/>
    <w:rsid w:val="00241FA2"/>
    <w:rsid w:val="00271316"/>
    <w:rsid w:val="00281152"/>
    <w:rsid w:val="002A796F"/>
    <w:rsid w:val="002B349C"/>
    <w:rsid w:val="002B349F"/>
    <w:rsid w:val="002D40B2"/>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485D"/>
    <w:rsid w:val="005964AB"/>
    <w:rsid w:val="005C099A"/>
    <w:rsid w:val="005C31A5"/>
    <w:rsid w:val="005E10C9"/>
    <w:rsid w:val="005E290B"/>
    <w:rsid w:val="005E61DD"/>
    <w:rsid w:val="005F04D8"/>
    <w:rsid w:val="006023DF"/>
    <w:rsid w:val="00615426"/>
    <w:rsid w:val="00616219"/>
    <w:rsid w:val="006414F2"/>
    <w:rsid w:val="00645B7D"/>
    <w:rsid w:val="00657DE0"/>
    <w:rsid w:val="00685313"/>
    <w:rsid w:val="00692833"/>
    <w:rsid w:val="006A6E9B"/>
    <w:rsid w:val="006B7C2A"/>
    <w:rsid w:val="006C23DA"/>
    <w:rsid w:val="006C4BC0"/>
    <w:rsid w:val="006E3D45"/>
    <w:rsid w:val="0070607A"/>
    <w:rsid w:val="007149F9"/>
    <w:rsid w:val="00733A30"/>
    <w:rsid w:val="00745AEE"/>
    <w:rsid w:val="00750F10"/>
    <w:rsid w:val="007742CA"/>
    <w:rsid w:val="00790D70"/>
    <w:rsid w:val="007A6F1F"/>
    <w:rsid w:val="007C41C7"/>
    <w:rsid w:val="007D5320"/>
    <w:rsid w:val="00800972"/>
    <w:rsid w:val="0080381D"/>
    <w:rsid w:val="00804475"/>
    <w:rsid w:val="00811633"/>
    <w:rsid w:val="00814037"/>
    <w:rsid w:val="00841216"/>
    <w:rsid w:val="00842AF0"/>
    <w:rsid w:val="0086171E"/>
    <w:rsid w:val="00872FC8"/>
    <w:rsid w:val="008845D0"/>
    <w:rsid w:val="00884D60"/>
    <w:rsid w:val="008B43F2"/>
    <w:rsid w:val="008B6CFF"/>
    <w:rsid w:val="00902FD0"/>
    <w:rsid w:val="00916228"/>
    <w:rsid w:val="009274B4"/>
    <w:rsid w:val="00934EA2"/>
    <w:rsid w:val="00944A5C"/>
    <w:rsid w:val="0095004B"/>
    <w:rsid w:val="00952A66"/>
    <w:rsid w:val="009825C1"/>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12756"/>
    <w:rsid w:val="00B40888"/>
    <w:rsid w:val="00B55D9D"/>
    <w:rsid w:val="00B639E9"/>
    <w:rsid w:val="00B817CD"/>
    <w:rsid w:val="00B81A7D"/>
    <w:rsid w:val="00B94AD0"/>
    <w:rsid w:val="00BB3A95"/>
    <w:rsid w:val="00BD6CCE"/>
    <w:rsid w:val="00C0018F"/>
    <w:rsid w:val="00C026AA"/>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4685"/>
    <w:rsid w:val="00D74898"/>
    <w:rsid w:val="00D801ED"/>
    <w:rsid w:val="00D936BC"/>
    <w:rsid w:val="00D96530"/>
    <w:rsid w:val="00DA1CB1"/>
    <w:rsid w:val="00DD44AF"/>
    <w:rsid w:val="00DE2AC3"/>
    <w:rsid w:val="00DE5692"/>
    <w:rsid w:val="00DE6300"/>
    <w:rsid w:val="00DF4BC6"/>
    <w:rsid w:val="00E03C94"/>
    <w:rsid w:val="00E06488"/>
    <w:rsid w:val="00E205BC"/>
    <w:rsid w:val="00E26226"/>
    <w:rsid w:val="00E45D05"/>
    <w:rsid w:val="00E51E74"/>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41CA4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paragraph" w:customStyle="1" w:styleId="Normalaftertitle0">
    <w:name w:val="Normal after title"/>
    <w:basedOn w:val="Normal"/>
    <w:next w:val="Normal"/>
    <w:qFormat/>
    <w:rsid w:val="00981814"/>
    <w:pPr>
      <w:spacing w:before="280"/>
    </w:pPr>
  </w:style>
  <w:style w:type="paragraph" w:styleId="ListParagraph">
    <w:name w:val="List Paragraph"/>
    <w:basedOn w:val="Normal"/>
    <w:uiPriority w:val="34"/>
    <w:qFormat/>
    <w:rsid w:val="006C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R16-WRC19-C-0011!A18-A1!MSW-E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BD34E666-0EC4-4B50-B9FC-22D59A43CD21}">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55914-70AC-4AA3-924D-0D9F28BE28D6}">
  <ds:schemaRef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A710CB5B-60F5-427E-9AD5-2952BBB4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826</Words>
  <Characters>5249</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R16-WRC19-C-0011!A18-A1!MSW-E</vt:lpstr>
    </vt:vector>
  </TitlesOfParts>
  <Manager>General Secretariat - Pool</Manager>
  <Company>International Telecommunication Union (ITU)</Company>
  <LinksUpToDate>false</LinksUpToDate>
  <CharactersWithSpaces>6024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R16-WRC19-C-0011!A18-A1!MSW-E</dc:title>
  <dc:subject>World Radiocommunication Conference - 2019</dc:subject>
  <dc:creator>Documents Proposals Manager (DPM)</dc:creator>
  <cp:keywords>DPM_v2019.9.13.1_prod</cp:keywords>
  <dc:description>Uploaded on 2015.07.06</dc:description>
  <cp:lastModifiedBy>Scott, Sarah</cp:lastModifiedBy>
  <cp:revision>10</cp:revision>
  <cp:lastPrinted>2019-09-17T14:26:00Z</cp:lastPrinted>
  <dcterms:created xsi:type="dcterms:W3CDTF">2019-09-20T06:56:00Z</dcterms:created>
  <dcterms:modified xsi:type="dcterms:W3CDTF">2019-09-20T08:46:00Z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