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6D4A00" w14:paraId="231F40BA" w14:textId="77777777" w:rsidTr="00A72559">
        <w:trPr>
          <w:cantSplit/>
        </w:trPr>
        <w:tc>
          <w:tcPr>
            <w:tcW w:w="6804" w:type="dxa"/>
          </w:tcPr>
          <w:p w14:paraId="5B244DF4" w14:textId="77777777" w:rsidR="00BB1D82" w:rsidRPr="006D4A00" w:rsidRDefault="00851625" w:rsidP="00F10064">
            <w:pPr>
              <w:spacing w:before="400" w:after="48" w:line="240" w:lineRule="atLeast"/>
              <w:rPr>
                <w:rFonts w:ascii="Verdana" w:hAnsi="Verdana"/>
                <w:b/>
                <w:bCs/>
                <w:sz w:val="20"/>
                <w:lang w:val="fr-CH"/>
              </w:rPr>
            </w:pPr>
            <w:r w:rsidRPr="006D4A00">
              <w:rPr>
                <w:rFonts w:ascii="Verdana" w:hAnsi="Verdana"/>
                <w:b/>
                <w:bCs/>
                <w:sz w:val="20"/>
                <w:lang w:val="fr-CH"/>
              </w:rPr>
              <w:t>Conférence mondiale des radiocommunications (CMR-1</w:t>
            </w:r>
            <w:r w:rsidR="00FD7AA3" w:rsidRPr="006D4A00">
              <w:rPr>
                <w:rFonts w:ascii="Verdana" w:hAnsi="Verdana"/>
                <w:b/>
                <w:bCs/>
                <w:sz w:val="20"/>
                <w:lang w:val="fr-CH"/>
              </w:rPr>
              <w:t>9</w:t>
            </w:r>
            <w:r w:rsidRPr="006D4A00">
              <w:rPr>
                <w:rFonts w:ascii="Verdana" w:hAnsi="Verdana"/>
                <w:b/>
                <w:bCs/>
                <w:sz w:val="20"/>
                <w:lang w:val="fr-CH"/>
              </w:rPr>
              <w:t>)</w:t>
            </w:r>
            <w:r w:rsidRPr="006D4A00">
              <w:rPr>
                <w:rFonts w:ascii="Verdana" w:hAnsi="Verdana"/>
                <w:b/>
                <w:bCs/>
                <w:sz w:val="20"/>
                <w:lang w:val="fr-CH"/>
              </w:rPr>
              <w:br/>
            </w:r>
            <w:r w:rsidR="00063A1F" w:rsidRPr="006D4A00">
              <w:rPr>
                <w:rFonts w:ascii="Verdana" w:hAnsi="Verdana"/>
                <w:b/>
                <w:bCs/>
                <w:sz w:val="18"/>
                <w:szCs w:val="18"/>
                <w:lang w:val="fr-CH"/>
              </w:rPr>
              <w:t xml:space="preserve">Charm el-Cheikh, </w:t>
            </w:r>
            <w:r w:rsidR="00081366" w:rsidRPr="006D4A00">
              <w:rPr>
                <w:rFonts w:ascii="Verdana" w:hAnsi="Verdana"/>
                <w:b/>
                <w:bCs/>
                <w:sz w:val="18"/>
                <w:szCs w:val="18"/>
                <w:lang w:val="fr-CH"/>
              </w:rPr>
              <w:t>É</w:t>
            </w:r>
            <w:r w:rsidR="00063A1F" w:rsidRPr="006D4A00">
              <w:rPr>
                <w:rFonts w:ascii="Verdana" w:hAnsi="Verdana"/>
                <w:b/>
                <w:bCs/>
                <w:sz w:val="18"/>
                <w:szCs w:val="18"/>
                <w:lang w:val="fr-CH"/>
              </w:rPr>
              <w:t>gypte</w:t>
            </w:r>
            <w:r w:rsidRPr="006D4A00">
              <w:rPr>
                <w:rFonts w:ascii="Verdana" w:hAnsi="Verdana"/>
                <w:b/>
                <w:bCs/>
                <w:sz w:val="18"/>
                <w:szCs w:val="18"/>
                <w:lang w:val="fr-CH"/>
              </w:rPr>
              <w:t>,</w:t>
            </w:r>
            <w:r w:rsidR="00E537FF" w:rsidRPr="006D4A00">
              <w:rPr>
                <w:rFonts w:ascii="Verdana" w:hAnsi="Verdana"/>
                <w:b/>
                <w:bCs/>
                <w:sz w:val="18"/>
                <w:szCs w:val="18"/>
                <w:lang w:val="fr-CH"/>
              </w:rPr>
              <w:t xml:space="preserve"> </w:t>
            </w:r>
            <w:r w:rsidRPr="006D4A00">
              <w:rPr>
                <w:rFonts w:ascii="Verdana" w:hAnsi="Verdana"/>
                <w:b/>
                <w:bCs/>
                <w:sz w:val="18"/>
                <w:szCs w:val="18"/>
                <w:lang w:val="fr-CH"/>
              </w:rPr>
              <w:t>2</w:t>
            </w:r>
            <w:r w:rsidR="00FD7AA3" w:rsidRPr="006D4A00">
              <w:rPr>
                <w:rFonts w:ascii="Verdana" w:hAnsi="Verdana"/>
                <w:b/>
                <w:bCs/>
                <w:sz w:val="18"/>
                <w:szCs w:val="18"/>
                <w:lang w:val="fr-CH"/>
              </w:rPr>
              <w:t xml:space="preserve">8 octobre </w:t>
            </w:r>
            <w:r w:rsidR="00F10064" w:rsidRPr="006D4A00">
              <w:rPr>
                <w:rFonts w:ascii="Verdana" w:hAnsi="Verdana"/>
                <w:b/>
                <w:bCs/>
                <w:sz w:val="18"/>
                <w:szCs w:val="18"/>
                <w:lang w:val="fr-CH"/>
              </w:rPr>
              <w:t>–</w:t>
            </w:r>
            <w:r w:rsidR="00FD7AA3" w:rsidRPr="006D4A00">
              <w:rPr>
                <w:rFonts w:ascii="Verdana" w:hAnsi="Verdana"/>
                <w:b/>
                <w:bCs/>
                <w:sz w:val="18"/>
                <w:szCs w:val="18"/>
                <w:lang w:val="fr-CH"/>
              </w:rPr>
              <w:t xml:space="preserve"> </w:t>
            </w:r>
            <w:r w:rsidRPr="006D4A00">
              <w:rPr>
                <w:rFonts w:ascii="Verdana" w:hAnsi="Verdana"/>
                <w:b/>
                <w:bCs/>
                <w:sz w:val="18"/>
                <w:szCs w:val="18"/>
                <w:lang w:val="fr-CH"/>
              </w:rPr>
              <w:t>2</w:t>
            </w:r>
            <w:r w:rsidR="00FD7AA3" w:rsidRPr="006D4A00">
              <w:rPr>
                <w:rFonts w:ascii="Verdana" w:hAnsi="Verdana"/>
                <w:b/>
                <w:bCs/>
                <w:sz w:val="18"/>
                <w:szCs w:val="18"/>
                <w:lang w:val="fr-CH"/>
              </w:rPr>
              <w:t>2</w:t>
            </w:r>
            <w:r w:rsidRPr="006D4A00">
              <w:rPr>
                <w:rFonts w:ascii="Verdana" w:hAnsi="Verdana"/>
                <w:b/>
                <w:bCs/>
                <w:sz w:val="18"/>
                <w:szCs w:val="18"/>
                <w:lang w:val="fr-CH"/>
              </w:rPr>
              <w:t xml:space="preserve"> novembre 201</w:t>
            </w:r>
            <w:r w:rsidR="00FD7AA3" w:rsidRPr="006D4A00">
              <w:rPr>
                <w:rFonts w:ascii="Verdana" w:hAnsi="Verdana"/>
                <w:b/>
                <w:bCs/>
                <w:sz w:val="18"/>
                <w:szCs w:val="18"/>
                <w:lang w:val="fr-CH"/>
              </w:rPr>
              <w:t>9</w:t>
            </w:r>
          </w:p>
        </w:tc>
        <w:tc>
          <w:tcPr>
            <w:tcW w:w="3227" w:type="dxa"/>
          </w:tcPr>
          <w:p w14:paraId="1ACF7098" w14:textId="77777777" w:rsidR="00BB1D82" w:rsidRPr="006D4A00" w:rsidRDefault="000A55AE" w:rsidP="002C28A4">
            <w:pPr>
              <w:spacing w:before="0" w:line="240" w:lineRule="atLeast"/>
              <w:jc w:val="right"/>
              <w:rPr>
                <w:lang w:val="fr-CH"/>
              </w:rPr>
            </w:pPr>
            <w:r w:rsidRPr="006D4A00">
              <w:rPr>
                <w:rFonts w:ascii="Verdana" w:hAnsi="Verdana"/>
                <w:b/>
                <w:bCs/>
                <w:noProof/>
                <w:lang w:val="fr-CH" w:eastAsia="zh-CN"/>
              </w:rPr>
              <w:drawing>
                <wp:inline distT="0" distB="0" distL="0" distR="0" wp14:anchorId="65AE3147" wp14:editId="66A5620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D4A00" w14:paraId="317E3CB1" w14:textId="77777777" w:rsidTr="00A72559">
        <w:trPr>
          <w:cantSplit/>
        </w:trPr>
        <w:tc>
          <w:tcPr>
            <w:tcW w:w="6804" w:type="dxa"/>
            <w:tcBorders>
              <w:bottom w:val="single" w:sz="12" w:space="0" w:color="auto"/>
            </w:tcBorders>
          </w:tcPr>
          <w:p w14:paraId="0102DA51" w14:textId="77777777" w:rsidR="00BB1D82" w:rsidRPr="006D4A00" w:rsidRDefault="00BB1D82" w:rsidP="00BB1D82">
            <w:pPr>
              <w:spacing w:before="0" w:after="48" w:line="240" w:lineRule="atLeast"/>
              <w:rPr>
                <w:b/>
                <w:smallCaps/>
                <w:szCs w:val="24"/>
                <w:lang w:val="fr-CH"/>
              </w:rPr>
            </w:pPr>
            <w:bookmarkStart w:id="0" w:name="dhead"/>
          </w:p>
        </w:tc>
        <w:tc>
          <w:tcPr>
            <w:tcW w:w="3227" w:type="dxa"/>
            <w:tcBorders>
              <w:bottom w:val="single" w:sz="12" w:space="0" w:color="auto"/>
            </w:tcBorders>
          </w:tcPr>
          <w:p w14:paraId="657E187C" w14:textId="77777777" w:rsidR="00BB1D82" w:rsidRPr="006D4A00" w:rsidRDefault="00BB1D82" w:rsidP="00BB1D82">
            <w:pPr>
              <w:spacing w:before="0" w:line="240" w:lineRule="atLeast"/>
              <w:rPr>
                <w:rFonts w:ascii="Verdana" w:hAnsi="Verdana"/>
                <w:szCs w:val="24"/>
                <w:lang w:val="fr-CH"/>
              </w:rPr>
            </w:pPr>
          </w:p>
        </w:tc>
      </w:tr>
      <w:tr w:rsidR="00BB1D82" w:rsidRPr="006D4A00" w14:paraId="34F2CA50" w14:textId="77777777" w:rsidTr="00A72559">
        <w:trPr>
          <w:cantSplit/>
        </w:trPr>
        <w:tc>
          <w:tcPr>
            <w:tcW w:w="6804" w:type="dxa"/>
            <w:tcBorders>
              <w:top w:val="single" w:sz="12" w:space="0" w:color="auto"/>
            </w:tcBorders>
          </w:tcPr>
          <w:p w14:paraId="52EB29F7" w14:textId="77777777" w:rsidR="00BB1D82" w:rsidRPr="006D4A00" w:rsidRDefault="00BB1D82" w:rsidP="00BB1D82">
            <w:pPr>
              <w:spacing w:before="0" w:after="48" w:line="240" w:lineRule="atLeast"/>
              <w:rPr>
                <w:rFonts w:ascii="Verdana" w:hAnsi="Verdana"/>
                <w:b/>
                <w:smallCaps/>
                <w:sz w:val="20"/>
                <w:lang w:val="fr-CH"/>
              </w:rPr>
            </w:pPr>
          </w:p>
        </w:tc>
        <w:tc>
          <w:tcPr>
            <w:tcW w:w="3227" w:type="dxa"/>
            <w:tcBorders>
              <w:top w:val="single" w:sz="12" w:space="0" w:color="auto"/>
            </w:tcBorders>
          </w:tcPr>
          <w:p w14:paraId="22B5D681" w14:textId="77777777" w:rsidR="00BB1D82" w:rsidRPr="006D4A00" w:rsidRDefault="00BB1D82" w:rsidP="00BB1D82">
            <w:pPr>
              <w:spacing w:before="0" w:line="240" w:lineRule="atLeast"/>
              <w:rPr>
                <w:rFonts w:ascii="Verdana" w:hAnsi="Verdana"/>
                <w:sz w:val="20"/>
                <w:lang w:val="fr-CH"/>
              </w:rPr>
            </w:pPr>
          </w:p>
        </w:tc>
      </w:tr>
      <w:tr w:rsidR="00BB1D82" w:rsidRPr="006D4A00" w14:paraId="4660AE0C" w14:textId="77777777" w:rsidTr="00A72559">
        <w:trPr>
          <w:cantSplit/>
        </w:trPr>
        <w:tc>
          <w:tcPr>
            <w:tcW w:w="6804" w:type="dxa"/>
          </w:tcPr>
          <w:p w14:paraId="6148226C" w14:textId="77777777" w:rsidR="00BB1D82" w:rsidRPr="006D4A00" w:rsidRDefault="006D4724" w:rsidP="00BA5BD0">
            <w:pPr>
              <w:spacing w:before="0"/>
              <w:rPr>
                <w:rFonts w:ascii="Verdana" w:hAnsi="Verdana"/>
                <w:b/>
                <w:sz w:val="20"/>
                <w:lang w:val="fr-CH"/>
              </w:rPr>
            </w:pPr>
            <w:r w:rsidRPr="006D4A00">
              <w:rPr>
                <w:rFonts w:ascii="Verdana" w:hAnsi="Verdana"/>
                <w:b/>
                <w:sz w:val="20"/>
                <w:lang w:val="fr-CH"/>
              </w:rPr>
              <w:t>SÉANCE PLÉNIÈRE</w:t>
            </w:r>
          </w:p>
        </w:tc>
        <w:tc>
          <w:tcPr>
            <w:tcW w:w="3227" w:type="dxa"/>
          </w:tcPr>
          <w:p w14:paraId="275D6E64" w14:textId="77777777" w:rsidR="00BB1D82" w:rsidRPr="006D4A00" w:rsidRDefault="006D4724" w:rsidP="00BA5BD0">
            <w:pPr>
              <w:spacing w:before="0"/>
              <w:rPr>
                <w:rFonts w:ascii="Verdana" w:hAnsi="Verdana"/>
                <w:sz w:val="20"/>
                <w:lang w:val="fr-CH"/>
              </w:rPr>
            </w:pPr>
            <w:r w:rsidRPr="006D4A00">
              <w:rPr>
                <w:rFonts w:ascii="Verdana" w:hAnsi="Verdana"/>
                <w:b/>
                <w:sz w:val="20"/>
                <w:lang w:val="fr-CH"/>
              </w:rPr>
              <w:t>Addendum 1 au</w:t>
            </w:r>
            <w:r w:rsidRPr="006D4A00">
              <w:rPr>
                <w:rFonts w:ascii="Verdana" w:hAnsi="Verdana"/>
                <w:b/>
                <w:sz w:val="20"/>
                <w:lang w:val="fr-CH"/>
              </w:rPr>
              <w:br/>
              <w:t>Document 11(Add.18)</w:t>
            </w:r>
            <w:r w:rsidR="00BB1D82" w:rsidRPr="006D4A00">
              <w:rPr>
                <w:rFonts w:ascii="Verdana" w:hAnsi="Verdana"/>
                <w:b/>
                <w:sz w:val="20"/>
                <w:lang w:val="fr-CH"/>
              </w:rPr>
              <w:t>-</w:t>
            </w:r>
            <w:r w:rsidRPr="006D4A00">
              <w:rPr>
                <w:rFonts w:ascii="Verdana" w:hAnsi="Verdana"/>
                <w:b/>
                <w:sz w:val="20"/>
                <w:lang w:val="fr-CH"/>
              </w:rPr>
              <w:t>F</w:t>
            </w:r>
          </w:p>
        </w:tc>
      </w:tr>
      <w:bookmarkEnd w:id="0"/>
      <w:tr w:rsidR="00690C7B" w:rsidRPr="006D4A00" w14:paraId="732DDEED" w14:textId="77777777" w:rsidTr="00A72559">
        <w:trPr>
          <w:cantSplit/>
        </w:trPr>
        <w:tc>
          <w:tcPr>
            <w:tcW w:w="6804" w:type="dxa"/>
          </w:tcPr>
          <w:p w14:paraId="0601D349" w14:textId="77777777" w:rsidR="00690C7B" w:rsidRPr="006D4A00" w:rsidRDefault="00690C7B" w:rsidP="00BA5BD0">
            <w:pPr>
              <w:spacing w:before="0"/>
              <w:rPr>
                <w:rFonts w:ascii="Verdana" w:hAnsi="Verdana"/>
                <w:b/>
                <w:sz w:val="20"/>
                <w:lang w:val="fr-CH"/>
              </w:rPr>
            </w:pPr>
          </w:p>
        </w:tc>
        <w:tc>
          <w:tcPr>
            <w:tcW w:w="3227" w:type="dxa"/>
          </w:tcPr>
          <w:p w14:paraId="0F135198" w14:textId="77777777" w:rsidR="00690C7B" w:rsidRPr="006D4A00" w:rsidRDefault="00690C7B" w:rsidP="00BA5BD0">
            <w:pPr>
              <w:spacing w:before="0"/>
              <w:rPr>
                <w:rFonts w:ascii="Verdana" w:hAnsi="Verdana"/>
                <w:b/>
                <w:sz w:val="20"/>
                <w:lang w:val="fr-CH"/>
              </w:rPr>
            </w:pPr>
            <w:r w:rsidRPr="006D4A00">
              <w:rPr>
                <w:rFonts w:ascii="Verdana" w:hAnsi="Verdana"/>
                <w:b/>
                <w:sz w:val="20"/>
                <w:lang w:val="fr-CH"/>
              </w:rPr>
              <w:t>17 septembre 2019</w:t>
            </w:r>
          </w:p>
        </w:tc>
      </w:tr>
      <w:tr w:rsidR="00690C7B" w:rsidRPr="006D4A00" w14:paraId="40EE0A39" w14:textId="77777777" w:rsidTr="00A72559">
        <w:trPr>
          <w:cantSplit/>
        </w:trPr>
        <w:tc>
          <w:tcPr>
            <w:tcW w:w="6804" w:type="dxa"/>
          </w:tcPr>
          <w:p w14:paraId="41CE1878" w14:textId="77777777" w:rsidR="00690C7B" w:rsidRPr="006D4A00" w:rsidRDefault="00690C7B" w:rsidP="00BA5BD0">
            <w:pPr>
              <w:spacing w:before="0" w:after="48"/>
              <w:rPr>
                <w:rFonts w:ascii="Verdana" w:hAnsi="Verdana"/>
                <w:b/>
                <w:smallCaps/>
                <w:sz w:val="20"/>
                <w:lang w:val="fr-CH"/>
              </w:rPr>
            </w:pPr>
          </w:p>
        </w:tc>
        <w:tc>
          <w:tcPr>
            <w:tcW w:w="3227" w:type="dxa"/>
          </w:tcPr>
          <w:p w14:paraId="1A8D7C80" w14:textId="1B4F0D21" w:rsidR="00690C7B" w:rsidRPr="006D4A00" w:rsidRDefault="00690C7B" w:rsidP="00BA5BD0">
            <w:pPr>
              <w:spacing w:before="0"/>
              <w:rPr>
                <w:rFonts w:ascii="Verdana" w:hAnsi="Verdana"/>
                <w:b/>
                <w:sz w:val="20"/>
                <w:lang w:val="fr-CH"/>
              </w:rPr>
            </w:pPr>
            <w:r w:rsidRPr="006D4A00">
              <w:rPr>
                <w:rFonts w:ascii="Verdana" w:hAnsi="Verdana"/>
                <w:b/>
                <w:sz w:val="20"/>
                <w:lang w:val="fr-CH"/>
              </w:rPr>
              <w:t>Original: anglais</w:t>
            </w:r>
            <w:r w:rsidR="00A72559" w:rsidRPr="006D4A00">
              <w:rPr>
                <w:rFonts w:ascii="Verdana" w:hAnsi="Verdana"/>
                <w:b/>
                <w:sz w:val="20"/>
                <w:lang w:val="fr-CH"/>
              </w:rPr>
              <w:t>/espagnol</w:t>
            </w:r>
          </w:p>
        </w:tc>
      </w:tr>
      <w:tr w:rsidR="00690C7B" w:rsidRPr="006D4A00" w14:paraId="4E8DE8F1" w14:textId="77777777" w:rsidTr="00C11970">
        <w:trPr>
          <w:cantSplit/>
        </w:trPr>
        <w:tc>
          <w:tcPr>
            <w:tcW w:w="10031" w:type="dxa"/>
            <w:gridSpan w:val="2"/>
          </w:tcPr>
          <w:p w14:paraId="070B10BD" w14:textId="77777777" w:rsidR="00690C7B" w:rsidRPr="006D4A00" w:rsidRDefault="00690C7B" w:rsidP="00BA5BD0">
            <w:pPr>
              <w:spacing w:before="0"/>
              <w:rPr>
                <w:rFonts w:ascii="Verdana" w:hAnsi="Verdana"/>
                <w:b/>
                <w:sz w:val="20"/>
                <w:lang w:val="fr-CH"/>
              </w:rPr>
            </w:pPr>
          </w:p>
        </w:tc>
      </w:tr>
      <w:tr w:rsidR="00690C7B" w:rsidRPr="006D4A00" w14:paraId="4C7057E9" w14:textId="77777777" w:rsidTr="0050008E">
        <w:trPr>
          <w:cantSplit/>
        </w:trPr>
        <w:tc>
          <w:tcPr>
            <w:tcW w:w="10031" w:type="dxa"/>
            <w:gridSpan w:val="2"/>
          </w:tcPr>
          <w:p w14:paraId="352E4DED" w14:textId="77777777" w:rsidR="00690C7B" w:rsidRPr="006D4A00" w:rsidRDefault="00690C7B" w:rsidP="009E2251">
            <w:pPr>
              <w:pStyle w:val="Source"/>
              <w:rPr>
                <w:lang w:val="fr-CH"/>
              </w:rPr>
            </w:pPr>
            <w:bookmarkStart w:id="1" w:name="dsource" w:colFirst="0" w:colLast="0"/>
            <w:r w:rsidRPr="006D4A00">
              <w:rPr>
                <w:lang w:val="fr-CH"/>
              </w:rPr>
              <w:t>États Membres de la Commission interaméricaine des télécommunications (CITEL)</w:t>
            </w:r>
          </w:p>
        </w:tc>
      </w:tr>
      <w:tr w:rsidR="00690C7B" w:rsidRPr="006D4A00" w14:paraId="70DB5FE3" w14:textId="77777777" w:rsidTr="0050008E">
        <w:trPr>
          <w:cantSplit/>
        </w:trPr>
        <w:tc>
          <w:tcPr>
            <w:tcW w:w="10031" w:type="dxa"/>
            <w:gridSpan w:val="2"/>
          </w:tcPr>
          <w:p w14:paraId="0CE9652E" w14:textId="5E6EA32D" w:rsidR="00690C7B" w:rsidRPr="006D4A00" w:rsidRDefault="00690C7B" w:rsidP="009E2251">
            <w:pPr>
              <w:pStyle w:val="Title1"/>
              <w:rPr>
                <w:lang w:val="fr-CH"/>
              </w:rPr>
            </w:pPr>
            <w:bookmarkStart w:id="2" w:name="dtitle1" w:colFirst="0" w:colLast="0"/>
            <w:bookmarkEnd w:id="1"/>
            <w:r w:rsidRPr="006D4A00">
              <w:rPr>
                <w:lang w:val="fr-CH"/>
              </w:rPr>
              <w:t>Propos</w:t>
            </w:r>
            <w:r w:rsidR="00A72559" w:rsidRPr="006D4A00">
              <w:rPr>
                <w:lang w:val="fr-CH"/>
              </w:rPr>
              <w:t xml:space="preserve">ITIONS POUR LES TRAVAUX DE LA </w:t>
            </w:r>
            <w:r w:rsidRPr="006D4A00">
              <w:rPr>
                <w:lang w:val="fr-CH"/>
              </w:rPr>
              <w:t>conf</w:t>
            </w:r>
            <w:r w:rsidR="00A72559" w:rsidRPr="006D4A00">
              <w:rPr>
                <w:lang w:val="fr-CH"/>
              </w:rPr>
              <w:t>É</w:t>
            </w:r>
            <w:r w:rsidRPr="006D4A00">
              <w:rPr>
                <w:lang w:val="fr-CH"/>
              </w:rPr>
              <w:t>rence</w:t>
            </w:r>
          </w:p>
        </w:tc>
      </w:tr>
      <w:tr w:rsidR="00690C7B" w:rsidRPr="006D4A00" w14:paraId="6730C881" w14:textId="77777777" w:rsidTr="0050008E">
        <w:trPr>
          <w:cantSplit/>
        </w:trPr>
        <w:tc>
          <w:tcPr>
            <w:tcW w:w="10031" w:type="dxa"/>
            <w:gridSpan w:val="2"/>
          </w:tcPr>
          <w:p w14:paraId="2AFA80ED" w14:textId="77777777" w:rsidR="00690C7B" w:rsidRPr="006D4A00" w:rsidRDefault="00690C7B" w:rsidP="009E2251">
            <w:pPr>
              <w:pStyle w:val="Title2"/>
              <w:rPr>
                <w:lang w:val="fr-CH"/>
              </w:rPr>
            </w:pPr>
            <w:bookmarkStart w:id="3" w:name="dtitle2" w:colFirst="0" w:colLast="0"/>
            <w:bookmarkEnd w:id="2"/>
          </w:p>
        </w:tc>
      </w:tr>
      <w:tr w:rsidR="00690C7B" w:rsidRPr="006D4A00" w14:paraId="0272B196" w14:textId="77777777" w:rsidTr="0050008E">
        <w:trPr>
          <w:cantSplit/>
        </w:trPr>
        <w:tc>
          <w:tcPr>
            <w:tcW w:w="10031" w:type="dxa"/>
            <w:gridSpan w:val="2"/>
          </w:tcPr>
          <w:p w14:paraId="5588F6D8" w14:textId="77777777" w:rsidR="00690C7B" w:rsidRPr="006D4A00" w:rsidRDefault="00690C7B" w:rsidP="009E2251">
            <w:pPr>
              <w:pStyle w:val="Agendaitem"/>
            </w:pPr>
            <w:bookmarkStart w:id="4" w:name="dtitle3" w:colFirst="0" w:colLast="0"/>
            <w:bookmarkEnd w:id="3"/>
            <w:r w:rsidRPr="006D4A00">
              <w:t>Point 4 de l'ordre du jour</w:t>
            </w:r>
          </w:p>
        </w:tc>
      </w:tr>
    </w:tbl>
    <w:bookmarkEnd w:id="4"/>
    <w:p w14:paraId="0513774D" w14:textId="0B303619" w:rsidR="001C0E40" w:rsidRPr="006D4A00" w:rsidRDefault="003F3F28" w:rsidP="008158A1">
      <w:pPr>
        <w:rPr>
          <w:lang w:val="fr-CH"/>
        </w:rPr>
      </w:pPr>
      <w:r w:rsidRPr="006D4A00">
        <w:rPr>
          <w:lang w:val="fr-CH"/>
        </w:rPr>
        <w:t>4</w:t>
      </w:r>
      <w:r w:rsidRPr="006D4A00">
        <w:rPr>
          <w:lang w:val="fr-CH"/>
        </w:rPr>
        <w:tab/>
        <w:t xml:space="preserve">conformément à la Résolution </w:t>
      </w:r>
      <w:r w:rsidRPr="006D4A00">
        <w:rPr>
          <w:b/>
          <w:bCs/>
          <w:lang w:val="fr-CH"/>
        </w:rPr>
        <w:t>95 (Rév.CMR-07)</w:t>
      </w:r>
      <w:r w:rsidRPr="006D4A00">
        <w:rPr>
          <w:lang w:val="fr-CH"/>
        </w:rPr>
        <w:t>, examiner les résolutions et recommandations des conférences précédentes en vue, le cas échéant, de les réviser, de les remplacer ou de les supprimer</w:t>
      </w:r>
      <w:r w:rsidR="00FD29BC" w:rsidRPr="006D4A00">
        <w:rPr>
          <w:lang w:val="fr-CH"/>
        </w:rPr>
        <w:t>.</w:t>
      </w:r>
    </w:p>
    <w:p w14:paraId="135690B2" w14:textId="77777777" w:rsidR="00A72559" w:rsidRPr="006D4A00" w:rsidRDefault="00A72559" w:rsidP="009E2251">
      <w:pPr>
        <w:pStyle w:val="Headingb"/>
        <w:rPr>
          <w:lang w:val="fr-CH"/>
        </w:rPr>
      </w:pPr>
      <w:r w:rsidRPr="006D4A00">
        <w:rPr>
          <w:lang w:val="fr-CH"/>
        </w:rPr>
        <w:t>Introduction</w:t>
      </w:r>
    </w:p>
    <w:p w14:paraId="212483C7" w14:textId="2B08B1CF" w:rsidR="00E5515F" w:rsidRPr="006D4A00" w:rsidRDefault="000B1892" w:rsidP="009E2251">
      <w:pPr>
        <w:rPr>
          <w:lang w:val="fr-CH"/>
        </w:rPr>
      </w:pPr>
      <w:r w:rsidRPr="006D4A00">
        <w:rPr>
          <w:lang w:val="fr-CH"/>
        </w:rPr>
        <w:t>Par l</w:t>
      </w:r>
      <w:r w:rsidR="00E5515F" w:rsidRPr="006D4A00">
        <w:rPr>
          <w:lang w:val="fr-CH"/>
        </w:rPr>
        <w:t xml:space="preserve">a </w:t>
      </w:r>
      <w:r w:rsidR="00A72559" w:rsidRPr="006D4A00">
        <w:rPr>
          <w:lang w:val="fr-CH"/>
        </w:rPr>
        <w:t>R</w:t>
      </w:r>
      <w:r w:rsidR="00E5515F" w:rsidRPr="006D4A00">
        <w:rPr>
          <w:lang w:val="fr-CH"/>
        </w:rPr>
        <w:t>é</w:t>
      </w:r>
      <w:r w:rsidR="00A72559" w:rsidRPr="006D4A00">
        <w:rPr>
          <w:lang w:val="fr-CH"/>
        </w:rPr>
        <w:t>solution 95 (R</w:t>
      </w:r>
      <w:r w:rsidR="00E5515F" w:rsidRPr="006D4A00">
        <w:rPr>
          <w:lang w:val="fr-CH"/>
        </w:rPr>
        <w:t>é</w:t>
      </w:r>
      <w:r w:rsidR="00A72559" w:rsidRPr="006D4A00">
        <w:rPr>
          <w:lang w:val="fr-CH"/>
        </w:rPr>
        <w:t>v.</w:t>
      </w:r>
      <w:r w:rsidR="00E5515F" w:rsidRPr="006D4A00">
        <w:rPr>
          <w:lang w:val="fr-CH"/>
        </w:rPr>
        <w:t>CMR</w:t>
      </w:r>
      <w:r w:rsidR="00A72559" w:rsidRPr="006D4A00">
        <w:rPr>
          <w:lang w:val="fr-CH"/>
        </w:rPr>
        <w:t>-07)</w:t>
      </w:r>
      <w:r w:rsidRPr="006D4A00">
        <w:rPr>
          <w:lang w:val="fr-CH"/>
        </w:rPr>
        <w:t>, il a été décidé de</w:t>
      </w:r>
      <w:r w:rsidR="00E5515F" w:rsidRPr="006D4A00">
        <w:rPr>
          <w:lang w:val="fr-CH"/>
        </w:rPr>
        <w:t xml:space="preserve"> </w:t>
      </w:r>
      <w:r w:rsidR="00E5515F" w:rsidRPr="006D4A00">
        <w:rPr>
          <w:color w:val="000000"/>
          <w:lang w:val="fr-CH"/>
        </w:rPr>
        <w:t>charge</w:t>
      </w:r>
      <w:r w:rsidRPr="006D4A00">
        <w:rPr>
          <w:color w:val="000000"/>
          <w:lang w:val="fr-CH"/>
        </w:rPr>
        <w:t>r</w:t>
      </w:r>
      <w:r w:rsidR="00E5515F" w:rsidRPr="006D4A00">
        <w:rPr>
          <w:color w:val="000000"/>
          <w:lang w:val="fr-CH"/>
        </w:rPr>
        <w:t xml:space="preserve"> le Directeur du Bureau des radiocommunications</w:t>
      </w:r>
      <w:r w:rsidR="00A72559" w:rsidRPr="006D4A00">
        <w:rPr>
          <w:lang w:val="fr-CH"/>
        </w:rPr>
        <w:t>:</w:t>
      </w:r>
    </w:p>
    <w:p w14:paraId="48564325" w14:textId="4CF950D1" w:rsidR="00E5515F" w:rsidRPr="006D4A00" w:rsidRDefault="00E5515F" w:rsidP="00FD29BC">
      <w:pPr>
        <w:pStyle w:val="enumlev1"/>
        <w:rPr>
          <w:lang w:val="fr-CH"/>
        </w:rPr>
      </w:pPr>
      <w:r w:rsidRPr="006D4A00">
        <w:rPr>
          <w:lang w:val="fr-CH"/>
        </w:rPr>
        <w:t>1</w:t>
      </w:r>
      <w:r w:rsidR="00FD29BC" w:rsidRPr="006D4A00">
        <w:rPr>
          <w:lang w:val="fr-CH"/>
        </w:rPr>
        <w:t>)</w:t>
      </w:r>
      <w:r w:rsidRPr="006D4A00">
        <w:rPr>
          <w:lang w:val="fr-CH"/>
        </w:rPr>
        <w:tab/>
        <w:t>de procéder à un examen général des Résolutions et des Recommandations des</w:t>
      </w:r>
      <w:r w:rsidR="00332B75" w:rsidRPr="006D4A00">
        <w:rPr>
          <w:lang w:val="fr-CH"/>
        </w:rPr>
        <w:t xml:space="preserve"> </w:t>
      </w:r>
      <w:r w:rsidRPr="006D4A00">
        <w:rPr>
          <w:lang w:val="fr-CH"/>
        </w:rPr>
        <w:t>conférences passées et de présenter, après consultation du Groupe consultatif des</w:t>
      </w:r>
      <w:r w:rsidR="00332B75" w:rsidRPr="006D4A00">
        <w:rPr>
          <w:lang w:val="fr-CH"/>
        </w:rPr>
        <w:t xml:space="preserve"> </w:t>
      </w:r>
      <w:r w:rsidRPr="006D4A00">
        <w:rPr>
          <w:lang w:val="fr-CH"/>
        </w:rPr>
        <w:t xml:space="preserve">radiocommunications et des Présidents et Vice-Présidents des commissions d'études des radiocommunications, un rapport à la seconde session de la Réunion de préparation à la Conférence (RPC19-2) à propos des points 1 et 2 du </w:t>
      </w:r>
      <w:r w:rsidRPr="006D4A00">
        <w:rPr>
          <w:i/>
          <w:iCs/>
          <w:lang w:val="fr-CH"/>
        </w:rPr>
        <w:t xml:space="preserve">décide, </w:t>
      </w:r>
      <w:r w:rsidRPr="006D4A00">
        <w:rPr>
          <w:lang w:val="fr-CH"/>
        </w:rPr>
        <w:t>en mentionnant tout point de l'ordre du jour associé;</w:t>
      </w:r>
    </w:p>
    <w:p w14:paraId="6EF387F7" w14:textId="5ED6885D" w:rsidR="00E5515F" w:rsidRPr="006D4A00" w:rsidRDefault="00E5515F" w:rsidP="00FD29BC">
      <w:pPr>
        <w:pStyle w:val="enumlev1"/>
        <w:rPr>
          <w:lang w:val="fr-CH"/>
        </w:rPr>
      </w:pPr>
      <w:r w:rsidRPr="006D4A00">
        <w:rPr>
          <w:lang w:val="fr-CH"/>
        </w:rPr>
        <w:t>2</w:t>
      </w:r>
      <w:r w:rsidR="00FD29BC" w:rsidRPr="006D4A00">
        <w:rPr>
          <w:lang w:val="fr-CH"/>
        </w:rPr>
        <w:t>)</w:t>
      </w:r>
      <w:r w:rsidRPr="006D4A00">
        <w:rPr>
          <w:lang w:val="fr-CH"/>
        </w:rPr>
        <w:tab/>
        <w:t>d'inclure dans le rapport précité, en collaboration avec les présidents des commissions d'études des radiocommunications, les rapports d'activité sur les études menées par l'UIT-R en</w:t>
      </w:r>
      <w:r w:rsidR="005216FF" w:rsidRPr="006D4A00">
        <w:rPr>
          <w:lang w:val="fr-CH"/>
        </w:rPr>
        <w:t> </w:t>
      </w:r>
      <w:r w:rsidRPr="006D4A00">
        <w:rPr>
          <w:lang w:val="fr-CH"/>
        </w:rPr>
        <w:t>application de Résolutions et Recommandations de précédentes conférences dont les sujets ne figurent pas à l'ordre du jour des deux prochaines conférences</w:t>
      </w:r>
      <w:r w:rsidR="0058498A" w:rsidRPr="006D4A00">
        <w:rPr>
          <w:lang w:val="fr-CH"/>
        </w:rPr>
        <w:t>.</w:t>
      </w:r>
    </w:p>
    <w:p w14:paraId="0102512D" w14:textId="48ED26E1" w:rsidR="0058498A" w:rsidRPr="006D4A00" w:rsidRDefault="0058498A" w:rsidP="009E2251">
      <w:pPr>
        <w:rPr>
          <w:lang w:val="fr-CH"/>
        </w:rPr>
      </w:pPr>
      <w:r w:rsidRPr="006D4A00">
        <w:rPr>
          <w:lang w:val="fr-CH"/>
        </w:rPr>
        <w:t xml:space="preserve">En outre, lors de la RPC19-2, certaines administrations ont proposé d'envisager la </w:t>
      </w:r>
      <w:r w:rsidR="000B1892" w:rsidRPr="006D4A00">
        <w:rPr>
          <w:lang w:val="fr-CH"/>
        </w:rPr>
        <w:t>possibilité de modifier</w:t>
      </w:r>
      <w:r w:rsidRPr="006D4A00">
        <w:rPr>
          <w:lang w:val="fr-CH"/>
        </w:rPr>
        <w:t xml:space="preserve"> la Résolution </w:t>
      </w:r>
      <w:r w:rsidRPr="006D4A00">
        <w:rPr>
          <w:b/>
          <w:bCs/>
          <w:lang w:val="fr-CH"/>
        </w:rPr>
        <w:t>95 (Rév.CMR-07)</w:t>
      </w:r>
      <w:r w:rsidRPr="006D4A00">
        <w:rPr>
          <w:lang w:val="fr-CH"/>
        </w:rPr>
        <w:t xml:space="preserve"> et ont invité les autres administrations à examiner ce</w:t>
      </w:r>
      <w:r w:rsidR="00332B75" w:rsidRPr="006D4A00">
        <w:rPr>
          <w:lang w:val="fr-CH"/>
        </w:rPr>
        <w:t> </w:t>
      </w:r>
      <w:r w:rsidRPr="006D4A00">
        <w:rPr>
          <w:lang w:val="fr-CH"/>
        </w:rPr>
        <w:t>point dans le cadre de leurs travaux préparatoires en vue de la CMR-19.</w:t>
      </w:r>
    </w:p>
    <w:p w14:paraId="12109459" w14:textId="43359C50" w:rsidR="00A72559" w:rsidRPr="006D4A00" w:rsidRDefault="0058498A" w:rsidP="009E2251">
      <w:pPr>
        <w:pStyle w:val="Headingb"/>
        <w:rPr>
          <w:lang w:val="fr-CH"/>
        </w:rPr>
      </w:pPr>
      <w:r w:rsidRPr="006D4A00">
        <w:rPr>
          <w:lang w:val="fr-CH"/>
        </w:rPr>
        <w:t>Proposition</w:t>
      </w:r>
    </w:p>
    <w:p w14:paraId="2F7703F2" w14:textId="673A3811" w:rsidR="0015203F" w:rsidRPr="006D4A00" w:rsidRDefault="0058498A" w:rsidP="00FD29BC">
      <w:pPr>
        <w:rPr>
          <w:lang w:val="fr-CH"/>
        </w:rPr>
      </w:pPr>
      <w:r w:rsidRPr="006D4A00">
        <w:rPr>
          <w:lang w:val="fr-CH"/>
        </w:rPr>
        <w:t>La proposition interaméricaine concernant le point 4 de l'ordre du jour de la CMR-19 a pour objet de soutenir l'inclusion</w:t>
      </w:r>
      <w:r w:rsidR="000B1892" w:rsidRPr="006D4A00">
        <w:rPr>
          <w:lang w:val="fr-CH"/>
        </w:rPr>
        <w:t xml:space="preserve">, </w:t>
      </w:r>
      <w:r w:rsidR="009F36C3" w:rsidRPr="006D4A00">
        <w:rPr>
          <w:lang w:val="fr-CH"/>
        </w:rPr>
        <w:t>dans la partie</w:t>
      </w:r>
      <w:r w:rsidRPr="006D4A00">
        <w:rPr>
          <w:lang w:val="fr-CH"/>
        </w:rPr>
        <w:t xml:space="preserve"> </w:t>
      </w:r>
      <w:r w:rsidRPr="006D4A00">
        <w:rPr>
          <w:i/>
          <w:iCs/>
          <w:color w:val="000000"/>
          <w:lang w:val="fr-CH"/>
        </w:rPr>
        <w:t>décide d'inviter les futures conférences mondiales des radiocommunications compétentes</w:t>
      </w:r>
      <w:r w:rsidRPr="006D4A00">
        <w:rPr>
          <w:color w:val="000000"/>
          <w:lang w:val="fr-CH"/>
        </w:rPr>
        <w:t xml:space="preserve">, </w:t>
      </w:r>
      <w:r w:rsidR="000B1892" w:rsidRPr="006D4A00">
        <w:rPr>
          <w:lang w:val="fr-CH"/>
        </w:rPr>
        <w:t xml:space="preserve">du point 2 </w:t>
      </w:r>
      <w:r w:rsidRPr="006D4A00">
        <w:rPr>
          <w:color w:val="000000"/>
          <w:lang w:val="fr-CH"/>
        </w:rPr>
        <w:t xml:space="preserve">qui a été ajouté en tant que modification dans le texte de la RPC, en vue </w:t>
      </w:r>
      <w:r w:rsidR="000246CD" w:rsidRPr="006D4A00">
        <w:rPr>
          <w:color w:val="000000"/>
          <w:lang w:val="fr-CH"/>
        </w:rPr>
        <w:t>d'inscrire</w:t>
      </w:r>
      <w:r w:rsidRPr="006D4A00">
        <w:rPr>
          <w:color w:val="000000"/>
          <w:lang w:val="fr-CH"/>
        </w:rPr>
        <w:t xml:space="preserve"> un point permanent de l'ordre du jour, portant sur l'examen des</w:t>
      </w:r>
      <w:r w:rsidR="00332B75" w:rsidRPr="006D4A00">
        <w:rPr>
          <w:color w:val="000000"/>
          <w:lang w:val="fr-CH"/>
        </w:rPr>
        <w:t> </w:t>
      </w:r>
      <w:r w:rsidRPr="006D4A00">
        <w:rPr>
          <w:color w:val="000000"/>
          <w:lang w:val="fr-CH"/>
        </w:rPr>
        <w:t xml:space="preserve">Résolutions et des Recommandations des conférences </w:t>
      </w:r>
      <w:r w:rsidR="009F36C3" w:rsidRPr="006D4A00">
        <w:rPr>
          <w:color w:val="000000"/>
          <w:lang w:val="fr-CH"/>
        </w:rPr>
        <w:t>passées</w:t>
      </w:r>
      <w:r w:rsidR="000246CD" w:rsidRPr="006D4A00">
        <w:rPr>
          <w:color w:val="000000"/>
          <w:lang w:val="fr-CH"/>
        </w:rPr>
        <w:t xml:space="preserve"> </w:t>
      </w:r>
      <w:r w:rsidR="00332B75" w:rsidRPr="006D4A00">
        <w:rPr>
          <w:color w:val="000000"/>
          <w:lang w:val="fr-CH"/>
        </w:rPr>
        <w:t xml:space="preserve">visées </w:t>
      </w:r>
      <w:r w:rsidR="000246CD" w:rsidRPr="006D4A00">
        <w:rPr>
          <w:color w:val="000000"/>
          <w:lang w:val="fr-CH"/>
        </w:rPr>
        <w:t xml:space="preserve">au point 1 du </w:t>
      </w:r>
      <w:r w:rsidR="000246CD" w:rsidRPr="006D4A00">
        <w:rPr>
          <w:i/>
          <w:iCs/>
          <w:color w:val="000000"/>
          <w:lang w:val="fr-CH"/>
        </w:rPr>
        <w:t xml:space="preserve">décide </w:t>
      </w:r>
      <w:r w:rsidR="000246CD" w:rsidRPr="006D4A00">
        <w:rPr>
          <w:color w:val="000000"/>
          <w:lang w:val="fr-CH"/>
        </w:rPr>
        <w:t xml:space="preserve">de </w:t>
      </w:r>
      <w:r w:rsidR="000246CD" w:rsidRPr="006D4A00">
        <w:rPr>
          <w:lang w:val="fr-CH"/>
        </w:rPr>
        <w:t>la</w:t>
      </w:r>
      <w:r w:rsidR="00332B75" w:rsidRPr="006D4A00">
        <w:rPr>
          <w:lang w:val="fr-CH"/>
        </w:rPr>
        <w:t> </w:t>
      </w:r>
      <w:r w:rsidR="000246CD" w:rsidRPr="006D4A00">
        <w:rPr>
          <w:lang w:val="fr-CH"/>
        </w:rPr>
        <w:t>Résolution</w:t>
      </w:r>
      <w:r w:rsidR="000246CD" w:rsidRPr="006D4A00">
        <w:rPr>
          <w:color w:val="000000"/>
          <w:lang w:val="fr-CH"/>
        </w:rPr>
        <w:t xml:space="preserve"> en question.</w:t>
      </w:r>
      <w:r w:rsidR="0015203F" w:rsidRPr="006D4A00">
        <w:rPr>
          <w:lang w:val="fr-CH"/>
        </w:rPr>
        <w:br w:type="page"/>
      </w:r>
    </w:p>
    <w:p w14:paraId="03DF24CC" w14:textId="77777777" w:rsidR="00A2601C" w:rsidRPr="006D4A00" w:rsidRDefault="003F3F28">
      <w:pPr>
        <w:pStyle w:val="Proposal"/>
        <w:rPr>
          <w:lang w:val="fr-CH"/>
        </w:rPr>
      </w:pPr>
      <w:r w:rsidRPr="006D4A00">
        <w:rPr>
          <w:lang w:val="fr-CH"/>
        </w:rPr>
        <w:lastRenderedPageBreak/>
        <w:t>MOD</w:t>
      </w:r>
      <w:r w:rsidRPr="006D4A00">
        <w:rPr>
          <w:lang w:val="fr-CH"/>
        </w:rPr>
        <w:tab/>
        <w:t>IAP/11A18A1/1</w:t>
      </w:r>
      <w:r w:rsidRPr="006D4A00">
        <w:rPr>
          <w:vanish/>
          <w:color w:val="7F7F7F" w:themeColor="text1" w:themeTint="80"/>
          <w:vertAlign w:val="superscript"/>
          <w:lang w:val="fr-CH"/>
        </w:rPr>
        <w:t>#50358</w:t>
      </w:r>
    </w:p>
    <w:p w14:paraId="22935D55" w14:textId="77777777" w:rsidR="00AC60E1" w:rsidRPr="006D4A00" w:rsidRDefault="003F3F28" w:rsidP="00AC60E1">
      <w:pPr>
        <w:pStyle w:val="ResNo"/>
        <w:rPr>
          <w:lang w:val="fr-CH"/>
        </w:rPr>
      </w:pPr>
      <w:r w:rsidRPr="006D4A00">
        <w:rPr>
          <w:lang w:val="fr-CH"/>
        </w:rPr>
        <w:t xml:space="preserve">RÉSOLUTION </w:t>
      </w:r>
      <w:r w:rsidRPr="006D4A00">
        <w:rPr>
          <w:rStyle w:val="href"/>
          <w:lang w:val="fr-CH"/>
        </w:rPr>
        <w:t>95</w:t>
      </w:r>
      <w:r w:rsidRPr="006D4A00">
        <w:rPr>
          <w:lang w:val="fr-CH"/>
        </w:rPr>
        <w:t xml:space="preserve"> (RÉV.CMR</w:t>
      </w:r>
      <w:r w:rsidRPr="006D4A00">
        <w:rPr>
          <w:lang w:val="fr-CH"/>
        </w:rPr>
        <w:noBreakHyphen/>
      </w:r>
      <w:del w:id="5" w:author="" w:date="2019-01-28T08:07:00Z">
        <w:r w:rsidRPr="006D4A00" w:rsidDel="00834048">
          <w:rPr>
            <w:lang w:val="fr-CH"/>
          </w:rPr>
          <w:delText>07</w:delText>
        </w:r>
      </w:del>
      <w:ins w:id="6" w:author="" w:date="2019-01-28T08:07:00Z">
        <w:r w:rsidRPr="006D4A00">
          <w:rPr>
            <w:lang w:val="fr-CH"/>
          </w:rPr>
          <w:t>19</w:t>
        </w:r>
      </w:ins>
      <w:r w:rsidRPr="006D4A00">
        <w:rPr>
          <w:lang w:val="fr-CH"/>
        </w:rPr>
        <w:t>)</w:t>
      </w:r>
    </w:p>
    <w:p w14:paraId="0A705AB4" w14:textId="77777777" w:rsidR="00AC60E1" w:rsidRPr="006D4A00" w:rsidRDefault="003F3F28" w:rsidP="00AC60E1">
      <w:pPr>
        <w:pStyle w:val="Restitle"/>
        <w:rPr>
          <w:lang w:val="fr-CH"/>
        </w:rPr>
      </w:pPr>
      <w:bookmarkStart w:id="7" w:name="_Toc450208590"/>
      <w:r w:rsidRPr="006D4A00">
        <w:rPr>
          <w:lang w:val="fr-CH"/>
        </w:rPr>
        <w:t xml:space="preserve">Examen général des Résolutions et Recommandations des conférences </w:t>
      </w:r>
      <w:r w:rsidRPr="006D4A00">
        <w:rPr>
          <w:lang w:val="fr-CH"/>
        </w:rPr>
        <w:br/>
        <w:t xml:space="preserve">administratives mondiales des radiocommunications et des </w:t>
      </w:r>
      <w:r w:rsidRPr="006D4A00">
        <w:rPr>
          <w:lang w:val="fr-CH"/>
        </w:rPr>
        <w:br/>
        <w:t>conférences mondiales des radiocommunications</w:t>
      </w:r>
      <w:bookmarkEnd w:id="7"/>
    </w:p>
    <w:p w14:paraId="1354502F" w14:textId="77777777" w:rsidR="00AC60E1" w:rsidRPr="006D4A00" w:rsidRDefault="003F3F28" w:rsidP="00AC60E1">
      <w:pPr>
        <w:pStyle w:val="Normalaftertitle"/>
        <w:rPr>
          <w:lang w:val="fr-CH"/>
        </w:rPr>
      </w:pPr>
      <w:r w:rsidRPr="006D4A00">
        <w:rPr>
          <w:lang w:val="fr-CH"/>
        </w:rPr>
        <w:t>La Conférence mondiale des radiocommunications (</w:t>
      </w:r>
      <w:del w:id="8" w:author="" w:date="2019-01-28T08:07:00Z">
        <w:r w:rsidRPr="006D4A00" w:rsidDel="00834048">
          <w:rPr>
            <w:lang w:val="fr-CH"/>
          </w:rPr>
          <w:delText>Genève, 2007</w:delText>
        </w:r>
      </w:del>
      <w:ins w:id="9" w:author="" w:date="2019-01-28T08:08:00Z">
        <w:r w:rsidRPr="006D4A00">
          <w:rPr>
            <w:lang w:val="fr-CH"/>
          </w:rPr>
          <w:t>Charm el-Cheikh, 2019</w:t>
        </w:r>
      </w:ins>
      <w:r w:rsidRPr="006D4A00">
        <w:rPr>
          <w:lang w:val="fr-CH"/>
        </w:rPr>
        <w:t>),</w:t>
      </w:r>
    </w:p>
    <w:p w14:paraId="2494D5AC" w14:textId="77777777" w:rsidR="00AC60E1" w:rsidRPr="006D4A00" w:rsidRDefault="003F3F28" w:rsidP="00AC60E1">
      <w:pPr>
        <w:pStyle w:val="Call"/>
        <w:rPr>
          <w:lang w:val="fr-CH"/>
        </w:rPr>
      </w:pPr>
      <w:r w:rsidRPr="006D4A00">
        <w:rPr>
          <w:lang w:val="fr-CH"/>
        </w:rPr>
        <w:t>considérant</w:t>
      </w:r>
    </w:p>
    <w:p w14:paraId="7CD5DC9B" w14:textId="20460CFD" w:rsidR="00AC60E1" w:rsidRPr="006D4A00" w:rsidRDefault="003F3F28" w:rsidP="00AC60E1">
      <w:pPr>
        <w:rPr>
          <w:lang w:val="fr-CH"/>
        </w:rPr>
      </w:pPr>
      <w:r w:rsidRPr="006D4A00">
        <w:rPr>
          <w:i/>
          <w:iCs/>
          <w:lang w:val="fr-CH"/>
        </w:rPr>
        <w:t>a)</w:t>
      </w:r>
      <w:r w:rsidRPr="006D4A00">
        <w:rPr>
          <w:lang w:val="fr-CH"/>
        </w:rPr>
        <w:tab/>
        <w:t>qu'il importe de réexaminer constamment, afin de les actualiser, les Résolutions et Recommandations des conférences administratives mondiales des radiocommunications et des conférences mondiales des radiocommunications passées;</w:t>
      </w:r>
    </w:p>
    <w:p w14:paraId="337D1E32" w14:textId="5398252A" w:rsidR="00AC60E1" w:rsidRPr="006D4A00" w:rsidRDefault="003F3F28" w:rsidP="00AC60E1">
      <w:pPr>
        <w:rPr>
          <w:lang w:val="fr-CH"/>
        </w:rPr>
      </w:pPr>
      <w:r w:rsidRPr="006D4A00">
        <w:rPr>
          <w:i/>
          <w:iCs/>
          <w:lang w:val="fr-CH"/>
        </w:rPr>
        <w:t>b)</w:t>
      </w:r>
      <w:r w:rsidRPr="006D4A00">
        <w:rPr>
          <w:lang w:val="fr-CH"/>
        </w:rPr>
        <w:tab/>
        <w:t>que les rapports du Directeur du Bureau des radiocommunications soumis aux précédentes conférences ont été des bases utiles pour l'examen général des Résolutions et Recommandations des conférences passées;</w:t>
      </w:r>
    </w:p>
    <w:p w14:paraId="61FC2F9D" w14:textId="57C7E015" w:rsidR="00AC60E1" w:rsidRPr="006D4A00" w:rsidRDefault="003F3F28" w:rsidP="00AC60E1">
      <w:pPr>
        <w:rPr>
          <w:ins w:id="10" w:author="French" w:date="2019-10-03T15:46:00Z"/>
          <w:lang w:val="fr-CH"/>
        </w:rPr>
      </w:pPr>
      <w:ins w:id="11" w:author="" w:date="2019-01-28T08:09:00Z">
        <w:r w:rsidRPr="006D4A00">
          <w:rPr>
            <w:i/>
            <w:iCs/>
            <w:lang w:val="fr-CH"/>
          </w:rPr>
          <w:t>c)</w:t>
        </w:r>
        <w:r w:rsidRPr="006D4A00">
          <w:rPr>
            <w:lang w:val="fr-CH"/>
          </w:rPr>
          <w:tab/>
        </w:r>
      </w:ins>
      <w:ins w:id="12" w:author="" w:date="2019-01-28T11:47:00Z">
        <w:r w:rsidRPr="006D4A00">
          <w:rPr>
            <w:lang w:val="fr-CH"/>
          </w:rPr>
          <w:t xml:space="preserve">que la </w:t>
        </w:r>
      </w:ins>
      <w:ins w:id="13" w:author="" w:date="2019-01-30T13:33:00Z">
        <w:r w:rsidRPr="006D4A00">
          <w:rPr>
            <w:lang w:val="fr-CH"/>
          </w:rPr>
          <w:t>C</w:t>
        </w:r>
      </w:ins>
      <w:ins w:id="14" w:author="" w:date="2019-01-28T11:47:00Z">
        <w:r w:rsidRPr="006D4A00">
          <w:rPr>
            <w:lang w:val="fr-CH"/>
          </w:rPr>
          <w:t>onférence examine</w:t>
        </w:r>
      </w:ins>
      <w:ins w:id="15" w:author="" w:date="2019-01-28T08:09:00Z">
        <w:r w:rsidRPr="006D4A00">
          <w:rPr>
            <w:lang w:val="fr-CH"/>
          </w:rPr>
          <w:t xml:space="preserve"> les Résolutions et Recommandations des conférences précédentes qui se rapportent à </w:t>
        </w:r>
      </w:ins>
      <w:ins w:id="16" w:author="" w:date="2019-01-28T11:48:00Z">
        <w:r w:rsidRPr="006D4A00">
          <w:rPr>
            <w:lang w:val="fr-CH"/>
          </w:rPr>
          <w:t xml:space="preserve">son </w:t>
        </w:r>
      </w:ins>
      <w:ins w:id="17" w:author="" w:date="2019-01-28T08:09:00Z">
        <w:r w:rsidRPr="006D4A00">
          <w:rPr>
            <w:lang w:val="fr-CH"/>
          </w:rPr>
          <w:t>ordre du jour en vue, éventuellement, de les réviser, de les remplacer ou de les supprimer, et</w:t>
        </w:r>
      </w:ins>
      <w:ins w:id="18" w:author="" w:date="2019-01-28T11:49:00Z">
        <w:r w:rsidRPr="006D4A00">
          <w:rPr>
            <w:lang w:val="fr-CH"/>
          </w:rPr>
          <w:t xml:space="preserve"> de</w:t>
        </w:r>
      </w:ins>
      <w:ins w:id="19" w:author="" w:date="2019-01-28T08:09:00Z">
        <w:r w:rsidRPr="006D4A00">
          <w:rPr>
            <w:lang w:val="fr-CH"/>
          </w:rPr>
          <w:t xml:space="preserve"> prendre les mesures qui s'imposent;</w:t>
        </w:r>
      </w:ins>
    </w:p>
    <w:p w14:paraId="22BB96DE" w14:textId="7590F92D" w:rsidR="00AC60E1" w:rsidRPr="006D4A00" w:rsidRDefault="003F3F28" w:rsidP="009E2251">
      <w:pPr>
        <w:rPr>
          <w:lang w:val="fr-CH"/>
        </w:rPr>
      </w:pPr>
      <w:del w:id="20" w:author="" w:date="2019-01-28T08:09:00Z">
        <w:r w:rsidRPr="006D4A00" w:rsidDel="00834048">
          <w:rPr>
            <w:i/>
            <w:iCs/>
            <w:lang w:val="fr-CH"/>
          </w:rPr>
          <w:delText>c</w:delText>
        </w:r>
      </w:del>
      <w:ins w:id="21" w:author="" w:date="2019-01-28T08:09:00Z">
        <w:r w:rsidRPr="006D4A00">
          <w:rPr>
            <w:i/>
            <w:iCs/>
            <w:lang w:val="fr-CH"/>
          </w:rPr>
          <w:t>d</w:t>
        </w:r>
      </w:ins>
      <w:r w:rsidRPr="006D4A00">
        <w:rPr>
          <w:i/>
          <w:iCs/>
          <w:lang w:val="fr-CH"/>
        </w:rPr>
        <w:t>)</w:t>
      </w:r>
      <w:r w:rsidRPr="006D4A00">
        <w:rPr>
          <w:i/>
          <w:iCs/>
          <w:lang w:val="fr-CH"/>
        </w:rPr>
        <w:tab/>
      </w:r>
      <w:r w:rsidRPr="006D4A00">
        <w:rPr>
          <w:lang w:val="fr-CH"/>
        </w:rPr>
        <w:t>qu'il est nécessaire d'élaborer certains principes et certaines lignes directrices pour permettre aux futures conférences de traiter les Résolutions et Recommandations des conférences précédentes qui ne se rapportent pas</w:t>
      </w:r>
      <w:ins w:id="22" w:author="Braud, Olivia" w:date="2019-09-30T17:21:00Z">
        <w:r w:rsidR="000B1892" w:rsidRPr="006D4A00">
          <w:rPr>
            <w:lang w:val="fr-CH"/>
          </w:rPr>
          <w:t xml:space="preserve"> expressément</w:t>
        </w:r>
      </w:ins>
      <w:r w:rsidRPr="006D4A00">
        <w:rPr>
          <w:lang w:val="fr-CH"/>
        </w:rPr>
        <w:t xml:space="preserve"> à l'ordre du jour de la Conférence,</w:t>
      </w:r>
    </w:p>
    <w:p w14:paraId="11978DA8" w14:textId="77777777" w:rsidR="00AC60E1" w:rsidRPr="006D4A00" w:rsidRDefault="003F3F28" w:rsidP="00AC60E1">
      <w:pPr>
        <w:pStyle w:val="Call"/>
        <w:rPr>
          <w:lang w:val="fr-CH"/>
        </w:rPr>
      </w:pPr>
      <w:r w:rsidRPr="006D4A00">
        <w:rPr>
          <w:lang w:val="fr-CH"/>
        </w:rPr>
        <w:t>décide d'inviter les futures conférences mondiales des radiocommunications compétentes</w:t>
      </w:r>
    </w:p>
    <w:p w14:paraId="7E2212AF" w14:textId="77777777" w:rsidR="00AC60E1" w:rsidRPr="006D4A00" w:rsidDel="000743D6" w:rsidRDefault="003F3F28" w:rsidP="00AC60E1">
      <w:pPr>
        <w:rPr>
          <w:del w:id="23" w:author="" w:date="2019-01-28T08:09:00Z"/>
          <w:lang w:val="fr-CH"/>
        </w:rPr>
      </w:pPr>
      <w:del w:id="24" w:author="" w:date="2019-01-28T08:09:00Z">
        <w:r w:rsidRPr="006D4A00" w:rsidDel="000743D6">
          <w:rPr>
            <w:lang w:val="fr-CH"/>
          </w:rPr>
          <w:delText>1</w:delText>
        </w:r>
        <w:r w:rsidRPr="006D4A00" w:rsidDel="000743D6">
          <w:rPr>
            <w:lang w:val="fr-CH"/>
          </w:rPr>
          <w:tab/>
          <w:delText>à examiner les Résolutions et Recommandations des conférences précédentes qui se rapportent à l'ordre du jour de la conférence en vue, éventuellement, de les réviser, de les remplacer ou de les supprimer, et à prendre les mesures qui s'imposent;</w:delText>
        </w:r>
      </w:del>
    </w:p>
    <w:p w14:paraId="7C33CDAA" w14:textId="77777777" w:rsidR="00AC60E1" w:rsidRPr="006D4A00" w:rsidRDefault="003F3F28" w:rsidP="00AC60E1">
      <w:pPr>
        <w:rPr>
          <w:lang w:val="fr-CH"/>
        </w:rPr>
      </w:pPr>
      <w:del w:id="25" w:author="" w:date="2019-01-28T08:10:00Z">
        <w:r w:rsidRPr="006D4A00" w:rsidDel="000743D6">
          <w:rPr>
            <w:lang w:val="fr-CH"/>
          </w:rPr>
          <w:delText>2</w:delText>
        </w:r>
      </w:del>
      <w:ins w:id="26" w:author="" w:date="2019-01-28T08:10:00Z">
        <w:r w:rsidRPr="006D4A00">
          <w:rPr>
            <w:lang w:val="fr-CH"/>
          </w:rPr>
          <w:t>1</w:t>
        </w:r>
      </w:ins>
      <w:r w:rsidRPr="006D4A00">
        <w:rPr>
          <w:lang w:val="fr-CH"/>
        </w:rPr>
        <w:tab/>
        <w:t>à examiner les Résolutions et Recommandations des conférences précédentes qui ne se rapportent à aucun point de l'ordre du jour de la Conférence, en vue:</w:t>
      </w:r>
    </w:p>
    <w:p w14:paraId="6A65E9F7" w14:textId="77777777" w:rsidR="00AC60E1" w:rsidRPr="006D4A00" w:rsidRDefault="003F3F28" w:rsidP="00AC60E1">
      <w:pPr>
        <w:pStyle w:val="enumlev1"/>
        <w:rPr>
          <w:lang w:val="fr-CH"/>
        </w:rPr>
      </w:pPr>
      <w:r w:rsidRPr="006D4A00">
        <w:rPr>
          <w:lang w:val="fr-CH"/>
        </w:rPr>
        <w:t>–</w:t>
      </w:r>
      <w:r w:rsidRPr="006D4A00">
        <w:rPr>
          <w:lang w:val="fr-CH"/>
        </w:rPr>
        <w:tab/>
        <w:t>de supprimer celles qui ont atteint le but visé ou qui ne sont plus nécessaires;</w:t>
      </w:r>
    </w:p>
    <w:p w14:paraId="62CDA8A2" w14:textId="77777777" w:rsidR="00AC60E1" w:rsidRPr="006D4A00" w:rsidRDefault="003F3F28" w:rsidP="00AC60E1">
      <w:pPr>
        <w:pStyle w:val="enumlev1"/>
        <w:rPr>
          <w:lang w:val="fr-CH"/>
        </w:rPr>
      </w:pPr>
      <w:r w:rsidRPr="006D4A00">
        <w:rPr>
          <w:lang w:val="fr-CH"/>
        </w:rPr>
        <w:t>–</w:t>
      </w:r>
      <w:r w:rsidRPr="006D4A00">
        <w:rPr>
          <w:lang w:val="fr-CH"/>
        </w:rPr>
        <w:tab/>
        <w:t>d'évaluer la nécessité de maintenir des Résolutions ou des Recommandations, ou des parties de celles-ci, demandant des études de l'UIT</w:t>
      </w:r>
      <w:r w:rsidRPr="006D4A00">
        <w:rPr>
          <w:lang w:val="fr-CH"/>
        </w:rPr>
        <w:noBreakHyphen/>
        <w:t>R qui n'ont pas avancé au cours des deux dernières périodes entre les conférences;</w:t>
      </w:r>
    </w:p>
    <w:p w14:paraId="06CB2B04" w14:textId="77777777" w:rsidR="00AC60E1" w:rsidRPr="006D4A00" w:rsidRDefault="003F3F28" w:rsidP="00AC60E1">
      <w:pPr>
        <w:pStyle w:val="enumlev1"/>
        <w:rPr>
          <w:lang w:val="fr-CH"/>
        </w:rPr>
      </w:pPr>
      <w:r w:rsidRPr="006D4A00">
        <w:rPr>
          <w:lang w:val="fr-CH"/>
        </w:rPr>
        <w:t>–</w:t>
      </w:r>
      <w:r w:rsidRPr="006D4A00">
        <w:rPr>
          <w:lang w:val="fr-CH"/>
        </w:rPr>
        <w:tab/>
        <w:t>de mettre à jour et de modifier les Résolutions et Recommandations, ou les parties d'entre elles qui sont devenues obsolètes, en vue de corriger des omissions, des incohérences, des ambiguïtés ou des erreurs de forme manifestes et de procéder aux alignements nécessaires;</w:t>
      </w:r>
    </w:p>
    <w:p w14:paraId="3B3DFBF7" w14:textId="6E4AB6EA" w:rsidR="00AC60E1" w:rsidRPr="006D4A00" w:rsidRDefault="003F3F28" w:rsidP="00AC60E1">
      <w:pPr>
        <w:rPr>
          <w:ins w:id="27" w:author="French" w:date="2019-10-03T15:46:00Z"/>
          <w:rFonts w:eastAsia="BatangChe"/>
          <w:lang w:val="fr-CH"/>
        </w:rPr>
      </w:pPr>
      <w:ins w:id="28" w:author="" w:date="2019-02-20T09:52:00Z">
        <w:r w:rsidRPr="006D4A00">
          <w:rPr>
            <w:rFonts w:eastAsia="BatangChe"/>
            <w:lang w:val="fr-CH"/>
          </w:rPr>
          <w:t>2</w:t>
        </w:r>
      </w:ins>
      <w:ins w:id="29" w:author="" w:date="2019-02-27T16:26:00Z">
        <w:r w:rsidRPr="006D4A00">
          <w:rPr>
            <w:rFonts w:eastAsia="BatangChe"/>
            <w:lang w:val="fr-CH"/>
          </w:rPr>
          <w:tab/>
        </w:r>
      </w:ins>
      <w:ins w:id="30" w:author="" w:date="2019-02-27T14:20:00Z">
        <w:r w:rsidRPr="006D4A00">
          <w:rPr>
            <w:rFonts w:eastAsia="BatangChe"/>
            <w:lang w:val="fr-CH"/>
          </w:rPr>
          <w:t xml:space="preserve">à inscrire un point permanent à l'ordre du jour portant </w:t>
        </w:r>
      </w:ins>
      <w:ins w:id="31" w:author="" w:date="2019-02-22T00:02:00Z">
        <w:r w:rsidRPr="006D4A00">
          <w:rPr>
            <w:rFonts w:eastAsia="BatangChe"/>
            <w:lang w:val="fr-CH"/>
          </w:rPr>
          <w:t>sur l'examen des Résolutions et</w:t>
        </w:r>
      </w:ins>
      <w:ins w:id="32" w:author="" w:date="2019-02-27T14:21:00Z">
        <w:r w:rsidRPr="006D4A00">
          <w:rPr>
            <w:rFonts w:eastAsia="BatangChe"/>
            <w:lang w:val="fr-CH"/>
          </w:rPr>
          <w:t xml:space="preserve"> des</w:t>
        </w:r>
      </w:ins>
      <w:ins w:id="33" w:author="" w:date="2019-02-22T00:02:00Z">
        <w:r w:rsidRPr="006D4A00">
          <w:rPr>
            <w:rFonts w:eastAsia="BatangChe"/>
            <w:lang w:val="fr-CH"/>
          </w:rPr>
          <w:t xml:space="preserve"> Recommandations </w:t>
        </w:r>
      </w:ins>
      <w:ins w:id="34" w:author="" w:date="2019-02-27T14:21:00Z">
        <w:r w:rsidRPr="006D4A00">
          <w:rPr>
            <w:rFonts w:eastAsia="BatangChe"/>
            <w:lang w:val="fr-CH"/>
          </w:rPr>
          <w:t xml:space="preserve">visées </w:t>
        </w:r>
      </w:ins>
      <w:ins w:id="35" w:author="" w:date="2019-02-22T00:02:00Z">
        <w:r w:rsidRPr="006D4A00">
          <w:rPr>
            <w:rFonts w:eastAsia="BatangChe"/>
            <w:lang w:val="fr-CH"/>
          </w:rPr>
          <w:t xml:space="preserve">au point 1 du </w:t>
        </w:r>
        <w:r w:rsidRPr="006D4A00">
          <w:rPr>
            <w:rFonts w:eastAsia="BatangChe"/>
            <w:i/>
            <w:iCs/>
            <w:lang w:val="fr-CH"/>
          </w:rPr>
          <w:t>décide</w:t>
        </w:r>
        <w:r w:rsidRPr="006D4A00">
          <w:rPr>
            <w:rFonts w:eastAsia="BatangChe"/>
            <w:lang w:val="fr-CH"/>
          </w:rPr>
          <w:t xml:space="preserve"> de la présente Résolution</w:t>
        </w:r>
      </w:ins>
      <w:ins w:id="36" w:author="" w:date="2019-02-27T14:21:00Z">
        <w:r w:rsidRPr="006D4A00">
          <w:rPr>
            <w:rFonts w:eastAsia="BatangChe"/>
            <w:lang w:val="fr-CH"/>
          </w:rPr>
          <w:t>;</w:t>
        </w:r>
      </w:ins>
    </w:p>
    <w:p w14:paraId="53F7FF75" w14:textId="77777777" w:rsidR="00AC60E1" w:rsidRPr="006D4A00" w:rsidRDefault="003F3F28" w:rsidP="00AC60E1">
      <w:pPr>
        <w:rPr>
          <w:lang w:val="fr-CH"/>
        </w:rPr>
      </w:pPr>
      <w:r w:rsidRPr="006D4A00">
        <w:rPr>
          <w:lang w:val="fr-CH"/>
        </w:rPr>
        <w:t>3</w:t>
      </w:r>
      <w:r w:rsidRPr="006D4A00">
        <w:rPr>
          <w:lang w:val="fr-CH"/>
        </w:rPr>
        <w:tab/>
        <w:t xml:space="preserve">à déterminer au début de la Conférence quelle est la commission de la Conférence principalement responsable de l'examen de chacune des Résolutions et Recommandations </w:t>
      </w:r>
      <w:del w:id="37" w:author="" w:date="2019-02-22T00:04:00Z">
        <w:r w:rsidRPr="006D4A00" w:rsidDel="00475FBE">
          <w:rPr>
            <w:lang w:val="fr-CH"/>
          </w:rPr>
          <w:delText xml:space="preserve">visées aux points 1 et 2 du </w:delText>
        </w:r>
        <w:r w:rsidRPr="006D4A00" w:rsidDel="00475FBE">
          <w:rPr>
            <w:i/>
            <w:iCs/>
            <w:lang w:val="fr-CH"/>
          </w:rPr>
          <w:delText>décide</w:delText>
        </w:r>
        <w:r w:rsidRPr="006D4A00" w:rsidDel="00475FBE">
          <w:rPr>
            <w:lang w:val="fr-CH"/>
          </w:rPr>
          <w:delText xml:space="preserve"> ci</w:delText>
        </w:r>
        <w:r w:rsidRPr="006D4A00" w:rsidDel="00475FBE">
          <w:rPr>
            <w:lang w:val="fr-CH"/>
          </w:rPr>
          <w:noBreakHyphen/>
          <w:delText>dessus</w:delText>
        </w:r>
        <w:r w:rsidRPr="006D4A00" w:rsidDel="00475FBE">
          <w:rPr>
            <w:lang w:val="fr-CH" w:eastAsia="ja-JP"/>
          </w:rPr>
          <w:delText xml:space="preserve"> </w:delText>
        </w:r>
      </w:del>
      <w:ins w:id="38" w:author="" w:date="2019-02-22T00:04:00Z">
        <w:r w:rsidRPr="006D4A00">
          <w:rPr>
            <w:lang w:val="fr-CH" w:eastAsia="ja-JP"/>
          </w:rPr>
          <w:t>des conférences précédentes</w:t>
        </w:r>
      </w:ins>
      <w:r w:rsidRPr="006D4A00">
        <w:rPr>
          <w:lang w:val="fr-CH"/>
        </w:rPr>
        <w:t>,</w:t>
      </w:r>
    </w:p>
    <w:p w14:paraId="6C100557" w14:textId="77777777" w:rsidR="00AC60E1" w:rsidRPr="006D4A00" w:rsidRDefault="003F3F28" w:rsidP="00AC60E1">
      <w:pPr>
        <w:pStyle w:val="Call"/>
        <w:rPr>
          <w:lang w:val="fr-CH"/>
        </w:rPr>
      </w:pPr>
      <w:r w:rsidRPr="006D4A00">
        <w:rPr>
          <w:lang w:val="fr-CH"/>
        </w:rPr>
        <w:lastRenderedPageBreak/>
        <w:t>charge le Directeur du Bureau des radiocommunications</w:t>
      </w:r>
    </w:p>
    <w:p w14:paraId="3DA9D2A4" w14:textId="77777777" w:rsidR="00AC60E1" w:rsidRPr="006D4A00" w:rsidRDefault="003F3F28" w:rsidP="00AC60E1">
      <w:pPr>
        <w:rPr>
          <w:lang w:val="fr-CH"/>
        </w:rPr>
      </w:pPr>
      <w:r w:rsidRPr="006D4A00">
        <w:rPr>
          <w:lang w:val="fr-CH"/>
        </w:rPr>
        <w:t>1</w:t>
      </w:r>
      <w:r w:rsidRPr="006D4A00">
        <w:rPr>
          <w:lang w:val="fr-CH"/>
        </w:rPr>
        <w:tab/>
        <w:t>de procéder à un examen général des Résolutions et des Recommandations des conférences passées et de présenter, après consultation du Groupe consultatif des radiocommunications et des Présidents et Vice-Présidents de</w:t>
      </w:r>
      <w:bookmarkStart w:id="39" w:name="_GoBack"/>
      <w:bookmarkEnd w:id="39"/>
      <w:r w:rsidRPr="006D4A00">
        <w:rPr>
          <w:lang w:val="fr-CH"/>
        </w:rPr>
        <w:t>s commissions d'études des radiocommunications, un rapport à la seconde session de la Réunion de préparation à la Conférence (RPC)</w:t>
      </w:r>
      <w:del w:id="40" w:author="" w:date="2019-02-21T22:48:00Z">
        <w:r w:rsidRPr="006D4A00" w:rsidDel="00F1378B">
          <w:rPr>
            <w:lang w:val="fr-CH"/>
          </w:rPr>
          <w:delText xml:space="preserve"> à propos des points 1 et 2 du </w:delText>
        </w:r>
        <w:r w:rsidRPr="006D4A00" w:rsidDel="00F1378B">
          <w:rPr>
            <w:i/>
            <w:iCs/>
            <w:lang w:val="fr-CH"/>
          </w:rPr>
          <w:delText>décide</w:delText>
        </w:r>
      </w:del>
      <w:r w:rsidRPr="006D4A00">
        <w:rPr>
          <w:i/>
          <w:iCs/>
          <w:lang w:val="fr-CH"/>
        </w:rPr>
        <w:t xml:space="preserve">, </w:t>
      </w:r>
      <w:r w:rsidRPr="006D4A00">
        <w:rPr>
          <w:lang w:val="fr-CH"/>
        </w:rPr>
        <w:t>en mentionnant tout point de l'ordre du jour associé;</w:t>
      </w:r>
    </w:p>
    <w:p w14:paraId="3702B71E" w14:textId="77777777" w:rsidR="00AC60E1" w:rsidRPr="006D4A00" w:rsidRDefault="003F3F28" w:rsidP="00AC60E1">
      <w:pPr>
        <w:rPr>
          <w:lang w:val="fr-CH"/>
        </w:rPr>
      </w:pPr>
      <w:r w:rsidRPr="006D4A00">
        <w:rPr>
          <w:lang w:val="fr-CH"/>
        </w:rPr>
        <w:t>2</w:t>
      </w:r>
      <w:r w:rsidRPr="006D4A00">
        <w:rPr>
          <w:lang w:val="fr-CH"/>
        </w:rPr>
        <w:tab/>
        <w:t>d'inclure dans le rapport précité, en collaboration avec les présidents des commissions d'études des radiocommunications, les rapports d'activité sur les études menées par l'UIT</w:t>
      </w:r>
      <w:r w:rsidRPr="006D4A00">
        <w:rPr>
          <w:lang w:val="fr-CH"/>
        </w:rPr>
        <w:noBreakHyphen/>
        <w:t>R en application de Résolutions et Recommandations de précédentes conférences dont les sujets ne figurent pas à l'ordre du jour des deux prochaines conférences,</w:t>
      </w:r>
    </w:p>
    <w:p w14:paraId="7E37D60F" w14:textId="77777777" w:rsidR="00AC60E1" w:rsidRPr="006D4A00" w:rsidRDefault="003F3F28" w:rsidP="00AC60E1">
      <w:pPr>
        <w:pStyle w:val="Call"/>
        <w:rPr>
          <w:lang w:val="fr-CH"/>
        </w:rPr>
      </w:pPr>
      <w:r w:rsidRPr="006D4A00">
        <w:rPr>
          <w:lang w:val="fr-CH"/>
        </w:rPr>
        <w:t>invite les administrations</w:t>
      </w:r>
    </w:p>
    <w:p w14:paraId="3F1BE753" w14:textId="77777777" w:rsidR="00AC60E1" w:rsidRPr="006D4A00" w:rsidRDefault="003F3F28" w:rsidP="00AC60E1">
      <w:pPr>
        <w:rPr>
          <w:lang w:val="fr-CH"/>
        </w:rPr>
      </w:pPr>
      <w:r w:rsidRPr="006D4A00">
        <w:rPr>
          <w:lang w:val="fr-CH"/>
        </w:rPr>
        <w:t>à soumettre à la</w:t>
      </w:r>
      <w:ins w:id="41" w:author="" w:date="2019-01-28T11:50:00Z">
        <w:r w:rsidRPr="006D4A00">
          <w:rPr>
            <w:lang w:val="fr-CH"/>
          </w:rPr>
          <w:t xml:space="preserve"> </w:t>
        </w:r>
      </w:ins>
      <w:ins w:id="42" w:author="" w:date="2019-01-30T13:34:00Z">
        <w:r w:rsidRPr="006D4A00">
          <w:rPr>
            <w:lang w:val="fr-CH"/>
          </w:rPr>
          <w:t>deuxième</w:t>
        </w:r>
      </w:ins>
      <w:ins w:id="43" w:author="" w:date="2019-01-28T11:50:00Z">
        <w:r w:rsidRPr="006D4A00">
          <w:rPr>
            <w:lang w:val="fr-CH"/>
          </w:rPr>
          <w:t xml:space="preserve"> session de la</w:t>
        </w:r>
      </w:ins>
      <w:r w:rsidRPr="006D4A00">
        <w:rPr>
          <w:lang w:val="fr-CH"/>
        </w:rPr>
        <w:t xml:space="preserve"> RPC des contributions sur la mise en œuvre de la présente Résolution,</w:t>
      </w:r>
    </w:p>
    <w:p w14:paraId="2C8627F5" w14:textId="77777777" w:rsidR="00AC60E1" w:rsidRPr="006D4A00" w:rsidRDefault="003F3F28" w:rsidP="00AC60E1">
      <w:pPr>
        <w:pStyle w:val="Call"/>
        <w:rPr>
          <w:lang w:val="fr-CH"/>
        </w:rPr>
      </w:pPr>
      <w:r w:rsidRPr="006D4A00">
        <w:rPr>
          <w:lang w:val="fr-CH"/>
        </w:rPr>
        <w:t>invite la Réunion de préparation à la Conférence</w:t>
      </w:r>
    </w:p>
    <w:p w14:paraId="31B79C73" w14:textId="77777777" w:rsidR="00AC60E1" w:rsidRPr="006D4A00" w:rsidRDefault="003F3F28" w:rsidP="00AC60E1">
      <w:pPr>
        <w:rPr>
          <w:lang w:val="fr-CH"/>
        </w:rPr>
      </w:pPr>
      <w:r w:rsidRPr="006D4A00">
        <w:rPr>
          <w:lang w:val="fr-CH"/>
        </w:rPr>
        <w:t>à faire figurer, dans son Rapport, les résultats de l'examen général des Résolutions et Recommandations des conférences précédentes, sur la base des contributions des administrations à la</w:t>
      </w:r>
      <w:ins w:id="44" w:author="" w:date="2019-01-28T11:51:00Z">
        <w:r w:rsidRPr="006D4A00">
          <w:rPr>
            <w:lang w:val="fr-CH"/>
          </w:rPr>
          <w:t xml:space="preserve"> </w:t>
        </w:r>
      </w:ins>
      <w:ins w:id="45" w:author="" w:date="2019-01-30T13:35:00Z">
        <w:r w:rsidRPr="006D4A00">
          <w:rPr>
            <w:lang w:val="fr-CH"/>
          </w:rPr>
          <w:t>deuxième</w:t>
        </w:r>
      </w:ins>
      <w:ins w:id="46" w:author="" w:date="2019-01-28T11:51:00Z">
        <w:r w:rsidRPr="006D4A00">
          <w:rPr>
            <w:lang w:val="fr-CH"/>
          </w:rPr>
          <w:t xml:space="preserve"> session de la</w:t>
        </w:r>
      </w:ins>
      <w:r w:rsidRPr="006D4A00">
        <w:rPr>
          <w:lang w:val="fr-CH"/>
        </w:rPr>
        <w:t xml:space="preserve"> RPC</w:t>
      </w:r>
      <w:ins w:id="47" w:author="" w:date="2019-01-28T11:51:00Z">
        <w:r w:rsidRPr="006D4A00">
          <w:rPr>
            <w:lang w:val="fr-CH"/>
          </w:rPr>
          <w:t xml:space="preserve"> et compte tenu du rapport du Directeur susmentionné</w:t>
        </w:r>
      </w:ins>
      <w:r w:rsidRPr="006D4A00">
        <w:rPr>
          <w:lang w:val="fr-CH"/>
        </w:rPr>
        <w:t xml:space="preserve">, afin de faciliter la suite à donner par </w:t>
      </w:r>
      <w:del w:id="48" w:author="" w:date="2019-01-28T11:51:00Z">
        <w:r w:rsidRPr="006D4A00" w:rsidDel="00D4715E">
          <w:rPr>
            <w:lang w:val="fr-CH"/>
          </w:rPr>
          <w:delText>les CMR futures</w:delText>
        </w:r>
      </w:del>
      <w:ins w:id="49" w:author="" w:date="2019-01-28T11:51:00Z">
        <w:r w:rsidRPr="006D4A00">
          <w:rPr>
            <w:lang w:val="fr-CH"/>
          </w:rPr>
          <w:t>la Conférence</w:t>
        </w:r>
      </w:ins>
      <w:r w:rsidRPr="006D4A00">
        <w:rPr>
          <w:lang w:val="fr-CH"/>
        </w:rPr>
        <w:t>.</w:t>
      </w:r>
    </w:p>
    <w:p w14:paraId="52E883F9" w14:textId="7C3C0F19" w:rsidR="00D8206F" w:rsidRPr="006D4A00" w:rsidRDefault="003F3F28" w:rsidP="009E2251">
      <w:pPr>
        <w:pStyle w:val="Reasons"/>
        <w:rPr>
          <w:lang w:val="fr-CH"/>
        </w:rPr>
      </w:pPr>
      <w:r w:rsidRPr="006D4A00">
        <w:rPr>
          <w:b/>
          <w:lang w:val="fr-CH"/>
        </w:rPr>
        <w:t>Motifs:</w:t>
      </w:r>
      <w:r w:rsidRPr="006D4A00">
        <w:rPr>
          <w:lang w:val="fr-CH"/>
        </w:rPr>
        <w:tab/>
      </w:r>
      <w:r w:rsidR="00D8206F" w:rsidRPr="006D4A00">
        <w:rPr>
          <w:lang w:val="fr-CH"/>
        </w:rPr>
        <w:t xml:space="preserve">Il est pertinent d'inscrire en tant que point permanent de l'ordre du jour la tâche consistant à examiner les Résolutions et les Recommandations des conférences </w:t>
      </w:r>
      <w:r w:rsidR="003C73A3" w:rsidRPr="006D4A00">
        <w:rPr>
          <w:lang w:val="fr-CH"/>
        </w:rPr>
        <w:t>passées</w:t>
      </w:r>
      <w:r w:rsidR="00D8206F" w:rsidRPr="006D4A00">
        <w:rPr>
          <w:lang w:val="fr-CH"/>
        </w:rPr>
        <w:t xml:space="preserve">, afin de </w:t>
      </w:r>
      <w:r w:rsidR="003C73A3" w:rsidRPr="006D4A00">
        <w:rPr>
          <w:lang w:val="fr-CH"/>
        </w:rPr>
        <w:t xml:space="preserve">pouvoir </w:t>
      </w:r>
      <w:r w:rsidR="00D8206F" w:rsidRPr="006D4A00">
        <w:rPr>
          <w:lang w:val="fr-CH"/>
        </w:rPr>
        <w:t>prendre les mesures correspondantes.</w:t>
      </w:r>
    </w:p>
    <w:p w14:paraId="5953F5DD" w14:textId="240DC82C" w:rsidR="003F3F28" w:rsidRPr="006D4A00" w:rsidRDefault="003F3F28" w:rsidP="003F3F28">
      <w:pPr>
        <w:jc w:val="center"/>
        <w:rPr>
          <w:lang w:val="fr-CH"/>
        </w:rPr>
      </w:pPr>
      <w:r w:rsidRPr="006D4A00">
        <w:rPr>
          <w:lang w:val="fr-CH"/>
        </w:rPr>
        <w:t>______________</w:t>
      </w:r>
    </w:p>
    <w:sectPr w:rsidR="003F3F28" w:rsidRPr="006D4A00">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7275" w14:textId="77777777" w:rsidR="0070076C" w:rsidRDefault="0070076C">
      <w:r>
        <w:separator/>
      </w:r>
    </w:p>
  </w:endnote>
  <w:endnote w:type="continuationSeparator" w:id="0">
    <w:p w14:paraId="7CE7B82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79E8" w14:textId="6F0B13D6" w:rsidR="00936D25" w:rsidRDefault="00936D25">
    <w:pPr>
      <w:rPr>
        <w:lang w:val="en-US"/>
      </w:rPr>
    </w:pPr>
    <w:r>
      <w:fldChar w:fldCharType="begin"/>
    </w:r>
    <w:r>
      <w:rPr>
        <w:lang w:val="en-US"/>
      </w:rPr>
      <w:instrText xml:space="preserve"> FILENAME \p  \* MERGEFORMAT </w:instrText>
    </w:r>
    <w:r>
      <w:fldChar w:fldCharType="separate"/>
    </w:r>
    <w:r w:rsidR="00F95019">
      <w:rPr>
        <w:noProof/>
        <w:lang w:val="en-US"/>
      </w:rPr>
      <w:t>P:\FRA\ITU-R\CONF-R\CMR19\000\011ADD18ADD01F.docx</w:t>
    </w:r>
    <w:r>
      <w:fldChar w:fldCharType="end"/>
    </w:r>
    <w:r>
      <w:rPr>
        <w:lang w:val="en-US"/>
      </w:rPr>
      <w:tab/>
    </w:r>
    <w:r>
      <w:fldChar w:fldCharType="begin"/>
    </w:r>
    <w:r>
      <w:instrText xml:space="preserve"> SAVEDATE \@ DD.MM.YY </w:instrText>
    </w:r>
    <w:r>
      <w:fldChar w:fldCharType="separate"/>
    </w:r>
    <w:r w:rsidR="00F95019">
      <w:rPr>
        <w:noProof/>
      </w:rPr>
      <w:t>03.10.19</w:t>
    </w:r>
    <w:r>
      <w:fldChar w:fldCharType="end"/>
    </w:r>
    <w:r>
      <w:rPr>
        <w:lang w:val="en-US"/>
      </w:rPr>
      <w:tab/>
    </w:r>
    <w:r>
      <w:fldChar w:fldCharType="begin"/>
    </w:r>
    <w:r>
      <w:instrText xml:space="preserve"> PRINTDATE \@ DD.MM.YY </w:instrText>
    </w:r>
    <w:r>
      <w:fldChar w:fldCharType="separate"/>
    </w:r>
    <w:r w:rsidR="00F95019">
      <w:rPr>
        <w:noProof/>
      </w:rPr>
      <w:t>03.10.19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65CF" w14:textId="33E09852" w:rsidR="00936D25" w:rsidRDefault="003022A3" w:rsidP="00FA67E1">
    <w:pPr>
      <w:pStyle w:val="Footer"/>
      <w:rPr>
        <w:lang w:val="en-US"/>
      </w:rPr>
    </w:pPr>
    <w:fldSimple w:instr=" FILENAME \p  \* MERGEFORMAT ">
      <w:r w:rsidR="00F95019">
        <w:t>P:\FRA\ITU-R\CONF-R\CMR19\000\011ADD18ADD01F.docx</w:t>
      </w:r>
    </w:fldSimple>
    <w:r w:rsidR="00FA67E1">
      <w:t xml:space="preserve"> (460827)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4B35" w14:textId="217B2780" w:rsidR="00936D25" w:rsidRDefault="00FA67E1" w:rsidP="00FA67E1">
    <w:pPr>
      <w:pStyle w:val="Footer"/>
      <w:rPr>
        <w:lang w:val="en-US"/>
      </w:rPr>
    </w:pPr>
    <w:r w:rsidRPr="00FA67E1">
      <w:rPr>
        <w:lang w:val="en-US"/>
      </w:rPr>
      <w:fldChar w:fldCharType="begin"/>
    </w:r>
    <w:r w:rsidRPr="00FA67E1">
      <w:rPr>
        <w:lang w:val="en-US"/>
      </w:rPr>
      <w:instrText xml:space="preserve"> FILENAME \p  \* MERGEFORMAT </w:instrText>
    </w:r>
    <w:r w:rsidRPr="00FA67E1">
      <w:rPr>
        <w:lang w:val="en-US"/>
      </w:rPr>
      <w:fldChar w:fldCharType="separate"/>
    </w:r>
    <w:r w:rsidR="00F95019">
      <w:rPr>
        <w:lang w:val="en-US"/>
      </w:rPr>
      <w:t>P:\FRA\ITU-R\CONF-R\CMR19\000\011ADD18ADD01F.docx</w:t>
    </w:r>
    <w:r w:rsidRPr="00FA67E1">
      <w:rPr>
        <w:lang w:val="en-US"/>
      </w:rPr>
      <w:fldChar w:fldCharType="end"/>
    </w:r>
    <w:r w:rsidRPr="00FA67E1">
      <w:rPr>
        <w:lang w:val="en-US"/>
      </w:rPr>
      <w:t xml:space="preserve"> (</w:t>
    </w:r>
    <w:r>
      <w:rPr>
        <w:lang w:val="en-US"/>
      </w:rPr>
      <w:t>460827</w:t>
    </w:r>
    <w:r w:rsidRPr="00FA67E1">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CDF5" w14:textId="77777777" w:rsidR="0070076C" w:rsidRDefault="0070076C">
      <w:r>
        <w:rPr>
          <w:b/>
        </w:rPr>
        <w:t>_______________</w:t>
      </w:r>
    </w:p>
  </w:footnote>
  <w:footnote w:type="continuationSeparator" w:id="0">
    <w:p w14:paraId="5796C5F4"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D43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7C4B636B" w14:textId="77777777" w:rsidR="004F1F8E" w:rsidRDefault="004F1F8E" w:rsidP="00FD7AA3">
    <w:pPr>
      <w:pStyle w:val="Header"/>
    </w:pPr>
    <w:r>
      <w:t>CMR1</w:t>
    </w:r>
    <w:r w:rsidR="00FD7AA3">
      <w:t>9</w:t>
    </w:r>
    <w:r>
      <w:t>/</w:t>
    </w:r>
    <w:r w:rsidR="006A4B45">
      <w:t>11(Add.18)(Add.1)-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76876EC"/>
    <w:multiLevelType w:val="hybridMultilevel"/>
    <w:tmpl w:val="3C6C4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Braud, Olivia">
    <w15:presenceInfo w15:providerId="AD" w15:userId="S::olivia.braud@itu.int::14c1cc7b-882b-40c1-808d-f5508c385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46CD"/>
    <w:rsid w:val="0003522F"/>
    <w:rsid w:val="00063A1F"/>
    <w:rsid w:val="00080E2C"/>
    <w:rsid w:val="00081366"/>
    <w:rsid w:val="000863B3"/>
    <w:rsid w:val="000A4755"/>
    <w:rsid w:val="000A55AE"/>
    <w:rsid w:val="000B1892"/>
    <w:rsid w:val="000B2E0C"/>
    <w:rsid w:val="000B3D0C"/>
    <w:rsid w:val="001167B9"/>
    <w:rsid w:val="001267A0"/>
    <w:rsid w:val="0015203F"/>
    <w:rsid w:val="00160C64"/>
    <w:rsid w:val="0018169B"/>
    <w:rsid w:val="0019352B"/>
    <w:rsid w:val="001960D0"/>
    <w:rsid w:val="001A11F6"/>
    <w:rsid w:val="001D1D05"/>
    <w:rsid w:val="001F17E8"/>
    <w:rsid w:val="00204306"/>
    <w:rsid w:val="00232FD2"/>
    <w:rsid w:val="0026554E"/>
    <w:rsid w:val="002A4622"/>
    <w:rsid w:val="002A6F8F"/>
    <w:rsid w:val="002B17E5"/>
    <w:rsid w:val="002C0EBF"/>
    <w:rsid w:val="002C28A4"/>
    <w:rsid w:val="002D7E0A"/>
    <w:rsid w:val="003022A3"/>
    <w:rsid w:val="00315AFE"/>
    <w:rsid w:val="00332B75"/>
    <w:rsid w:val="003606A6"/>
    <w:rsid w:val="00365AEE"/>
    <w:rsid w:val="0036650C"/>
    <w:rsid w:val="00393ACD"/>
    <w:rsid w:val="003A583E"/>
    <w:rsid w:val="003C73A3"/>
    <w:rsid w:val="003E112B"/>
    <w:rsid w:val="003E1D1C"/>
    <w:rsid w:val="003E7B05"/>
    <w:rsid w:val="003F3719"/>
    <w:rsid w:val="003F3F28"/>
    <w:rsid w:val="003F6F2D"/>
    <w:rsid w:val="00466211"/>
    <w:rsid w:val="00483196"/>
    <w:rsid w:val="004834A9"/>
    <w:rsid w:val="004D01FC"/>
    <w:rsid w:val="004E28C3"/>
    <w:rsid w:val="004F1F8E"/>
    <w:rsid w:val="00512A32"/>
    <w:rsid w:val="005216FF"/>
    <w:rsid w:val="00531FBF"/>
    <w:rsid w:val="005343DA"/>
    <w:rsid w:val="00560874"/>
    <w:rsid w:val="0058498A"/>
    <w:rsid w:val="00586CF2"/>
    <w:rsid w:val="005A7C75"/>
    <w:rsid w:val="005C3768"/>
    <w:rsid w:val="005C6C3F"/>
    <w:rsid w:val="00613635"/>
    <w:rsid w:val="0062093D"/>
    <w:rsid w:val="00637ECF"/>
    <w:rsid w:val="00647B59"/>
    <w:rsid w:val="00690C7B"/>
    <w:rsid w:val="006A4B45"/>
    <w:rsid w:val="006D3E63"/>
    <w:rsid w:val="006D4724"/>
    <w:rsid w:val="006D4A00"/>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12F10"/>
    <w:rsid w:val="00923064"/>
    <w:rsid w:val="00930FFD"/>
    <w:rsid w:val="00936D25"/>
    <w:rsid w:val="00941EA5"/>
    <w:rsid w:val="00964700"/>
    <w:rsid w:val="00966C16"/>
    <w:rsid w:val="0098732F"/>
    <w:rsid w:val="009A045F"/>
    <w:rsid w:val="009A6A2B"/>
    <w:rsid w:val="009C7E7C"/>
    <w:rsid w:val="009E2251"/>
    <w:rsid w:val="009F36C3"/>
    <w:rsid w:val="00A00473"/>
    <w:rsid w:val="00A03C9B"/>
    <w:rsid w:val="00A2601C"/>
    <w:rsid w:val="00A37105"/>
    <w:rsid w:val="00A606C3"/>
    <w:rsid w:val="00A72559"/>
    <w:rsid w:val="00A83B09"/>
    <w:rsid w:val="00A84541"/>
    <w:rsid w:val="00AE36A0"/>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8206F"/>
    <w:rsid w:val="00DC402B"/>
    <w:rsid w:val="00DE0932"/>
    <w:rsid w:val="00E03A27"/>
    <w:rsid w:val="00E049F1"/>
    <w:rsid w:val="00E37A25"/>
    <w:rsid w:val="00E537FF"/>
    <w:rsid w:val="00E5515F"/>
    <w:rsid w:val="00E6539B"/>
    <w:rsid w:val="00E70A31"/>
    <w:rsid w:val="00E723A7"/>
    <w:rsid w:val="00EA3F38"/>
    <w:rsid w:val="00EA5AB6"/>
    <w:rsid w:val="00EC7615"/>
    <w:rsid w:val="00ED16AA"/>
    <w:rsid w:val="00ED6B8D"/>
    <w:rsid w:val="00EE3D7B"/>
    <w:rsid w:val="00EF662E"/>
    <w:rsid w:val="00F10064"/>
    <w:rsid w:val="00F148F1"/>
    <w:rsid w:val="00F711A7"/>
    <w:rsid w:val="00F95019"/>
    <w:rsid w:val="00FA3BBF"/>
    <w:rsid w:val="00FA67E1"/>
    <w:rsid w:val="00FC41F8"/>
    <w:rsid w:val="00FD29BC"/>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4DE4C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pPr>
      <w:keepNext/>
      <w:keepLines/>
      <w:spacing w:before="160"/>
      <w:ind w:left="1134"/>
    </w:pPr>
    <w:rPr>
      <w:i/>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styleId="NormalIndent">
    <w:name w:val="Normal Indent"/>
    <w:basedOn w:val="Normal"/>
    <w:pPr>
      <w:ind w:left="1134"/>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Reasons">
    <w:name w:val="Reasons"/>
    <w:basedOn w:val="Normal"/>
    <w:qFormat/>
    <w:rsid w:val="00D25FBA"/>
    <w:pPr>
      <w:tabs>
        <w:tab w:val="clear" w:pos="1871"/>
        <w:tab w:val="clear" w:pos="2268"/>
        <w:tab w:val="left" w:pos="1588"/>
        <w:tab w:val="left" w:pos="1985"/>
      </w:tabs>
    </w:pPr>
  </w:style>
  <w:style w:type="paragraph" w:customStyle="1" w:styleId="ResNo">
    <w:name w:val="Res_No"/>
    <w:basedOn w:val="Normal"/>
    <w:next w:val="Normal"/>
    <w:rsid w:val="00FA67E1"/>
    <w:pPr>
      <w:keepNext/>
      <w:keepLines/>
      <w:spacing w:before="480"/>
      <w:jc w:val="center"/>
    </w:pPr>
    <w:rPr>
      <w:caps/>
      <w:sz w:val="28"/>
    </w:rPr>
  </w:style>
  <w:style w:type="paragraph" w:customStyle="1" w:styleId="Restitle">
    <w:name w:val="Res_title"/>
    <w:basedOn w:val="Normal"/>
    <w:next w:val="Normal"/>
    <w:rsid w:val="00FA67E1"/>
    <w:pPr>
      <w:keepNext/>
      <w:keepLines/>
      <w:spacing w:before="240"/>
      <w:jc w:val="center"/>
    </w:pPr>
    <w:rPr>
      <w:rFonts w:ascii="Times New Roman Bold" w:hAnsi="Times New Roman Bold"/>
      <w:b/>
      <w:sz w:val="28"/>
    </w:rPr>
  </w:style>
  <w:style w:type="paragraph" w:customStyle="1" w:styleId="Source">
    <w:name w:val="Source"/>
    <w:basedOn w:val="Normal"/>
    <w:next w:val="Normal"/>
    <w:rsid w:val="00D25FBA"/>
    <w:pPr>
      <w:spacing w:before="840"/>
      <w:jc w:val="center"/>
    </w:pPr>
    <w:rPr>
      <w:b/>
      <w:sz w:val="28"/>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character" w:customStyle="1" w:styleId="href">
    <w:name w:val="href"/>
    <w:basedOn w:val="DefaultParagraphFont"/>
    <w:qFormat/>
    <w:rsid w:val="00B63CEE"/>
  </w:style>
  <w:style w:type="paragraph" w:styleId="ListParagraph">
    <w:name w:val="List Paragraph"/>
    <w:basedOn w:val="Normal"/>
    <w:uiPriority w:val="34"/>
    <w:qFormat/>
    <w:rsid w:val="00A72559"/>
    <w:pPr>
      <w:ind w:left="720"/>
      <w:contextualSpacing/>
    </w:pPr>
    <w:rPr>
      <w:lang w:val="en-GB"/>
    </w:rPr>
  </w:style>
  <w:style w:type="paragraph" w:styleId="NormalWeb">
    <w:name w:val="Normal (Web)"/>
    <w:basedOn w:val="Normal"/>
    <w:uiPriority w:val="99"/>
    <w:semiHidden/>
    <w:unhideWhenUsed/>
    <w:rsid w:val="00E5515F"/>
    <w:pPr>
      <w:tabs>
        <w:tab w:val="clear" w:pos="1134"/>
        <w:tab w:val="clear" w:pos="1871"/>
        <w:tab w:val="clear" w:pos="2268"/>
      </w:tabs>
      <w:overflowPunct/>
      <w:autoSpaceDE/>
      <w:autoSpaceDN/>
      <w:adjustRightInd/>
      <w:spacing w:before="100" w:beforeAutospacing="1" w:after="100" w:afterAutospacing="1"/>
      <w:textAlignment w:val="auto"/>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103">
      <w:bodyDiv w:val="1"/>
      <w:marLeft w:val="60"/>
      <w:marRight w:val="60"/>
      <w:marTop w:val="60"/>
      <w:marBottom w:val="60"/>
      <w:divBdr>
        <w:top w:val="none" w:sz="0" w:space="0" w:color="auto"/>
        <w:left w:val="none" w:sz="0" w:space="0" w:color="auto"/>
        <w:bottom w:val="none" w:sz="0" w:space="0" w:color="auto"/>
        <w:right w:val="none" w:sz="0" w:space="0" w:color="auto"/>
      </w:divBdr>
      <w:divsChild>
        <w:div w:id="5327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R16-WRC19-C-0011!A18-A1!MSW-F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3FD280-C443-4C62-AB0A-CEF601EB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57CAB-C600-4CD8-807F-2B07DAC4BF41}">
  <ds:schemaRefs>
    <ds:schemaRef ds:uri="996b2e75-67fd-4955-a3b0-5ab9934cb50b"/>
    <ds:schemaRef ds:uri="32a1a8c5-2265-4ebc-b7a0-2071e2c5c9bb"/>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0CDC53-ACE2-4CCC-8761-B98DBBBD75B6}">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911</Words>
  <Characters>5327</Characters>
  <Application>Microsoft Office Word</Application>
  <DocSecurity>0</DocSecurity>
  <Lines>104</Lines>
  <Paragraphs>42</Paragraphs>
  <ScaleCrop>false</ScaleCrop>
  <HeadingPairs>
    <vt:vector size="2" baseType="variant">
      <vt:variant>
        <vt:lpstr>Title</vt:lpstr>
      </vt:variant>
      <vt:variant>
        <vt:i4>1</vt:i4>
      </vt:variant>
    </vt:vector>
  </HeadingPairs>
  <TitlesOfParts>
    <vt:vector size="1" baseType="lpstr">
      <vt:lpstr>R16-WRC19-C-0011!A18-A1!MSW-F</vt:lpstr>
    </vt:vector>
  </TitlesOfParts>
  <Manager>Secrétariat général - Pool</Manager>
  <Company>Union internationale des télécommunications (UIT)</Company>
  <LinksUpToDate>false</LinksUpToDate>
  <CharactersWithSpaces>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R16-WRC19-C-0011!A18-A1!MSW-F</dc:title>
  <dc:subject>Conférence mondiale des radiocommunications - 2019</dc:subject>
  <dc:creator>Documents Proposals Manager (DPM)</dc:creator>
  <cp:keywords>DPM_v2019.9.20.1_prod</cp:keywords>
  <dc:description/>
  <cp:lastModifiedBy>French</cp:lastModifiedBy>
  <cp:revision>10</cp:revision>
  <cp:lastPrinted>2019-10-03T14:03:00Z</cp:lastPrinted>
  <dcterms:created xsi:type="dcterms:W3CDTF">2019-09-30T15:16:00Z</dcterms:created>
  <dcterms:modified xsi:type="dcterms:W3CDTF">2019-10-03T14:03:00Z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