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136BD" w14:paraId="5D7548A9" w14:textId="77777777" w:rsidTr="001226EC">
        <w:trPr>
          <w:cantSplit/>
        </w:trPr>
        <w:tc>
          <w:tcPr>
            <w:tcW w:w="6771" w:type="dxa"/>
          </w:tcPr>
          <w:p w14:paraId="6AB83377" w14:textId="77777777" w:rsidR="005651C9" w:rsidRPr="00C136BD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136B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136BD">
              <w:rPr>
                <w:rFonts w:ascii="Verdana" w:hAnsi="Verdana"/>
                <w:b/>
                <w:bCs/>
                <w:szCs w:val="22"/>
              </w:rPr>
              <w:t>9</w:t>
            </w:r>
            <w:r w:rsidRPr="00C136BD">
              <w:rPr>
                <w:rFonts w:ascii="Verdana" w:hAnsi="Verdana"/>
                <w:b/>
                <w:bCs/>
                <w:szCs w:val="22"/>
              </w:rPr>
              <w:t>)</w:t>
            </w:r>
            <w:r w:rsidRPr="00C136BD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136B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136B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136B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136B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79B576A" w14:textId="77777777" w:rsidR="005651C9" w:rsidRPr="00C136BD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136BD">
              <w:rPr>
                <w:szCs w:val="22"/>
                <w:lang w:eastAsia="zh-CN"/>
              </w:rPr>
              <w:drawing>
                <wp:inline distT="0" distB="0" distL="0" distR="0" wp14:anchorId="5AC46D8B" wp14:editId="3CAB48C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136BD" w14:paraId="79A310AB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7715C59" w14:textId="77777777" w:rsidR="005651C9" w:rsidRPr="00C136B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2F0C42F" w14:textId="77777777" w:rsidR="005651C9" w:rsidRPr="00C136B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136BD" w14:paraId="37E711F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FC368E7" w14:textId="77777777" w:rsidR="005651C9" w:rsidRPr="00C136B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69C5EA2" w14:textId="77777777" w:rsidR="005651C9" w:rsidRPr="00C136B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136BD" w14:paraId="1AF25650" w14:textId="77777777" w:rsidTr="001226EC">
        <w:trPr>
          <w:cantSplit/>
        </w:trPr>
        <w:tc>
          <w:tcPr>
            <w:tcW w:w="6771" w:type="dxa"/>
          </w:tcPr>
          <w:p w14:paraId="36A82105" w14:textId="77777777" w:rsidR="005651C9" w:rsidRPr="00C136B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136B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B0787D1" w14:textId="77777777" w:rsidR="005651C9" w:rsidRPr="00C136B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136B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C136B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C136BD">
              <w:rPr>
                <w:rFonts w:ascii="Verdana" w:hAnsi="Verdana"/>
                <w:b/>
                <w:bCs/>
                <w:sz w:val="18"/>
                <w:szCs w:val="18"/>
              </w:rPr>
              <w:t>Add.18</w:t>
            </w:r>
            <w:proofErr w:type="spellEnd"/>
            <w:r w:rsidRPr="00C136B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C136B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136B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136BD" w14:paraId="57BD52CB" w14:textId="77777777" w:rsidTr="001226EC">
        <w:trPr>
          <w:cantSplit/>
        </w:trPr>
        <w:tc>
          <w:tcPr>
            <w:tcW w:w="6771" w:type="dxa"/>
          </w:tcPr>
          <w:p w14:paraId="5DE5F86D" w14:textId="77777777" w:rsidR="000F33D8" w:rsidRPr="00C136B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A7864BB" w14:textId="77777777" w:rsidR="000F33D8" w:rsidRPr="00C136B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136BD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C136BD" w14:paraId="26EDA26A" w14:textId="77777777" w:rsidTr="001226EC">
        <w:trPr>
          <w:cantSplit/>
        </w:trPr>
        <w:tc>
          <w:tcPr>
            <w:tcW w:w="6771" w:type="dxa"/>
          </w:tcPr>
          <w:p w14:paraId="151E0F10" w14:textId="77777777" w:rsidR="000F33D8" w:rsidRPr="00C136B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D34A012" w14:textId="5080D401" w:rsidR="000F33D8" w:rsidRPr="00C136B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136B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461868" w:rsidRPr="00C136BD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461868" w:rsidRPr="00C136BD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461868" w:rsidRPr="00C136BD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C136BD" w14:paraId="157E7E94" w14:textId="77777777" w:rsidTr="009546EA">
        <w:trPr>
          <w:cantSplit/>
        </w:trPr>
        <w:tc>
          <w:tcPr>
            <w:tcW w:w="10031" w:type="dxa"/>
            <w:gridSpan w:val="2"/>
          </w:tcPr>
          <w:p w14:paraId="057C881D" w14:textId="77777777" w:rsidR="000F33D8" w:rsidRPr="00C136B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136BD" w14:paraId="6BC92CCF" w14:textId="77777777">
        <w:trPr>
          <w:cantSplit/>
        </w:trPr>
        <w:tc>
          <w:tcPr>
            <w:tcW w:w="10031" w:type="dxa"/>
            <w:gridSpan w:val="2"/>
          </w:tcPr>
          <w:p w14:paraId="30CAB687" w14:textId="77777777" w:rsidR="000F33D8" w:rsidRPr="00C136BD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136BD">
              <w:rPr>
                <w:szCs w:val="26"/>
              </w:rPr>
              <w:t>Государства – члены Межамериканской комиссии по электросвязи (</w:t>
            </w:r>
            <w:proofErr w:type="spellStart"/>
            <w:r w:rsidRPr="00C136BD">
              <w:rPr>
                <w:szCs w:val="26"/>
              </w:rPr>
              <w:t>СИТЕЛ</w:t>
            </w:r>
            <w:proofErr w:type="spellEnd"/>
            <w:r w:rsidRPr="00C136BD">
              <w:rPr>
                <w:szCs w:val="26"/>
              </w:rPr>
              <w:t>)</w:t>
            </w:r>
          </w:p>
        </w:tc>
      </w:tr>
      <w:tr w:rsidR="000F33D8" w:rsidRPr="00C136BD" w14:paraId="7DB4D93F" w14:textId="77777777">
        <w:trPr>
          <w:cantSplit/>
        </w:trPr>
        <w:tc>
          <w:tcPr>
            <w:tcW w:w="10031" w:type="dxa"/>
            <w:gridSpan w:val="2"/>
          </w:tcPr>
          <w:p w14:paraId="1FC90440" w14:textId="154102BE" w:rsidR="000F33D8" w:rsidRPr="00C136BD" w:rsidRDefault="0046186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136B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136BD" w14:paraId="65B20C35" w14:textId="77777777">
        <w:trPr>
          <w:cantSplit/>
        </w:trPr>
        <w:tc>
          <w:tcPr>
            <w:tcW w:w="10031" w:type="dxa"/>
            <w:gridSpan w:val="2"/>
          </w:tcPr>
          <w:p w14:paraId="1DFF4977" w14:textId="77777777" w:rsidR="000F33D8" w:rsidRPr="00C136BD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136BD" w14:paraId="484AAB2C" w14:textId="77777777">
        <w:trPr>
          <w:cantSplit/>
        </w:trPr>
        <w:tc>
          <w:tcPr>
            <w:tcW w:w="10031" w:type="dxa"/>
            <w:gridSpan w:val="2"/>
          </w:tcPr>
          <w:p w14:paraId="7A8B2D02" w14:textId="77777777" w:rsidR="000F33D8" w:rsidRPr="00C136BD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136BD">
              <w:rPr>
                <w:lang w:val="ru-RU"/>
              </w:rPr>
              <w:t>Пункт 4 повестки дня</w:t>
            </w:r>
          </w:p>
        </w:tc>
      </w:tr>
    </w:tbl>
    <w:bookmarkEnd w:id="6"/>
    <w:p w14:paraId="7395A427" w14:textId="77777777" w:rsidR="00D51940" w:rsidRPr="00C136BD" w:rsidRDefault="00256F92" w:rsidP="00C136BD">
      <w:pPr>
        <w:pStyle w:val="Normalaftertitle0"/>
        <w:rPr>
          <w:szCs w:val="22"/>
        </w:rPr>
      </w:pPr>
      <w:r w:rsidRPr="00C136BD">
        <w:t>4</w:t>
      </w:r>
      <w:r w:rsidRPr="00C136BD">
        <w:tab/>
        <w:t xml:space="preserve">в соответствии с Резолюцией </w:t>
      </w:r>
      <w:r w:rsidRPr="00C136B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 (Пересм. ВКР-07)</w:t>
      </w:r>
      <w:r w:rsidRPr="00C136BD">
        <w:t xml:space="preserve"> рассмотреть резолюции и рекомендации предыдущих конференций с целью их возможного пересмотра, замены или аннулирования;</w:t>
      </w:r>
    </w:p>
    <w:p w14:paraId="25952E03" w14:textId="512782F1" w:rsidR="00461868" w:rsidRPr="00C136BD" w:rsidRDefault="00594193" w:rsidP="00461868">
      <w:pPr>
        <w:pStyle w:val="Headingb"/>
        <w:rPr>
          <w:lang w:val="ru-RU"/>
        </w:rPr>
      </w:pPr>
      <w:r w:rsidRPr="00C136BD">
        <w:rPr>
          <w:lang w:val="ru-RU"/>
        </w:rPr>
        <w:t>Введение</w:t>
      </w:r>
    </w:p>
    <w:p w14:paraId="6712E8ED" w14:textId="38BF7BAB" w:rsidR="00461868" w:rsidRPr="00C136BD" w:rsidRDefault="00C95C0C" w:rsidP="00461868">
      <w:r w:rsidRPr="00C136BD">
        <w:t>Резолюция</w:t>
      </w:r>
      <w:r w:rsidR="00461868" w:rsidRPr="00C136BD">
        <w:t xml:space="preserve"> 95 (Пересм. ВКР-07) </w:t>
      </w:r>
      <w:r w:rsidRPr="00C136BD">
        <w:t>поручает Директору Бюро радиосвязи</w:t>
      </w:r>
      <w:r w:rsidR="00461868" w:rsidRPr="00C136BD">
        <w:t>:</w:t>
      </w:r>
    </w:p>
    <w:p w14:paraId="5B7EC302" w14:textId="77FECF76" w:rsidR="00461868" w:rsidRPr="00C136BD" w:rsidRDefault="00461868" w:rsidP="00461868">
      <w:pPr>
        <w:pStyle w:val="enumlev1"/>
      </w:pPr>
      <w:r w:rsidRPr="00C136BD">
        <w:t>1)</w:t>
      </w:r>
      <w:r w:rsidRPr="00C136BD">
        <w:tab/>
      </w:r>
      <w:r w:rsidR="00C95C0C" w:rsidRPr="00C136BD">
        <w:t>провести общее рассмотрение резолюций и рекомендаций предыдущих конференций и после консультаций с Консультативной группой по радиосвязи, председателями исследовательских комиссий по радиосвязи и их заместителями представить на рассмотрение второй сессии Подготовительного собрания к конференции (ПСК</w:t>
      </w:r>
      <w:r w:rsidR="00594193" w:rsidRPr="00C136BD">
        <w:t>19-2</w:t>
      </w:r>
      <w:r w:rsidR="00C95C0C" w:rsidRPr="00C136BD">
        <w:t xml:space="preserve">) отчет по пунктам 1 и 2 раздела </w:t>
      </w:r>
      <w:r w:rsidR="00C95C0C" w:rsidRPr="00C136BD">
        <w:rPr>
          <w:i/>
          <w:iCs/>
        </w:rPr>
        <w:t xml:space="preserve">решает </w:t>
      </w:r>
      <w:r w:rsidR="00C95C0C" w:rsidRPr="00C136BD">
        <w:t>с указанием любых соответствующих пунктов повестки дня</w:t>
      </w:r>
      <w:r w:rsidRPr="00C136BD">
        <w:t>;</w:t>
      </w:r>
    </w:p>
    <w:p w14:paraId="290C07AF" w14:textId="2EBBC567" w:rsidR="00461868" w:rsidRPr="00C136BD" w:rsidRDefault="00461868" w:rsidP="00461868">
      <w:pPr>
        <w:pStyle w:val="enumlev1"/>
      </w:pPr>
      <w:r w:rsidRPr="00C136BD">
        <w:t>2)</w:t>
      </w:r>
      <w:r w:rsidRPr="00C136BD">
        <w:tab/>
      </w:r>
      <w:r w:rsidR="00C95C0C" w:rsidRPr="00C136BD">
        <w:t>в сотрудничестве с председателями исследовательских комиссий по радиосвязи включить в вышеупомянутый отчет отчеты о ходе исследований МСЭ-R по вопросам, которые требовали изучения в соответствии с резолюциями и рекомендациями предыдущих конференций, но которые не были включены в повестки дня двух предстоящих конференций</w:t>
      </w:r>
      <w:r w:rsidRPr="00C136BD">
        <w:t>.</w:t>
      </w:r>
    </w:p>
    <w:p w14:paraId="1A89E7D5" w14:textId="0569DFFA" w:rsidR="002E1A11" w:rsidRPr="00C136BD" w:rsidRDefault="002E1A11" w:rsidP="00461868">
      <w:r w:rsidRPr="00C136BD">
        <w:t>Кроме того, на ПСК19-2 некоторые администрации предложили рассмотреть возможность внесения изменений в Резолюцию </w:t>
      </w:r>
      <w:r w:rsidRPr="00C136BD">
        <w:rPr>
          <w:b/>
          <w:bCs/>
        </w:rPr>
        <w:t>95 (Пересм. ВКР-07)</w:t>
      </w:r>
      <w:r w:rsidRPr="00C136BD">
        <w:rPr>
          <w:bCs/>
        </w:rPr>
        <w:t xml:space="preserve"> и призвали другие администрации изучить этот вопрос в рамках подготовки к </w:t>
      </w:r>
      <w:r w:rsidRPr="00C136BD">
        <w:t>ВКР-19.</w:t>
      </w:r>
    </w:p>
    <w:p w14:paraId="15C387F7" w14:textId="1BB19E32" w:rsidR="00461868" w:rsidRPr="00C136BD" w:rsidRDefault="002E1A11" w:rsidP="00461868">
      <w:pPr>
        <w:pStyle w:val="Headingb"/>
        <w:rPr>
          <w:lang w:val="ru-RU"/>
        </w:rPr>
      </w:pPr>
      <w:r w:rsidRPr="00C136BD">
        <w:rPr>
          <w:lang w:val="ru-RU"/>
        </w:rPr>
        <w:t>Предложение</w:t>
      </w:r>
    </w:p>
    <w:p w14:paraId="118C0B6C" w14:textId="379BA1F1" w:rsidR="002E1A11" w:rsidRPr="00C136BD" w:rsidRDefault="002E1A11" w:rsidP="00461868">
      <w:r w:rsidRPr="00C136BD">
        <w:t xml:space="preserve">В межамериканском предложении в отношении пункта 4 повестки дня ВКР-19 поддерживается включение пункта 2 раздела </w:t>
      </w:r>
      <w:r w:rsidRPr="00C136BD">
        <w:rPr>
          <w:i/>
        </w:rPr>
        <w:t xml:space="preserve">решает </w:t>
      </w:r>
      <w:r w:rsidRPr="00C136BD">
        <w:t>в раздел</w:t>
      </w:r>
      <w:r w:rsidRPr="00C136BD">
        <w:rPr>
          <w:i/>
        </w:rPr>
        <w:t xml:space="preserve"> решает предложить будущим компетентным всемирным конференциям радиосвязи</w:t>
      </w:r>
      <w:r w:rsidRPr="00C136BD">
        <w:rPr>
          <w:iCs/>
        </w:rPr>
        <w:t>,</w:t>
      </w:r>
      <w:r w:rsidRPr="00C136BD">
        <w:rPr>
          <w:i/>
        </w:rPr>
        <w:t xml:space="preserve"> </w:t>
      </w:r>
      <w:r w:rsidRPr="00C136BD">
        <w:t>который был</w:t>
      </w:r>
      <w:r w:rsidRPr="00C136BD">
        <w:rPr>
          <w:i/>
        </w:rPr>
        <w:t xml:space="preserve"> </w:t>
      </w:r>
      <w:r w:rsidRPr="00C136BD">
        <w:t xml:space="preserve">включен в </w:t>
      </w:r>
      <w:r w:rsidR="00AF10D6" w:rsidRPr="00C136BD">
        <w:t xml:space="preserve">качестве изменения в </w:t>
      </w:r>
      <w:r w:rsidRPr="00C136BD">
        <w:t>текст ПСК</w:t>
      </w:r>
      <w:r w:rsidR="00AF10D6" w:rsidRPr="00C136BD">
        <w:t>, с</w:t>
      </w:r>
      <w:r w:rsidR="00C136BD">
        <w:rPr>
          <w:lang w:val="en-US"/>
        </w:rPr>
        <w:t> </w:t>
      </w:r>
      <w:r w:rsidR="00AF10D6" w:rsidRPr="00C136BD">
        <w:t>целью включения постоянно</w:t>
      </w:r>
      <w:r w:rsidR="004C4488" w:rsidRPr="00C136BD">
        <w:t xml:space="preserve">го </w:t>
      </w:r>
      <w:r w:rsidR="00AF10D6" w:rsidRPr="00C136BD">
        <w:t>пункта повестки дня, касающегося рассмотрения резолюций и рекомендаций предыдущих конференций</w:t>
      </w:r>
      <w:r w:rsidR="004C4488" w:rsidRPr="00C136BD">
        <w:t xml:space="preserve"> </w:t>
      </w:r>
      <w:r w:rsidR="00AF10D6" w:rsidRPr="00C136BD">
        <w:t>в соответств</w:t>
      </w:r>
      <w:r w:rsidR="004C4488" w:rsidRPr="00C136BD">
        <w:t xml:space="preserve">ии с пунктом 1 раздела </w:t>
      </w:r>
      <w:r w:rsidR="004C4488" w:rsidRPr="00C136BD">
        <w:rPr>
          <w:i/>
        </w:rPr>
        <w:t>решает</w:t>
      </w:r>
      <w:r w:rsidR="004C4488" w:rsidRPr="00C136BD">
        <w:t xml:space="preserve"> упомянутой Резолюции. </w:t>
      </w:r>
    </w:p>
    <w:p w14:paraId="5192C155" w14:textId="7FCF9C17" w:rsidR="009B5CC2" w:rsidRPr="00C136BD" w:rsidRDefault="009B5CC2" w:rsidP="00461868">
      <w:r w:rsidRPr="00C136BD">
        <w:br w:type="page"/>
      </w:r>
    </w:p>
    <w:p w14:paraId="060FBC0A" w14:textId="77777777" w:rsidR="00CE38AE" w:rsidRPr="00C136BD" w:rsidRDefault="00256F92">
      <w:pPr>
        <w:pStyle w:val="Proposal"/>
      </w:pPr>
      <w:r w:rsidRPr="00C136BD">
        <w:lastRenderedPageBreak/>
        <w:t>MOD</w:t>
      </w:r>
      <w:r w:rsidRPr="00C136BD">
        <w:tab/>
      </w:r>
      <w:proofErr w:type="spellStart"/>
      <w:r w:rsidRPr="00C136BD">
        <w:t>IAP</w:t>
      </w:r>
      <w:proofErr w:type="spellEnd"/>
      <w:r w:rsidRPr="00C136BD">
        <w:t>/</w:t>
      </w:r>
      <w:proofErr w:type="spellStart"/>
      <w:r w:rsidRPr="00C136BD">
        <w:t>11A18A1</w:t>
      </w:r>
      <w:proofErr w:type="spellEnd"/>
      <w:r w:rsidRPr="00C136BD">
        <w:t>/1</w:t>
      </w:r>
      <w:r w:rsidRPr="00C136BD">
        <w:rPr>
          <w:vanish/>
          <w:color w:val="7F7F7F" w:themeColor="text1" w:themeTint="80"/>
          <w:vertAlign w:val="superscript"/>
        </w:rPr>
        <w:t>#50358</w:t>
      </w:r>
    </w:p>
    <w:p w14:paraId="24AD7D2A" w14:textId="77777777" w:rsidR="00D5399F" w:rsidRPr="00C136BD" w:rsidRDefault="00256F92" w:rsidP="00301E49">
      <w:pPr>
        <w:pStyle w:val="ResNo"/>
      </w:pPr>
      <w:r w:rsidRPr="00C136BD">
        <w:t xml:space="preserve">РЕЗОЛЮЦИЯ </w:t>
      </w:r>
      <w:r w:rsidRPr="00C136BD">
        <w:rPr>
          <w:rStyle w:val="href"/>
        </w:rPr>
        <w:t>95</w:t>
      </w:r>
      <w:r w:rsidRPr="00C136BD">
        <w:t xml:space="preserve"> (Пересм. ВКР-</w:t>
      </w:r>
      <w:del w:id="7" w:author="" w:date="2019-02-22T00:46:00Z">
        <w:r w:rsidRPr="00C136BD" w:rsidDel="00946BEA">
          <w:delText>07</w:delText>
        </w:r>
      </w:del>
      <w:ins w:id="8" w:author="" w:date="2019-02-22T00:46:00Z">
        <w:r w:rsidRPr="00C136BD">
          <w:rPr>
            <w:rPrChange w:id="9" w:author="" w:date="2019-02-22T03:00:00Z">
              <w:rPr>
                <w:highlight w:val="cyan"/>
                <w:lang w:val="en-US"/>
              </w:rPr>
            </w:rPrChange>
          </w:rPr>
          <w:t>19</w:t>
        </w:r>
      </w:ins>
      <w:r w:rsidRPr="00C136BD">
        <w:t>)</w:t>
      </w:r>
    </w:p>
    <w:p w14:paraId="2EA76A35" w14:textId="77777777" w:rsidR="00D5399F" w:rsidRPr="00C136BD" w:rsidRDefault="00256F92" w:rsidP="00301E49">
      <w:pPr>
        <w:pStyle w:val="Restitle"/>
      </w:pPr>
      <w:bookmarkStart w:id="10" w:name="_Toc329089544"/>
      <w:bookmarkStart w:id="11" w:name="_Toc450292561"/>
      <w:r w:rsidRPr="00C136BD">
        <w:t xml:space="preserve">Общее рассмотрение резолюций и рекомендаций всемирных административных </w:t>
      </w:r>
      <w:proofErr w:type="spellStart"/>
      <w:r w:rsidRPr="00C136BD">
        <w:t>радиоконференций</w:t>
      </w:r>
      <w:proofErr w:type="spellEnd"/>
      <w:r w:rsidRPr="00C136BD">
        <w:t xml:space="preserve"> и всемирных конференций радиосвязи</w:t>
      </w:r>
      <w:bookmarkEnd w:id="10"/>
      <w:bookmarkEnd w:id="11"/>
    </w:p>
    <w:p w14:paraId="67A244B3" w14:textId="77777777" w:rsidR="00D5399F" w:rsidRPr="00C136BD" w:rsidRDefault="00256F92" w:rsidP="00301E49">
      <w:pPr>
        <w:pStyle w:val="Normalaftertitle0"/>
        <w:keepNext/>
        <w:keepLines/>
      </w:pPr>
      <w:r w:rsidRPr="00C136BD">
        <w:t>Всемирная конференция радиосвязи (</w:t>
      </w:r>
      <w:del w:id="12" w:author="" w:date="2019-01-31T14:40:00Z">
        <w:r w:rsidRPr="00C136BD" w:rsidDel="00DA6E1D">
          <w:delText>Женева, 2007 г.</w:delText>
        </w:r>
      </w:del>
      <w:ins w:id="13" w:author="" w:date="2019-01-31T14:40:00Z">
        <w:r w:rsidRPr="00C136BD">
          <w:t>Шарм-эль-Шейх, 2019 г.</w:t>
        </w:r>
      </w:ins>
      <w:r w:rsidRPr="00C136BD">
        <w:t>),</w:t>
      </w:r>
    </w:p>
    <w:p w14:paraId="573271E0" w14:textId="77777777" w:rsidR="00D5399F" w:rsidRPr="00C136BD" w:rsidRDefault="00256F92" w:rsidP="00301E49">
      <w:pPr>
        <w:pStyle w:val="Call"/>
      </w:pPr>
      <w:r w:rsidRPr="00C136BD">
        <w:t>учитывая</w:t>
      </w:r>
    </w:p>
    <w:p w14:paraId="454778F7" w14:textId="77777777" w:rsidR="00D5399F" w:rsidRPr="00C136BD" w:rsidRDefault="00256F92" w:rsidP="00301E49">
      <w:r w:rsidRPr="00C136BD">
        <w:rPr>
          <w:i/>
          <w:iCs/>
          <w:color w:val="000000"/>
        </w:rPr>
        <w:t>a)</w:t>
      </w:r>
      <w:r w:rsidRPr="00C136BD">
        <w:tab/>
        <w:t xml:space="preserve">важность постоянного рассмотрения резолюций и рекомендаций предыдущих всемирных административных </w:t>
      </w:r>
      <w:proofErr w:type="spellStart"/>
      <w:r w:rsidRPr="00C136BD">
        <w:t>радиоконференций</w:t>
      </w:r>
      <w:proofErr w:type="spellEnd"/>
      <w:r w:rsidRPr="00C136BD">
        <w:t xml:space="preserve"> и всемирных конференций радиосвязи с целью поддержания их на современном уровне;</w:t>
      </w:r>
    </w:p>
    <w:p w14:paraId="61F8665B" w14:textId="77777777" w:rsidR="00D5399F" w:rsidRPr="00C136BD" w:rsidRDefault="00256F92" w:rsidP="00301E49">
      <w:r w:rsidRPr="00C136BD">
        <w:rPr>
          <w:i/>
          <w:iCs/>
          <w:color w:val="000000"/>
        </w:rPr>
        <w:t>b)</w:t>
      </w:r>
      <w:r w:rsidRPr="00C136BD">
        <w:tab/>
        <w:t>что отчеты, представленные Директором Бюро радиосвязи на предыдущие конференции, обеспечивали необходимую основу для общего рассмотрения резолюций и рекомендаций, принятых проведенными ранее конференциями;</w:t>
      </w:r>
    </w:p>
    <w:p w14:paraId="117BADF8" w14:textId="77777777" w:rsidR="00D5399F" w:rsidRPr="00C136BD" w:rsidRDefault="00256F92" w:rsidP="00301E49">
      <w:pPr>
        <w:rPr>
          <w:ins w:id="14" w:author="" w:date="2019-01-31T14:40:00Z"/>
        </w:rPr>
      </w:pPr>
      <w:r w:rsidRPr="00C136BD">
        <w:rPr>
          <w:i/>
          <w:iCs/>
          <w:color w:val="000000"/>
        </w:rPr>
        <w:t>c)</w:t>
      </w:r>
      <w:r w:rsidRPr="00C136BD">
        <w:tab/>
      </w:r>
      <w:ins w:id="15" w:author="" w:date="2019-01-31T14:41:00Z">
        <w:r w:rsidRPr="00C136BD">
          <w:t xml:space="preserve">что Конференция рассматривает резолюции и рекомендации предыдущих конференций, относящиеся к повестке дня </w:t>
        </w:r>
      </w:ins>
      <w:ins w:id="16" w:author="" w:date="2019-02-04T15:10:00Z">
        <w:r w:rsidRPr="00C136BD">
          <w:t>К</w:t>
        </w:r>
      </w:ins>
      <w:ins w:id="17" w:author="" w:date="2019-01-31T14:41:00Z">
        <w:r w:rsidRPr="00C136BD">
          <w:t xml:space="preserve">онференции, с целью их возможного пересмотра, замены или аннулирования и </w:t>
        </w:r>
      </w:ins>
      <w:ins w:id="18" w:author="" w:date="2019-02-04T15:16:00Z">
        <w:r w:rsidRPr="00C136BD">
          <w:t xml:space="preserve">принятия </w:t>
        </w:r>
      </w:ins>
      <w:ins w:id="19" w:author="" w:date="2019-01-31T14:41:00Z">
        <w:r w:rsidRPr="00C136BD">
          <w:t>соответствующ</w:t>
        </w:r>
      </w:ins>
      <w:ins w:id="20" w:author="" w:date="2019-02-04T15:16:00Z">
        <w:r w:rsidRPr="00C136BD">
          <w:t>их</w:t>
        </w:r>
      </w:ins>
      <w:ins w:id="21" w:author="" w:date="2019-01-31T14:41:00Z">
        <w:r w:rsidRPr="00C136BD">
          <w:t xml:space="preserve"> мер;</w:t>
        </w:r>
      </w:ins>
    </w:p>
    <w:p w14:paraId="50CDAEB4" w14:textId="77777777" w:rsidR="00D5399F" w:rsidRPr="00C136BD" w:rsidRDefault="00256F92" w:rsidP="00301E49">
      <w:ins w:id="22" w:author="" w:date="2019-01-31T14:40:00Z">
        <w:r w:rsidRPr="00C136BD">
          <w:rPr>
            <w:i/>
            <w:iCs/>
          </w:rPr>
          <w:t>d)</w:t>
        </w:r>
        <w:r w:rsidRPr="00C136BD">
          <w:rPr>
            <w:i/>
            <w:iCs/>
          </w:rPr>
          <w:tab/>
        </w:r>
      </w:ins>
      <w:r w:rsidRPr="00C136BD">
        <w:t xml:space="preserve">что для будущих конференций необходимы определенные принципы и руководящие указания по рассмотрению резолюций и рекомендаций предыдущих конференций, не относящихся </w:t>
      </w:r>
      <w:ins w:id="23" w:author="" w:date="2019-02-05T14:29:00Z">
        <w:r w:rsidRPr="00C136BD">
          <w:t xml:space="preserve">непосредственно </w:t>
        </w:r>
      </w:ins>
      <w:r w:rsidRPr="00C136BD">
        <w:t>к повестке дня конференции,</w:t>
      </w:r>
    </w:p>
    <w:p w14:paraId="7DB3FE49" w14:textId="77777777" w:rsidR="00D5399F" w:rsidRPr="00C136BD" w:rsidRDefault="00256F92" w:rsidP="00301E49">
      <w:pPr>
        <w:pStyle w:val="Call"/>
      </w:pPr>
      <w:r w:rsidRPr="00C136BD">
        <w:t>решает предложить будущим компетентным всемирным конференциям радиосвязи</w:t>
      </w:r>
    </w:p>
    <w:p w14:paraId="7D2F40FC" w14:textId="77777777" w:rsidR="00D5399F" w:rsidRPr="00C136BD" w:rsidDel="00DA6E1D" w:rsidRDefault="00256F92" w:rsidP="00301E49">
      <w:pPr>
        <w:rPr>
          <w:del w:id="24" w:author="" w:date="2019-01-31T14:42:00Z"/>
        </w:rPr>
      </w:pPr>
      <w:del w:id="25" w:author="" w:date="2019-01-31T14:42:00Z">
        <w:r w:rsidRPr="00C136BD" w:rsidDel="00DA6E1D">
          <w:delText>1</w:delText>
        </w:r>
        <w:r w:rsidRPr="00C136BD" w:rsidDel="00DA6E1D">
          <w:tab/>
          <w:delText>рассматривать резолюции и рекомендации предыдущих конференций, относящиеся к повестке дня конференции, с целью их возможного пересмотра, замены или аннулирования и принимать соответствующие меры;</w:delText>
        </w:r>
      </w:del>
    </w:p>
    <w:p w14:paraId="18DCF72A" w14:textId="77777777" w:rsidR="00D5399F" w:rsidRPr="00C136BD" w:rsidRDefault="00256F92" w:rsidP="00301E49">
      <w:del w:id="26" w:author="" w:date="2019-01-31T14:42:00Z">
        <w:r w:rsidRPr="00C136BD" w:rsidDel="00DA6E1D">
          <w:delText>2</w:delText>
        </w:r>
      </w:del>
      <w:ins w:id="27" w:author="" w:date="2019-01-31T14:42:00Z">
        <w:r w:rsidRPr="00C136BD">
          <w:t>1</w:t>
        </w:r>
      </w:ins>
      <w:r w:rsidRPr="00C136BD">
        <w:tab/>
        <w:t>рассматривать резолюции и рекомендации предыдущих конференций, не относящиеся ни к одному из пунктов повестки дня конференции, с целью:</w:t>
      </w:r>
    </w:p>
    <w:p w14:paraId="7002C439" w14:textId="77777777" w:rsidR="00D5399F" w:rsidRPr="00C136BD" w:rsidRDefault="00256F92" w:rsidP="00301E49">
      <w:pPr>
        <w:pStyle w:val="enumlev1"/>
      </w:pPr>
      <w:r w:rsidRPr="00C136BD">
        <w:t>–</w:t>
      </w:r>
      <w:r w:rsidRPr="00C136BD">
        <w:tab/>
        <w:t>аннулирования тех резолюций и рекомендаций, которые уже выполнили свои функции или перестали быть необходимыми;</w:t>
      </w:r>
    </w:p>
    <w:p w14:paraId="352EA0DD" w14:textId="77777777" w:rsidR="00D5399F" w:rsidRPr="00C136BD" w:rsidRDefault="00256F92" w:rsidP="00301E49">
      <w:pPr>
        <w:pStyle w:val="enumlev1"/>
      </w:pPr>
      <w:r w:rsidRPr="00C136BD">
        <w:t>–</w:t>
      </w:r>
      <w:r w:rsidRPr="00C136BD">
        <w:tab/>
        <w:t>оценки необходимости в резолюциях и рекомендациях или их частях, требующих проведения исследований МСЭ-R, по которым в течение двух последних периодов между конференциями не был достигнут прогресс;</w:t>
      </w:r>
    </w:p>
    <w:p w14:paraId="58DE1653" w14:textId="77777777" w:rsidR="00D5399F" w:rsidRPr="00C136BD" w:rsidRDefault="00256F92" w:rsidP="00301E49">
      <w:pPr>
        <w:pStyle w:val="enumlev1"/>
      </w:pPr>
      <w:r w:rsidRPr="00C136BD">
        <w:t>–</w:t>
      </w:r>
      <w:r w:rsidRPr="00C136BD">
        <w:tab/>
        <w:t>обновления и изменения устаревших резолюций и рекомендаций или их частей и устранения явных пропусков, противоречий, неоднозначностей или исправления редакционных ошибок и выполнения любого необходимого согласования;</w:t>
      </w:r>
    </w:p>
    <w:p w14:paraId="5B0B5866" w14:textId="21A86077" w:rsidR="00D5399F" w:rsidRPr="00C136BD" w:rsidRDefault="00256F92" w:rsidP="00301E49">
      <w:pPr>
        <w:rPr>
          <w:ins w:id="28" w:author="" w:date="2019-02-22T00:51:00Z"/>
        </w:rPr>
      </w:pPr>
      <w:ins w:id="29" w:author="" w:date="2019-02-22T00:52:00Z">
        <w:r w:rsidRPr="00C136BD">
          <w:rPr>
            <w:rPrChange w:id="30" w:author="" w:date="2019-02-22T00:52:00Z">
              <w:rPr>
                <w:highlight w:val="cyan"/>
                <w:lang w:val="en-US"/>
              </w:rPr>
            </w:rPrChange>
          </w:rPr>
          <w:t>2</w:t>
        </w:r>
      </w:ins>
      <w:ins w:id="31" w:author="" w:date="2019-02-22T00:51:00Z">
        <w:r w:rsidRPr="00C136BD">
          <w:rPr>
            <w:rPrChange w:id="32" w:author="" w:date="2019-02-22T00:51:00Z">
              <w:rPr>
                <w:highlight w:val="cyan"/>
                <w:lang w:val="en-US"/>
              </w:rPr>
            </w:rPrChange>
          </w:rPr>
          <w:tab/>
        </w:r>
        <w:r w:rsidRPr="00C136BD">
          <w:t>включать постоянный пункт</w:t>
        </w:r>
      </w:ins>
      <w:ins w:id="33" w:author="" w:date="2019-02-22T03:03:00Z">
        <w:r w:rsidRPr="00C136BD">
          <w:t xml:space="preserve"> повестки дня</w:t>
        </w:r>
      </w:ins>
      <w:ins w:id="34" w:author="" w:date="2019-02-22T00:51:00Z">
        <w:r w:rsidRPr="00C136BD">
          <w:t>, предусматривающий рассмотрение</w:t>
        </w:r>
      </w:ins>
      <w:ins w:id="35" w:author="" w:date="2019-02-22T03:04:00Z">
        <w:r w:rsidRPr="00C136BD">
          <w:t xml:space="preserve"> </w:t>
        </w:r>
        <w:r w:rsidR="00C136BD" w:rsidRPr="00C136BD">
          <w:t xml:space="preserve">резолюций </w:t>
        </w:r>
        <w:r w:rsidRPr="00C136BD">
          <w:t>и</w:t>
        </w:r>
      </w:ins>
      <w:ins w:id="36" w:author="" w:date="2019-02-22T00:51:00Z">
        <w:r w:rsidRPr="00C136BD">
          <w:t xml:space="preserve"> </w:t>
        </w:r>
        <w:r w:rsidR="00C136BD" w:rsidRPr="00C136BD">
          <w:t>рекомендаций</w:t>
        </w:r>
      </w:ins>
      <w:ins w:id="37" w:author="" w:date="2019-02-22T03:05:00Z">
        <w:r w:rsidRPr="00C136BD">
          <w:t>, упомянутых в пункте</w:t>
        </w:r>
        <w:r w:rsidRPr="00C136BD" w:rsidDel="000A74BB">
          <w:t xml:space="preserve"> </w:t>
        </w:r>
      </w:ins>
      <w:ins w:id="38" w:author="" w:date="2019-02-22T00:51:00Z">
        <w:r w:rsidRPr="00C136BD">
          <w:t xml:space="preserve">1 раздела </w:t>
        </w:r>
        <w:r w:rsidRPr="00C136BD">
          <w:rPr>
            <w:i/>
            <w:iCs/>
          </w:rPr>
          <w:t xml:space="preserve">решает </w:t>
        </w:r>
        <w:r w:rsidRPr="00C136BD">
          <w:t>настоящей Резолюции</w:t>
        </w:r>
      </w:ins>
      <w:ins w:id="39" w:author="Karakhanova, Yulia" w:date="2019-10-24T14:55:00Z">
        <w:r w:rsidR="00B61811" w:rsidRPr="00C136BD">
          <w:t>;</w:t>
        </w:r>
      </w:ins>
    </w:p>
    <w:p w14:paraId="5D4B309F" w14:textId="77777777" w:rsidR="00D5399F" w:rsidRPr="00C136BD" w:rsidRDefault="00256F92" w:rsidP="00301E49">
      <w:r w:rsidRPr="00C136BD">
        <w:t>3</w:t>
      </w:r>
      <w:r w:rsidRPr="00C136BD">
        <w:tab/>
        <w:t xml:space="preserve">в начале </w:t>
      </w:r>
      <w:del w:id="40" w:author="" w:date="2019-01-31T14:43:00Z">
        <w:r w:rsidRPr="00C136BD" w:rsidDel="00DA6E1D">
          <w:delText>к</w:delText>
        </w:r>
      </w:del>
      <w:ins w:id="41" w:author="" w:date="2019-01-31T14:43:00Z">
        <w:r w:rsidRPr="00C136BD">
          <w:t>К</w:t>
        </w:r>
      </w:ins>
      <w:r w:rsidRPr="00C136BD">
        <w:t>онференции определять, какой из ее комитетов несет основную ответственность за рассмотрение каждой из резолюций и рекомендаций</w:t>
      </w:r>
      <w:ins w:id="42" w:author="" w:date="2019-02-22T03:06:00Z">
        <w:r w:rsidRPr="00C136BD">
          <w:t xml:space="preserve"> предыдущих конференций</w:t>
        </w:r>
      </w:ins>
      <w:del w:id="43" w:author="" w:date="2019-02-22T00:53:00Z">
        <w:r w:rsidRPr="00C136BD" w:rsidDel="004B7F31">
          <w:delText xml:space="preserve">, указанных в пунктах 1 и 2 раздела </w:delText>
        </w:r>
        <w:r w:rsidRPr="00C136BD" w:rsidDel="004B7F31">
          <w:rPr>
            <w:i/>
            <w:iCs/>
            <w:color w:val="000000"/>
          </w:rPr>
          <w:delText>решает</w:delText>
        </w:r>
        <w:r w:rsidRPr="00C136BD" w:rsidDel="004B7F31">
          <w:delText>, выше</w:delText>
        </w:r>
      </w:del>
      <w:r w:rsidRPr="00C136BD">
        <w:t>,</w:t>
      </w:r>
    </w:p>
    <w:p w14:paraId="28952F5C" w14:textId="77777777" w:rsidR="00D5399F" w:rsidRPr="00C136BD" w:rsidRDefault="00256F92" w:rsidP="00301E49">
      <w:pPr>
        <w:pStyle w:val="Call"/>
      </w:pPr>
      <w:r w:rsidRPr="00C136BD">
        <w:t>поручает Директору Бюро радиосвязи</w:t>
      </w:r>
    </w:p>
    <w:p w14:paraId="7E46AFF7" w14:textId="77777777" w:rsidR="00D5399F" w:rsidRPr="00C136BD" w:rsidRDefault="00256F92" w:rsidP="00301E49">
      <w:pPr>
        <w:rPr>
          <w:i/>
          <w:iCs/>
        </w:rPr>
      </w:pPr>
      <w:r w:rsidRPr="00C136BD">
        <w:t>1</w:t>
      </w:r>
      <w:r w:rsidRPr="00C136BD">
        <w:tab/>
        <w:t xml:space="preserve">провести общее рассмотрение резолюций и рекомендаций предыдущих конференций и после консультаций с Консультативной группой по радиосвязи, председателями исследовательских комиссий по радиосвязи и их заместителями представить на рассмотрение второй сессии Подготовительного собрания к конференции (ПСК) отчет </w:t>
      </w:r>
      <w:del w:id="44" w:author="" w:date="2019-02-22T00:54:00Z">
        <w:r w:rsidRPr="00C136BD" w:rsidDel="004B7F31">
          <w:delText xml:space="preserve">по пунктам 1 и 2 раздела </w:delText>
        </w:r>
        <w:r w:rsidRPr="00C136BD" w:rsidDel="004B7F31">
          <w:rPr>
            <w:i/>
            <w:iCs/>
            <w:color w:val="000000"/>
          </w:rPr>
          <w:delText xml:space="preserve">решает </w:delText>
        </w:r>
      </w:del>
      <w:r w:rsidRPr="00C136BD">
        <w:t>с указанием любых соответствующих пунктов повестки дня;</w:t>
      </w:r>
    </w:p>
    <w:p w14:paraId="78D984DF" w14:textId="77777777" w:rsidR="00D5399F" w:rsidRPr="00C136BD" w:rsidRDefault="00256F92" w:rsidP="00301E49">
      <w:r w:rsidRPr="00C136BD">
        <w:lastRenderedPageBreak/>
        <w:t>2</w:t>
      </w:r>
      <w:r w:rsidRPr="00C136BD">
        <w:tab/>
        <w:t>в сотрудничестве с председателями исследовательских комиссий по радиосвязи включить в вышеупомянутый отчет отчеты о ходе исследований МСЭ-R по вопросам, которые требовали изучения в соответствии с резолюциями и рекомендациями предыдущих конференций, но которые не были включены в повестки дня двух предстоящих конференций,</w:t>
      </w:r>
    </w:p>
    <w:p w14:paraId="4BCB5FD0" w14:textId="77777777" w:rsidR="00D5399F" w:rsidRPr="00C136BD" w:rsidRDefault="00256F92" w:rsidP="00301E49">
      <w:pPr>
        <w:pStyle w:val="Call"/>
        <w:keepNext w:val="0"/>
        <w:keepLines w:val="0"/>
      </w:pPr>
      <w:r w:rsidRPr="00C136BD">
        <w:t>предлагает администрациям</w:t>
      </w:r>
    </w:p>
    <w:p w14:paraId="542791B1" w14:textId="77777777" w:rsidR="00D5399F" w:rsidRPr="00C136BD" w:rsidRDefault="00256F92" w:rsidP="00301E49">
      <w:r w:rsidRPr="00C136BD">
        <w:t xml:space="preserve">представить </w:t>
      </w:r>
      <w:ins w:id="45" w:author="" w:date="2019-01-31T14:43:00Z">
        <w:r w:rsidRPr="00C136BD">
          <w:t xml:space="preserve">второй сессии </w:t>
        </w:r>
      </w:ins>
      <w:r w:rsidRPr="00C136BD">
        <w:t>ПСК вклады, относящиеся к выполнению настоящей Резолюции,</w:t>
      </w:r>
    </w:p>
    <w:p w14:paraId="0D0D190F" w14:textId="77777777" w:rsidR="00D5399F" w:rsidRPr="00C136BD" w:rsidRDefault="00256F92" w:rsidP="00301E49">
      <w:pPr>
        <w:pStyle w:val="Call"/>
      </w:pPr>
      <w:r w:rsidRPr="00C136BD">
        <w:t>предлагает Подготовительному собранию к конференции</w:t>
      </w:r>
    </w:p>
    <w:p w14:paraId="4A86FB30" w14:textId="5BD849F4" w:rsidR="00D5399F" w:rsidRPr="00C136BD" w:rsidRDefault="00256F92" w:rsidP="00301E49">
      <w:r w:rsidRPr="00C136BD">
        <w:t>включить в свой отчет рез</w:t>
      </w:r>
      <w:bookmarkStart w:id="46" w:name="_GoBack"/>
      <w:bookmarkEnd w:id="46"/>
      <w:r w:rsidRPr="00C136BD">
        <w:t xml:space="preserve">ультаты общего рассмотрения резолюций и рекомендаций предыдущих конференций на основе вкладов, представленных </w:t>
      </w:r>
      <w:ins w:id="47" w:author="" w:date="2019-01-31T14:43:00Z">
        <w:r w:rsidRPr="00C136BD">
          <w:t xml:space="preserve">второй сессии </w:t>
        </w:r>
      </w:ins>
      <w:r w:rsidRPr="00C136BD">
        <w:t>ПСК администрациями</w:t>
      </w:r>
      <w:ins w:id="48" w:author="" w:date="2019-01-31T14:45:00Z">
        <w:r w:rsidRPr="00C136BD">
          <w:t xml:space="preserve">, и </w:t>
        </w:r>
      </w:ins>
      <w:ins w:id="49" w:author="" w:date="2019-02-05T14:30:00Z">
        <w:r w:rsidRPr="00C136BD">
          <w:t xml:space="preserve">принимая во внимание </w:t>
        </w:r>
      </w:ins>
      <w:ins w:id="50" w:author="" w:date="2019-01-31T14:45:00Z">
        <w:r w:rsidRPr="00C136BD">
          <w:t>вышеупомянутый отчет Директора,</w:t>
        </w:r>
      </w:ins>
      <w:r w:rsidRPr="00C136BD">
        <w:t xml:space="preserve"> в целях содействия последующей деятельности на </w:t>
      </w:r>
      <w:del w:id="51" w:author="" w:date="2019-02-04T15:22:00Z">
        <w:r w:rsidRPr="00C136BD" w:rsidDel="00545BD7">
          <w:delText>будущих ВКР</w:delText>
        </w:r>
      </w:del>
      <w:ins w:id="52" w:author="" w:date="2019-02-04T15:22:00Z">
        <w:r w:rsidRPr="00C136BD">
          <w:t>Конференции</w:t>
        </w:r>
      </w:ins>
      <w:r w:rsidRPr="00C136BD">
        <w:t>.</w:t>
      </w:r>
    </w:p>
    <w:p w14:paraId="0991C12F" w14:textId="0B815742" w:rsidR="002F6552" w:rsidRPr="00C136BD" w:rsidRDefault="00256F92" w:rsidP="00411C49">
      <w:pPr>
        <w:pStyle w:val="Reasons"/>
      </w:pPr>
      <w:r w:rsidRPr="00C136BD">
        <w:rPr>
          <w:b/>
          <w:bCs/>
        </w:rPr>
        <w:t>Основания</w:t>
      </w:r>
      <w:r w:rsidRPr="00C136BD">
        <w:t>:</w:t>
      </w:r>
      <w:r w:rsidRPr="00C136BD">
        <w:tab/>
      </w:r>
      <w:r w:rsidR="00844FB6" w:rsidRPr="00C136BD">
        <w:t xml:space="preserve">Представляется целесообразным </w:t>
      </w:r>
      <w:r w:rsidR="002F6552" w:rsidRPr="00C136BD">
        <w:t xml:space="preserve">включить в качестве постоянного пункта повестки дня задачу рассмотрения резолюций и рекомендаций предыдущих конференций в целях принятия соответствующих мер. </w:t>
      </w:r>
    </w:p>
    <w:p w14:paraId="5BEA3684" w14:textId="77777777" w:rsidR="00A533F4" w:rsidRPr="00C136BD" w:rsidRDefault="00A533F4" w:rsidP="00A533F4">
      <w:pPr>
        <w:spacing w:before="720"/>
        <w:jc w:val="center"/>
      </w:pPr>
      <w:r w:rsidRPr="00C136BD">
        <w:t>______________</w:t>
      </w:r>
    </w:p>
    <w:sectPr w:rsidR="00A533F4" w:rsidRPr="00C136BD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AC11" w14:textId="77777777" w:rsidR="00216790" w:rsidRDefault="00216790">
      <w:r>
        <w:separator/>
      </w:r>
    </w:p>
  </w:endnote>
  <w:endnote w:type="continuationSeparator" w:id="0">
    <w:p w14:paraId="788E908F" w14:textId="77777777" w:rsidR="00216790" w:rsidRDefault="0021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E717" w14:textId="248D52AB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01C0812" w14:textId="35AAA7E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827E9">
      <w:rPr>
        <w:noProof/>
        <w:lang w:val="fr-FR"/>
      </w:rPr>
      <w:t>P:\RUS\ITU-R\CONF-R\CMR19\000\011ADD18ADD01R.docx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827E9">
      <w:rPr>
        <w:noProof/>
      </w:rPr>
      <w:t>24.10.19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827E9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9FE7" w14:textId="21D55DA9" w:rsidR="00567276" w:rsidRPr="00256F92" w:rsidRDefault="00567276" w:rsidP="00F33B22">
    <w:pPr>
      <w:pStyle w:val="Footer"/>
    </w:pPr>
    <w:r>
      <w:fldChar w:fldCharType="begin"/>
    </w:r>
    <w:r w:rsidRPr="00594193">
      <w:rPr>
        <w:lang w:val="en-US"/>
      </w:rPr>
      <w:instrText xml:space="preserve"> FILENAME \p  \* MERGEFORMAT </w:instrText>
    </w:r>
    <w:r>
      <w:fldChar w:fldCharType="separate"/>
    </w:r>
    <w:r w:rsidR="008827E9">
      <w:rPr>
        <w:lang w:val="en-US"/>
      </w:rPr>
      <w:t>P:\RUS\ITU-R\CONF-R\CMR19\000\011ADD18ADD01R.docx</w:t>
    </w:r>
    <w:r>
      <w:fldChar w:fldCharType="end"/>
    </w:r>
    <w:r w:rsidR="00256F92" w:rsidRPr="00256F92">
      <w:t xml:space="preserve"> (460827)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38A9" w14:textId="15D7F246" w:rsidR="00567276" w:rsidRPr="00256F92" w:rsidRDefault="00567276" w:rsidP="00FB67E5">
    <w:pPr>
      <w:pStyle w:val="Footer"/>
    </w:pPr>
    <w:r>
      <w:fldChar w:fldCharType="begin"/>
    </w:r>
    <w:r w:rsidRPr="00594193">
      <w:rPr>
        <w:lang w:val="en-US"/>
      </w:rPr>
      <w:instrText xml:space="preserve"> FILENAME \p  \* MERGEFORMAT </w:instrText>
    </w:r>
    <w:r>
      <w:fldChar w:fldCharType="separate"/>
    </w:r>
    <w:r w:rsidR="008827E9">
      <w:rPr>
        <w:lang w:val="en-US"/>
      </w:rPr>
      <w:t>P:\RUS\ITU-R\CONF-R\CMR19\000\011ADD18ADD01R.docx</w:t>
    </w:r>
    <w:r>
      <w:fldChar w:fldCharType="end"/>
    </w:r>
    <w:r w:rsidR="00256F92" w:rsidRPr="00256F92">
      <w:t xml:space="preserve"> (460827)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D78A" w14:textId="77777777" w:rsidR="00216790" w:rsidRDefault="00216790">
      <w:r>
        <w:rPr>
          <w:b/>
        </w:rPr>
        <w:t>_______________</w:t>
      </w:r>
    </w:p>
  </w:footnote>
  <w:footnote w:type="continuationSeparator" w:id="0">
    <w:p w14:paraId="71DA6D2E" w14:textId="77777777" w:rsidR="00216790" w:rsidRDefault="0021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6117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44FB6">
      <w:rPr>
        <w:noProof/>
      </w:rPr>
      <w:t>2</w:t>
    </w:r>
    <w:r>
      <w:fldChar w:fldCharType="end"/>
    </w:r>
  </w:p>
  <w:p w14:paraId="7E796B1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11(Add.18)(Add.1)-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76876EC"/>
    <w:multiLevelType w:val="hybridMultilevel"/>
    <w:tmpl w:val="3C6C49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akhanova, Yulia">
    <w15:presenceInfo w15:providerId="AD" w15:userId="S::yulia.karakhanova@itu.int::964dd7a4-edd1-4aa4-8160-21018357df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16790"/>
    <w:rsid w:val="00230582"/>
    <w:rsid w:val="002449AA"/>
    <w:rsid w:val="00245A1F"/>
    <w:rsid w:val="00256F92"/>
    <w:rsid w:val="00290C74"/>
    <w:rsid w:val="002A2D3F"/>
    <w:rsid w:val="002E1A11"/>
    <w:rsid w:val="002F6552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61868"/>
    <w:rsid w:val="004A58F4"/>
    <w:rsid w:val="004B716F"/>
    <w:rsid w:val="004C1369"/>
    <w:rsid w:val="004C4488"/>
    <w:rsid w:val="004C47ED"/>
    <w:rsid w:val="004D3606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0E22"/>
    <w:rsid w:val="00594193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44FB6"/>
    <w:rsid w:val="00872FC8"/>
    <w:rsid w:val="008827E9"/>
    <w:rsid w:val="008B43F2"/>
    <w:rsid w:val="008C3257"/>
    <w:rsid w:val="008C401C"/>
    <w:rsid w:val="009119CC"/>
    <w:rsid w:val="00917C0A"/>
    <w:rsid w:val="00931CC7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33F4"/>
    <w:rsid w:val="00A57C04"/>
    <w:rsid w:val="00A61057"/>
    <w:rsid w:val="00A710E7"/>
    <w:rsid w:val="00A81026"/>
    <w:rsid w:val="00A97EC0"/>
    <w:rsid w:val="00AC66E6"/>
    <w:rsid w:val="00AF10D6"/>
    <w:rsid w:val="00B24E60"/>
    <w:rsid w:val="00B468A6"/>
    <w:rsid w:val="00B61811"/>
    <w:rsid w:val="00B75113"/>
    <w:rsid w:val="00BA13A4"/>
    <w:rsid w:val="00BA1AA1"/>
    <w:rsid w:val="00BA35DC"/>
    <w:rsid w:val="00BC5313"/>
    <w:rsid w:val="00BD0D2F"/>
    <w:rsid w:val="00BD1129"/>
    <w:rsid w:val="00C0572C"/>
    <w:rsid w:val="00C10D40"/>
    <w:rsid w:val="00C136BD"/>
    <w:rsid w:val="00C20466"/>
    <w:rsid w:val="00C266F4"/>
    <w:rsid w:val="00C324A8"/>
    <w:rsid w:val="00C56E7A"/>
    <w:rsid w:val="00C779CE"/>
    <w:rsid w:val="00C916AF"/>
    <w:rsid w:val="00C95C0C"/>
    <w:rsid w:val="00CC47C6"/>
    <w:rsid w:val="00CC4DE6"/>
    <w:rsid w:val="00CE38AE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CE538"/>
  <w15:docId w15:val="{CCC9BD81-5835-4260-B615-822EFA1B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86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ListParagraph">
    <w:name w:val="List Paragraph"/>
    <w:basedOn w:val="Normal"/>
    <w:uiPriority w:val="34"/>
    <w:qFormat/>
    <w:rsid w:val="00461868"/>
    <w:pPr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R16-WRC19-C-0011!A18-A1!MSW-R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F234E3-7111-48DB-BAD2-05EAB861CDF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775C6E2-D567-4206-884E-EBE356A6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93D78-1AC9-4E63-860D-6C611889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2698C-F377-4794-BF6D-6BBC7F71AA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707</Words>
  <Characters>5148</Characters>
  <Application>Microsoft Office Word</Application>
  <DocSecurity>0</DocSecurity>
  <Lines>109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R16-WRC19-C-0011!A18-A1!MSW-R</vt:lpstr>
      <vt:lpstr>R16-WRC19-C-0011!A18-A1!MSW-R</vt:lpstr>
    </vt:vector>
  </TitlesOfParts>
  <Manager>General Secretariat - Pool</Manager>
  <Company>International Telecommunication Union (ITU)</Company>
  <LinksUpToDate>false</LinksUpToDate>
  <CharactersWithSpaces>5805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R16-WRC19-C-0011!A18-A1!MSW-R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12</cp:revision>
  <cp:lastPrinted>2019-10-24T19:16:00Z</cp:lastPrinted>
  <dcterms:created xsi:type="dcterms:W3CDTF">2019-09-24T09:33:00Z</dcterms:created>
  <dcterms:modified xsi:type="dcterms:W3CDTF">2019-10-24T19:17:00Z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