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5E0B1C" w14:paraId="4A22DEE5" w14:textId="77777777" w:rsidTr="00557215">
        <w:trPr>
          <w:cantSplit/>
        </w:trPr>
        <w:tc>
          <w:tcPr>
            <w:tcW w:w="6804" w:type="dxa"/>
          </w:tcPr>
          <w:p w14:paraId="0923374E" w14:textId="77777777" w:rsidR="0090121B" w:rsidRPr="005E0B1C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5E0B1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</w:t>
            </w:r>
            <w:r w:rsidR="00C44E9E" w:rsidRPr="005E0B1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9</w:t>
            </w:r>
            <w:r w:rsidRPr="005E0B1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)</w:t>
            </w:r>
            <w:r w:rsidRPr="005E0B1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="006124AD" w:rsidRPr="005E0B1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Sharm el-Sheikh (Egipto)</w:t>
            </w:r>
            <w:r w:rsidRPr="005E0B1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, 2</w:t>
            </w:r>
            <w:r w:rsidR="00C44E9E" w:rsidRPr="005E0B1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8 de octubre </w:t>
            </w:r>
            <w:r w:rsidR="00DE1C31" w:rsidRPr="005E0B1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–</w:t>
            </w:r>
            <w:r w:rsidR="00C44E9E" w:rsidRPr="005E0B1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</w:t>
            </w:r>
            <w:r w:rsidRPr="005E0B1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="00C44E9E" w:rsidRPr="005E0B1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Pr="005E0B1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de noviembre de 201</w:t>
            </w:r>
            <w:r w:rsidR="00C44E9E" w:rsidRPr="005E0B1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9</w:t>
            </w:r>
          </w:p>
        </w:tc>
        <w:tc>
          <w:tcPr>
            <w:tcW w:w="3227" w:type="dxa"/>
          </w:tcPr>
          <w:p w14:paraId="270D73DE" w14:textId="77777777" w:rsidR="0090121B" w:rsidRPr="005E0B1C" w:rsidRDefault="00DA71A3" w:rsidP="00CE7431">
            <w:pPr>
              <w:spacing w:before="0" w:line="240" w:lineRule="atLeast"/>
              <w:jc w:val="right"/>
              <w:rPr>
                <w:lang w:val="es-ES"/>
              </w:rPr>
            </w:pPr>
            <w:bookmarkStart w:id="0" w:name="ditulogo"/>
            <w:bookmarkEnd w:id="0"/>
            <w:r w:rsidRPr="005E0B1C">
              <w:rPr>
                <w:rFonts w:ascii="Verdana" w:hAnsi="Verdana"/>
                <w:b/>
                <w:bCs/>
                <w:szCs w:val="24"/>
                <w:lang w:val="es-ES" w:eastAsia="zh-CN"/>
              </w:rPr>
              <w:drawing>
                <wp:inline distT="0" distB="0" distL="0" distR="0" wp14:anchorId="7B1E76F7" wp14:editId="5AC6D00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5E0B1C" w14:paraId="6BF0CD32" w14:textId="77777777" w:rsidTr="0055721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6CDC977" w14:textId="77777777" w:rsidR="0090121B" w:rsidRPr="005E0B1C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0FB69EA5" w14:textId="77777777" w:rsidR="0090121B" w:rsidRPr="005E0B1C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5E0B1C" w14:paraId="4A82D3BB" w14:textId="77777777" w:rsidTr="0055721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FFCEC48" w14:textId="77777777" w:rsidR="0090121B" w:rsidRPr="005E0B1C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5013608" w14:textId="77777777" w:rsidR="0090121B" w:rsidRPr="005E0B1C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5E0B1C" w14:paraId="7828FC06" w14:textId="77777777" w:rsidTr="00557215">
        <w:trPr>
          <w:cantSplit/>
        </w:trPr>
        <w:tc>
          <w:tcPr>
            <w:tcW w:w="6804" w:type="dxa"/>
          </w:tcPr>
          <w:p w14:paraId="18018C78" w14:textId="77777777" w:rsidR="0090121B" w:rsidRPr="005E0B1C" w:rsidRDefault="001E7D42" w:rsidP="00EA77F0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5E0B1C">
              <w:rPr>
                <w:lang w:val="es-ES"/>
              </w:rPr>
              <w:t>SESIÓN PLENARIA</w:t>
            </w:r>
          </w:p>
        </w:tc>
        <w:tc>
          <w:tcPr>
            <w:tcW w:w="3227" w:type="dxa"/>
          </w:tcPr>
          <w:p w14:paraId="0E76A1C7" w14:textId="77777777" w:rsidR="0090121B" w:rsidRPr="005E0B1C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5E0B1C">
              <w:rPr>
                <w:rFonts w:ascii="Verdana" w:hAnsi="Verdana"/>
                <w:b/>
                <w:sz w:val="20"/>
                <w:lang w:val="es-ES"/>
              </w:rPr>
              <w:t>Addéndum 1 al</w:t>
            </w:r>
            <w:r w:rsidRPr="005E0B1C">
              <w:rPr>
                <w:rFonts w:ascii="Verdana" w:hAnsi="Verdana"/>
                <w:b/>
                <w:sz w:val="20"/>
                <w:lang w:val="es-ES"/>
              </w:rPr>
              <w:br/>
              <w:t>Documento 11(Add.18)</w:t>
            </w:r>
            <w:r w:rsidR="0090121B" w:rsidRPr="005E0B1C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5E0B1C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5E0B1C" w14:paraId="14AEFF34" w14:textId="77777777" w:rsidTr="00557215">
        <w:trPr>
          <w:cantSplit/>
        </w:trPr>
        <w:tc>
          <w:tcPr>
            <w:tcW w:w="6804" w:type="dxa"/>
          </w:tcPr>
          <w:p w14:paraId="57595CE0" w14:textId="77777777" w:rsidR="000A5B9A" w:rsidRPr="005E0B1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1A4CF064" w14:textId="77777777" w:rsidR="000A5B9A" w:rsidRPr="005E0B1C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5E0B1C">
              <w:rPr>
                <w:rFonts w:ascii="Verdana" w:hAnsi="Verdana"/>
                <w:b/>
                <w:sz w:val="20"/>
                <w:lang w:val="es-ES"/>
              </w:rPr>
              <w:t>17 de septiembre de 2019</w:t>
            </w:r>
          </w:p>
        </w:tc>
      </w:tr>
      <w:tr w:rsidR="000A5B9A" w:rsidRPr="005E0B1C" w14:paraId="6121CF95" w14:textId="77777777" w:rsidTr="00557215">
        <w:trPr>
          <w:cantSplit/>
        </w:trPr>
        <w:tc>
          <w:tcPr>
            <w:tcW w:w="6804" w:type="dxa"/>
          </w:tcPr>
          <w:p w14:paraId="18811D53" w14:textId="77777777" w:rsidR="000A5B9A" w:rsidRPr="005E0B1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2C4EABCE" w14:textId="0DC1BC4C" w:rsidR="000A5B9A" w:rsidRPr="005E0B1C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5E0B1C">
              <w:rPr>
                <w:rFonts w:ascii="Verdana" w:hAnsi="Verdana"/>
                <w:b/>
                <w:sz w:val="20"/>
                <w:lang w:val="es-ES"/>
              </w:rPr>
              <w:t xml:space="preserve">Original: </w:t>
            </w:r>
            <w:r w:rsidR="00557215" w:rsidRPr="005E0B1C">
              <w:rPr>
                <w:rFonts w:ascii="Verdana" w:hAnsi="Verdana"/>
                <w:b/>
                <w:sz w:val="20"/>
                <w:lang w:val="es-ES"/>
              </w:rPr>
              <w:t>inglés/español</w:t>
            </w:r>
          </w:p>
        </w:tc>
      </w:tr>
      <w:tr w:rsidR="000A5B9A" w:rsidRPr="005E0B1C" w14:paraId="5AFFF083" w14:textId="77777777" w:rsidTr="006744FC">
        <w:trPr>
          <w:cantSplit/>
        </w:trPr>
        <w:tc>
          <w:tcPr>
            <w:tcW w:w="10031" w:type="dxa"/>
            <w:gridSpan w:val="2"/>
          </w:tcPr>
          <w:p w14:paraId="6925677C" w14:textId="77777777" w:rsidR="000A5B9A" w:rsidRPr="005E0B1C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0A5B9A" w:rsidRPr="005E0B1C" w14:paraId="43012216" w14:textId="77777777" w:rsidTr="0050008E">
        <w:trPr>
          <w:cantSplit/>
        </w:trPr>
        <w:tc>
          <w:tcPr>
            <w:tcW w:w="10031" w:type="dxa"/>
            <w:gridSpan w:val="2"/>
          </w:tcPr>
          <w:p w14:paraId="27BAC415" w14:textId="77777777" w:rsidR="000A5B9A" w:rsidRPr="005E0B1C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5E0B1C">
              <w:rPr>
                <w:lang w:val="es-ES"/>
              </w:rPr>
              <w:t>Estados Miembros de la Comisión Interamericana de Telecomunicaciones (CITEL)</w:t>
            </w:r>
          </w:p>
        </w:tc>
      </w:tr>
      <w:tr w:rsidR="000A5B9A" w:rsidRPr="005E0B1C" w14:paraId="237D9776" w14:textId="77777777" w:rsidTr="0050008E">
        <w:trPr>
          <w:cantSplit/>
        </w:trPr>
        <w:tc>
          <w:tcPr>
            <w:tcW w:w="10031" w:type="dxa"/>
            <w:gridSpan w:val="2"/>
          </w:tcPr>
          <w:p w14:paraId="1D857246" w14:textId="0970D439" w:rsidR="000A5B9A" w:rsidRPr="005E0B1C" w:rsidRDefault="00557215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5E0B1C">
              <w:rPr>
                <w:lang w:val="es-ES"/>
              </w:rPr>
              <w:t>PROPUESTAS PARA LOS TRABAJOS DE LA CONFERENCIA</w:t>
            </w:r>
          </w:p>
        </w:tc>
      </w:tr>
      <w:tr w:rsidR="000A5B9A" w:rsidRPr="005E0B1C" w14:paraId="39416E0F" w14:textId="77777777" w:rsidTr="0050008E">
        <w:trPr>
          <w:cantSplit/>
        </w:trPr>
        <w:tc>
          <w:tcPr>
            <w:tcW w:w="10031" w:type="dxa"/>
            <w:gridSpan w:val="2"/>
          </w:tcPr>
          <w:p w14:paraId="24284DE7" w14:textId="77777777" w:rsidR="000A5B9A" w:rsidRPr="005E0B1C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:rsidRPr="005E0B1C" w14:paraId="034C6B22" w14:textId="77777777" w:rsidTr="0050008E">
        <w:trPr>
          <w:cantSplit/>
        </w:trPr>
        <w:tc>
          <w:tcPr>
            <w:tcW w:w="10031" w:type="dxa"/>
            <w:gridSpan w:val="2"/>
          </w:tcPr>
          <w:p w14:paraId="1E2818CE" w14:textId="77777777" w:rsidR="000A5B9A" w:rsidRPr="005E0B1C" w:rsidRDefault="000A5B9A" w:rsidP="000A5B9A">
            <w:pPr>
              <w:pStyle w:val="Agendaitem"/>
              <w:rPr>
                <w:lang w:val="es-ES"/>
              </w:rPr>
            </w:pPr>
            <w:bookmarkStart w:id="5" w:name="dtitle3" w:colFirst="0" w:colLast="0"/>
            <w:bookmarkEnd w:id="4"/>
            <w:r w:rsidRPr="005E0B1C">
              <w:rPr>
                <w:lang w:val="es-ES"/>
              </w:rPr>
              <w:t>Punto 4 del orden del día</w:t>
            </w:r>
          </w:p>
        </w:tc>
      </w:tr>
    </w:tbl>
    <w:bookmarkEnd w:id="5"/>
    <w:p w14:paraId="25B6B817" w14:textId="77777777" w:rsidR="001C0E40" w:rsidRPr="005E0B1C" w:rsidRDefault="005E0B1C" w:rsidP="003A37B0">
      <w:pPr>
        <w:rPr>
          <w:lang w:val="es-ES"/>
        </w:rPr>
      </w:pPr>
      <w:r w:rsidRPr="005E0B1C">
        <w:rPr>
          <w:lang w:val="es-ES"/>
        </w:rPr>
        <w:t>4</w:t>
      </w:r>
      <w:r w:rsidRPr="005E0B1C">
        <w:rPr>
          <w:lang w:val="es-ES"/>
        </w:rPr>
        <w:tab/>
        <w:t>de conformidad con la Resolución </w:t>
      </w:r>
      <w:r w:rsidRPr="005E0B1C">
        <w:rPr>
          <w:b/>
          <w:bCs/>
          <w:lang w:val="es-ES"/>
        </w:rPr>
        <w:t>95 (Rev.CMR-07</w:t>
      </w:r>
      <w:r w:rsidRPr="005E0B1C">
        <w:rPr>
          <w:lang w:val="es-ES"/>
        </w:rPr>
        <w:t xml:space="preserve">), considerar las Resoluciones y Recomendaciones de las </w:t>
      </w:r>
      <w:r w:rsidRPr="005E0B1C">
        <w:rPr>
          <w:lang w:val="es-ES"/>
        </w:rPr>
        <w:t>conferencias anteriores para su posible revisión, sustitución o supresión;</w:t>
      </w:r>
    </w:p>
    <w:p w14:paraId="1BF10871" w14:textId="77777777" w:rsidR="00557215" w:rsidRPr="005E0B1C" w:rsidRDefault="00557215" w:rsidP="00D260D8">
      <w:pPr>
        <w:pStyle w:val="Headingb"/>
        <w:rPr>
          <w:lang w:val="es-ES"/>
        </w:rPr>
      </w:pPr>
      <w:r w:rsidRPr="005E0B1C">
        <w:rPr>
          <w:lang w:val="es-ES"/>
        </w:rPr>
        <w:t>Introducción</w:t>
      </w:r>
    </w:p>
    <w:p w14:paraId="08DD94DF" w14:textId="77777777" w:rsidR="00557215" w:rsidRPr="00557215" w:rsidRDefault="00557215" w:rsidP="00557215">
      <w:pPr>
        <w:rPr>
          <w:lang w:val="es-ES"/>
        </w:rPr>
      </w:pPr>
      <w:r w:rsidRPr="00557215">
        <w:rPr>
          <w:lang w:val="es-ES"/>
        </w:rPr>
        <w:t xml:space="preserve">La Resolución </w:t>
      </w:r>
      <w:r w:rsidRPr="00557215">
        <w:rPr>
          <w:b/>
          <w:bCs/>
          <w:lang w:val="es-ES"/>
        </w:rPr>
        <w:t>95 (Rev.CMR-07)</w:t>
      </w:r>
      <w:r w:rsidRPr="00557215">
        <w:rPr>
          <w:lang w:val="es-ES"/>
        </w:rPr>
        <w:t xml:space="preserve"> encarga al Director de la Oficina de Radiocomunicaciones lo siguiente:</w:t>
      </w:r>
    </w:p>
    <w:p w14:paraId="37A4DCDE" w14:textId="4F912E3B" w:rsidR="00557215" w:rsidRPr="005E0B1C" w:rsidRDefault="004A2B4C" w:rsidP="004A2B4C">
      <w:pPr>
        <w:pStyle w:val="enumlev1"/>
        <w:rPr>
          <w:lang w:val="es-ES"/>
        </w:rPr>
      </w:pPr>
      <w:r w:rsidRPr="005E0B1C">
        <w:rPr>
          <w:lang w:val="es-ES"/>
        </w:rPr>
        <w:t>1)</w:t>
      </w:r>
      <w:r w:rsidRPr="005E0B1C">
        <w:rPr>
          <w:lang w:val="es-ES"/>
        </w:rPr>
        <w:tab/>
      </w:r>
      <w:r w:rsidR="00557215" w:rsidRPr="005E0B1C">
        <w:rPr>
          <w:lang w:val="es-ES"/>
        </w:rPr>
        <w:t xml:space="preserve">Realice un examen general de las Resoluciones y Recomendaciones de las conferencias precedentes y, previa consulta con el Grupo Asesor de Radiocomunicaciones y con los Presidentes y Vicepresidentes de las Comisiones de Estudio de Radiocomunicaciones, presente un informe a la segunda Reunión Preparatoria de la Conferencia (RPC 19-2) en lo que concierne al </w:t>
      </w:r>
      <w:r w:rsidR="00557215" w:rsidRPr="005E0B1C">
        <w:rPr>
          <w:i/>
          <w:iCs/>
          <w:lang w:val="es-ES"/>
        </w:rPr>
        <w:t>resuelve</w:t>
      </w:r>
      <w:r w:rsidR="00557215" w:rsidRPr="005E0B1C">
        <w:rPr>
          <w:lang w:val="es-ES"/>
        </w:rPr>
        <w:t xml:space="preserve"> 1 y al </w:t>
      </w:r>
      <w:r w:rsidR="00557215" w:rsidRPr="005E0B1C">
        <w:rPr>
          <w:i/>
          <w:iCs/>
          <w:lang w:val="es-ES"/>
        </w:rPr>
        <w:t>resuelve</w:t>
      </w:r>
      <w:r w:rsidR="00557215" w:rsidRPr="005E0B1C">
        <w:rPr>
          <w:lang w:val="es-ES"/>
        </w:rPr>
        <w:t xml:space="preserve"> 2, que incluya una indicación de los posibles puntos del orden del día relacionados;</w:t>
      </w:r>
    </w:p>
    <w:p w14:paraId="4ABA10C8" w14:textId="5A0F54B7" w:rsidR="00557215" w:rsidRPr="00557215" w:rsidRDefault="004A2B4C" w:rsidP="004A2B4C">
      <w:pPr>
        <w:pStyle w:val="enumlev1"/>
        <w:rPr>
          <w:lang w:val="es-ES"/>
        </w:rPr>
      </w:pPr>
      <w:r w:rsidRPr="005E0B1C">
        <w:rPr>
          <w:lang w:val="es-ES"/>
        </w:rPr>
        <w:t>2)</w:t>
      </w:r>
      <w:r w:rsidRPr="005E0B1C">
        <w:rPr>
          <w:lang w:val="es-ES"/>
        </w:rPr>
        <w:tab/>
      </w:r>
      <w:r w:rsidR="00557215" w:rsidRPr="00557215">
        <w:rPr>
          <w:lang w:val="es-ES"/>
        </w:rPr>
        <w:t>Incluya en el citado informe, en colaboración con los Presidentes de las Comisiones de Estudio del Sector de Radiocomunicaciones, los informes de situación de los estudios realizados por el UIT-R sobre los asuntos solicitados en las Resoluciones y Recomendaciones de conferencias anteriores, pero que no figuran en el orden del día de las dos próximas conferencias.</w:t>
      </w:r>
    </w:p>
    <w:p w14:paraId="5F22A438" w14:textId="5B469CB4" w:rsidR="00557215" w:rsidRPr="00557215" w:rsidRDefault="00557215" w:rsidP="00557215">
      <w:pPr>
        <w:rPr>
          <w:b/>
          <w:lang w:val="es-ES"/>
        </w:rPr>
      </w:pPr>
      <w:r w:rsidRPr="00557215">
        <w:rPr>
          <w:lang w:val="es-ES"/>
        </w:rPr>
        <w:t xml:space="preserve">Por otro lado, en la RPC 19-2 algunas </w:t>
      </w:r>
      <w:r w:rsidR="008833E5" w:rsidRPr="005E0B1C">
        <w:rPr>
          <w:lang w:val="es-ES"/>
        </w:rPr>
        <w:t xml:space="preserve">administraciones </w:t>
      </w:r>
      <w:r w:rsidRPr="00557215">
        <w:rPr>
          <w:lang w:val="es-ES"/>
        </w:rPr>
        <w:t xml:space="preserve">propusieron que se considerara la posibilidad de modificar la Resolución </w:t>
      </w:r>
      <w:r w:rsidRPr="00557215">
        <w:rPr>
          <w:b/>
          <w:bCs/>
          <w:lang w:val="es-ES"/>
        </w:rPr>
        <w:t>95 (Rev.CMR-07)</w:t>
      </w:r>
      <w:r w:rsidRPr="00557215">
        <w:rPr>
          <w:lang w:val="es-ES"/>
        </w:rPr>
        <w:t xml:space="preserve"> e invitaron a las demás </w:t>
      </w:r>
      <w:r w:rsidR="008833E5" w:rsidRPr="005E0B1C">
        <w:rPr>
          <w:lang w:val="es-ES"/>
        </w:rPr>
        <w:t xml:space="preserve">administraciones </w:t>
      </w:r>
      <w:r w:rsidRPr="00557215">
        <w:rPr>
          <w:lang w:val="es-ES"/>
        </w:rPr>
        <w:t>a estudiar este asunto en el marco de los preparativos para la CMR-19.</w:t>
      </w:r>
    </w:p>
    <w:p w14:paraId="4F02D0D5" w14:textId="77777777" w:rsidR="00557215" w:rsidRPr="00557215" w:rsidRDefault="00557215" w:rsidP="00A93143">
      <w:pPr>
        <w:pStyle w:val="Headingb"/>
        <w:rPr>
          <w:lang w:val="es-ES"/>
        </w:rPr>
      </w:pPr>
      <w:r w:rsidRPr="00557215">
        <w:rPr>
          <w:lang w:val="es-ES"/>
        </w:rPr>
        <w:t>Propuesta</w:t>
      </w:r>
    </w:p>
    <w:p w14:paraId="3A126913" w14:textId="562862E4" w:rsidR="00557215" w:rsidRPr="00557215" w:rsidRDefault="00557215" w:rsidP="00557215">
      <w:pPr>
        <w:rPr>
          <w:lang w:val="es-ES"/>
        </w:rPr>
      </w:pPr>
      <w:r w:rsidRPr="00557215">
        <w:rPr>
          <w:lang w:val="es-ES"/>
        </w:rPr>
        <w:t xml:space="preserve">La Propuesta Interamericana relativa al </w:t>
      </w:r>
      <w:r w:rsidR="00655A4C" w:rsidRPr="005E0B1C">
        <w:rPr>
          <w:lang w:val="es-ES"/>
        </w:rPr>
        <w:t xml:space="preserve">punto </w:t>
      </w:r>
      <w:r w:rsidRPr="00557215">
        <w:rPr>
          <w:lang w:val="es-ES"/>
        </w:rPr>
        <w:t xml:space="preserve">4 del </w:t>
      </w:r>
      <w:r w:rsidR="00655A4C" w:rsidRPr="005E0B1C">
        <w:rPr>
          <w:lang w:val="es-ES"/>
        </w:rPr>
        <w:t xml:space="preserve">orden </w:t>
      </w:r>
      <w:r w:rsidRPr="00557215">
        <w:rPr>
          <w:lang w:val="es-ES"/>
        </w:rPr>
        <w:t xml:space="preserve">del </w:t>
      </w:r>
      <w:r w:rsidR="00655A4C" w:rsidRPr="005E0B1C">
        <w:rPr>
          <w:lang w:val="es-ES"/>
        </w:rPr>
        <w:t xml:space="preserve">día </w:t>
      </w:r>
      <w:r w:rsidRPr="00557215">
        <w:rPr>
          <w:lang w:val="es-ES"/>
        </w:rPr>
        <w:t xml:space="preserve">de la CMR-19 apoya que en el </w:t>
      </w:r>
      <w:r w:rsidR="00655A4C" w:rsidRPr="005E0B1C">
        <w:rPr>
          <w:lang w:val="es-ES"/>
        </w:rPr>
        <w:t>«</w:t>
      </w:r>
      <w:r w:rsidRPr="00557215">
        <w:rPr>
          <w:i/>
          <w:iCs/>
          <w:lang w:val="es-ES"/>
        </w:rPr>
        <w:t>resuelve invitar a las futuras conferencias mundiales de radiocomunicaciones competentes</w:t>
      </w:r>
      <w:r w:rsidR="00655A4C" w:rsidRPr="005E0B1C">
        <w:rPr>
          <w:lang w:val="es-ES"/>
        </w:rPr>
        <w:t>»</w:t>
      </w:r>
      <w:r w:rsidRPr="00557215">
        <w:rPr>
          <w:lang w:val="es-ES"/>
        </w:rPr>
        <w:t xml:space="preserve"> se incluya el </w:t>
      </w:r>
      <w:r w:rsidR="00655A4C" w:rsidRPr="005E0B1C">
        <w:rPr>
          <w:lang w:val="es-ES"/>
        </w:rPr>
        <w:t>«</w:t>
      </w:r>
      <w:r w:rsidRPr="00557215">
        <w:rPr>
          <w:i/>
          <w:iCs/>
          <w:lang w:val="es-ES"/>
        </w:rPr>
        <w:t>resuelve</w:t>
      </w:r>
      <w:r w:rsidRPr="00557215">
        <w:rPr>
          <w:lang w:val="es-ES"/>
        </w:rPr>
        <w:t xml:space="preserve"> 2</w:t>
      </w:r>
      <w:r w:rsidR="00655A4C" w:rsidRPr="005E0B1C">
        <w:rPr>
          <w:lang w:val="es-ES"/>
        </w:rPr>
        <w:t>»</w:t>
      </w:r>
      <w:r w:rsidRPr="00557215">
        <w:rPr>
          <w:lang w:val="es-ES"/>
        </w:rPr>
        <w:t xml:space="preserve"> que se incluyó como modificación en el texto de la RPC, con el objeto de que se incluya un punto permanente relativo al examen de Resoluciones y Recomendaciones de conferencias precedentes conforme al </w:t>
      </w:r>
      <w:r w:rsidR="00655A4C" w:rsidRPr="005E0B1C">
        <w:rPr>
          <w:lang w:val="es-ES"/>
        </w:rPr>
        <w:t>«</w:t>
      </w:r>
      <w:r w:rsidRPr="00557215">
        <w:rPr>
          <w:i/>
          <w:iCs/>
          <w:lang w:val="es-ES"/>
        </w:rPr>
        <w:t>resuelve</w:t>
      </w:r>
      <w:r w:rsidRPr="00557215">
        <w:rPr>
          <w:lang w:val="es-ES"/>
        </w:rPr>
        <w:t xml:space="preserve"> 1</w:t>
      </w:r>
      <w:r w:rsidR="00655A4C" w:rsidRPr="005E0B1C">
        <w:rPr>
          <w:lang w:val="es-ES"/>
        </w:rPr>
        <w:t>»</w:t>
      </w:r>
      <w:r w:rsidRPr="00557215">
        <w:rPr>
          <w:lang w:val="es-ES"/>
        </w:rPr>
        <w:t xml:space="preserve"> de la Resolución referida.</w:t>
      </w:r>
    </w:p>
    <w:p w14:paraId="253A7EFB" w14:textId="77777777" w:rsidR="008750A8" w:rsidRPr="005E0B1C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5E0B1C">
        <w:rPr>
          <w:lang w:val="es-ES"/>
        </w:rPr>
        <w:br w:type="page"/>
      </w:r>
    </w:p>
    <w:p w14:paraId="50261E00" w14:textId="77777777" w:rsidR="00A67AAE" w:rsidRPr="005E0B1C" w:rsidRDefault="005E0B1C">
      <w:pPr>
        <w:pStyle w:val="Proposal"/>
        <w:rPr>
          <w:lang w:val="es-ES"/>
        </w:rPr>
      </w:pPr>
      <w:r w:rsidRPr="005E0B1C">
        <w:rPr>
          <w:lang w:val="es-ES"/>
        </w:rPr>
        <w:lastRenderedPageBreak/>
        <w:t>MOD</w:t>
      </w:r>
      <w:r w:rsidRPr="005E0B1C">
        <w:rPr>
          <w:lang w:val="es-ES"/>
        </w:rPr>
        <w:tab/>
        <w:t>IAP/11A18A1/1</w:t>
      </w:r>
      <w:r w:rsidRPr="005E0B1C">
        <w:rPr>
          <w:vanish/>
          <w:color w:val="7F7F7F" w:themeColor="text1" w:themeTint="80"/>
          <w:vertAlign w:val="superscript"/>
          <w:lang w:val="es-ES"/>
        </w:rPr>
        <w:t>#50358</w:t>
      </w:r>
    </w:p>
    <w:p w14:paraId="6159D664" w14:textId="77777777" w:rsidR="00B571EC" w:rsidRPr="005E0B1C" w:rsidRDefault="005E0B1C" w:rsidP="004F2D3F">
      <w:pPr>
        <w:pStyle w:val="ResNo"/>
        <w:rPr>
          <w:lang w:val="es-ES"/>
        </w:rPr>
      </w:pPr>
      <w:r w:rsidRPr="005E0B1C">
        <w:rPr>
          <w:lang w:val="es-ES"/>
        </w:rPr>
        <w:t xml:space="preserve">RESOLUCIÓN </w:t>
      </w:r>
      <w:r w:rsidRPr="005E0B1C">
        <w:rPr>
          <w:rStyle w:val="href"/>
          <w:lang w:val="es-ES"/>
        </w:rPr>
        <w:t>95</w:t>
      </w:r>
      <w:r w:rsidRPr="005E0B1C">
        <w:rPr>
          <w:lang w:val="es-ES"/>
        </w:rPr>
        <w:t xml:space="preserve"> (</w:t>
      </w:r>
      <w:r w:rsidRPr="005E0B1C">
        <w:rPr>
          <w:caps w:val="0"/>
          <w:lang w:val="es-ES"/>
        </w:rPr>
        <w:t>R</w:t>
      </w:r>
      <w:r w:rsidRPr="005E0B1C">
        <w:rPr>
          <w:lang w:val="es-ES"/>
        </w:rPr>
        <w:t>ev.CMR-</w:t>
      </w:r>
      <w:del w:id="6" w:author="Spanish82" w:date="2019-01-28T08:28:00Z">
        <w:r w:rsidRPr="005E0B1C" w:rsidDel="007A1456">
          <w:rPr>
            <w:lang w:val="es-ES"/>
          </w:rPr>
          <w:delText>07</w:delText>
        </w:r>
      </w:del>
      <w:ins w:id="7" w:author="Spanish82" w:date="2019-01-28T08:28:00Z">
        <w:r w:rsidRPr="005E0B1C">
          <w:rPr>
            <w:lang w:val="es-ES"/>
          </w:rPr>
          <w:t>19</w:t>
        </w:r>
      </w:ins>
      <w:r w:rsidRPr="005E0B1C">
        <w:rPr>
          <w:lang w:val="es-ES"/>
        </w:rPr>
        <w:t>)</w:t>
      </w:r>
    </w:p>
    <w:p w14:paraId="4E82A5DA" w14:textId="77777777" w:rsidR="00B571EC" w:rsidRPr="005E0B1C" w:rsidRDefault="005E0B1C" w:rsidP="004F2D3F">
      <w:pPr>
        <w:pStyle w:val="Restitle"/>
        <w:rPr>
          <w:lang w:val="es-ES"/>
        </w:rPr>
      </w:pPr>
      <w:bookmarkStart w:id="8" w:name="_Toc328141274"/>
      <w:r w:rsidRPr="005E0B1C">
        <w:rPr>
          <w:lang w:val="es-ES"/>
        </w:rPr>
        <w:t>Examen general de las Resoluciones y Recomendaciones de las conferencias</w:t>
      </w:r>
      <w:r w:rsidRPr="005E0B1C">
        <w:rPr>
          <w:lang w:val="es-ES"/>
        </w:rPr>
        <w:br/>
        <w:t>administrativas mundiales de radiocomunicaciones y c</w:t>
      </w:r>
      <w:r w:rsidRPr="005E0B1C">
        <w:rPr>
          <w:lang w:val="es-ES"/>
        </w:rPr>
        <w:t>onferencias</w:t>
      </w:r>
      <w:r w:rsidRPr="005E0B1C">
        <w:rPr>
          <w:lang w:val="es-ES"/>
        </w:rPr>
        <w:br/>
        <w:t>mundiales de radiocomunicaciones</w:t>
      </w:r>
      <w:bookmarkEnd w:id="8"/>
    </w:p>
    <w:p w14:paraId="052168C7" w14:textId="77777777" w:rsidR="00B571EC" w:rsidRPr="005E0B1C" w:rsidRDefault="005E0B1C" w:rsidP="004F2D3F">
      <w:pPr>
        <w:pStyle w:val="Normalaftertitle0"/>
        <w:rPr>
          <w:lang w:val="es-ES"/>
        </w:rPr>
      </w:pPr>
      <w:r w:rsidRPr="005E0B1C">
        <w:rPr>
          <w:lang w:val="es-ES"/>
        </w:rPr>
        <w:t>La Conferencia Mundial de Radiocomunicaciones (</w:t>
      </w:r>
      <w:del w:id="9" w:author="Spanish82" w:date="2019-01-25T16:01:00Z">
        <w:r w:rsidRPr="005E0B1C" w:rsidDel="004F2A0E">
          <w:rPr>
            <w:lang w:val="es-ES"/>
          </w:rPr>
          <w:delText>Ginebra, 20</w:delText>
        </w:r>
      </w:del>
      <w:del w:id="10" w:author="Huang, Jie" w:date="2019-02-22T15:15:00Z">
        <w:r w:rsidRPr="005E0B1C" w:rsidDel="00544EEE">
          <w:rPr>
            <w:lang w:val="es-ES"/>
          </w:rPr>
          <w:delText>07</w:delText>
        </w:r>
      </w:del>
      <w:ins w:id="11" w:author="BR" w:date="2019-01-20T10:39:00Z">
        <w:r w:rsidRPr="005E0B1C">
          <w:rPr>
            <w:rFonts w:eastAsia="MS Mincho"/>
            <w:lang w:val="es-ES"/>
          </w:rPr>
          <w:t>Sharm el-Sheikh</w:t>
        </w:r>
      </w:ins>
      <w:ins w:id="12" w:author="Spanish82" w:date="2019-01-25T16:01:00Z">
        <w:r w:rsidRPr="005E0B1C">
          <w:rPr>
            <w:rFonts w:eastAsia="MS Mincho"/>
            <w:lang w:val="es-ES"/>
          </w:rPr>
          <w:t>, 2019</w:t>
        </w:r>
      </w:ins>
      <w:r w:rsidRPr="005E0B1C">
        <w:rPr>
          <w:lang w:val="es-ES"/>
        </w:rPr>
        <w:t>),</w:t>
      </w:r>
    </w:p>
    <w:p w14:paraId="6DBD3FD4" w14:textId="77777777" w:rsidR="00B571EC" w:rsidRPr="005E0B1C" w:rsidRDefault="005E0B1C" w:rsidP="004F2D3F">
      <w:pPr>
        <w:pStyle w:val="Call"/>
        <w:rPr>
          <w:lang w:val="es-ES"/>
        </w:rPr>
      </w:pPr>
      <w:r w:rsidRPr="005E0B1C">
        <w:rPr>
          <w:lang w:val="es-ES"/>
        </w:rPr>
        <w:t>considerando</w:t>
      </w:r>
    </w:p>
    <w:p w14:paraId="1046A84C" w14:textId="77777777" w:rsidR="00B571EC" w:rsidRPr="005E0B1C" w:rsidRDefault="005E0B1C" w:rsidP="004F2D3F">
      <w:pPr>
        <w:rPr>
          <w:lang w:val="es-ES"/>
        </w:rPr>
      </w:pPr>
      <w:r w:rsidRPr="005E0B1C">
        <w:rPr>
          <w:i/>
          <w:lang w:val="es-ES"/>
        </w:rPr>
        <w:t>a)</w:t>
      </w:r>
      <w:r w:rsidRPr="005E0B1C">
        <w:rPr>
          <w:lang w:val="es-ES"/>
        </w:rPr>
        <w:tab/>
        <w:t xml:space="preserve">que es importante que las Resoluciones y Recomendaciones de las anteriores conferencias </w:t>
      </w:r>
      <w:r w:rsidRPr="005E0B1C">
        <w:rPr>
          <w:lang w:val="es-ES"/>
        </w:rPr>
        <w:t>administrativas mundiales de radiocomunicaciones y conferencias mundiales de radiocomunicaciones sean objeto de un examen continuo, a fin de mantenerlas actualizadas;</w:t>
      </w:r>
    </w:p>
    <w:p w14:paraId="01B31DE4" w14:textId="77777777" w:rsidR="00B571EC" w:rsidRPr="005E0B1C" w:rsidRDefault="005E0B1C" w:rsidP="004F2D3F">
      <w:pPr>
        <w:rPr>
          <w:lang w:val="es-ES"/>
        </w:rPr>
      </w:pPr>
      <w:r w:rsidRPr="005E0B1C">
        <w:rPr>
          <w:i/>
          <w:lang w:val="es-ES"/>
        </w:rPr>
        <w:t>b)</w:t>
      </w:r>
      <w:r w:rsidRPr="005E0B1C">
        <w:rPr>
          <w:lang w:val="es-ES"/>
        </w:rPr>
        <w:tab/>
        <w:t>que los informes presentados por el Director de la Oficina de Radiocomunicaciones a co</w:t>
      </w:r>
      <w:r w:rsidRPr="005E0B1C">
        <w:rPr>
          <w:lang w:val="es-ES"/>
        </w:rPr>
        <w:t>nferencias anteriores proporcionaron una base útil para proceder al examen general de las Resoluciones y Recomendaciones de conferencias anteriores;</w:t>
      </w:r>
    </w:p>
    <w:p w14:paraId="4F8E62BC" w14:textId="77777777" w:rsidR="00B571EC" w:rsidRPr="005E0B1C" w:rsidRDefault="005E0B1C" w:rsidP="004F2D3F">
      <w:pPr>
        <w:rPr>
          <w:ins w:id="13" w:author="Spanish82" w:date="2019-01-28T08:30:00Z"/>
          <w:lang w:val="es-ES"/>
        </w:rPr>
      </w:pPr>
      <w:ins w:id="14" w:author="Spanish82" w:date="2019-01-28T08:30:00Z">
        <w:r w:rsidRPr="005E0B1C">
          <w:rPr>
            <w:i/>
            <w:iCs/>
            <w:lang w:val="es-ES"/>
          </w:rPr>
          <w:t>c)</w:t>
        </w:r>
        <w:r w:rsidRPr="005E0B1C">
          <w:rPr>
            <w:lang w:val="es-ES"/>
          </w:rPr>
          <w:tab/>
        </w:r>
      </w:ins>
      <w:ins w:id="15" w:author="Pino Moreno, Marta" w:date="2019-01-28T14:30:00Z">
        <w:r w:rsidRPr="005E0B1C">
          <w:rPr>
            <w:lang w:val="es-ES"/>
          </w:rPr>
          <w:t xml:space="preserve">que la Conferencia examina </w:t>
        </w:r>
      </w:ins>
      <w:ins w:id="16" w:author="Pino Moreno, Marta" w:date="2019-01-28T14:31:00Z">
        <w:r w:rsidRPr="005E0B1C">
          <w:rPr>
            <w:lang w:val="es-ES"/>
          </w:rPr>
          <w:t xml:space="preserve">las Resoluciones y Recomendaciones de conferencias precedentes que </w:t>
        </w:r>
      </w:ins>
      <w:ins w:id="17" w:author="Soriano, Manuel" w:date="2019-01-30T12:10:00Z">
        <w:r w:rsidRPr="005E0B1C">
          <w:rPr>
            <w:lang w:val="es-ES"/>
          </w:rPr>
          <w:t>estén</w:t>
        </w:r>
      </w:ins>
      <w:ins w:id="18" w:author="Pino Moreno, Marta" w:date="2019-01-28T14:31:00Z">
        <w:r w:rsidRPr="005E0B1C">
          <w:rPr>
            <w:lang w:val="es-ES"/>
          </w:rPr>
          <w:t xml:space="preserve"> rela</w:t>
        </w:r>
        <w:r w:rsidRPr="005E0B1C">
          <w:rPr>
            <w:lang w:val="es-ES"/>
          </w:rPr>
          <w:t>cion</w:t>
        </w:r>
      </w:ins>
      <w:ins w:id="19" w:author="Soriano, Manuel" w:date="2019-01-30T12:11:00Z">
        <w:r w:rsidRPr="005E0B1C">
          <w:rPr>
            <w:lang w:val="es-ES"/>
          </w:rPr>
          <w:t>adas</w:t>
        </w:r>
      </w:ins>
      <w:ins w:id="20" w:author="Pino Moreno, Marta" w:date="2019-01-28T14:31:00Z">
        <w:r w:rsidRPr="005E0B1C">
          <w:rPr>
            <w:lang w:val="es-ES"/>
          </w:rPr>
          <w:t xml:space="preserve"> con su orden del día</w:t>
        </w:r>
      </w:ins>
      <w:ins w:id="21" w:author="Pino Moreno, Marta" w:date="2019-01-28T14:32:00Z">
        <w:r w:rsidRPr="005E0B1C">
          <w:rPr>
            <w:lang w:val="es-ES"/>
          </w:rPr>
          <w:t>, con objeto de considerar su posible revisión, sustitución o derogación y de adoptar las medidas correspondientes</w:t>
        </w:r>
      </w:ins>
      <w:ins w:id="22" w:author="Spanish82" w:date="2019-01-28T08:31:00Z">
        <w:r w:rsidRPr="005E0B1C">
          <w:rPr>
            <w:lang w:val="es-ES"/>
          </w:rPr>
          <w:t>;</w:t>
        </w:r>
      </w:ins>
    </w:p>
    <w:p w14:paraId="246E94E7" w14:textId="77777777" w:rsidR="00B571EC" w:rsidRPr="005E0B1C" w:rsidRDefault="005E0B1C" w:rsidP="004F2D3F">
      <w:pPr>
        <w:rPr>
          <w:lang w:val="es-ES"/>
        </w:rPr>
      </w:pPr>
      <w:del w:id="23" w:author="Spanish82" w:date="2019-01-28T08:31:00Z">
        <w:r w:rsidRPr="005E0B1C" w:rsidDel="0060131B">
          <w:rPr>
            <w:i/>
            <w:iCs/>
            <w:lang w:val="es-ES"/>
          </w:rPr>
          <w:delText>c</w:delText>
        </w:r>
      </w:del>
      <w:ins w:id="24" w:author="Spanish82" w:date="2019-01-28T08:31:00Z">
        <w:r w:rsidRPr="005E0B1C">
          <w:rPr>
            <w:i/>
            <w:iCs/>
            <w:lang w:val="es-ES"/>
          </w:rPr>
          <w:t>d</w:t>
        </w:r>
      </w:ins>
      <w:r w:rsidRPr="005E0B1C">
        <w:rPr>
          <w:i/>
          <w:iCs/>
          <w:lang w:val="es-ES"/>
        </w:rPr>
        <w:t>)</w:t>
      </w:r>
      <w:r w:rsidRPr="005E0B1C">
        <w:rPr>
          <w:lang w:val="es-ES"/>
        </w:rPr>
        <w:tab/>
      </w:r>
      <w:r w:rsidRPr="005E0B1C">
        <w:rPr>
          <w:lang w:val="es-ES"/>
        </w:rPr>
        <w:t xml:space="preserve">que es necesario establecer algunos principios y directrices para que las futuras conferencias aborden las Resoluciones y Recomendaciones de conferencias precedentes no </w:t>
      </w:r>
      <w:ins w:id="25" w:author="Pino Moreno, Marta" w:date="2019-01-28T14:34:00Z">
        <w:r w:rsidRPr="005E0B1C">
          <w:rPr>
            <w:lang w:val="es-ES"/>
          </w:rPr>
          <w:t>exp</w:t>
        </w:r>
      </w:ins>
      <w:ins w:id="26" w:author="Pino Moreno, Marta" w:date="2019-01-28T14:35:00Z">
        <w:r w:rsidRPr="005E0B1C">
          <w:rPr>
            <w:lang w:val="es-ES"/>
          </w:rPr>
          <w:t>lícita</w:t>
        </w:r>
      </w:ins>
      <w:ins w:id="27" w:author="Pino Moreno, Marta" w:date="2019-01-28T14:34:00Z">
        <w:r w:rsidRPr="005E0B1C">
          <w:rPr>
            <w:lang w:val="es-ES"/>
          </w:rPr>
          <w:t xml:space="preserve">mente </w:t>
        </w:r>
      </w:ins>
      <w:r w:rsidRPr="005E0B1C">
        <w:rPr>
          <w:lang w:val="es-ES"/>
        </w:rPr>
        <w:t>relacionadas con el orden del día de la Conferencia,</w:t>
      </w:r>
    </w:p>
    <w:p w14:paraId="41531ACA" w14:textId="77777777" w:rsidR="00B571EC" w:rsidRPr="005E0B1C" w:rsidRDefault="005E0B1C" w:rsidP="004F2D3F">
      <w:pPr>
        <w:pStyle w:val="Call"/>
        <w:rPr>
          <w:lang w:val="es-ES"/>
        </w:rPr>
      </w:pPr>
      <w:r w:rsidRPr="005E0B1C">
        <w:rPr>
          <w:lang w:val="es-ES"/>
        </w:rPr>
        <w:t xml:space="preserve">resuelve invitar a </w:t>
      </w:r>
      <w:r w:rsidRPr="005E0B1C">
        <w:rPr>
          <w:lang w:val="es-ES"/>
        </w:rPr>
        <w:t>las futuras conferencias mundiales de radiocomunicaciones competentes</w:t>
      </w:r>
    </w:p>
    <w:p w14:paraId="2C378C0E" w14:textId="77777777" w:rsidR="00B571EC" w:rsidRPr="005E0B1C" w:rsidDel="002F6A5F" w:rsidRDefault="005E0B1C" w:rsidP="004F2D3F">
      <w:pPr>
        <w:rPr>
          <w:del w:id="28" w:author="Spanish82" w:date="2019-01-28T08:31:00Z"/>
          <w:lang w:val="es-ES"/>
        </w:rPr>
      </w:pPr>
      <w:del w:id="29" w:author="Spanish82" w:date="2019-01-28T08:31:00Z">
        <w:r w:rsidRPr="005E0B1C" w:rsidDel="002F6A5F">
          <w:rPr>
            <w:lang w:val="es-ES"/>
          </w:rPr>
          <w:delText>1</w:delText>
        </w:r>
        <w:r w:rsidRPr="005E0B1C" w:rsidDel="002F6A5F">
          <w:rPr>
            <w:lang w:val="es-ES"/>
          </w:rPr>
          <w:tab/>
          <w:delText>a que examinen las Resoluciones y Recomendaciones de conferencias precedentes que se relacionen con el orden del día de la Conferencia, con objeto de considerar su posible revisión, su</w:delText>
        </w:r>
        <w:r w:rsidRPr="005E0B1C" w:rsidDel="002F6A5F">
          <w:rPr>
            <w:lang w:val="es-ES"/>
          </w:rPr>
          <w:delText>stitución o derogación y a que tomen las medidas correspondientes;</w:delText>
        </w:r>
      </w:del>
    </w:p>
    <w:p w14:paraId="6A04B24D" w14:textId="77777777" w:rsidR="00B571EC" w:rsidRPr="005E0B1C" w:rsidRDefault="005E0B1C" w:rsidP="004F2D3F">
      <w:pPr>
        <w:rPr>
          <w:lang w:val="es-ES"/>
        </w:rPr>
      </w:pPr>
      <w:del w:id="30" w:author="Spanish82" w:date="2019-01-28T08:31:00Z">
        <w:r w:rsidRPr="005E0B1C" w:rsidDel="002F6A5F">
          <w:rPr>
            <w:lang w:val="es-ES"/>
          </w:rPr>
          <w:delText>2</w:delText>
        </w:r>
      </w:del>
      <w:ins w:id="31" w:author="Spanish82" w:date="2019-01-28T08:31:00Z">
        <w:r w:rsidRPr="005E0B1C">
          <w:rPr>
            <w:lang w:val="es-ES"/>
          </w:rPr>
          <w:t>1</w:t>
        </w:r>
      </w:ins>
      <w:r w:rsidRPr="005E0B1C">
        <w:rPr>
          <w:lang w:val="es-ES"/>
        </w:rPr>
        <w:tab/>
        <w:t xml:space="preserve">a que examinen las Resoluciones y Recomendaciones de conferencias precedentes sin relación </w:t>
      </w:r>
      <w:ins w:id="32" w:author="Pino Moreno, Marta" w:date="2019-01-28T14:35:00Z">
        <w:r w:rsidRPr="005E0B1C">
          <w:rPr>
            <w:lang w:val="es-ES"/>
          </w:rPr>
          <w:t xml:space="preserve">explícita </w:t>
        </w:r>
      </w:ins>
      <w:r w:rsidRPr="005E0B1C">
        <w:rPr>
          <w:lang w:val="es-ES"/>
        </w:rPr>
        <w:t>con ningún punto del orden del día de la Conferencia con objeto de:</w:t>
      </w:r>
    </w:p>
    <w:p w14:paraId="51391D2C" w14:textId="77777777" w:rsidR="00B571EC" w:rsidRPr="005E0B1C" w:rsidRDefault="005E0B1C" w:rsidP="004F2D3F">
      <w:pPr>
        <w:pStyle w:val="enumlev1"/>
        <w:rPr>
          <w:lang w:val="es-ES"/>
        </w:rPr>
      </w:pPr>
      <w:r w:rsidRPr="005E0B1C">
        <w:rPr>
          <w:lang w:val="es-ES"/>
        </w:rPr>
        <w:t>–</w:t>
      </w:r>
      <w:r w:rsidRPr="005E0B1C">
        <w:rPr>
          <w:lang w:val="es-ES"/>
        </w:rPr>
        <w:tab/>
        <w:t>derogar las Res</w:t>
      </w:r>
      <w:r w:rsidRPr="005E0B1C">
        <w:rPr>
          <w:lang w:val="es-ES"/>
        </w:rPr>
        <w:t>oluciones y Recomendaciones que ya han cumplido su función o ya no son necesarias;</w:t>
      </w:r>
    </w:p>
    <w:p w14:paraId="1720FBBA" w14:textId="77777777" w:rsidR="00B571EC" w:rsidRPr="005E0B1C" w:rsidRDefault="005E0B1C" w:rsidP="004F2D3F">
      <w:pPr>
        <w:pStyle w:val="enumlev1"/>
        <w:rPr>
          <w:lang w:val="es-ES"/>
        </w:rPr>
      </w:pPr>
      <w:r w:rsidRPr="005E0B1C">
        <w:rPr>
          <w:lang w:val="es-ES"/>
        </w:rPr>
        <w:t>–</w:t>
      </w:r>
      <w:r w:rsidRPr="005E0B1C">
        <w:rPr>
          <w:lang w:val="es-ES"/>
        </w:rPr>
        <w:tab/>
        <w:t>evaluar la necesidad de mantener las Resoluciones y Recomendaciones, o partes de ellas, que requieren estudios del UIT-R sobre los que no se haya experimentado progreso al</w:t>
      </w:r>
      <w:r w:rsidRPr="005E0B1C">
        <w:rPr>
          <w:lang w:val="es-ES"/>
        </w:rPr>
        <w:t>guno durante los dos últimos periodos entre conferencias;</w:t>
      </w:r>
    </w:p>
    <w:p w14:paraId="6765C0C5" w14:textId="77777777" w:rsidR="00B571EC" w:rsidRPr="005E0B1C" w:rsidRDefault="005E0B1C" w:rsidP="004F2D3F">
      <w:pPr>
        <w:pStyle w:val="enumlev1"/>
        <w:rPr>
          <w:lang w:val="es-ES"/>
        </w:rPr>
      </w:pPr>
      <w:r w:rsidRPr="005E0B1C">
        <w:rPr>
          <w:lang w:val="es-ES"/>
        </w:rPr>
        <w:t>–</w:t>
      </w:r>
      <w:r w:rsidRPr="005E0B1C">
        <w:rPr>
          <w:lang w:val="es-ES"/>
        </w:rPr>
        <w:tab/>
        <w:t>actualizar y modificar las Resoluciones y Recomendaciones, o partes de ellas, que se hayan quedado anticuadas, y corregir omisiones evidentes, incoherencias, ambigüedades o errores de redacción, y</w:t>
      </w:r>
      <w:r w:rsidRPr="005E0B1C">
        <w:rPr>
          <w:lang w:val="es-ES"/>
        </w:rPr>
        <w:t xml:space="preserve"> efectuar la consiguiente armonización;</w:t>
      </w:r>
    </w:p>
    <w:p w14:paraId="45A13A3B" w14:textId="5004DA70" w:rsidR="00B571EC" w:rsidRPr="005E0B1C" w:rsidRDefault="005E0B1C" w:rsidP="004F2D3F">
      <w:pPr>
        <w:rPr>
          <w:highlight w:val="cyan"/>
          <w:lang w:val="es-ES"/>
        </w:rPr>
      </w:pPr>
      <w:ins w:id="33" w:author="Spanish" w:date="2019-02-21T22:10:00Z">
        <w:r w:rsidRPr="005E0B1C">
          <w:rPr>
            <w:lang w:val="es-ES"/>
          </w:rPr>
          <w:t>2</w:t>
        </w:r>
        <w:r w:rsidRPr="005E0B1C">
          <w:rPr>
            <w:lang w:val="es-ES"/>
          </w:rPr>
          <w:tab/>
          <w:t>que se incluya un punto permanente relativo al examen de Recomendaciones UIT</w:t>
        </w:r>
        <w:r w:rsidRPr="005E0B1C">
          <w:rPr>
            <w:lang w:val="es-ES"/>
          </w:rPr>
          <w:noBreakHyphen/>
          <w:t xml:space="preserve">R conforme </w:t>
        </w:r>
      </w:ins>
      <w:ins w:id="34" w:author="Spanish" w:date="2019-09-26T14:02:00Z">
        <w:r w:rsidR="00557215" w:rsidRPr="005E0B1C">
          <w:rPr>
            <w:lang w:val="es-ES"/>
          </w:rPr>
          <w:t xml:space="preserve">al </w:t>
        </w:r>
        <w:r w:rsidR="00557215" w:rsidRPr="005E0B1C">
          <w:rPr>
            <w:i/>
            <w:lang w:val="es-ES"/>
          </w:rPr>
          <w:t xml:space="preserve">resuelve </w:t>
        </w:r>
      </w:ins>
      <w:ins w:id="35" w:author="Spanish" w:date="2019-02-21T22:10:00Z">
        <w:r w:rsidRPr="005E0B1C">
          <w:rPr>
            <w:lang w:val="es-ES"/>
          </w:rPr>
          <w:t xml:space="preserve">1 </w:t>
        </w:r>
        <w:r w:rsidRPr="005E0B1C">
          <w:rPr>
            <w:lang w:val="es-ES"/>
          </w:rPr>
          <w:t>de la presente Resolución</w:t>
        </w:r>
      </w:ins>
      <w:ins w:id="36" w:author="Spanish" w:date="2019-02-21T22:11:00Z">
        <w:r w:rsidRPr="005E0B1C">
          <w:rPr>
            <w:lang w:val="es-ES"/>
          </w:rPr>
          <w:t>;</w:t>
        </w:r>
      </w:ins>
    </w:p>
    <w:p w14:paraId="5543BC27" w14:textId="77777777" w:rsidR="00B571EC" w:rsidRPr="005E0B1C" w:rsidRDefault="005E0B1C" w:rsidP="004F2D3F">
      <w:pPr>
        <w:rPr>
          <w:lang w:val="es-ES"/>
        </w:rPr>
      </w:pPr>
      <w:r w:rsidRPr="005E0B1C">
        <w:rPr>
          <w:lang w:val="es-ES"/>
        </w:rPr>
        <w:t>3</w:t>
      </w:r>
      <w:r w:rsidRPr="005E0B1C">
        <w:rPr>
          <w:lang w:val="es-ES"/>
        </w:rPr>
        <w:tab/>
        <w:t xml:space="preserve">a que determinen, al principio de la Conferencia, qué comisión de la </w:t>
      </w:r>
      <w:r w:rsidRPr="005E0B1C">
        <w:rPr>
          <w:lang w:val="es-ES"/>
        </w:rPr>
        <w:t>misma tiene la responsabilidad fundamental de examinar cada una de las Resoluciones y Recomendaciones</w:t>
      </w:r>
      <w:del w:id="37" w:author="Spanish" w:date="2019-02-21T22:16:00Z">
        <w:r w:rsidRPr="005E0B1C" w:rsidDel="00B71050">
          <w:rPr>
            <w:lang w:val="es-ES"/>
          </w:rPr>
          <w:delText xml:space="preserve"> indicadas en los </w:delText>
        </w:r>
        <w:r w:rsidRPr="005E0B1C" w:rsidDel="00B71050">
          <w:rPr>
            <w:i/>
            <w:iCs/>
            <w:lang w:val="es-ES"/>
          </w:rPr>
          <w:delText>resuelve</w:delText>
        </w:r>
        <w:r w:rsidRPr="005E0B1C" w:rsidDel="00B71050">
          <w:rPr>
            <w:lang w:val="es-ES"/>
          </w:rPr>
          <w:delText> 1 y 2</w:delText>
        </w:r>
      </w:del>
      <w:ins w:id="38" w:author="Spanish" w:date="2019-02-22T02:16:00Z">
        <w:r w:rsidRPr="005E0B1C">
          <w:rPr>
            <w:lang w:val="es-ES" w:eastAsia="ja-JP"/>
          </w:rPr>
          <w:t xml:space="preserve"> de las conferencias anteriores</w:t>
        </w:r>
      </w:ins>
      <w:r w:rsidRPr="005E0B1C">
        <w:rPr>
          <w:lang w:val="es-ES"/>
        </w:rPr>
        <w:t>,</w:t>
      </w:r>
      <w:bookmarkStart w:id="39" w:name="_GoBack"/>
      <w:bookmarkEnd w:id="39"/>
    </w:p>
    <w:p w14:paraId="22961264" w14:textId="77777777" w:rsidR="00B571EC" w:rsidRPr="005E0B1C" w:rsidRDefault="005E0B1C" w:rsidP="004F2D3F">
      <w:pPr>
        <w:pStyle w:val="Call"/>
        <w:rPr>
          <w:lang w:val="es-ES"/>
        </w:rPr>
      </w:pPr>
      <w:r w:rsidRPr="005E0B1C">
        <w:rPr>
          <w:lang w:val="es-ES"/>
        </w:rPr>
        <w:t>encarga al Director de la Oficina de Radiocomunicaciones</w:t>
      </w:r>
    </w:p>
    <w:p w14:paraId="724C4138" w14:textId="77777777" w:rsidR="00B571EC" w:rsidRPr="005E0B1C" w:rsidRDefault="005E0B1C" w:rsidP="004F2D3F">
      <w:pPr>
        <w:rPr>
          <w:lang w:val="es-ES"/>
        </w:rPr>
      </w:pPr>
      <w:r w:rsidRPr="005E0B1C">
        <w:rPr>
          <w:lang w:val="es-ES"/>
        </w:rPr>
        <w:t>1</w:t>
      </w:r>
      <w:r w:rsidRPr="005E0B1C">
        <w:rPr>
          <w:lang w:val="es-ES"/>
        </w:rPr>
        <w:tab/>
        <w:t xml:space="preserve">que lleve a cabo un </w:t>
      </w:r>
      <w:r w:rsidRPr="005E0B1C">
        <w:rPr>
          <w:lang w:val="es-ES"/>
        </w:rPr>
        <w:t xml:space="preserve">examen general de las Resoluciones y Recomendaciones de las conferencias precedentes y, previa consulta con el Grupo Asesor de Radiocomunicaciones y con los Presidentes y Vicepresidentes de las Comisiones de Estudio de Radiocomunicaciones, presente un </w:t>
      </w:r>
      <w:r w:rsidRPr="005E0B1C">
        <w:rPr>
          <w:lang w:val="es-ES"/>
        </w:rPr>
        <w:lastRenderedPageBreak/>
        <w:t>Info</w:t>
      </w:r>
      <w:r w:rsidRPr="005E0B1C">
        <w:rPr>
          <w:lang w:val="es-ES"/>
        </w:rPr>
        <w:t>rme a la segunda Reunión Preparatoria de la Conferencia (RPC)</w:t>
      </w:r>
      <w:del w:id="40" w:author="Spanish" w:date="2019-02-21T22:17:00Z">
        <w:r w:rsidRPr="005E0B1C" w:rsidDel="00B71050">
          <w:rPr>
            <w:lang w:val="es-ES"/>
          </w:rPr>
          <w:delText xml:space="preserve"> en lo que concierne al </w:delText>
        </w:r>
        <w:r w:rsidRPr="005E0B1C" w:rsidDel="00B71050">
          <w:rPr>
            <w:i/>
            <w:iCs/>
            <w:lang w:val="es-ES"/>
          </w:rPr>
          <w:delText>resuelve</w:delText>
        </w:r>
        <w:r w:rsidRPr="005E0B1C" w:rsidDel="00B71050">
          <w:rPr>
            <w:lang w:val="es-ES"/>
          </w:rPr>
          <w:delText xml:space="preserve"> 1 y al </w:delText>
        </w:r>
        <w:r w:rsidRPr="005E0B1C" w:rsidDel="00B71050">
          <w:rPr>
            <w:i/>
            <w:iCs/>
            <w:lang w:val="es-ES"/>
          </w:rPr>
          <w:delText>resuelve</w:delText>
        </w:r>
        <w:r w:rsidRPr="005E0B1C" w:rsidDel="00B71050">
          <w:rPr>
            <w:lang w:val="es-ES"/>
          </w:rPr>
          <w:delText> 2</w:delText>
        </w:r>
      </w:del>
      <w:r w:rsidRPr="005E0B1C">
        <w:rPr>
          <w:lang w:val="es-ES"/>
        </w:rPr>
        <w:t>, que incluya una indicación de los posibles puntos del orden del día relacionados;</w:t>
      </w:r>
    </w:p>
    <w:p w14:paraId="726EF8B4" w14:textId="77777777" w:rsidR="00B571EC" w:rsidRPr="005E0B1C" w:rsidRDefault="005E0B1C" w:rsidP="004F2D3F">
      <w:pPr>
        <w:rPr>
          <w:lang w:val="es-ES"/>
        </w:rPr>
      </w:pPr>
      <w:r w:rsidRPr="005E0B1C">
        <w:rPr>
          <w:lang w:val="es-ES"/>
        </w:rPr>
        <w:t>2</w:t>
      </w:r>
      <w:r w:rsidRPr="005E0B1C">
        <w:rPr>
          <w:lang w:val="es-ES"/>
        </w:rPr>
        <w:tab/>
        <w:t>que incluya en el citado Informe, en colaboración con los P</w:t>
      </w:r>
      <w:r w:rsidRPr="005E0B1C">
        <w:rPr>
          <w:lang w:val="es-ES"/>
        </w:rPr>
        <w:t>residentes de las Comisiones de Estudio de Radiocomunicaciones, los Informes de situación de los estudios realizados por el UIT</w:t>
      </w:r>
      <w:r w:rsidRPr="005E0B1C">
        <w:rPr>
          <w:lang w:val="es-ES"/>
        </w:rPr>
        <w:noBreakHyphen/>
        <w:t>R sobre los asuntos solicitados en las Resoluciones y Recomendaciones de conferencias anteriores, pero que no figuran en el orde</w:t>
      </w:r>
      <w:r w:rsidRPr="005E0B1C">
        <w:rPr>
          <w:lang w:val="es-ES"/>
        </w:rPr>
        <w:t>n del día de las dos próximas conferencias,</w:t>
      </w:r>
    </w:p>
    <w:p w14:paraId="2647F8DE" w14:textId="77777777" w:rsidR="00B571EC" w:rsidRPr="005E0B1C" w:rsidRDefault="005E0B1C" w:rsidP="004F2D3F">
      <w:pPr>
        <w:pStyle w:val="Call"/>
        <w:rPr>
          <w:lang w:val="es-ES"/>
        </w:rPr>
      </w:pPr>
      <w:r w:rsidRPr="005E0B1C">
        <w:rPr>
          <w:lang w:val="es-ES"/>
        </w:rPr>
        <w:t>invita a las administraciones</w:t>
      </w:r>
    </w:p>
    <w:p w14:paraId="322330A5" w14:textId="77777777" w:rsidR="00B571EC" w:rsidRPr="005E0B1C" w:rsidRDefault="005E0B1C" w:rsidP="004F2D3F">
      <w:pPr>
        <w:rPr>
          <w:lang w:val="es-ES"/>
        </w:rPr>
      </w:pPr>
      <w:r w:rsidRPr="005E0B1C">
        <w:rPr>
          <w:lang w:val="es-ES"/>
        </w:rPr>
        <w:t xml:space="preserve">a presentar contribuciones sobre la aplicación de la presente Resolución a la </w:t>
      </w:r>
      <w:ins w:id="41" w:author="Pino Moreno, Marta" w:date="2019-01-28T14:37:00Z">
        <w:r w:rsidRPr="005E0B1C">
          <w:rPr>
            <w:lang w:val="es-ES"/>
          </w:rPr>
          <w:t>segunda reunión de la</w:t>
        </w:r>
      </w:ins>
      <w:r w:rsidRPr="005E0B1C">
        <w:rPr>
          <w:lang w:val="es-ES"/>
        </w:rPr>
        <w:t> RPC,</w:t>
      </w:r>
    </w:p>
    <w:p w14:paraId="0B0DF52C" w14:textId="77777777" w:rsidR="00B571EC" w:rsidRPr="005E0B1C" w:rsidRDefault="005E0B1C" w:rsidP="004F2D3F">
      <w:pPr>
        <w:pStyle w:val="Call"/>
        <w:rPr>
          <w:lang w:val="es-ES"/>
        </w:rPr>
      </w:pPr>
      <w:r w:rsidRPr="005E0B1C">
        <w:rPr>
          <w:lang w:val="es-ES"/>
        </w:rPr>
        <w:t>invita a la Reunión Preparatoria de la Conferencia</w:t>
      </w:r>
    </w:p>
    <w:p w14:paraId="31835A8C" w14:textId="77777777" w:rsidR="00B571EC" w:rsidRPr="005E0B1C" w:rsidRDefault="005E0B1C" w:rsidP="004F2D3F">
      <w:pPr>
        <w:rPr>
          <w:lang w:val="es-ES"/>
        </w:rPr>
      </w:pPr>
      <w:r w:rsidRPr="005E0B1C">
        <w:rPr>
          <w:lang w:val="es-ES"/>
        </w:rPr>
        <w:t>a que incluya en su Inform</w:t>
      </w:r>
      <w:r w:rsidRPr="005E0B1C">
        <w:rPr>
          <w:lang w:val="es-ES"/>
        </w:rPr>
        <w:t xml:space="preserve">e el resultado del examen general de las Resoluciones y Recomendaciones de conferencias precedentes, sobre la base de las contribuciones presentadas por las administraciones a la </w:t>
      </w:r>
      <w:ins w:id="42" w:author="Pino Moreno, Marta" w:date="2019-01-28T14:37:00Z">
        <w:r w:rsidRPr="005E0B1C">
          <w:rPr>
            <w:lang w:val="es-ES"/>
          </w:rPr>
          <w:t>segunda reunión de la</w:t>
        </w:r>
      </w:ins>
      <w:ins w:id="43" w:author="BR" w:date="2019-01-20T11:12:00Z">
        <w:r w:rsidRPr="005E0B1C">
          <w:rPr>
            <w:lang w:val="es-ES"/>
          </w:rPr>
          <w:t xml:space="preserve"> </w:t>
        </w:r>
      </w:ins>
      <w:r w:rsidRPr="005E0B1C">
        <w:rPr>
          <w:lang w:val="es-ES"/>
        </w:rPr>
        <w:t>RPC</w:t>
      </w:r>
      <w:ins w:id="44" w:author="Pino Moreno, Marta" w:date="2019-01-28T14:38:00Z">
        <w:r w:rsidRPr="005E0B1C">
          <w:rPr>
            <w:lang w:val="es-ES"/>
          </w:rPr>
          <w:t xml:space="preserve"> y teniendo en cuenta el citado Informe del Director</w:t>
        </w:r>
      </w:ins>
      <w:r w:rsidRPr="005E0B1C">
        <w:rPr>
          <w:lang w:val="es-ES"/>
        </w:rPr>
        <w:t>, a fin de facilitar el seguimiento por parte de</w:t>
      </w:r>
      <w:del w:id="45" w:author="Spanish82" w:date="2019-01-28T08:33:00Z">
        <w:r w:rsidRPr="005E0B1C" w:rsidDel="003938F8">
          <w:rPr>
            <w:lang w:val="es-ES"/>
          </w:rPr>
          <w:delText xml:space="preserve"> futuras CMR</w:delText>
        </w:r>
      </w:del>
      <w:ins w:id="46" w:author="Spanish82" w:date="2019-01-28T08:33:00Z">
        <w:r w:rsidRPr="005E0B1C">
          <w:rPr>
            <w:lang w:val="es-ES"/>
          </w:rPr>
          <w:t xml:space="preserve"> la Conferencia</w:t>
        </w:r>
      </w:ins>
      <w:r w:rsidRPr="005E0B1C">
        <w:rPr>
          <w:lang w:val="es-ES"/>
        </w:rPr>
        <w:t>.</w:t>
      </w:r>
    </w:p>
    <w:p w14:paraId="1735843B" w14:textId="0F695C6B" w:rsidR="00A67AAE" w:rsidRPr="005E0B1C" w:rsidRDefault="005E0B1C">
      <w:pPr>
        <w:pStyle w:val="Reasons"/>
        <w:rPr>
          <w:lang w:val="es-ES"/>
        </w:rPr>
      </w:pPr>
      <w:r w:rsidRPr="005E0B1C">
        <w:rPr>
          <w:b/>
          <w:lang w:val="es-ES"/>
        </w:rPr>
        <w:t>Motivos</w:t>
      </w:r>
      <w:r w:rsidRPr="005E0B1C">
        <w:rPr>
          <w:bCs/>
          <w:lang w:val="es-ES"/>
        </w:rPr>
        <w:t>:</w:t>
      </w:r>
      <w:r w:rsidRPr="005E0B1C">
        <w:rPr>
          <w:bCs/>
          <w:lang w:val="es-ES"/>
        </w:rPr>
        <w:tab/>
      </w:r>
      <w:r w:rsidR="00557215" w:rsidRPr="005E0B1C">
        <w:rPr>
          <w:lang w:val="es-ES"/>
        </w:rPr>
        <w:t xml:space="preserve">Es pertinente incluir como un </w:t>
      </w:r>
      <w:r w:rsidR="00ED56E4" w:rsidRPr="005E0B1C">
        <w:rPr>
          <w:lang w:val="es-ES"/>
        </w:rPr>
        <w:t xml:space="preserve">punto </w:t>
      </w:r>
      <w:r w:rsidR="00557215" w:rsidRPr="005E0B1C">
        <w:rPr>
          <w:lang w:val="es-ES"/>
        </w:rPr>
        <w:t xml:space="preserve">del </w:t>
      </w:r>
      <w:r w:rsidR="00ED56E4" w:rsidRPr="005E0B1C">
        <w:rPr>
          <w:lang w:val="es-ES"/>
        </w:rPr>
        <w:t xml:space="preserve">orden </w:t>
      </w:r>
      <w:r w:rsidR="00557215" w:rsidRPr="005E0B1C">
        <w:rPr>
          <w:lang w:val="es-ES"/>
        </w:rPr>
        <w:t xml:space="preserve">del </w:t>
      </w:r>
      <w:r w:rsidR="00ED56E4" w:rsidRPr="005E0B1C">
        <w:rPr>
          <w:lang w:val="es-ES"/>
        </w:rPr>
        <w:t xml:space="preserve">día </w:t>
      </w:r>
      <w:r w:rsidR="00557215" w:rsidRPr="005E0B1C">
        <w:rPr>
          <w:lang w:val="es-ES"/>
        </w:rPr>
        <w:t>permanente la labor de examinar las Resoluciones y Recomendaciones de las conferencias precedentes, con el objeto de adoptar las medidas correspondientes.</w:t>
      </w:r>
    </w:p>
    <w:p w14:paraId="3E4456EA" w14:textId="77777777" w:rsidR="00557215" w:rsidRPr="005E0B1C" w:rsidRDefault="00557215">
      <w:pPr>
        <w:jc w:val="center"/>
        <w:rPr>
          <w:lang w:val="es-ES"/>
        </w:rPr>
      </w:pPr>
      <w:r w:rsidRPr="005E0B1C">
        <w:rPr>
          <w:lang w:val="es-ES"/>
        </w:rPr>
        <w:t>______________</w:t>
      </w:r>
    </w:p>
    <w:sectPr w:rsidR="00557215" w:rsidRPr="005E0B1C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02CA1" w14:textId="77777777" w:rsidR="00FD03C4" w:rsidRDefault="00FD03C4">
      <w:r>
        <w:separator/>
      </w:r>
    </w:p>
  </w:endnote>
  <w:endnote w:type="continuationSeparator" w:id="0">
    <w:p w14:paraId="56D70663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2FBB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1F039" w14:textId="44B7F175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35983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7C78" w14:textId="77777777" w:rsidR="00FD5267" w:rsidRDefault="00FD5267" w:rsidP="00FD5267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P:\ESP\ITU-R\CONF-R\CMR19\000\011ADD18ADD01S.docx</w:t>
    </w:r>
    <w:r>
      <w:fldChar w:fldCharType="end"/>
    </w:r>
    <w:r>
      <w:t xml:space="preserve"> (460827)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91CD" w14:textId="6BD7F864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D5267">
      <w:rPr>
        <w:lang w:val="en-US"/>
      </w:rPr>
      <w:t>P:\ESP\ITU-R\CONF-R\CMR19\000\011ADD18ADD01S.docx</w:t>
    </w:r>
    <w:r>
      <w:fldChar w:fldCharType="end"/>
    </w:r>
    <w:r w:rsidR="00FD5267">
      <w:t xml:space="preserve"> (460827)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5E68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54507CCE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A8C0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A3BA65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11(Add.18)(Add.1)-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1CF3563C"/>
    <w:multiLevelType w:val="hybridMultilevel"/>
    <w:tmpl w:val="B0FC5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35983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A2B4C"/>
    <w:rsid w:val="004B124A"/>
    <w:rsid w:val="004B3095"/>
    <w:rsid w:val="004D2C7C"/>
    <w:rsid w:val="005133B5"/>
    <w:rsid w:val="00524392"/>
    <w:rsid w:val="00532097"/>
    <w:rsid w:val="00557215"/>
    <w:rsid w:val="0058350F"/>
    <w:rsid w:val="00583C7E"/>
    <w:rsid w:val="0059098E"/>
    <w:rsid w:val="005D46FB"/>
    <w:rsid w:val="005E0B1C"/>
    <w:rsid w:val="005F2605"/>
    <w:rsid w:val="005F3B0E"/>
    <w:rsid w:val="005F559C"/>
    <w:rsid w:val="00602857"/>
    <w:rsid w:val="006124AD"/>
    <w:rsid w:val="00624009"/>
    <w:rsid w:val="00655A4C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833E5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6253B"/>
    <w:rsid w:val="00A67AAE"/>
    <w:rsid w:val="00A93143"/>
    <w:rsid w:val="00AA5E6C"/>
    <w:rsid w:val="00AD2227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260D8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77F0"/>
    <w:rsid w:val="00ED369E"/>
    <w:rsid w:val="00ED56E4"/>
    <w:rsid w:val="00F32316"/>
    <w:rsid w:val="00F66597"/>
    <w:rsid w:val="00F675D0"/>
    <w:rsid w:val="00F8150C"/>
    <w:rsid w:val="00FD03C4"/>
    <w:rsid w:val="00FD5267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CBDDDB2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qFormat/>
    <w:rsid w:val="00713E3A"/>
  </w:style>
  <w:style w:type="paragraph" w:customStyle="1" w:styleId="Normalaftertitle0">
    <w:name w:val="Normal_after_title"/>
    <w:basedOn w:val="Normal"/>
    <w:next w:val="Normal"/>
    <w:uiPriority w:val="99"/>
    <w:qFormat/>
    <w:rsid w:val="00142003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R16-WRC19-C-0011!A18-A1!MSW-S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5701-56F5-4684-BCD8-EC39596A549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2a1a8c5-2265-4ebc-b7a0-2071e2c5c9bb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13247C-3AC6-4422-984D-39024A4C0D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C16BA-486E-4B69-B932-0C3D4A5397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B3AEDB-1F08-43ED-99F5-F50DAE95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918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R16-WRC19-C-0011!A18-A1!MSW-S</vt:lpstr>
    </vt:vector>
  </TitlesOfParts>
  <Manager>Secretaría General - Pool</Manager>
  <Company>Unión Internacional de Telecomunicaciones (UIT)</Company>
  <LinksUpToDate>false</LinksUpToDate>
  <CharactersWithSpaces>6663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R16-WRC19-C-0011!A18-A1!MSW-S</dc:title>
  <dc:subject>Conferencia Mundial de Radiocomunicaciones - 2019</dc:subject>
  <dc:creator>Documents Proposals Manager (DPM)</dc:creator>
  <cp:keywords>DPM_v2019.9.20.1_prod</cp:keywords>
  <dc:description/>
  <cp:lastModifiedBy>Spanish</cp:lastModifiedBy>
  <cp:revision>14</cp:revision>
  <cp:lastPrinted>2003-02-19T20:20:00Z</cp:lastPrinted>
  <dcterms:created xsi:type="dcterms:W3CDTF">2019-09-26T12:00:00Z</dcterms:created>
  <dcterms:modified xsi:type="dcterms:W3CDTF">2019-09-26T12:09:00Z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