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71C777F" w14:textId="77777777" w:rsidTr="00F55E63">
        <w:trPr>
          <w:cantSplit/>
          <w:trHeight w:val="20"/>
        </w:trPr>
        <w:tc>
          <w:tcPr>
            <w:tcW w:w="6619" w:type="dxa"/>
          </w:tcPr>
          <w:p w14:paraId="4D52B1B2"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7877CDBB" w14:textId="77777777" w:rsidR="00280E04" w:rsidRDefault="00A375BD" w:rsidP="00D44350">
            <w:pPr>
              <w:rPr>
                <w:rtl/>
                <w:lang w:bidi="ar-EG"/>
              </w:rPr>
            </w:pPr>
            <w:bookmarkStart w:id="0" w:name="ditulogo"/>
            <w:bookmarkEnd w:id="0"/>
            <w:r>
              <w:rPr>
                <w:noProof/>
                <w:lang w:eastAsia="zh-CN"/>
              </w:rPr>
              <w:drawing>
                <wp:inline distT="0" distB="0" distL="0" distR="0" wp14:anchorId="042A2650" wp14:editId="600C7F3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8C6847D" w14:textId="77777777" w:rsidTr="00F55E63">
        <w:trPr>
          <w:cantSplit/>
          <w:trHeight w:val="20"/>
        </w:trPr>
        <w:tc>
          <w:tcPr>
            <w:tcW w:w="6619" w:type="dxa"/>
            <w:tcBorders>
              <w:bottom w:val="single" w:sz="12" w:space="0" w:color="auto"/>
            </w:tcBorders>
          </w:tcPr>
          <w:p w14:paraId="0A2100A8" w14:textId="77777777" w:rsidR="00280E04" w:rsidRPr="00960962" w:rsidRDefault="00280E04" w:rsidP="00D44350">
            <w:pPr>
              <w:rPr>
                <w:rtl/>
                <w:lang w:bidi="ar-EG"/>
              </w:rPr>
            </w:pPr>
          </w:p>
        </w:tc>
        <w:tc>
          <w:tcPr>
            <w:tcW w:w="3053" w:type="dxa"/>
            <w:tcBorders>
              <w:bottom w:val="single" w:sz="12" w:space="0" w:color="auto"/>
            </w:tcBorders>
          </w:tcPr>
          <w:p w14:paraId="2F22E561" w14:textId="77777777" w:rsidR="00280E04" w:rsidRPr="00A9645C" w:rsidRDefault="00280E04" w:rsidP="00D44350">
            <w:pPr>
              <w:rPr>
                <w:lang w:bidi="ar-EG"/>
              </w:rPr>
            </w:pPr>
          </w:p>
        </w:tc>
      </w:tr>
      <w:tr w:rsidR="00280E04" w14:paraId="543895D0" w14:textId="77777777" w:rsidTr="00F55E63">
        <w:trPr>
          <w:cantSplit/>
          <w:trHeight w:val="20"/>
        </w:trPr>
        <w:tc>
          <w:tcPr>
            <w:tcW w:w="6619" w:type="dxa"/>
            <w:tcBorders>
              <w:top w:val="single" w:sz="12" w:space="0" w:color="auto"/>
            </w:tcBorders>
          </w:tcPr>
          <w:p w14:paraId="22D5AFD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AC78B51" w14:textId="77777777" w:rsidR="00280E04" w:rsidRPr="00BD6EF3" w:rsidRDefault="00280E04" w:rsidP="00A42709">
            <w:pPr>
              <w:pStyle w:val="Adress"/>
              <w:framePr w:hSpace="0" w:wrap="auto" w:xAlign="left" w:yAlign="inline"/>
              <w:spacing w:before="0"/>
            </w:pPr>
          </w:p>
        </w:tc>
      </w:tr>
      <w:tr w:rsidR="00A809E8" w:rsidRPr="00F545E4" w14:paraId="1D0F9E13" w14:textId="77777777" w:rsidTr="00F55E63">
        <w:trPr>
          <w:cantSplit/>
        </w:trPr>
        <w:tc>
          <w:tcPr>
            <w:tcW w:w="6619" w:type="dxa"/>
          </w:tcPr>
          <w:p w14:paraId="19D84247" w14:textId="77777777" w:rsidR="00A809E8" w:rsidRPr="001904CC" w:rsidRDefault="00F55E63" w:rsidP="00A42709">
            <w:pPr>
              <w:pStyle w:val="Committee"/>
              <w:framePr w:hSpace="0" w:wrap="auto" w:hAnchor="text" w:yAlign="inline"/>
              <w:bidi/>
              <w:spacing w:before="0"/>
              <w:rPr>
                <w:rFonts w:ascii="Verdana" w:hAnsi="Verdana"/>
                <w:sz w:val="19"/>
                <w:szCs w:val="30"/>
                <w:rtl/>
              </w:rPr>
            </w:pPr>
            <w:r w:rsidRPr="001904CC">
              <w:rPr>
                <w:rFonts w:ascii="Verdana" w:hAnsi="Verdana"/>
                <w:sz w:val="19"/>
                <w:szCs w:val="30"/>
                <w:rtl/>
                <w:lang w:val="en-US" w:bidi="ar-EG"/>
              </w:rPr>
              <w:t>الجلسة العامة</w:t>
            </w:r>
          </w:p>
        </w:tc>
        <w:tc>
          <w:tcPr>
            <w:tcW w:w="3053" w:type="dxa"/>
            <w:vAlign w:val="center"/>
          </w:tcPr>
          <w:p w14:paraId="18735EFC" w14:textId="54D7AB29" w:rsidR="00A809E8" w:rsidRPr="001904CC" w:rsidRDefault="007C7603" w:rsidP="00A42709">
            <w:pPr>
              <w:pStyle w:val="Adress"/>
              <w:framePr w:hSpace="0" w:wrap="auto" w:xAlign="left" w:yAlign="inline"/>
              <w:spacing w:before="0"/>
              <w:rPr>
                <w:rFonts w:ascii="Verdana" w:hAnsi="Verdana"/>
                <w:rtl/>
              </w:rPr>
            </w:pPr>
            <w:proofErr w:type="spellStart"/>
            <w:r w:rsidRPr="001904CC">
              <w:rPr>
                <w:rFonts w:ascii="Traditional Arabic" w:hAnsi="Traditional Arabic" w:hint="cs"/>
                <w:sz w:val="30"/>
              </w:rPr>
              <w:t>الإضافة</w:t>
            </w:r>
            <w:proofErr w:type="spellEnd"/>
            <w:r w:rsidR="00D221FF">
              <w:rPr>
                <w:rFonts w:ascii="Traditional Arabic" w:hAnsi="Traditional Arabic"/>
                <w:sz w:val="30"/>
              </w:rPr>
              <w:t xml:space="preserve"> </w:t>
            </w:r>
            <w:r w:rsidRPr="001904CC">
              <w:rPr>
                <w:rFonts w:ascii="Verdana" w:hAnsi="Verdana"/>
              </w:rPr>
              <w:t>2</w:t>
            </w:r>
            <w:r w:rsidRPr="001904CC">
              <w:rPr>
                <w:rFonts w:ascii="Verdana" w:hAnsi="Verdana"/>
              </w:rPr>
              <w:br/>
            </w:r>
            <w:r w:rsidR="00D221FF">
              <w:rPr>
                <w:rFonts w:ascii="Traditional Arabic" w:hAnsi="Traditional Arabic" w:hint="cs"/>
                <w:sz w:val="30"/>
                <w:rtl/>
              </w:rPr>
              <w:t xml:space="preserve">للوثيقة </w:t>
            </w:r>
            <w:r w:rsidR="00D221FF" w:rsidRPr="001904CC">
              <w:rPr>
                <w:rFonts w:ascii="Verdana" w:eastAsia="SimSun" w:hAnsi="Verdana"/>
              </w:rPr>
              <w:t>11(Add.18)-A</w:t>
            </w:r>
          </w:p>
        </w:tc>
      </w:tr>
      <w:tr w:rsidR="00A809E8" w:rsidRPr="00F545E4" w14:paraId="7C465FA1" w14:textId="77777777" w:rsidTr="00F55E63">
        <w:trPr>
          <w:cantSplit/>
        </w:trPr>
        <w:tc>
          <w:tcPr>
            <w:tcW w:w="6619" w:type="dxa"/>
          </w:tcPr>
          <w:p w14:paraId="7B2FFF0A" w14:textId="77777777" w:rsidR="00A809E8" w:rsidRPr="001904CC" w:rsidRDefault="00A809E8" w:rsidP="00A42709">
            <w:pPr>
              <w:pStyle w:val="Adress"/>
              <w:framePr w:hSpace="0" w:wrap="auto" w:xAlign="left" w:yAlign="inline"/>
              <w:spacing w:before="0"/>
              <w:rPr>
                <w:rFonts w:ascii="Verdana" w:hAnsi="Verdana"/>
                <w:rtl/>
              </w:rPr>
            </w:pPr>
          </w:p>
        </w:tc>
        <w:tc>
          <w:tcPr>
            <w:tcW w:w="3053" w:type="dxa"/>
            <w:vAlign w:val="center"/>
          </w:tcPr>
          <w:p w14:paraId="7B580F0D" w14:textId="77777777" w:rsidR="00A809E8" w:rsidRPr="001904CC" w:rsidRDefault="00F55E63" w:rsidP="00A42709">
            <w:pPr>
              <w:pStyle w:val="Adress"/>
              <w:framePr w:hSpace="0" w:wrap="auto" w:xAlign="left" w:yAlign="inline"/>
              <w:spacing w:before="0"/>
              <w:rPr>
                <w:rFonts w:ascii="Verdana" w:hAnsi="Verdana"/>
                <w:rtl/>
              </w:rPr>
            </w:pPr>
            <w:r w:rsidRPr="001904CC">
              <w:rPr>
                <w:rFonts w:ascii="Verdana" w:eastAsia="SimSun" w:hAnsi="Verdana"/>
              </w:rPr>
              <w:t>17</w:t>
            </w:r>
            <w:r w:rsidRPr="001904CC">
              <w:rPr>
                <w:rFonts w:ascii="Verdana" w:eastAsia="SimSun" w:hAnsi="Verdana"/>
                <w:rtl/>
              </w:rPr>
              <w:t xml:space="preserve"> سبتمبر </w:t>
            </w:r>
            <w:r w:rsidRPr="001904CC">
              <w:rPr>
                <w:rFonts w:ascii="Verdana" w:eastAsia="SimSun" w:hAnsi="Verdana"/>
              </w:rPr>
              <w:t>2019</w:t>
            </w:r>
          </w:p>
        </w:tc>
      </w:tr>
      <w:tr w:rsidR="00A809E8" w:rsidRPr="00F545E4" w14:paraId="3AC459F5" w14:textId="77777777" w:rsidTr="00F55E63">
        <w:trPr>
          <w:cantSplit/>
        </w:trPr>
        <w:tc>
          <w:tcPr>
            <w:tcW w:w="6619" w:type="dxa"/>
          </w:tcPr>
          <w:p w14:paraId="32CF91B5" w14:textId="77777777" w:rsidR="00A809E8" w:rsidRPr="001904CC" w:rsidRDefault="00A809E8" w:rsidP="00A42709">
            <w:pPr>
              <w:pStyle w:val="Adress"/>
              <w:framePr w:hSpace="0" w:wrap="auto" w:xAlign="left" w:yAlign="inline"/>
              <w:spacing w:before="0"/>
              <w:rPr>
                <w:rFonts w:ascii="Verdana" w:eastAsia="SimSun" w:hAnsi="Verdana"/>
              </w:rPr>
            </w:pPr>
          </w:p>
        </w:tc>
        <w:tc>
          <w:tcPr>
            <w:tcW w:w="3053" w:type="dxa"/>
            <w:vAlign w:val="center"/>
          </w:tcPr>
          <w:p w14:paraId="6015AE16" w14:textId="5E747507" w:rsidR="00A809E8" w:rsidRPr="001904CC" w:rsidRDefault="00F55E63" w:rsidP="00A42709">
            <w:pPr>
              <w:pStyle w:val="Adress"/>
              <w:framePr w:hSpace="0" w:wrap="auto" w:xAlign="left" w:yAlign="inline"/>
              <w:spacing w:before="0"/>
              <w:rPr>
                <w:rFonts w:ascii="Verdana" w:eastAsia="SimSun" w:hAnsi="Verdana"/>
              </w:rPr>
            </w:pPr>
            <w:r w:rsidRPr="001904CC">
              <w:rPr>
                <w:rFonts w:ascii="Verdana" w:hAnsi="Verdana"/>
                <w:rtl/>
              </w:rPr>
              <w:t>الأصل: بالإنكليزية</w:t>
            </w:r>
            <w:r w:rsidR="001904CC" w:rsidRPr="001904CC">
              <w:rPr>
                <w:rFonts w:ascii="Verdana" w:hAnsi="Verdana" w:hint="cs"/>
                <w:rtl/>
              </w:rPr>
              <w:t>/بالإسبانية</w:t>
            </w:r>
          </w:p>
        </w:tc>
      </w:tr>
      <w:tr w:rsidR="00764079" w14:paraId="59D790D8" w14:textId="77777777" w:rsidTr="00F55E63">
        <w:trPr>
          <w:cantSplit/>
        </w:trPr>
        <w:tc>
          <w:tcPr>
            <w:tcW w:w="9672" w:type="dxa"/>
            <w:gridSpan w:val="2"/>
          </w:tcPr>
          <w:p w14:paraId="19BBEF49" w14:textId="77777777" w:rsidR="00764079" w:rsidRDefault="00764079" w:rsidP="00A42709">
            <w:pPr>
              <w:pStyle w:val="Adress"/>
              <w:framePr w:hSpace="0" w:wrap="auto" w:xAlign="left" w:yAlign="inline"/>
              <w:spacing w:before="0"/>
              <w:rPr>
                <w:rFonts w:eastAsia="SimSun" w:hint="eastAsia"/>
              </w:rPr>
            </w:pPr>
          </w:p>
        </w:tc>
      </w:tr>
      <w:tr w:rsidR="00764079" w14:paraId="5300F25E" w14:textId="77777777" w:rsidTr="00F55E63">
        <w:trPr>
          <w:cantSplit/>
        </w:trPr>
        <w:tc>
          <w:tcPr>
            <w:tcW w:w="9672" w:type="dxa"/>
            <w:gridSpan w:val="2"/>
          </w:tcPr>
          <w:p w14:paraId="3DDC99B1" w14:textId="703E3C4E" w:rsidR="00764079" w:rsidRPr="00E621A3" w:rsidRDefault="00F55E63" w:rsidP="001904CC">
            <w:pPr>
              <w:pStyle w:val="Source"/>
              <w:rPr>
                <w:rtl/>
              </w:rPr>
            </w:pPr>
            <w:r w:rsidRPr="00F55E63">
              <w:rPr>
                <w:rtl/>
              </w:rPr>
              <w:t xml:space="preserve">الدول الأعضاء في لجنة البلدان الأمريكية للاتصالات </w:t>
            </w:r>
            <w:r w:rsidR="001904CC" w:rsidRPr="001904CC">
              <w:rPr>
                <w:lang w:val="en-GB"/>
              </w:rPr>
              <w:t>(CITEL)</w:t>
            </w:r>
          </w:p>
        </w:tc>
      </w:tr>
      <w:tr w:rsidR="00764079" w14:paraId="603F4C2F" w14:textId="77777777" w:rsidTr="00F55E63">
        <w:trPr>
          <w:cantSplit/>
        </w:trPr>
        <w:tc>
          <w:tcPr>
            <w:tcW w:w="9672" w:type="dxa"/>
            <w:gridSpan w:val="2"/>
          </w:tcPr>
          <w:p w14:paraId="665EDC88" w14:textId="739C508E" w:rsidR="00764079" w:rsidRPr="00BD6EF3" w:rsidRDefault="001904CC" w:rsidP="00F55E63">
            <w:pPr>
              <w:pStyle w:val="Title1"/>
              <w:spacing w:before="240"/>
              <w:rPr>
                <w:rtl/>
              </w:rPr>
            </w:pPr>
            <w:r>
              <w:rPr>
                <w:rFonts w:hint="cs"/>
                <w:rtl/>
              </w:rPr>
              <w:t>مقترحات بشأن أعمال المؤتمر</w:t>
            </w:r>
          </w:p>
        </w:tc>
      </w:tr>
      <w:tr w:rsidR="00764079" w14:paraId="67FECC6F" w14:textId="77777777" w:rsidTr="00F55E63">
        <w:trPr>
          <w:cantSplit/>
        </w:trPr>
        <w:tc>
          <w:tcPr>
            <w:tcW w:w="9672" w:type="dxa"/>
            <w:gridSpan w:val="2"/>
          </w:tcPr>
          <w:p w14:paraId="775A8DCC" w14:textId="77777777" w:rsidR="00764079" w:rsidRPr="00BD6EF3" w:rsidRDefault="00764079" w:rsidP="00F55E63">
            <w:pPr>
              <w:pStyle w:val="Title2"/>
              <w:rPr>
                <w:rtl/>
              </w:rPr>
            </w:pPr>
          </w:p>
        </w:tc>
      </w:tr>
      <w:tr w:rsidR="00764079" w14:paraId="4FD232C9" w14:textId="77777777" w:rsidTr="00F55E63">
        <w:trPr>
          <w:cantSplit/>
        </w:trPr>
        <w:tc>
          <w:tcPr>
            <w:tcW w:w="9672" w:type="dxa"/>
            <w:gridSpan w:val="2"/>
          </w:tcPr>
          <w:p w14:paraId="34F5ABF2" w14:textId="1A7CE54D" w:rsidR="00764079" w:rsidRPr="0012545F" w:rsidRDefault="00DB4CC9" w:rsidP="00F55E63">
            <w:pPr>
              <w:pStyle w:val="Agendaitem"/>
              <w:rPr>
                <w:rtl/>
                <w:lang w:val="en-US"/>
              </w:rPr>
            </w:pPr>
            <w:r>
              <w:rPr>
                <w:rtl/>
                <w:lang w:val="en-US"/>
              </w:rPr>
              <w:t>بند جدول الأعمال</w:t>
            </w:r>
            <w:r w:rsidR="001904CC">
              <w:rPr>
                <w:lang w:val="en-US"/>
              </w:rPr>
              <w:t xml:space="preserve">4 </w:t>
            </w:r>
          </w:p>
        </w:tc>
      </w:tr>
    </w:tbl>
    <w:p w14:paraId="4DF33AFC" w14:textId="77777777" w:rsidR="001D597A" w:rsidRPr="007E63A1" w:rsidRDefault="001904CC" w:rsidP="00295A04">
      <w:pPr>
        <w:rPr>
          <w:rFonts w:eastAsia="SimSun"/>
          <w:szCs w:val="22"/>
          <w:rtl/>
          <w:lang w:bidi="ar-SY"/>
        </w:rPr>
      </w:pPr>
      <w:r w:rsidRPr="00723691">
        <w:rPr>
          <w:rFonts w:eastAsia="SimSun"/>
          <w:lang w:eastAsia="zh-CN" w:bidi="ar-SY"/>
        </w:rPr>
        <w:t>4</w:t>
      </w:r>
      <w:r w:rsidRPr="00723691">
        <w:rPr>
          <w:rFonts w:eastAsia="SimSun" w:hint="cs"/>
          <w:rtl/>
          <w:lang w:eastAsia="zh-CN"/>
        </w:rPr>
        <w:tab/>
        <w:t xml:space="preserve">استعراض القرارات والتوصيات الصادرة عن المؤتمرات السابقة، وفقاً </w:t>
      </w:r>
      <w:r w:rsidRPr="00295A04">
        <w:rPr>
          <w:rFonts w:eastAsia="SimSun" w:hint="cs"/>
          <w:rtl/>
          <w:lang w:eastAsia="zh-CN"/>
        </w:rPr>
        <w:t>للقرار</w:t>
      </w:r>
      <w:r w:rsidRPr="00295A04">
        <w:rPr>
          <w:rFonts w:eastAsia="SimSun" w:hint="eastAsia"/>
          <w:rtl/>
          <w:lang w:eastAsia="zh-CN"/>
        </w:rPr>
        <w:t> </w:t>
      </w:r>
      <w:r w:rsidRPr="00295A04">
        <w:rPr>
          <w:rFonts w:eastAsia="SimSun"/>
          <w:b/>
          <w:bCs/>
          <w:lang w:eastAsia="zh-CN" w:bidi="ar-SY"/>
        </w:rPr>
        <w:t>95 (Rev.WRC-</w:t>
      </w:r>
      <w:proofErr w:type="gramStart"/>
      <w:r w:rsidRPr="00295A04">
        <w:rPr>
          <w:rFonts w:eastAsia="SimSun"/>
          <w:b/>
          <w:bCs/>
          <w:lang w:eastAsia="zh-CN" w:bidi="ar-SY"/>
        </w:rPr>
        <w:t>07)</w:t>
      </w:r>
      <w:r w:rsidRPr="00723691">
        <w:rPr>
          <w:rFonts w:eastAsia="SimSun" w:hint="cs"/>
          <w:rtl/>
          <w:lang w:eastAsia="zh-CN"/>
        </w:rPr>
        <w:t>،</w:t>
      </w:r>
      <w:proofErr w:type="gramEnd"/>
      <w:r w:rsidRPr="00723691">
        <w:rPr>
          <w:rFonts w:eastAsia="SimSun" w:hint="cs"/>
          <w:rtl/>
          <w:lang w:eastAsia="zh-CN"/>
        </w:rPr>
        <w:t xml:space="preserve"> للنظر في إمكانية مراجعتها أو استبدالها أو إلغائها؛</w:t>
      </w:r>
    </w:p>
    <w:p w14:paraId="072AB9F4" w14:textId="166AFF68" w:rsidR="002F3E46" w:rsidRDefault="004C413B" w:rsidP="004C413B">
      <w:pPr>
        <w:pStyle w:val="Headingb"/>
        <w:rPr>
          <w:rtl/>
        </w:rPr>
      </w:pPr>
      <w:r>
        <w:rPr>
          <w:rFonts w:hint="cs"/>
          <w:rtl/>
        </w:rPr>
        <w:t>مقدمة</w:t>
      </w:r>
    </w:p>
    <w:p w14:paraId="5B854DB8" w14:textId="7A8D75D1" w:rsidR="00127455" w:rsidRPr="00127455" w:rsidRDefault="005816EE" w:rsidP="00127455">
      <w:pPr>
        <w:rPr>
          <w:lang w:val="en-GB"/>
        </w:rPr>
      </w:pPr>
      <w:bookmarkStart w:id="1" w:name="_Toc327956575"/>
      <w:r>
        <w:rPr>
          <w:rFonts w:hint="cs"/>
          <w:rtl/>
          <w:lang w:bidi="ar-EG"/>
        </w:rPr>
        <w:t>استجابةً لل</w:t>
      </w:r>
      <w:r w:rsidR="004C413B" w:rsidRPr="004C413B">
        <w:rPr>
          <w:rtl/>
          <w:lang w:bidi="ar-EG"/>
        </w:rPr>
        <w:t>ق</w:t>
      </w:r>
      <w:r w:rsidR="004C413B" w:rsidRPr="004C413B">
        <w:rPr>
          <w:rFonts w:hint="cs"/>
          <w:rtl/>
          <w:lang w:bidi="ar-EG"/>
        </w:rPr>
        <w:t>ـ</w:t>
      </w:r>
      <w:r w:rsidR="004C413B" w:rsidRPr="004C413B">
        <w:rPr>
          <w:rtl/>
          <w:lang w:bidi="ar-EG"/>
        </w:rPr>
        <w:t>رار</w:t>
      </w:r>
      <w:r w:rsidR="004C413B" w:rsidRPr="004C413B">
        <w:rPr>
          <w:rFonts w:hint="cs"/>
          <w:rtl/>
          <w:lang w:bidi="ar-EG"/>
        </w:rPr>
        <w:t xml:space="preserve"> </w:t>
      </w:r>
      <w:r w:rsidR="004C413B" w:rsidRPr="004C413B">
        <w:rPr>
          <w:b/>
          <w:bCs/>
        </w:rPr>
        <w:t>95</w:t>
      </w:r>
      <w:r w:rsidR="004C413B" w:rsidRPr="004C413B">
        <w:t xml:space="preserve"> (</w:t>
      </w:r>
      <w:r w:rsidR="004C413B" w:rsidRPr="004C413B">
        <w:rPr>
          <w:b/>
          <w:bCs/>
        </w:rPr>
        <w:t>R</w:t>
      </w:r>
      <w:r w:rsidR="00B920E3">
        <w:rPr>
          <w:b/>
          <w:bCs/>
        </w:rPr>
        <w:t>ev</w:t>
      </w:r>
      <w:r w:rsidR="004C413B" w:rsidRPr="004C413B">
        <w:rPr>
          <w:b/>
          <w:bCs/>
        </w:rPr>
        <w:t>.WRC-07</w:t>
      </w:r>
      <w:r w:rsidR="004C413B" w:rsidRPr="004C413B">
        <w:t>)</w:t>
      </w:r>
      <w:bookmarkEnd w:id="1"/>
      <w:r>
        <w:rPr>
          <w:rFonts w:hint="cs"/>
          <w:rtl/>
        </w:rPr>
        <w:t xml:space="preserve">، </w:t>
      </w:r>
      <w:r w:rsidRPr="005816EE">
        <w:rPr>
          <w:rtl/>
        </w:rPr>
        <w:t xml:space="preserve">أجرى </w:t>
      </w:r>
      <w:r w:rsidR="00B920E3">
        <w:rPr>
          <w:rFonts w:hint="cs"/>
          <w:rtl/>
          <w:lang w:val="en-GB"/>
        </w:rPr>
        <w:t>م</w:t>
      </w:r>
      <w:r w:rsidRPr="00127455">
        <w:rPr>
          <w:rtl/>
        </w:rPr>
        <w:t>كتب</w:t>
      </w:r>
      <w:r w:rsidR="00B920E3">
        <w:rPr>
          <w:rFonts w:hint="cs"/>
          <w:rtl/>
        </w:rPr>
        <w:t xml:space="preserve"> الاتصالات الراديوية </w:t>
      </w:r>
      <w:r w:rsidRPr="00127455">
        <w:rPr>
          <w:rtl/>
        </w:rPr>
        <w:t>دراسة أولية </w:t>
      </w:r>
      <w:r w:rsidR="00127455" w:rsidRPr="00127455">
        <w:rPr>
          <w:rFonts w:hint="cs"/>
          <w:rtl/>
        </w:rPr>
        <w:t>تتعلق ب</w:t>
      </w:r>
      <w:r w:rsidR="004C413B" w:rsidRPr="00127455">
        <w:rPr>
          <w:rtl/>
        </w:rPr>
        <w:t xml:space="preserve">استعراض للقرارات والتوصيات </w:t>
      </w:r>
      <w:r w:rsidR="004C413B" w:rsidRPr="00127455">
        <w:rPr>
          <w:rFonts w:hint="cs"/>
          <w:rtl/>
        </w:rPr>
        <w:t>ا</w:t>
      </w:r>
      <w:r w:rsidR="004C413B" w:rsidRPr="00127455">
        <w:rPr>
          <w:rtl/>
        </w:rPr>
        <w:t>لصادرة عن المؤتمرات الإدارية العالمية للراديو والمؤتمرات العالمية للاتصالات الراديوية</w:t>
      </w:r>
      <w:r w:rsidR="00127455">
        <w:rPr>
          <w:rFonts w:hint="cs"/>
          <w:rtl/>
        </w:rPr>
        <w:t>.</w:t>
      </w:r>
      <w:r w:rsidR="00127455">
        <w:t xml:space="preserve"> </w:t>
      </w:r>
      <w:r w:rsidR="00127455">
        <w:rPr>
          <w:rFonts w:hint="cs"/>
          <w:rtl/>
        </w:rPr>
        <w:t>و</w:t>
      </w:r>
      <w:r w:rsidR="00127455" w:rsidRPr="00127455">
        <w:rPr>
          <w:rFonts w:hint="cs"/>
          <w:rtl/>
          <w:lang w:bidi="ar"/>
        </w:rPr>
        <w:t xml:space="preserve">يسرد الملحق </w:t>
      </w:r>
      <w:r w:rsidR="00127455" w:rsidRPr="00127455">
        <w:rPr>
          <w:rFonts w:asciiTheme="majorBidi" w:hAnsiTheme="majorBidi" w:cstheme="majorBidi"/>
          <w:sz w:val="16"/>
          <w:szCs w:val="22"/>
          <w:rtl/>
          <w:lang w:val="en-GB"/>
        </w:rPr>
        <w:t>6/4-</w:t>
      </w:r>
      <w:r w:rsidR="00127455" w:rsidRPr="00127455">
        <w:rPr>
          <w:rFonts w:asciiTheme="majorBidi" w:hAnsiTheme="majorBidi" w:cstheme="majorBidi"/>
          <w:sz w:val="16"/>
          <w:szCs w:val="22"/>
          <w:rtl/>
        </w:rPr>
        <w:t>1</w:t>
      </w:r>
      <w:r w:rsidR="00127455" w:rsidRPr="00127455">
        <w:rPr>
          <w:rFonts w:hint="cs"/>
          <w:sz w:val="16"/>
          <w:szCs w:val="22"/>
          <w:rtl/>
        </w:rPr>
        <w:t xml:space="preserve"> </w:t>
      </w:r>
      <w:r w:rsidR="00127455" w:rsidRPr="00127455">
        <w:rPr>
          <w:rFonts w:hint="cs"/>
          <w:rtl/>
          <w:lang w:bidi="ar"/>
        </w:rPr>
        <w:t>من تقرير الاجتماع التحضيري للمؤتمر المقدم إلى المؤتمر العالمي للاتصالات الراديوية</w:t>
      </w:r>
      <w:r w:rsidR="008A56B7">
        <w:rPr>
          <w:rFonts w:hint="cs"/>
          <w:rtl/>
          <w:lang w:bidi="ar"/>
        </w:rPr>
        <w:t xml:space="preserve"> لعام</w:t>
      </w:r>
      <w:r w:rsidR="00127455" w:rsidRPr="00127455">
        <w:rPr>
          <w:rFonts w:hint="cs"/>
          <w:rtl/>
          <w:lang w:bidi="ar"/>
        </w:rPr>
        <w:t xml:space="preserve"> </w:t>
      </w:r>
      <w:r w:rsidR="00127455" w:rsidRPr="00127455">
        <w:rPr>
          <w:rFonts w:asciiTheme="majorBidi" w:hAnsiTheme="majorBidi" w:cstheme="majorBidi" w:hint="cs"/>
          <w:sz w:val="16"/>
          <w:szCs w:val="22"/>
          <w:rtl/>
          <w:lang w:val="en-GB"/>
        </w:rPr>
        <w:t>2019</w:t>
      </w:r>
      <w:r w:rsidR="00127455" w:rsidRPr="00127455">
        <w:rPr>
          <w:rFonts w:hint="cs"/>
          <w:rtl/>
          <w:lang w:bidi="ar"/>
        </w:rPr>
        <w:t xml:space="preserve"> </w:t>
      </w:r>
      <w:r w:rsidR="0000778C">
        <w:rPr>
          <w:lang w:bidi="ar"/>
        </w:rPr>
        <w:t>(</w:t>
      </w:r>
      <w:r w:rsidR="00127455" w:rsidRPr="00127455">
        <w:rPr>
          <w:rFonts w:hint="cs"/>
          <w:lang w:val="en-GB"/>
        </w:rPr>
        <w:t>WRC-19</w:t>
      </w:r>
      <w:r w:rsidR="0000778C">
        <w:rPr>
          <w:lang w:bidi="ar"/>
        </w:rPr>
        <w:t>)</w:t>
      </w:r>
      <w:r w:rsidR="00127455" w:rsidRPr="00127455">
        <w:rPr>
          <w:rFonts w:hint="cs"/>
          <w:rtl/>
          <w:lang w:bidi="ar"/>
        </w:rPr>
        <w:t xml:space="preserve"> جميع القرارات والتوصيات قيد النظر </w:t>
      </w:r>
      <w:r w:rsidR="00B920E3">
        <w:rPr>
          <w:rFonts w:hint="cs"/>
          <w:rtl/>
          <w:lang w:bidi="ar"/>
        </w:rPr>
        <w:t>بشأن</w:t>
      </w:r>
      <w:r w:rsidR="00127455" w:rsidRPr="00127455">
        <w:rPr>
          <w:rFonts w:hint="cs"/>
          <w:rtl/>
          <w:lang w:bidi="ar"/>
        </w:rPr>
        <w:t xml:space="preserve"> هذا البند من جدول الأعمال.</w:t>
      </w:r>
    </w:p>
    <w:p w14:paraId="789EC54F" w14:textId="7F061AC4" w:rsidR="004C413B" w:rsidRDefault="00D221FF" w:rsidP="004C413B">
      <w:pPr>
        <w:pStyle w:val="Headingb"/>
        <w:rPr>
          <w:rtl/>
        </w:rPr>
      </w:pPr>
      <w:r>
        <w:rPr>
          <w:rFonts w:hint="cs"/>
          <w:rtl/>
        </w:rPr>
        <w:t>ال</w:t>
      </w:r>
      <w:r w:rsidR="004C413B">
        <w:rPr>
          <w:rFonts w:hint="cs"/>
          <w:rtl/>
        </w:rPr>
        <w:t>مقترح</w:t>
      </w:r>
    </w:p>
    <w:p w14:paraId="19F298CA" w14:textId="115C6D12" w:rsidR="00722BF9" w:rsidRPr="002E5545" w:rsidRDefault="00722BF9" w:rsidP="00CD4286">
      <w:pPr>
        <w:rPr>
          <w:spacing w:val="-4"/>
          <w:rtl/>
          <w:lang w:bidi="ar"/>
        </w:rPr>
      </w:pPr>
      <w:r w:rsidRPr="002E5545">
        <w:rPr>
          <w:rFonts w:hint="cs"/>
          <w:spacing w:val="-4"/>
          <w:rtl/>
          <w:lang w:bidi="ar"/>
        </w:rPr>
        <w:t>يدعو مقترح البلدان الأمريكية إلى مراجعة القرار</w:t>
      </w:r>
      <w:r w:rsidR="0000778C">
        <w:rPr>
          <w:rFonts w:hint="cs"/>
          <w:spacing w:val="-4"/>
          <w:rtl/>
          <w:lang w:bidi="ar"/>
        </w:rPr>
        <w:t xml:space="preserve"> </w:t>
      </w:r>
      <w:r w:rsidRPr="002E5545">
        <w:rPr>
          <w:b/>
          <w:bCs/>
          <w:spacing w:val="-4"/>
        </w:rPr>
        <w:t>425</w:t>
      </w:r>
      <w:r w:rsidRPr="002E5545">
        <w:rPr>
          <w:rFonts w:hint="cs"/>
          <w:spacing w:val="-4"/>
          <w:rtl/>
          <w:lang w:bidi="ar"/>
        </w:rPr>
        <w:t xml:space="preserve">، في إطار البند </w:t>
      </w:r>
      <w:r w:rsidRPr="002E5545">
        <w:rPr>
          <w:spacing w:val="-4"/>
          <w:lang w:bidi="ar"/>
        </w:rPr>
        <w:t>4</w:t>
      </w:r>
      <w:r w:rsidRPr="002E5545">
        <w:rPr>
          <w:rFonts w:hint="cs"/>
          <w:spacing w:val="-4"/>
          <w:rtl/>
          <w:lang w:bidi="ar"/>
        </w:rPr>
        <w:t xml:space="preserve"> من جدول أعمال المؤتمر </w:t>
      </w:r>
      <w:r w:rsidR="008A56B7" w:rsidRPr="002E5545">
        <w:rPr>
          <w:rFonts w:hint="cs"/>
          <w:spacing w:val="-4"/>
          <w:rtl/>
          <w:lang w:bidi="ar"/>
        </w:rPr>
        <w:t xml:space="preserve">العالمي للاتصالات الراديوية لعام </w:t>
      </w:r>
      <w:r w:rsidR="008A56B7" w:rsidRPr="002E5545">
        <w:rPr>
          <w:rFonts w:asciiTheme="majorBidi" w:hAnsiTheme="majorBidi" w:cstheme="majorBidi" w:hint="cs"/>
          <w:spacing w:val="-4"/>
          <w:sz w:val="16"/>
          <w:szCs w:val="22"/>
          <w:rtl/>
          <w:lang w:val="en-GB"/>
        </w:rPr>
        <w:t>2019</w:t>
      </w:r>
      <w:r w:rsidRPr="002E5545">
        <w:rPr>
          <w:rFonts w:hint="cs"/>
          <w:spacing w:val="-4"/>
          <w:rtl/>
          <w:lang w:bidi="ar"/>
        </w:rPr>
        <w:t>، ليع</w:t>
      </w:r>
      <w:r w:rsidRPr="002E5545">
        <w:rPr>
          <w:rFonts w:hint="cs"/>
          <w:spacing w:val="-4"/>
          <w:rtl/>
        </w:rPr>
        <w:t>بّر عن</w:t>
      </w:r>
      <w:r w:rsidRPr="002E5545">
        <w:rPr>
          <w:rFonts w:hint="cs"/>
          <w:spacing w:val="-4"/>
          <w:rtl/>
          <w:lang w:bidi="ar"/>
        </w:rPr>
        <w:t xml:space="preserve"> </w:t>
      </w:r>
      <w:r w:rsidR="00CD4286" w:rsidRPr="002E5545">
        <w:rPr>
          <w:rFonts w:hint="cs"/>
          <w:spacing w:val="-4"/>
          <w:rtl/>
          <w:lang w:bidi="ar"/>
        </w:rPr>
        <w:t>استكمال</w:t>
      </w:r>
      <w:r w:rsidRPr="002E5545">
        <w:rPr>
          <w:rFonts w:hint="cs"/>
          <w:spacing w:val="-4"/>
          <w:rtl/>
          <w:lang w:bidi="ar"/>
        </w:rPr>
        <w:t xml:space="preserve"> الدراسات المرتبطة </w:t>
      </w:r>
      <w:proofErr w:type="spellStart"/>
      <w:r w:rsidRPr="002E5545">
        <w:rPr>
          <w:rFonts w:hint="cs"/>
          <w:spacing w:val="-4"/>
          <w:rtl/>
          <w:lang w:bidi="ar"/>
        </w:rPr>
        <w:t>ب</w:t>
      </w:r>
      <w:r w:rsidR="00CD4286" w:rsidRPr="002E5545">
        <w:rPr>
          <w:rFonts w:hint="cs"/>
          <w:spacing w:val="-4"/>
          <w:rtl/>
          <w:lang w:bidi="ar"/>
        </w:rPr>
        <w:t>ا</w:t>
      </w:r>
      <w:proofErr w:type="spellEnd"/>
      <w:r w:rsidR="00CD4286" w:rsidRPr="002E5545">
        <w:rPr>
          <w:spacing w:val="-4"/>
          <w:rtl/>
        </w:rPr>
        <w:t>لتتبع العالمي للرحلات الجوية</w:t>
      </w:r>
      <w:r w:rsidR="00CD4286" w:rsidRPr="002E5545">
        <w:rPr>
          <w:rFonts w:hint="cs"/>
          <w:spacing w:val="-4"/>
          <w:rtl/>
          <w:lang w:bidi="ar"/>
        </w:rPr>
        <w:t xml:space="preserve"> </w:t>
      </w:r>
      <w:r w:rsidRPr="002E5545">
        <w:rPr>
          <w:rFonts w:hint="cs"/>
          <w:spacing w:val="-4"/>
          <w:rtl/>
          <w:lang w:bidi="ar"/>
        </w:rPr>
        <w:t>و</w:t>
      </w:r>
      <w:r w:rsidR="00B920E3" w:rsidRPr="002E5545">
        <w:rPr>
          <w:rFonts w:hint="cs"/>
          <w:spacing w:val="-4"/>
          <w:rtl/>
          <w:lang w:bidi="ar"/>
        </w:rPr>
        <w:t>إحاطة</w:t>
      </w:r>
      <w:r w:rsidRPr="002E5545">
        <w:rPr>
          <w:rFonts w:hint="cs"/>
          <w:spacing w:val="-4"/>
          <w:rtl/>
          <w:lang w:bidi="ar"/>
        </w:rPr>
        <w:t xml:space="preserve"> منظمة الطيران المدني الدولي </w:t>
      </w:r>
      <w:r w:rsidR="0000778C">
        <w:rPr>
          <w:spacing w:val="-4"/>
          <w:lang w:bidi="ar"/>
        </w:rPr>
        <w:t>(</w:t>
      </w:r>
      <w:r w:rsidRPr="002E5545">
        <w:rPr>
          <w:rFonts w:hint="cs"/>
          <w:spacing w:val="-4"/>
          <w:lang w:val="en-GB"/>
        </w:rPr>
        <w:t>ICAO</w:t>
      </w:r>
      <w:r w:rsidR="0000778C">
        <w:rPr>
          <w:spacing w:val="-4"/>
          <w:lang w:bidi="ar"/>
        </w:rPr>
        <w:t>)</w:t>
      </w:r>
      <w:r w:rsidR="00B920E3" w:rsidRPr="002E5545">
        <w:rPr>
          <w:rFonts w:hint="cs"/>
          <w:spacing w:val="-4"/>
          <w:rtl/>
          <w:lang w:bidi="ar"/>
        </w:rPr>
        <w:t xml:space="preserve"> علماً بها</w:t>
      </w:r>
      <w:r w:rsidRPr="002E5545">
        <w:rPr>
          <w:rFonts w:hint="cs"/>
          <w:spacing w:val="-4"/>
          <w:rtl/>
          <w:lang w:bidi="ar"/>
        </w:rPr>
        <w:t>.</w:t>
      </w:r>
    </w:p>
    <w:p w14:paraId="11AFB372" w14:textId="1E0CF989" w:rsidR="00CD4286" w:rsidRDefault="00CD4286" w:rsidP="00CD4286">
      <w:pPr>
        <w:rPr>
          <w:b/>
          <w:bCs/>
          <w:rtl/>
        </w:rPr>
      </w:pPr>
      <w:r w:rsidRPr="004C413B">
        <w:rPr>
          <w:rFonts w:hint="cs"/>
          <w:rtl/>
          <w:lang w:bidi="ar-EG"/>
        </w:rPr>
        <w:t>ال</w:t>
      </w:r>
      <w:r w:rsidRPr="004C413B">
        <w:rPr>
          <w:rtl/>
          <w:lang w:bidi="ar-EG"/>
        </w:rPr>
        <w:t xml:space="preserve">قـرار </w:t>
      </w:r>
      <w:r w:rsidR="008A56B7">
        <w:rPr>
          <w:lang w:bidi="ar-EG"/>
        </w:rPr>
        <w:t>:</w:t>
      </w:r>
      <w:r w:rsidRPr="004C413B">
        <w:rPr>
          <w:b/>
          <w:bCs/>
        </w:rPr>
        <w:t>425 (WRC-15)</w:t>
      </w:r>
    </w:p>
    <w:p w14:paraId="095E5708" w14:textId="48047B31" w:rsidR="004C413B" w:rsidRPr="00CD4286" w:rsidRDefault="004C413B" w:rsidP="00A226B8">
      <w:pPr>
        <w:pStyle w:val="enumlev1"/>
        <w:rPr>
          <w:rtl/>
        </w:rPr>
      </w:pPr>
      <w:r>
        <w:t>1</w:t>
      </w:r>
      <w:r>
        <w:rPr>
          <w:rtl/>
          <w:lang w:bidi="ar-EG"/>
        </w:rPr>
        <w:tab/>
      </w:r>
      <w:r w:rsidR="000A423D" w:rsidRPr="00CD4286">
        <w:rPr>
          <w:rtl/>
          <w:lang w:bidi="ar-EG"/>
        </w:rPr>
        <w:t>يدعو قطاع الاتصالات الراديوية</w:t>
      </w:r>
      <w:r w:rsidR="000A423D" w:rsidRPr="00CD4286">
        <w:rPr>
          <w:rFonts w:hint="cs"/>
          <w:rtl/>
          <w:lang w:bidi="ar-EG"/>
        </w:rPr>
        <w:t xml:space="preserve"> </w:t>
      </w:r>
      <w:r w:rsidRPr="00CD4286">
        <w:rPr>
          <w:rFonts w:hint="eastAsia"/>
          <w:rtl/>
        </w:rPr>
        <w:t>إلى</w:t>
      </w:r>
      <w:r w:rsidRPr="00CD4286">
        <w:rPr>
          <w:rtl/>
        </w:rPr>
        <w:t xml:space="preserve"> أن يستكمل على وجه السرعة</w:t>
      </w:r>
      <w:r w:rsidRPr="00CD4286">
        <w:rPr>
          <w:rFonts w:hint="cs"/>
          <w:rtl/>
        </w:rPr>
        <w:t>،</w:t>
      </w:r>
      <w:r w:rsidRPr="00CD4286">
        <w:rPr>
          <w:rtl/>
        </w:rPr>
        <w:t xml:space="preserve"> الدراسات المتعلقة </w:t>
      </w:r>
      <w:r w:rsidRPr="00CD4286">
        <w:rPr>
          <w:rFonts w:hint="cs"/>
          <w:rtl/>
        </w:rPr>
        <w:t>باستقبال المحطات الفضائية</w:t>
      </w:r>
      <w:r w:rsidR="00CD4286" w:rsidRPr="00CD4286">
        <w:rPr>
          <w:rFonts w:hint="cs"/>
          <w:rtl/>
        </w:rPr>
        <w:t xml:space="preserve"> </w:t>
      </w:r>
      <w:r w:rsidRPr="00CD4286">
        <w:rPr>
          <w:rFonts w:hint="cs"/>
          <w:rtl/>
        </w:rPr>
        <w:t xml:space="preserve">لإرسالات </w:t>
      </w:r>
      <w:r w:rsidRPr="00CD4286">
        <w:rPr>
          <w:rFonts w:hint="cs"/>
          <w:rtl/>
          <w:lang w:bidi="ar"/>
        </w:rPr>
        <w:t>المراقبة الأوتوماتية التابعة بأسلوب الإذاعة</w:t>
      </w:r>
      <w:r w:rsidRPr="00CD4286">
        <w:rPr>
          <w:rFonts w:hint="cs"/>
          <w:rtl/>
        </w:rPr>
        <w:t> </w:t>
      </w:r>
      <w:r w:rsidRPr="00CD4286">
        <w:rPr>
          <w:lang w:bidi="ar-EG"/>
        </w:rPr>
        <w:t>(ADS</w:t>
      </w:r>
      <w:r w:rsidRPr="00CD4286">
        <w:rPr>
          <w:lang w:bidi="ar-EG"/>
        </w:rPr>
        <w:noBreakHyphen/>
        <w:t>B)</w:t>
      </w:r>
      <w:r w:rsidRPr="00CD4286">
        <w:rPr>
          <w:rFonts w:hint="cs"/>
          <w:rtl/>
        </w:rPr>
        <w:t xml:space="preserve"> في </w:t>
      </w:r>
      <w:r w:rsidRPr="00CD4286">
        <w:rPr>
          <w:rtl/>
          <w:lang w:bidi="ar"/>
        </w:rPr>
        <w:t>نطاق التردد</w:t>
      </w:r>
      <w:r w:rsidRPr="00CD4286">
        <w:rPr>
          <w:rFonts w:hint="cs"/>
          <w:rtl/>
          <w:lang w:bidi="ar"/>
        </w:rPr>
        <w:t> </w:t>
      </w:r>
      <w:r w:rsidRPr="00CD4286">
        <w:rPr>
          <w:lang w:val="en-GB" w:bidi="ar-EG"/>
        </w:rPr>
        <w:t>MHz 1 092,3</w:t>
      </w:r>
      <w:r w:rsidRPr="00CD4286">
        <w:rPr>
          <w:lang w:val="en-GB" w:bidi="ar-EG"/>
        </w:rPr>
        <w:noBreakHyphen/>
        <w:t>1 087,7</w:t>
      </w:r>
      <w:r w:rsidR="00CD4286" w:rsidRPr="00CD4286">
        <w:rPr>
          <w:rFonts w:hint="cs"/>
          <w:rtl/>
          <w:lang w:val="en-GB" w:bidi="ar-EG"/>
        </w:rPr>
        <w:t xml:space="preserve">. واستكملت هذه الدراسات في عام </w:t>
      </w:r>
      <w:r w:rsidR="00CD4286" w:rsidRPr="00CD4286">
        <w:rPr>
          <w:lang w:val="fr-FR" w:bidi="ar-EG"/>
        </w:rPr>
        <w:t>2016</w:t>
      </w:r>
      <w:r w:rsidR="00CD4286" w:rsidRPr="00CD4286">
        <w:rPr>
          <w:rFonts w:hint="cs"/>
          <w:rtl/>
        </w:rPr>
        <w:t>.</w:t>
      </w:r>
    </w:p>
    <w:p w14:paraId="6746590B" w14:textId="19BB12C6" w:rsidR="004C413B" w:rsidRDefault="000A423D" w:rsidP="00A226B8">
      <w:pPr>
        <w:pStyle w:val="enumlev1"/>
        <w:rPr>
          <w:rtl/>
          <w:lang w:bidi="ar-EG"/>
        </w:rPr>
      </w:pPr>
      <w:r>
        <w:t>2</w:t>
      </w:r>
      <w:r>
        <w:rPr>
          <w:rtl/>
          <w:lang w:bidi="ar-EG"/>
        </w:rPr>
        <w:tab/>
      </w:r>
      <w:r w:rsidRPr="00CD4286">
        <w:rPr>
          <w:rtl/>
          <w:lang w:bidi="ar-EG"/>
        </w:rPr>
        <w:t>يدعو منظمة الطيران المدني الدولي كذلك</w:t>
      </w:r>
      <w:r w:rsidRPr="00CD4286">
        <w:rPr>
          <w:rFonts w:hint="cs"/>
          <w:rtl/>
          <w:lang w:bidi="ar-EG"/>
        </w:rPr>
        <w:t xml:space="preserve"> </w:t>
      </w:r>
      <w:r w:rsidRPr="00CD4286">
        <w:rPr>
          <w:rtl/>
          <w:lang w:bidi="ar-EG"/>
        </w:rPr>
        <w:t>إلى مواصلة الإسهام في هذه الدراسات</w:t>
      </w:r>
      <w:r w:rsidR="00CD4286" w:rsidRPr="00CD4286">
        <w:rPr>
          <w:rFonts w:hint="cs"/>
          <w:rtl/>
          <w:lang w:bidi="ar-EG"/>
        </w:rPr>
        <w:t>. و</w:t>
      </w:r>
      <w:r w:rsidR="00FE3B31">
        <w:rPr>
          <w:rFonts w:hint="cs"/>
          <w:rtl/>
        </w:rPr>
        <w:t>أسهمت</w:t>
      </w:r>
      <w:r w:rsidR="00CD4286" w:rsidRPr="00CD4286">
        <w:rPr>
          <w:rFonts w:hint="cs"/>
          <w:rtl/>
          <w:lang w:bidi="ar-EG"/>
        </w:rPr>
        <w:t xml:space="preserve"> </w:t>
      </w:r>
      <w:r w:rsidR="00CD4286" w:rsidRPr="00722BF9">
        <w:rPr>
          <w:rFonts w:hint="cs"/>
          <w:rtl/>
          <w:lang w:bidi="ar"/>
        </w:rPr>
        <w:t>منظمة الطيران المدني الدولي</w:t>
      </w:r>
      <w:r w:rsidR="00CD4286" w:rsidRPr="00CD4286">
        <w:rPr>
          <w:rFonts w:hint="cs"/>
          <w:rtl/>
          <w:lang w:bidi="ar"/>
        </w:rPr>
        <w:t xml:space="preserve"> في هذه الدراسات التي استُكملت في </w:t>
      </w:r>
      <w:r w:rsidR="00CD4286" w:rsidRPr="00CD4286">
        <w:rPr>
          <w:rFonts w:hint="cs"/>
          <w:rtl/>
          <w:lang w:val="en-GB" w:bidi="ar-EG"/>
        </w:rPr>
        <w:t xml:space="preserve">عام </w:t>
      </w:r>
      <w:r w:rsidR="00CD4286" w:rsidRPr="00CD4286">
        <w:rPr>
          <w:lang w:val="fr-FR" w:bidi="ar-EG"/>
        </w:rPr>
        <w:t>2016</w:t>
      </w:r>
      <w:r w:rsidR="00CD4286" w:rsidRPr="00CD4286">
        <w:rPr>
          <w:rFonts w:hint="cs"/>
          <w:rtl/>
        </w:rPr>
        <w:t>.</w:t>
      </w:r>
    </w:p>
    <w:p w14:paraId="04868F8C" w14:textId="7D618307" w:rsidR="004C413B" w:rsidRDefault="000A423D" w:rsidP="00A226B8">
      <w:pPr>
        <w:pStyle w:val="enumlev1"/>
        <w:rPr>
          <w:rtl/>
          <w:lang w:bidi="ar-EG"/>
        </w:rPr>
      </w:pPr>
      <w:r>
        <w:rPr>
          <w:lang w:bidi="ar-EG"/>
        </w:rPr>
        <w:lastRenderedPageBreak/>
        <w:t>3</w:t>
      </w:r>
      <w:r>
        <w:rPr>
          <w:rtl/>
          <w:lang w:bidi="ar-EG"/>
        </w:rPr>
        <w:tab/>
      </w:r>
      <w:r w:rsidR="00F8338B">
        <w:rPr>
          <w:rFonts w:hint="cs"/>
          <w:rtl/>
          <w:lang w:bidi="ar-EG"/>
        </w:rPr>
        <w:t>و</w:t>
      </w:r>
      <w:r w:rsidRPr="00CD6B75">
        <w:rPr>
          <w:rtl/>
          <w:lang w:bidi="ar-EG"/>
        </w:rPr>
        <w:t>يكلِّف الأمين العام</w:t>
      </w:r>
      <w:r w:rsidRPr="00CD6B75">
        <w:rPr>
          <w:rFonts w:hint="cs"/>
          <w:rtl/>
          <w:lang w:bidi="ar-EG"/>
        </w:rPr>
        <w:t xml:space="preserve"> </w:t>
      </w:r>
      <w:r w:rsidRPr="00CD6B75">
        <w:rPr>
          <w:rtl/>
          <w:lang w:bidi="ar-EG"/>
        </w:rPr>
        <w:t>بإحاطة منظمة الطيران المدني الدولي علماً بهذا القرار وتزويدها بنتائج الدراسات متى توفرت</w:t>
      </w:r>
      <w:r w:rsidRPr="00CD6B75">
        <w:rPr>
          <w:rFonts w:hint="cs"/>
          <w:rtl/>
          <w:lang w:bidi="ar-EG"/>
        </w:rPr>
        <w:t>.</w:t>
      </w:r>
      <w:r w:rsidR="002716AA" w:rsidRPr="00CD6B75">
        <w:rPr>
          <w:rFonts w:hint="cs"/>
          <w:rtl/>
          <w:lang w:bidi="ar-EG"/>
        </w:rPr>
        <w:t xml:space="preserve"> وزوّد الأمين العام </w:t>
      </w:r>
      <w:r w:rsidR="002716AA" w:rsidRPr="00722BF9">
        <w:rPr>
          <w:rFonts w:hint="cs"/>
          <w:rtl/>
          <w:lang w:bidi="ar"/>
        </w:rPr>
        <w:t>منظمة الطيران المدني</w:t>
      </w:r>
      <w:r w:rsidR="00B920E3">
        <w:rPr>
          <w:rFonts w:hint="cs"/>
          <w:rtl/>
          <w:lang w:bidi="ar"/>
        </w:rPr>
        <w:t xml:space="preserve"> الدولي </w:t>
      </w:r>
      <w:r w:rsidR="00CD6B75" w:rsidRPr="00CD6B75">
        <w:rPr>
          <w:rFonts w:hint="cs"/>
          <w:rtl/>
          <w:lang w:bidi="ar"/>
        </w:rPr>
        <w:t>بالنتائ</w:t>
      </w:r>
      <w:r w:rsidR="00CD6B75" w:rsidRPr="00CD6B75">
        <w:rPr>
          <w:rFonts w:hint="eastAsia"/>
          <w:rtl/>
          <w:lang w:bidi="ar"/>
        </w:rPr>
        <w:t>ج</w:t>
      </w:r>
      <w:r w:rsidR="00CD6B75" w:rsidRPr="00CD6B75">
        <w:rPr>
          <w:rFonts w:hint="cs"/>
          <w:rtl/>
          <w:lang w:bidi="ar"/>
        </w:rPr>
        <w:t xml:space="preserve"> خلال </w:t>
      </w:r>
      <w:r w:rsidR="00CD6B75" w:rsidRPr="00CD6B75">
        <w:rPr>
          <w:rtl/>
        </w:rPr>
        <w:t xml:space="preserve">دورة الدراسة </w:t>
      </w:r>
      <w:r w:rsidR="00CD6B75" w:rsidRPr="00CD6B75">
        <w:rPr>
          <w:lang w:val="fr-FR" w:bidi="ar-EG"/>
        </w:rPr>
        <w:t>2019</w:t>
      </w:r>
      <w:r w:rsidR="00BB616A">
        <w:rPr>
          <w:lang w:val="fr-FR" w:bidi="ar-EG"/>
        </w:rPr>
        <w:noBreakHyphen/>
        <w:t>2015</w:t>
      </w:r>
      <w:r w:rsidR="00CD6B75" w:rsidRPr="00CD6B75">
        <w:rPr>
          <w:rFonts w:hint="cs"/>
          <w:rtl/>
        </w:rPr>
        <w:t>.</w:t>
      </w:r>
    </w:p>
    <w:p w14:paraId="0D2C8868"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1149ECEF" w14:textId="2475B7C3" w:rsidR="00A17E61" w:rsidRDefault="00A17E61">
      <w:pPr>
        <w:tabs>
          <w:tab w:val="clear" w:pos="1134"/>
          <w:tab w:val="clear" w:pos="1871"/>
          <w:tab w:val="clear" w:pos="2268"/>
        </w:tabs>
        <w:bidi w:val="0"/>
        <w:spacing w:before="0" w:line="240" w:lineRule="auto"/>
        <w:jc w:val="left"/>
      </w:pPr>
    </w:p>
    <w:p w14:paraId="68C7A4F4" w14:textId="77777777" w:rsidR="005015DA" w:rsidRDefault="001904CC">
      <w:pPr>
        <w:pStyle w:val="Proposal"/>
      </w:pPr>
      <w:r>
        <w:t>MOD</w:t>
      </w:r>
      <w:r>
        <w:tab/>
        <w:t>IAP/11A18A2/1</w:t>
      </w:r>
    </w:p>
    <w:p w14:paraId="4E101A34" w14:textId="18998C59" w:rsidR="00FC1116" w:rsidRPr="004763BC" w:rsidRDefault="001904CC" w:rsidP="00FC1116">
      <w:pPr>
        <w:pStyle w:val="ResNo"/>
      </w:pPr>
      <w:r w:rsidRPr="004763BC">
        <w:rPr>
          <w:rFonts w:hint="cs"/>
          <w:rtl/>
        </w:rPr>
        <w:t>ال</w:t>
      </w:r>
      <w:r w:rsidRPr="004763BC">
        <w:rPr>
          <w:rtl/>
        </w:rPr>
        <w:t xml:space="preserve">قـرار </w:t>
      </w:r>
      <w:r w:rsidRPr="008C3451">
        <w:rPr>
          <w:rStyle w:val="href"/>
        </w:rPr>
        <w:t>425</w:t>
      </w:r>
      <w:r w:rsidRPr="004763BC">
        <w:t xml:space="preserve"> (</w:t>
      </w:r>
      <w:ins w:id="2" w:author="Samuel, Hany" w:date="2019-09-24T13:03:00Z">
        <w:r>
          <w:t>Rev.</w:t>
        </w:r>
      </w:ins>
      <w:r w:rsidRPr="004763BC">
        <w:t>WRC-</w:t>
      </w:r>
      <w:del w:id="3" w:author="Samuel, Hany" w:date="2019-09-24T13:00:00Z">
        <w:r w:rsidRPr="004763BC" w:rsidDel="001904CC">
          <w:delText>15</w:delText>
        </w:r>
      </w:del>
      <w:ins w:id="4" w:author="Samuel, Hany" w:date="2019-09-24T13:00:00Z">
        <w:r>
          <w:t>19</w:t>
        </w:r>
      </w:ins>
      <w:r w:rsidRPr="004763BC">
        <w:t>)</w:t>
      </w:r>
    </w:p>
    <w:p w14:paraId="5ACA1681" w14:textId="77777777" w:rsidR="00FC1116" w:rsidRPr="004763BC" w:rsidRDefault="001904CC" w:rsidP="00FC1116">
      <w:pPr>
        <w:pStyle w:val="Restitle"/>
        <w:rPr>
          <w:rtl/>
        </w:rPr>
      </w:pPr>
      <w:bookmarkStart w:id="5" w:name="_Toc327956670"/>
      <w:r w:rsidRPr="004763BC">
        <w:rPr>
          <w:rtl/>
        </w:rPr>
        <w:t xml:space="preserve">استعمال </w:t>
      </w:r>
      <w:r w:rsidRPr="004763BC">
        <w:rPr>
          <w:rFonts w:hint="cs"/>
          <w:spacing w:val="-2"/>
          <w:rtl/>
          <w:lang w:bidi="ar-JO"/>
        </w:rPr>
        <w:t>الخدمة المتنقلة الساتلية للطيران</w:t>
      </w:r>
      <w:r w:rsidRPr="004763BC">
        <w:rPr>
          <w:rFonts w:hint="cs"/>
          <w:rtl/>
          <w:lang w:bidi="ar"/>
        </w:rPr>
        <w:t xml:space="preserve"> </w:t>
      </w:r>
      <w:r w:rsidRPr="004763BC">
        <w:t>(AMS(R)S)</w:t>
      </w:r>
      <w:r w:rsidRPr="004763BC">
        <w:rPr>
          <w:rtl/>
        </w:rPr>
        <w:br/>
      </w:r>
      <w:bookmarkEnd w:id="5"/>
      <w:r w:rsidRPr="004763BC">
        <w:rPr>
          <w:rFonts w:hint="cs"/>
          <w:rtl/>
        </w:rPr>
        <w:t xml:space="preserve">لنطاق التردد </w:t>
      </w:r>
      <w:r w:rsidRPr="004763BC">
        <w:t>MHz 1 092,3-1 087,7</w:t>
      </w:r>
      <w:r w:rsidRPr="004763BC">
        <w:rPr>
          <w:rFonts w:hint="cs"/>
          <w:rtl/>
        </w:rPr>
        <w:t xml:space="preserve"> (أرض-فضاء)</w:t>
      </w:r>
      <w:r>
        <w:rPr>
          <w:rFonts w:hint="cs"/>
          <w:rtl/>
        </w:rPr>
        <w:t xml:space="preserve"> </w:t>
      </w:r>
      <w:r w:rsidRPr="004763BC">
        <w:rPr>
          <w:rFonts w:hint="cs"/>
          <w:rtl/>
        </w:rPr>
        <w:t>من أجل تسهيل التتبع</w:t>
      </w:r>
      <w:r w:rsidRPr="004763BC">
        <w:rPr>
          <w:rtl/>
        </w:rPr>
        <w:br/>
      </w:r>
      <w:r w:rsidRPr="004763BC">
        <w:rPr>
          <w:rFonts w:hint="cs"/>
          <w:rtl/>
        </w:rPr>
        <w:t>العالمي للرحلات الجوية في الطيران المدني</w:t>
      </w:r>
    </w:p>
    <w:p w14:paraId="15CE35FF" w14:textId="461DD78D" w:rsidR="00FC1116" w:rsidRPr="004763BC" w:rsidRDefault="001904CC" w:rsidP="00FC1116">
      <w:pPr>
        <w:pStyle w:val="Normalaftertitle"/>
        <w:keepNext/>
        <w:rPr>
          <w:rtl/>
          <w:lang w:bidi="ar-SY"/>
        </w:rPr>
      </w:pPr>
      <w:r w:rsidRPr="004763BC">
        <w:rPr>
          <w:rtl/>
          <w:lang w:bidi="ar-SY"/>
        </w:rPr>
        <w:t>إن المؤتمر العالمي للاتصالات الراديوية (</w:t>
      </w:r>
      <w:del w:id="6" w:author="Samuel, Hany" w:date="2019-09-24T13:00:00Z">
        <w:r w:rsidRPr="004763BC" w:rsidDel="001904CC">
          <w:rPr>
            <w:rtl/>
            <w:lang w:bidi="ar-SY"/>
          </w:rPr>
          <w:delText xml:space="preserve">جنيف، </w:delText>
        </w:r>
        <w:r w:rsidRPr="004763BC" w:rsidDel="001904CC">
          <w:delText>2015</w:delText>
        </w:r>
      </w:del>
      <w:ins w:id="7" w:author="Samuel, Hany" w:date="2019-09-24T13:00:00Z">
        <w:r>
          <w:rPr>
            <w:rFonts w:hint="cs"/>
            <w:rtl/>
            <w:lang w:bidi="ar-SY"/>
          </w:rPr>
          <w:t xml:space="preserve">شرم الشيخ، </w:t>
        </w:r>
        <w:r>
          <w:rPr>
            <w:lang w:bidi="ar-SY"/>
          </w:rPr>
          <w:t>2019</w:t>
        </w:r>
      </w:ins>
      <w:r w:rsidRPr="004763BC">
        <w:rPr>
          <w:rtl/>
          <w:lang w:bidi="ar-SY"/>
        </w:rPr>
        <w:t>)،</w:t>
      </w:r>
    </w:p>
    <w:p w14:paraId="22FA3707" w14:textId="77777777" w:rsidR="00FC1116" w:rsidRPr="004763BC" w:rsidRDefault="001904CC" w:rsidP="00FC1116">
      <w:pPr>
        <w:pStyle w:val="Call"/>
        <w:rPr>
          <w:rtl/>
        </w:rPr>
      </w:pPr>
      <w:r w:rsidRPr="004763BC">
        <w:rPr>
          <w:rtl/>
        </w:rPr>
        <w:t>إذ يضع في اعتباره</w:t>
      </w:r>
    </w:p>
    <w:p w14:paraId="741DD4A4" w14:textId="77777777" w:rsidR="00FC1116" w:rsidRPr="004763BC" w:rsidRDefault="001904CC" w:rsidP="00FC1116">
      <w:pPr>
        <w:rPr>
          <w:rtl/>
        </w:rPr>
      </w:pPr>
      <w:r w:rsidRPr="004763BC">
        <w:rPr>
          <w:rFonts w:hint="cs"/>
          <w:i/>
          <w:iCs/>
          <w:rtl/>
        </w:rPr>
        <w:t> </w:t>
      </w:r>
      <w:proofErr w:type="gramStart"/>
      <w:r w:rsidRPr="004763BC">
        <w:rPr>
          <w:i/>
          <w:iCs/>
          <w:rtl/>
        </w:rPr>
        <w:t>أ</w:t>
      </w:r>
      <w:r w:rsidRPr="004763BC">
        <w:rPr>
          <w:rFonts w:hint="eastAsia"/>
          <w:i/>
          <w:iCs/>
          <w:rtl/>
        </w:rPr>
        <w:t> </w:t>
      </w:r>
      <w:r w:rsidRPr="004763BC">
        <w:rPr>
          <w:i/>
          <w:iCs/>
          <w:rtl/>
        </w:rPr>
        <w:t>)</w:t>
      </w:r>
      <w:proofErr w:type="gramEnd"/>
      <w:r w:rsidRPr="004763BC">
        <w:rPr>
          <w:rtl/>
        </w:rPr>
        <w:tab/>
      </w:r>
      <w:r w:rsidRPr="004763BC">
        <w:rPr>
          <w:rFonts w:hint="cs"/>
          <w:rtl/>
        </w:rPr>
        <w:t xml:space="preserve">أن القرار </w:t>
      </w:r>
      <w:r w:rsidRPr="004763BC">
        <w:t>185</w:t>
      </w:r>
      <w:r w:rsidRPr="004763BC">
        <w:rPr>
          <w:rFonts w:hint="cs"/>
          <w:rtl/>
        </w:rPr>
        <w:t xml:space="preserve"> (بوسان، </w:t>
      </w:r>
      <w:r w:rsidRPr="004763BC">
        <w:t>2014</w:t>
      </w:r>
      <w:r w:rsidRPr="004763BC">
        <w:rPr>
          <w:rFonts w:hint="cs"/>
          <w:rtl/>
        </w:rPr>
        <w:t>) لمؤتمر المندوبين المفوضين، كلف المؤتمر العالمي للاتصالات الراديوية لعام </w:t>
      </w:r>
      <w:r w:rsidRPr="004763BC">
        <w:t>2015</w:t>
      </w:r>
      <w:r w:rsidRPr="004763BC">
        <w:rPr>
          <w:rFonts w:hint="cs"/>
          <w:rtl/>
        </w:rPr>
        <w:t>، طبقاً للرقم</w:t>
      </w:r>
      <w:r w:rsidRPr="004763BC">
        <w:rPr>
          <w:rFonts w:hint="eastAsia"/>
          <w:rtl/>
        </w:rPr>
        <w:t> </w:t>
      </w:r>
      <w:r w:rsidRPr="004763BC">
        <w:t>119</w:t>
      </w:r>
      <w:r w:rsidRPr="004763BC">
        <w:rPr>
          <w:rFonts w:hint="cs"/>
          <w:rtl/>
        </w:rPr>
        <w:t xml:space="preserve"> من اتفاقية الاتحاد الدولي للاتصالات، بأن يدرج ضمن جدول أعماله، كمسألة ملحة، النظر في التتبع العالمي للرحلات الجوية، بما في ذلك، حسب الاقتضاء، وبما يتفق مع ممارسات الاتحاد، الجوانب المختلفة للمسألة، مع مراعاة دراسات قطاع الاتصالات الراديوية؛</w:t>
      </w:r>
    </w:p>
    <w:p w14:paraId="37739442" w14:textId="77777777" w:rsidR="00FC1116" w:rsidRPr="00DA2FE3" w:rsidRDefault="001904CC" w:rsidP="00FC1116">
      <w:pPr>
        <w:rPr>
          <w:spacing w:val="-6"/>
          <w:rtl/>
        </w:rPr>
      </w:pPr>
      <w:r w:rsidRPr="00DA2FE3">
        <w:rPr>
          <w:rFonts w:hint="cs"/>
          <w:i/>
          <w:iCs/>
          <w:spacing w:val="-6"/>
          <w:rtl/>
        </w:rPr>
        <w:t>ب)</w:t>
      </w:r>
      <w:r w:rsidRPr="00DA2FE3">
        <w:rPr>
          <w:spacing w:val="-6"/>
          <w:rtl/>
        </w:rPr>
        <w:tab/>
      </w:r>
      <w:r w:rsidRPr="00DA2FE3">
        <w:rPr>
          <w:rFonts w:hint="cs"/>
          <w:spacing w:val="-6"/>
          <w:rtl/>
        </w:rPr>
        <w:t>أن</w:t>
      </w:r>
      <w:r w:rsidRPr="00DA2FE3">
        <w:rPr>
          <w:spacing w:val="-6"/>
          <w:rtl/>
        </w:rPr>
        <w:t xml:space="preserve"> نطاق التردد </w:t>
      </w:r>
      <w:r w:rsidRPr="00DA2FE3">
        <w:rPr>
          <w:spacing w:val="-6"/>
        </w:rPr>
        <w:t>MHz 1 164</w:t>
      </w:r>
      <w:r w:rsidRPr="00DA2FE3">
        <w:rPr>
          <w:spacing w:val="-6"/>
        </w:rPr>
        <w:noBreakHyphen/>
        <w:t>960</w:t>
      </w:r>
      <w:r w:rsidRPr="00DA2FE3">
        <w:rPr>
          <w:rFonts w:hint="cs"/>
          <w:spacing w:val="-6"/>
          <w:rtl/>
        </w:rPr>
        <w:t xml:space="preserve"> موزَّع</w:t>
      </w:r>
      <w:r w:rsidRPr="00DA2FE3">
        <w:rPr>
          <w:spacing w:val="-6"/>
          <w:rtl/>
        </w:rPr>
        <w:t xml:space="preserve"> </w:t>
      </w:r>
      <w:r w:rsidRPr="00DA2FE3">
        <w:rPr>
          <w:rFonts w:hint="cs"/>
          <w:spacing w:val="-6"/>
          <w:rtl/>
        </w:rPr>
        <w:t>ل</w:t>
      </w:r>
      <w:r w:rsidRPr="00DA2FE3">
        <w:rPr>
          <w:spacing w:val="-6"/>
          <w:rtl/>
        </w:rPr>
        <w:t>خدمة الملاحة الراديوية للطيرا</w:t>
      </w:r>
      <w:r w:rsidRPr="00DA2FE3">
        <w:rPr>
          <w:rFonts w:hint="cs"/>
          <w:spacing w:val="-6"/>
          <w:rtl/>
        </w:rPr>
        <w:t>ن</w:t>
      </w:r>
      <w:r w:rsidRPr="00DA2FE3">
        <w:rPr>
          <w:rFonts w:hint="eastAsia"/>
          <w:spacing w:val="-6"/>
          <w:rtl/>
        </w:rPr>
        <w:t> </w:t>
      </w:r>
      <w:r w:rsidRPr="00DA2FE3">
        <w:rPr>
          <w:spacing w:val="-6"/>
        </w:rPr>
        <w:t>(ARNS)</w:t>
      </w:r>
      <w:r w:rsidRPr="00DA2FE3">
        <w:rPr>
          <w:rFonts w:hint="cs"/>
          <w:spacing w:val="-6"/>
          <w:rtl/>
        </w:rPr>
        <w:t xml:space="preserve"> وللخدمة </w:t>
      </w:r>
      <w:r w:rsidRPr="00DA2FE3">
        <w:rPr>
          <w:rFonts w:hint="cs"/>
          <w:spacing w:val="-6"/>
          <w:rtl/>
          <w:lang w:bidi="ar-JO"/>
        </w:rPr>
        <w:t>المتنقلة للطيران</w:t>
      </w:r>
      <w:r w:rsidRPr="00DA2FE3">
        <w:rPr>
          <w:rFonts w:hint="cs"/>
          <w:spacing w:val="-6"/>
          <w:rtl/>
          <w:lang w:bidi="ar"/>
        </w:rPr>
        <w:t> </w:t>
      </w:r>
      <w:r w:rsidRPr="00DA2FE3">
        <w:rPr>
          <w:spacing w:val="-6"/>
        </w:rPr>
        <w:t>(AM(R)S)</w:t>
      </w:r>
      <w:r w:rsidRPr="00DA2FE3">
        <w:rPr>
          <w:spacing w:val="-6"/>
          <w:rtl/>
        </w:rPr>
        <w:t>؛</w:t>
      </w:r>
    </w:p>
    <w:p w14:paraId="680B8B67" w14:textId="77777777" w:rsidR="00FC1116" w:rsidRPr="004763BC" w:rsidRDefault="001904CC" w:rsidP="00FC1116">
      <w:pPr>
        <w:rPr>
          <w:rtl/>
        </w:rPr>
      </w:pPr>
      <w:r w:rsidRPr="004763BC">
        <w:rPr>
          <w:rFonts w:hint="cs"/>
          <w:i/>
          <w:iCs/>
          <w:rtl/>
        </w:rPr>
        <w:t>ج</w:t>
      </w:r>
      <w:r w:rsidRPr="004763BC">
        <w:rPr>
          <w:i/>
          <w:iCs/>
          <w:rtl/>
        </w:rPr>
        <w:t>)</w:t>
      </w:r>
      <w:r w:rsidRPr="004763BC">
        <w:rPr>
          <w:rtl/>
        </w:rPr>
        <w:tab/>
      </w:r>
      <w:r w:rsidRPr="004763BC">
        <w:rPr>
          <w:rFonts w:hint="cs"/>
          <w:rtl/>
        </w:rPr>
        <w:t xml:space="preserve">أن نطاق التردد </w:t>
      </w:r>
      <w:r w:rsidRPr="004763BC">
        <w:t>MHz 1 164</w:t>
      </w:r>
      <w:r w:rsidRPr="004763BC">
        <w:noBreakHyphen/>
        <w:t>960</w:t>
      </w:r>
      <w:r w:rsidRPr="004763BC">
        <w:rPr>
          <w:rFonts w:hint="cs"/>
          <w:rtl/>
        </w:rPr>
        <w:t xml:space="preserve"> مستعمل من جانب أنظمة قياسية تخضع لمنظمة الطيران المدني الدولي</w:t>
      </w:r>
      <w:r w:rsidRPr="004763BC">
        <w:rPr>
          <w:rFonts w:hint="eastAsia"/>
          <w:rtl/>
        </w:rPr>
        <w:t> </w:t>
      </w:r>
      <w:r w:rsidRPr="004763BC">
        <w:t>(ICAO)</w:t>
      </w:r>
      <w:r w:rsidRPr="004763BC">
        <w:rPr>
          <w:rFonts w:hint="cs"/>
          <w:rtl/>
        </w:rPr>
        <w:t xml:space="preserve"> وأنظمة لا تخضع لها، مما يؤدي إلى وجود بيئة تداخل معقدة؛</w:t>
      </w:r>
    </w:p>
    <w:p w14:paraId="1DEFF00C" w14:textId="77777777" w:rsidR="00FC1116" w:rsidRPr="004763BC" w:rsidRDefault="001904CC" w:rsidP="00FC1116">
      <w:pPr>
        <w:rPr>
          <w:rtl/>
          <w:lang w:bidi="ar-JO"/>
        </w:rPr>
      </w:pPr>
      <w:proofErr w:type="gramStart"/>
      <w:r w:rsidRPr="004763BC">
        <w:rPr>
          <w:rFonts w:hint="cs"/>
          <w:i/>
          <w:iCs/>
          <w:rtl/>
        </w:rPr>
        <w:t>د‍ </w:t>
      </w:r>
      <w:r w:rsidRPr="004763BC">
        <w:rPr>
          <w:i/>
          <w:iCs/>
          <w:rtl/>
        </w:rPr>
        <w:t>)</w:t>
      </w:r>
      <w:proofErr w:type="gramEnd"/>
      <w:r w:rsidRPr="004763BC">
        <w:rPr>
          <w:rtl/>
        </w:rPr>
        <w:tab/>
      </w:r>
      <w:r w:rsidRPr="004763BC">
        <w:rPr>
          <w:rFonts w:hint="eastAsia"/>
          <w:rtl/>
          <w:lang w:bidi="ar-JO"/>
        </w:rPr>
        <w:t>أن</w:t>
      </w:r>
      <w:r w:rsidRPr="004763BC">
        <w:rPr>
          <w:rtl/>
          <w:lang w:bidi="ar-JO"/>
        </w:rPr>
        <w:t xml:space="preserve"> منظمة الطيران المدني الدولي </w:t>
      </w:r>
      <w:r w:rsidRPr="004763BC">
        <w:rPr>
          <w:rFonts w:hint="cs"/>
          <w:rtl/>
          <w:lang w:bidi="ar-JO"/>
        </w:rPr>
        <w:t>عرفت</w:t>
      </w:r>
      <w:r w:rsidRPr="004763BC">
        <w:rPr>
          <w:rtl/>
          <w:lang w:bidi="ar-JO"/>
        </w:rPr>
        <w:t xml:space="preserve"> </w:t>
      </w:r>
      <w:r w:rsidRPr="004763BC">
        <w:rPr>
          <w:rFonts w:hint="eastAsia"/>
          <w:rtl/>
          <w:lang w:bidi="ar"/>
        </w:rPr>
        <w:t>المراقبة</w:t>
      </w:r>
      <w:r w:rsidRPr="004763BC">
        <w:rPr>
          <w:rtl/>
          <w:lang w:bidi="ar"/>
        </w:rPr>
        <w:t xml:space="preserve"> </w:t>
      </w:r>
      <w:r w:rsidRPr="004763BC">
        <w:rPr>
          <w:rFonts w:hint="eastAsia"/>
          <w:rtl/>
          <w:lang w:bidi="ar"/>
        </w:rPr>
        <w:t>الأوتوماتية</w:t>
      </w:r>
      <w:r w:rsidRPr="004763BC">
        <w:rPr>
          <w:rtl/>
          <w:lang w:bidi="ar"/>
        </w:rPr>
        <w:t xml:space="preserve"> التابعة بأسلوب الإذاعة</w:t>
      </w:r>
      <w:r w:rsidRPr="004763BC">
        <w:rPr>
          <w:rFonts w:hint="cs"/>
          <w:rtl/>
          <w:lang w:bidi="ar"/>
        </w:rPr>
        <w:t> </w:t>
      </w:r>
      <w:r w:rsidRPr="004763BC">
        <w:rPr>
          <w:lang w:val="en-GB"/>
        </w:rPr>
        <w:t>(ADS-B)</w:t>
      </w:r>
      <w:r w:rsidRPr="004763BC">
        <w:rPr>
          <w:rFonts w:hint="cs"/>
          <w:rtl/>
          <w:lang w:bidi="ar-JO"/>
        </w:rPr>
        <w:t>،</w:t>
      </w:r>
      <w:r w:rsidRPr="004763BC">
        <w:rPr>
          <w:rtl/>
          <w:lang w:bidi="ar-JO"/>
        </w:rPr>
        <w:t xml:space="preserve"> </w:t>
      </w:r>
      <w:r w:rsidRPr="004763BC">
        <w:rPr>
          <w:rFonts w:hint="cs"/>
          <w:rtl/>
          <w:lang w:bidi="ar-JO"/>
        </w:rPr>
        <w:t>وأنها تتضمن إرسال الطائرات ل</w:t>
      </w:r>
      <w:r w:rsidRPr="004763BC">
        <w:rPr>
          <w:rtl/>
          <w:lang w:bidi="ar-JO"/>
        </w:rPr>
        <w:t>بيانات من قبيل الهوية والموقع؛</w:t>
      </w:r>
    </w:p>
    <w:p w14:paraId="18D8B8FB" w14:textId="77777777" w:rsidR="00FC1116" w:rsidRPr="004763BC" w:rsidRDefault="001904CC" w:rsidP="00FC1116">
      <w:pPr>
        <w:rPr>
          <w:rtl/>
        </w:rPr>
      </w:pPr>
      <w:proofErr w:type="gramStart"/>
      <w:r w:rsidRPr="004763BC">
        <w:rPr>
          <w:rFonts w:ascii="Traditional Arabic" w:hAnsi="Traditional Arabic" w:hint="cs"/>
          <w:i/>
          <w:iCs/>
          <w:rtl/>
          <w:lang w:bidi="ar-JO"/>
        </w:rPr>
        <w:t>ه‍</w:t>
      </w:r>
      <w:r w:rsidRPr="004763BC">
        <w:rPr>
          <w:rFonts w:hint="cs"/>
          <w:i/>
          <w:iCs/>
          <w:rtl/>
        </w:rPr>
        <w:t xml:space="preserve"> )</w:t>
      </w:r>
      <w:proofErr w:type="gramEnd"/>
      <w:r w:rsidRPr="004763BC">
        <w:rPr>
          <w:rFonts w:hint="cs"/>
          <w:rtl/>
        </w:rPr>
        <w:tab/>
      </w:r>
      <w:r w:rsidRPr="004763BC">
        <w:rPr>
          <w:rFonts w:hint="cs"/>
          <w:rtl/>
          <w:lang w:bidi="ar-JO"/>
        </w:rPr>
        <w:t>أن نطاق التردد</w:t>
      </w:r>
      <w:r w:rsidRPr="004763BC">
        <w:rPr>
          <w:rFonts w:hint="eastAsia"/>
          <w:rtl/>
          <w:lang w:bidi="ar-JO"/>
        </w:rPr>
        <w:t> </w:t>
      </w:r>
      <w:r w:rsidRPr="004763BC">
        <w:t>MHz 1 092,3</w:t>
      </w:r>
      <w:r w:rsidRPr="004763BC">
        <w:noBreakHyphen/>
        <w:t>1 087,7</w:t>
      </w:r>
      <w:r w:rsidRPr="004763BC">
        <w:rPr>
          <w:rFonts w:hint="cs"/>
          <w:rtl/>
          <w:lang w:bidi="ar-JO"/>
        </w:rPr>
        <w:t xml:space="preserve"> يُستعمل حالياً لإرسال واستقبال إشارات </w:t>
      </w:r>
      <w:r w:rsidRPr="004763BC">
        <w:rPr>
          <w:rFonts w:hint="cs"/>
          <w:rtl/>
          <w:lang w:bidi="ar"/>
        </w:rPr>
        <w:t>المراقبة الأوتوماتية التابعة بأسلوب الإذاعة</w:t>
      </w:r>
      <w:r w:rsidRPr="004763BC">
        <w:rPr>
          <w:rFonts w:hint="cs"/>
          <w:rtl/>
          <w:lang w:val="en-GB" w:bidi="ar-JO"/>
        </w:rPr>
        <w:t xml:space="preserve"> </w:t>
      </w:r>
      <w:r w:rsidRPr="004763BC">
        <w:rPr>
          <w:rFonts w:hint="cs"/>
          <w:rtl/>
          <w:lang w:bidi="ar-JO"/>
        </w:rPr>
        <w:t>وفقاً لمعايير منظمة الطيران المدني الدولي،</w:t>
      </w:r>
      <w:r w:rsidRPr="004763BC">
        <w:rPr>
          <w:rFonts w:hint="cs"/>
          <w:rtl/>
        </w:rPr>
        <w:t xml:space="preserve"> استعمالاً</w:t>
      </w:r>
      <w:r w:rsidRPr="004763BC">
        <w:rPr>
          <w:rtl/>
        </w:rPr>
        <w:t xml:space="preserve"> </w:t>
      </w:r>
      <w:r w:rsidRPr="004763BC">
        <w:rPr>
          <w:rFonts w:hint="cs"/>
          <w:rtl/>
        </w:rPr>
        <w:t>ي</w:t>
      </w:r>
      <w:r w:rsidRPr="004763BC">
        <w:rPr>
          <w:rtl/>
        </w:rPr>
        <w:t xml:space="preserve">شمل </w:t>
      </w:r>
      <w:r w:rsidRPr="004763BC">
        <w:rPr>
          <w:rFonts w:hint="cs"/>
          <w:rtl/>
        </w:rPr>
        <w:t>ال</w:t>
      </w:r>
      <w:r w:rsidRPr="004763BC">
        <w:rPr>
          <w:rFonts w:hint="cs"/>
          <w:rtl/>
          <w:lang w:bidi="ar-JO"/>
        </w:rPr>
        <w:t xml:space="preserve">إشارات المرسَلة </w:t>
      </w:r>
      <w:r w:rsidRPr="004763BC">
        <w:rPr>
          <w:rtl/>
        </w:rPr>
        <w:t xml:space="preserve">من الطائرات </w:t>
      </w:r>
      <w:r w:rsidRPr="004763BC">
        <w:rPr>
          <w:rFonts w:hint="cs"/>
          <w:rtl/>
        </w:rPr>
        <w:t>إلى</w:t>
      </w:r>
      <w:r w:rsidRPr="004763BC">
        <w:rPr>
          <w:rFonts w:hint="eastAsia"/>
          <w:rtl/>
        </w:rPr>
        <w:t> </w:t>
      </w:r>
      <w:r w:rsidRPr="004763BC">
        <w:rPr>
          <w:rtl/>
        </w:rPr>
        <w:t xml:space="preserve">محطات </w:t>
      </w:r>
      <w:r w:rsidRPr="004763BC">
        <w:rPr>
          <w:rFonts w:hint="cs"/>
          <w:rtl/>
        </w:rPr>
        <w:t>ل</w:t>
      </w:r>
      <w:r w:rsidRPr="004763BC">
        <w:rPr>
          <w:rtl/>
        </w:rPr>
        <w:t xml:space="preserve">لأرض مقامة على الأرض </w:t>
      </w:r>
      <w:r w:rsidRPr="004763BC">
        <w:rPr>
          <w:rFonts w:hint="cs"/>
          <w:rtl/>
        </w:rPr>
        <w:t>داخل</w:t>
      </w:r>
      <w:r w:rsidRPr="004763BC">
        <w:rPr>
          <w:rtl/>
        </w:rPr>
        <w:t xml:space="preserve"> خط البصر؛</w:t>
      </w:r>
    </w:p>
    <w:p w14:paraId="4D3D26A3" w14:textId="77777777" w:rsidR="00FC1116" w:rsidRPr="002E5545" w:rsidRDefault="001904CC" w:rsidP="00FC1116">
      <w:pPr>
        <w:rPr>
          <w:spacing w:val="-2"/>
          <w:rtl/>
        </w:rPr>
      </w:pPr>
      <w:proofErr w:type="gramStart"/>
      <w:r w:rsidRPr="004763BC">
        <w:rPr>
          <w:rFonts w:ascii="Traditional Arabic" w:hAnsi="Traditional Arabic" w:hint="cs"/>
          <w:i/>
          <w:iCs/>
          <w:rtl/>
        </w:rPr>
        <w:t>و</w:t>
      </w:r>
      <w:r w:rsidRPr="004763BC">
        <w:rPr>
          <w:rFonts w:hint="cs"/>
          <w:i/>
          <w:iCs/>
          <w:rtl/>
        </w:rPr>
        <w:t xml:space="preserve"> )</w:t>
      </w:r>
      <w:proofErr w:type="gramEnd"/>
      <w:r w:rsidRPr="004763BC">
        <w:rPr>
          <w:rFonts w:hint="cs"/>
          <w:rtl/>
        </w:rPr>
        <w:tab/>
      </w:r>
      <w:r w:rsidRPr="004763BC">
        <w:rPr>
          <w:rtl/>
        </w:rPr>
        <w:t xml:space="preserve">أن </w:t>
      </w:r>
      <w:r w:rsidRPr="004763BC">
        <w:rPr>
          <w:rFonts w:hint="cs"/>
          <w:rtl/>
        </w:rPr>
        <w:t xml:space="preserve">هذا المؤتمر وزع </w:t>
      </w:r>
      <w:r w:rsidRPr="004763BC">
        <w:rPr>
          <w:rtl/>
        </w:rPr>
        <w:t>نطاق</w:t>
      </w:r>
      <w:r w:rsidRPr="004763BC">
        <w:rPr>
          <w:rFonts w:hint="cs"/>
          <w:rtl/>
        </w:rPr>
        <w:t xml:space="preserve"> التردد</w:t>
      </w:r>
      <w:r w:rsidRPr="004763BC">
        <w:rPr>
          <w:rFonts w:hint="eastAsia"/>
          <w:rtl/>
        </w:rPr>
        <w:t> </w:t>
      </w:r>
      <w:r w:rsidRPr="004763BC">
        <w:t>MHz 1 092,3</w:t>
      </w:r>
      <w:r w:rsidRPr="004763BC">
        <w:noBreakHyphen/>
        <w:t>1 087,7</w:t>
      </w:r>
      <w:r w:rsidRPr="004763BC">
        <w:rPr>
          <w:rFonts w:hint="cs"/>
          <w:rtl/>
          <w:lang w:bidi="ar"/>
        </w:rPr>
        <w:t xml:space="preserve"> </w:t>
      </w:r>
      <w:r w:rsidRPr="004763BC">
        <w:rPr>
          <w:rFonts w:hint="cs"/>
          <w:rtl/>
        </w:rPr>
        <w:t>للخدمة</w:t>
      </w:r>
      <w:r w:rsidRPr="004763BC">
        <w:rPr>
          <w:rtl/>
        </w:rPr>
        <w:t xml:space="preserve"> </w:t>
      </w:r>
      <w:r w:rsidRPr="004763BC">
        <w:rPr>
          <w:rFonts w:hint="cs"/>
          <w:rtl/>
          <w:lang w:bidi="ar-JO"/>
        </w:rPr>
        <w:t>المتنقلة الساتلية للطيران</w:t>
      </w:r>
      <w:r w:rsidRPr="004763BC">
        <w:rPr>
          <w:rFonts w:hint="eastAsia"/>
          <w:rtl/>
          <w:lang w:bidi="ar-JO"/>
        </w:rPr>
        <w:t> </w:t>
      </w:r>
      <w:r w:rsidRPr="004763BC">
        <w:t>(AMS(R)S)</w:t>
      </w:r>
      <w:r w:rsidRPr="004763BC">
        <w:rPr>
          <w:rFonts w:hint="cs"/>
          <w:rtl/>
        </w:rPr>
        <w:t xml:space="preserve"> في الاتجاه أرض-فضاء، </w:t>
      </w:r>
      <w:r w:rsidRPr="002E5545">
        <w:rPr>
          <w:rFonts w:hint="cs"/>
          <w:spacing w:val="-2"/>
          <w:rtl/>
        </w:rPr>
        <w:t xml:space="preserve">توزيعاً يُقْصَر استعماله على استقبال </w:t>
      </w:r>
      <w:r w:rsidRPr="002E5545">
        <w:rPr>
          <w:rFonts w:hint="cs"/>
          <w:spacing w:val="-2"/>
          <w:rtl/>
          <w:lang w:bidi="ar-JO"/>
        </w:rPr>
        <w:t xml:space="preserve">إرسالات </w:t>
      </w:r>
      <w:r w:rsidRPr="002E5545">
        <w:rPr>
          <w:rFonts w:hint="cs"/>
          <w:spacing w:val="-2"/>
          <w:rtl/>
          <w:lang w:bidi="ar"/>
        </w:rPr>
        <w:t>المراقبة الأوتوماتية التابعة بأسلوب الإذاعة</w:t>
      </w:r>
      <w:r w:rsidRPr="002E5545">
        <w:rPr>
          <w:rFonts w:hint="eastAsia"/>
          <w:spacing w:val="-2"/>
          <w:rtl/>
          <w:lang w:bidi="ar"/>
        </w:rPr>
        <w:t> </w:t>
      </w:r>
      <w:r w:rsidRPr="002E5545">
        <w:rPr>
          <w:spacing w:val="-2"/>
          <w:lang w:val="en-GB" w:bidi="ar-JO"/>
        </w:rPr>
        <w:t>(ADS</w:t>
      </w:r>
      <w:r w:rsidRPr="002E5545">
        <w:rPr>
          <w:spacing w:val="-2"/>
          <w:lang w:val="en-GB" w:bidi="ar-JO"/>
        </w:rPr>
        <w:noBreakHyphen/>
        <w:t>B)</w:t>
      </w:r>
      <w:r w:rsidRPr="002E5545">
        <w:rPr>
          <w:rFonts w:hint="cs"/>
          <w:spacing w:val="-2"/>
          <w:rtl/>
          <w:lang w:val="en-GB" w:bidi="ar-JO"/>
        </w:rPr>
        <w:t xml:space="preserve"> </w:t>
      </w:r>
      <w:r w:rsidRPr="002E5545">
        <w:rPr>
          <w:rFonts w:hint="cs"/>
          <w:spacing w:val="-2"/>
          <w:rtl/>
        </w:rPr>
        <w:t>المرسَلة</w:t>
      </w:r>
      <w:r w:rsidRPr="002E5545">
        <w:rPr>
          <w:spacing w:val="-2"/>
          <w:rtl/>
        </w:rPr>
        <w:t xml:space="preserve"> </w:t>
      </w:r>
      <w:r w:rsidRPr="002E5545">
        <w:rPr>
          <w:rFonts w:hint="cs"/>
          <w:spacing w:val="-2"/>
          <w:rtl/>
        </w:rPr>
        <w:t xml:space="preserve">من مرسلات الطائرات والتي تعمل </w:t>
      </w:r>
      <w:r w:rsidRPr="002E5545">
        <w:rPr>
          <w:spacing w:val="-2"/>
          <w:rtl/>
        </w:rPr>
        <w:t>وفقا</w:t>
      </w:r>
      <w:r w:rsidRPr="002E5545">
        <w:rPr>
          <w:rFonts w:hint="cs"/>
          <w:spacing w:val="-2"/>
          <w:rtl/>
        </w:rPr>
        <w:t>ً</w:t>
      </w:r>
      <w:r w:rsidRPr="002E5545">
        <w:rPr>
          <w:spacing w:val="-2"/>
          <w:rtl/>
        </w:rPr>
        <w:t xml:space="preserve"> للمعايير الدولية للطيران المعترف</w:t>
      </w:r>
      <w:r w:rsidRPr="002E5545">
        <w:rPr>
          <w:rFonts w:hint="cs"/>
          <w:spacing w:val="-2"/>
          <w:rtl/>
        </w:rPr>
        <w:t> </w:t>
      </w:r>
      <w:r w:rsidRPr="002E5545">
        <w:rPr>
          <w:spacing w:val="-2"/>
          <w:rtl/>
        </w:rPr>
        <w:t>بها</w:t>
      </w:r>
      <w:r w:rsidRPr="002E5545">
        <w:rPr>
          <w:rFonts w:hint="cs"/>
          <w:spacing w:val="-2"/>
          <w:rtl/>
        </w:rPr>
        <w:t>؛</w:t>
      </w:r>
    </w:p>
    <w:p w14:paraId="3E00108F" w14:textId="77777777" w:rsidR="00FC1116" w:rsidRPr="004763BC" w:rsidRDefault="001904CC" w:rsidP="00FC1116">
      <w:pPr>
        <w:rPr>
          <w:rtl/>
        </w:rPr>
      </w:pPr>
      <w:proofErr w:type="gramStart"/>
      <w:r w:rsidRPr="004763BC">
        <w:rPr>
          <w:rFonts w:hint="cs"/>
          <w:i/>
          <w:iCs/>
          <w:rtl/>
        </w:rPr>
        <w:t>ز )</w:t>
      </w:r>
      <w:proofErr w:type="gramEnd"/>
      <w:r w:rsidRPr="004763BC">
        <w:rPr>
          <w:rFonts w:hint="cs"/>
          <w:rtl/>
        </w:rPr>
        <w:tab/>
      </w:r>
      <w:r w:rsidRPr="004763BC">
        <w:rPr>
          <w:rtl/>
        </w:rPr>
        <w:t xml:space="preserve">أن </w:t>
      </w:r>
      <w:r w:rsidRPr="004763BC">
        <w:rPr>
          <w:rFonts w:hint="cs"/>
          <w:rtl/>
        </w:rPr>
        <w:t xml:space="preserve">المراد من </w:t>
      </w:r>
      <w:r w:rsidRPr="004763BC">
        <w:rPr>
          <w:rtl/>
        </w:rPr>
        <w:t xml:space="preserve">توزيع نطاق التردد </w:t>
      </w:r>
      <w:r w:rsidRPr="004763BC">
        <w:t>MHz 1 092,3</w:t>
      </w:r>
      <w:r w:rsidRPr="004763BC">
        <w:noBreakHyphen/>
        <w:t>1 087,7</w:t>
      </w:r>
      <w:r w:rsidRPr="004763BC">
        <w:rPr>
          <w:rFonts w:hint="cs"/>
          <w:rtl/>
        </w:rPr>
        <w:t xml:space="preserve"> للخدمة </w:t>
      </w:r>
      <w:r w:rsidRPr="004763BC">
        <w:rPr>
          <w:rFonts w:hint="cs"/>
          <w:rtl/>
          <w:lang w:bidi="ar-JO"/>
        </w:rPr>
        <w:t>المتنقلة الساتلية للطيران</w:t>
      </w:r>
      <w:r w:rsidRPr="004763BC">
        <w:rPr>
          <w:rFonts w:hint="cs"/>
          <w:rtl/>
        </w:rPr>
        <w:t> </w:t>
      </w:r>
      <w:r w:rsidRPr="004763BC">
        <w:t>(AMS(R)S)</w:t>
      </w:r>
      <w:r w:rsidRPr="004763BC">
        <w:rPr>
          <w:rFonts w:hint="cs"/>
          <w:rtl/>
        </w:rPr>
        <w:t>، هو</w:t>
      </w:r>
      <w:r w:rsidRPr="004763BC">
        <w:rPr>
          <w:rtl/>
        </w:rPr>
        <w:t xml:space="preserve"> </w:t>
      </w:r>
      <w:r w:rsidRPr="004763BC">
        <w:rPr>
          <w:rFonts w:hint="cs"/>
          <w:rtl/>
        </w:rPr>
        <w:t>توسيع استقبال</w:t>
      </w:r>
      <w:r w:rsidRPr="004763BC">
        <w:rPr>
          <w:rtl/>
        </w:rPr>
        <w:t xml:space="preserve"> </w:t>
      </w:r>
      <w:r w:rsidRPr="004763BC">
        <w:rPr>
          <w:rFonts w:hint="cs"/>
          <w:rtl/>
        </w:rPr>
        <w:t xml:space="preserve">ما يرسَل حالياً من </w:t>
      </w:r>
      <w:r w:rsidRPr="004763BC">
        <w:rPr>
          <w:rFonts w:hint="cs"/>
          <w:rtl/>
          <w:lang w:bidi="ar-JO"/>
        </w:rPr>
        <w:t xml:space="preserve">إشارات </w:t>
      </w:r>
      <w:r w:rsidRPr="004763BC">
        <w:rPr>
          <w:rFonts w:hint="cs"/>
          <w:rtl/>
          <w:lang w:bidi="ar"/>
        </w:rPr>
        <w:t xml:space="preserve">المراقبة الأوتوماتية التابعة بأسلوب الإذاعة </w:t>
      </w:r>
      <w:r w:rsidRPr="004763BC">
        <w:rPr>
          <w:lang w:val="en-GB" w:bidi="ar-JO"/>
        </w:rPr>
        <w:t>(ADS</w:t>
      </w:r>
      <w:r w:rsidRPr="004763BC">
        <w:rPr>
          <w:lang w:val="en-GB" w:bidi="ar-JO"/>
        </w:rPr>
        <w:noBreakHyphen/>
        <w:t>B)</w:t>
      </w:r>
      <w:r w:rsidRPr="004763BC">
        <w:rPr>
          <w:rFonts w:hint="cs"/>
          <w:rtl/>
          <w:lang w:val="en-GB" w:bidi="ar-JO"/>
        </w:rPr>
        <w:t xml:space="preserve"> ليتخطى خط البصر للأرض بُغية تسهيل ال</w:t>
      </w:r>
      <w:r w:rsidRPr="004763BC">
        <w:rPr>
          <w:rtl/>
        </w:rPr>
        <w:t xml:space="preserve">إبلاغ </w:t>
      </w:r>
      <w:r w:rsidRPr="004763BC">
        <w:rPr>
          <w:rFonts w:hint="cs"/>
          <w:rtl/>
        </w:rPr>
        <w:t>بمواقع</w:t>
      </w:r>
      <w:r w:rsidRPr="004763BC">
        <w:rPr>
          <w:rtl/>
        </w:rPr>
        <w:t xml:space="preserve"> الطائرات </w:t>
      </w:r>
      <w:r w:rsidRPr="004763BC">
        <w:rPr>
          <w:rFonts w:hint="cs"/>
          <w:rtl/>
        </w:rPr>
        <w:t>المجهزة بمعدات</w:t>
      </w:r>
      <w:r w:rsidRPr="004763BC">
        <w:rPr>
          <w:rFonts w:hint="eastAsia"/>
          <w:rtl/>
        </w:rPr>
        <w:t> </w:t>
      </w:r>
      <w:r w:rsidRPr="004763BC">
        <w:t>ADS</w:t>
      </w:r>
      <w:r w:rsidRPr="004763BC">
        <w:noBreakHyphen/>
        <w:t>B</w:t>
      </w:r>
      <w:r w:rsidRPr="004763BC">
        <w:rPr>
          <w:rFonts w:hint="cs"/>
          <w:rtl/>
        </w:rPr>
        <w:t xml:space="preserve"> الموجودة</w:t>
      </w:r>
      <w:r w:rsidRPr="004763BC">
        <w:rPr>
          <w:rtl/>
        </w:rPr>
        <w:t xml:space="preserve"> في أي مكان في العالم</w:t>
      </w:r>
      <w:r w:rsidRPr="004763BC">
        <w:rPr>
          <w:rFonts w:hint="cs"/>
          <w:rtl/>
        </w:rPr>
        <w:t>؛</w:t>
      </w:r>
    </w:p>
    <w:p w14:paraId="23881385" w14:textId="77777777" w:rsidR="00FC1116" w:rsidRPr="004763BC" w:rsidRDefault="001904CC" w:rsidP="00FC1116">
      <w:pPr>
        <w:rPr>
          <w:rtl/>
          <w:lang w:bidi="ar-JO"/>
        </w:rPr>
      </w:pPr>
      <w:r w:rsidRPr="004763BC">
        <w:rPr>
          <w:rFonts w:hint="cs"/>
          <w:i/>
          <w:iCs/>
          <w:rtl/>
        </w:rPr>
        <w:t>ح</w:t>
      </w:r>
      <w:r w:rsidRPr="004763BC">
        <w:rPr>
          <w:i/>
          <w:iCs/>
          <w:rtl/>
        </w:rPr>
        <w:t>)</w:t>
      </w:r>
      <w:r w:rsidRPr="004763BC">
        <w:rPr>
          <w:i/>
          <w:iCs/>
          <w:rtl/>
        </w:rPr>
        <w:tab/>
      </w:r>
      <w:r w:rsidRPr="004763BC">
        <w:rPr>
          <w:rFonts w:hint="cs"/>
          <w:rtl/>
          <w:lang w:bidi="ar-JO"/>
        </w:rPr>
        <w:t>أنه بأخذ الفقرة ج</w:t>
      </w:r>
      <w:r w:rsidRPr="004763BC">
        <w:rPr>
          <w:rFonts w:hint="cs"/>
          <w:i/>
          <w:iCs/>
          <w:rtl/>
          <w:lang w:bidi="ar-JO"/>
        </w:rPr>
        <w:t xml:space="preserve">) </w:t>
      </w:r>
      <w:r w:rsidRPr="004763BC">
        <w:rPr>
          <w:rFonts w:hint="cs"/>
          <w:rtl/>
          <w:lang w:bidi="ar-JO"/>
        </w:rPr>
        <w:t xml:space="preserve">من </w:t>
      </w:r>
      <w:r w:rsidRPr="004763BC">
        <w:rPr>
          <w:rFonts w:hint="cs"/>
          <w:i/>
          <w:iCs/>
          <w:rtl/>
          <w:lang w:bidi="ar-JO"/>
        </w:rPr>
        <w:t>إذ</w:t>
      </w:r>
      <w:r w:rsidRPr="004763BC">
        <w:rPr>
          <w:rFonts w:hint="cs"/>
          <w:rtl/>
          <w:lang w:bidi="ar-JO"/>
        </w:rPr>
        <w:t xml:space="preserve"> </w:t>
      </w:r>
      <w:r w:rsidRPr="004763BC">
        <w:rPr>
          <w:rFonts w:hint="cs"/>
          <w:i/>
          <w:iCs/>
          <w:rtl/>
          <w:lang w:bidi="ar-JO"/>
        </w:rPr>
        <w:t>يضع في اعتباره</w:t>
      </w:r>
      <w:r w:rsidRPr="004763BC">
        <w:rPr>
          <w:rFonts w:hint="cs"/>
          <w:rtl/>
          <w:lang w:bidi="ar-JO"/>
        </w:rPr>
        <w:t>، فإن استعمال نطاق التردد</w:t>
      </w:r>
      <w:r w:rsidRPr="004763BC">
        <w:rPr>
          <w:rFonts w:hint="cs"/>
          <w:rtl/>
        </w:rPr>
        <w:t xml:space="preserve"> </w:t>
      </w:r>
      <w:r w:rsidRPr="004763BC">
        <w:t>MHz 1 092,3-1 087,7</w:t>
      </w:r>
      <w:r w:rsidRPr="004763BC">
        <w:rPr>
          <w:rFonts w:hint="cs"/>
          <w:rtl/>
        </w:rPr>
        <w:t xml:space="preserve"> يستوجب من </w:t>
      </w:r>
      <w:r w:rsidRPr="004763BC">
        <w:rPr>
          <w:rFonts w:hint="eastAsia"/>
          <w:rtl/>
          <w:lang w:bidi="ar-JO"/>
        </w:rPr>
        <w:t>بعض</w:t>
      </w:r>
      <w:r w:rsidRPr="004763BC">
        <w:rPr>
          <w:rtl/>
          <w:lang w:bidi="ar-JO"/>
        </w:rPr>
        <w:t xml:space="preserve"> </w:t>
      </w:r>
      <w:r w:rsidRPr="004763BC">
        <w:rPr>
          <w:rFonts w:hint="eastAsia"/>
          <w:rtl/>
          <w:lang w:bidi="ar-JO"/>
        </w:rPr>
        <w:t>الإدارات</w:t>
      </w:r>
      <w:r w:rsidRPr="004763BC">
        <w:rPr>
          <w:rtl/>
          <w:lang w:bidi="ar-JO"/>
        </w:rPr>
        <w:t xml:space="preserve"> </w:t>
      </w:r>
      <w:r w:rsidRPr="004763BC">
        <w:rPr>
          <w:rFonts w:hint="cs"/>
          <w:rtl/>
          <w:lang w:bidi="ar-JO"/>
        </w:rPr>
        <w:t xml:space="preserve">أن </w:t>
      </w:r>
      <w:r w:rsidRPr="004763BC">
        <w:rPr>
          <w:rFonts w:hint="eastAsia"/>
          <w:rtl/>
          <w:lang w:bidi="ar-JO"/>
        </w:rPr>
        <w:t>تراقب</w:t>
      </w:r>
      <w:r w:rsidRPr="004763BC">
        <w:rPr>
          <w:rtl/>
          <w:lang w:bidi="ar-JO"/>
        </w:rPr>
        <w:t xml:space="preserve"> </w:t>
      </w:r>
      <w:r w:rsidRPr="004763BC">
        <w:rPr>
          <w:rFonts w:hint="eastAsia"/>
          <w:rtl/>
          <w:lang w:bidi="ar-JO"/>
        </w:rPr>
        <w:t>جميع</w:t>
      </w:r>
      <w:r w:rsidRPr="004763BC">
        <w:rPr>
          <w:rtl/>
          <w:lang w:bidi="ar-JO"/>
        </w:rPr>
        <w:t xml:space="preserve"> </w:t>
      </w:r>
      <w:r w:rsidRPr="004763BC">
        <w:rPr>
          <w:rFonts w:hint="eastAsia"/>
          <w:rtl/>
          <w:lang w:bidi="ar-JO"/>
        </w:rPr>
        <w:t>المستعملين</w:t>
      </w:r>
      <w:r w:rsidRPr="004763BC">
        <w:rPr>
          <w:rtl/>
          <w:lang w:bidi="ar-JO"/>
        </w:rPr>
        <w:t xml:space="preserve"> </w:t>
      </w:r>
      <w:r w:rsidRPr="004763BC">
        <w:rPr>
          <w:rFonts w:hint="cs"/>
          <w:rtl/>
          <w:lang w:bidi="ar-JO"/>
        </w:rPr>
        <w:t>لضمان التشغيل الأمثل لجميع أنظمة الأرض،</w:t>
      </w:r>
    </w:p>
    <w:p w14:paraId="3661996D" w14:textId="77777777" w:rsidR="00FC1116" w:rsidRPr="004763BC" w:rsidRDefault="001904CC" w:rsidP="00FC1116">
      <w:pPr>
        <w:pStyle w:val="Call"/>
        <w:rPr>
          <w:rtl/>
        </w:rPr>
      </w:pPr>
      <w:r w:rsidRPr="004763BC">
        <w:rPr>
          <w:rFonts w:hint="eastAsia"/>
          <w:rtl/>
          <w:lang w:bidi="ar-JO"/>
        </w:rPr>
        <w:t>وإذ</w:t>
      </w:r>
      <w:r w:rsidRPr="004763BC">
        <w:rPr>
          <w:rtl/>
          <w:lang w:bidi="ar-JO"/>
        </w:rPr>
        <w:t xml:space="preserve"> </w:t>
      </w:r>
      <w:r w:rsidRPr="004763BC">
        <w:rPr>
          <w:rFonts w:hint="eastAsia"/>
          <w:rtl/>
          <w:lang w:bidi="ar-JO"/>
        </w:rPr>
        <w:t>يدرك</w:t>
      </w:r>
    </w:p>
    <w:p w14:paraId="5947C8B5" w14:textId="77777777" w:rsidR="00FC1116" w:rsidRPr="004763BC" w:rsidRDefault="001904CC" w:rsidP="00D221FF">
      <w:pPr>
        <w:rPr>
          <w:rtl/>
        </w:rPr>
      </w:pPr>
      <w:r w:rsidRPr="004763BC">
        <w:rPr>
          <w:i/>
          <w:iCs/>
          <w:rtl/>
        </w:rPr>
        <w:t xml:space="preserve"> </w:t>
      </w:r>
      <w:proofErr w:type="gramStart"/>
      <w:r w:rsidRPr="004763BC">
        <w:rPr>
          <w:rFonts w:hint="eastAsia"/>
          <w:i/>
          <w:iCs/>
          <w:rtl/>
        </w:rPr>
        <w:t>أ</w:t>
      </w:r>
      <w:r w:rsidRPr="004763BC">
        <w:rPr>
          <w:rFonts w:hint="cs"/>
          <w:i/>
          <w:iCs/>
          <w:rtl/>
        </w:rPr>
        <w:t xml:space="preserve"> )</w:t>
      </w:r>
      <w:proofErr w:type="gramEnd"/>
      <w:r w:rsidRPr="004763BC">
        <w:rPr>
          <w:rFonts w:hint="cs"/>
          <w:rtl/>
        </w:rPr>
        <w:tab/>
      </w:r>
      <w:r w:rsidRPr="004763BC">
        <w:rPr>
          <w:rtl/>
        </w:rPr>
        <w:t>أن منظمة الطيران المدني الدولي</w:t>
      </w:r>
      <w:r w:rsidRPr="004763BC">
        <w:rPr>
          <w:rFonts w:hint="cs"/>
          <w:rtl/>
        </w:rPr>
        <w:t xml:space="preserve"> تضع</w:t>
      </w:r>
      <w:r w:rsidRPr="004763BC">
        <w:rPr>
          <w:rtl/>
        </w:rPr>
        <w:t xml:space="preserve"> معايير وممارسات موصى بها </w:t>
      </w:r>
      <w:r w:rsidRPr="004763BC">
        <w:t>(SARP)</w:t>
      </w:r>
      <w:r w:rsidRPr="004763BC">
        <w:rPr>
          <w:rtl/>
        </w:rPr>
        <w:t xml:space="preserve"> </w:t>
      </w:r>
      <w:r w:rsidRPr="004763BC">
        <w:rPr>
          <w:rFonts w:hint="cs"/>
          <w:rtl/>
        </w:rPr>
        <w:t>فيما يخص ال</w:t>
      </w:r>
      <w:r w:rsidRPr="004763BC">
        <w:rPr>
          <w:rtl/>
        </w:rPr>
        <w:t>أنظمة</w:t>
      </w:r>
      <w:r w:rsidRPr="004763BC">
        <w:rPr>
          <w:rFonts w:hint="cs"/>
          <w:rtl/>
        </w:rPr>
        <w:t xml:space="preserve"> التي</w:t>
      </w:r>
      <w:r w:rsidRPr="004763BC">
        <w:rPr>
          <w:rFonts w:hint="eastAsia"/>
          <w:rtl/>
        </w:rPr>
        <w:t> </w:t>
      </w:r>
      <w:r w:rsidRPr="004763BC">
        <w:rPr>
          <w:rtl/>
        </w:rPr>
        <w:t>تمك</w:t>
      </w:r>
      <w:r w:rsidRPr="004763BC">
        <w:rPr>
          <w:rFonts w:hint="cs"/>
          <w:rtl/>
        </w:rPr>
        <w:t>ِّ</w:t>
      </w:r>
      <w:r w:rsidRPr="004763BC">
        <w:rPr>
          <w:rtl/>
        </w:rPr>
        <w:t xml:space="preserve">ن </w:t>
      </w:r>
      <w:r w:rsidRPr="004763BC">
        <w:rPr>
          <w:rFonts w:hint="cs"/>
          <w:rtl/>
        </w:rPr>
        <w:t xml:space="preserve">من </w:t>
      </w:r>
      <w:r w:rsidRPr="004763BC">
        <w:rPr>
          <w:rtl/>
        </w:rPr>
        <w:t xml:space="preserve">تحديد </w:t>
      </w:r>
      <w:r w:rsidRPr="004763BC">
        <w:rPr>
          <w:rFonts w:hint="cs"/>
          <w:rtl/>
        </w:rPr>
        <w:t>مواقع</w:t>
      </w:r>
      <w:r w:rsidRPr="004763BC">
        <w:rPr>
          <w:rtl/>
        </w:rPr>
        <w:t xml:space="preserve"> الطائرات وتتبع</w:t>
      </w:r>
      <w:r w:rsidRPr="004763BC">
        <w:rPr>
          <w:rFonts w:hint="cs"/>
          <w:rtl/>
        </w:rPr>
        <w:t>ها</w:t>
      </w:r>
      <w:r w:rsidRPr="004763BC">
        <w:rPr>
          <w:rtl/>
        </w:rPr>
        <w:t>؛</w:t>
      </w:r>
    </w:p>
    <w:p w14:paraId="31EBA6FD" w14:textId="77777777" w:rsidR="00FC1116" w:rsidRPr="004763BC" w:rsidRDefault="001904CC" w:rsidP="00FC1116">
      <w:pPr>
        <w:rPr>
          <w:rtl/>
          <w:lang w:bidi="ar-JO"/>
        </w:rPr>
      </w:pPr>
      <w:r w:rsidRPr="004763BC">
        <w:rPr>
          <w:rFonts w:hint="cs"/>
          <w:i/>
          <w:iCs/>
          <w:rtl/>
          <w:lang w:bidi="ar-JO"/>
        </w:rPr>
        <w:lastRenderedPageBreak/>
        <w:t>ب)</w:t>
      </w:r>
      <w:r w:rsidRPr="004763BC">
        <w:rPr>
          <w:rFonts w:hint="cs"/>
          <w:rtl/>
          <w:lang w:bidi="ar-JO"/>
        </w:rPr>
        <w:tab/>
        <w:t>أن المرفق</w:t>
      </w:r>
      <w:r w:rsidRPr="004763BC">
        <w:rPr>
          <w:rFonts w:hint="eastAsia"/>
          <w:rtl/>
          <w:lang w:bidi="ar-JO"/>
        </w:rPr>
        <w:t> </w:t>
      </w:r>
      <w:r w:rsidRPr="004763BC">
        <w:rPr>
          <w:lang w:bidi="ar-JO"/>
        </w:rPr>
        <w:t>10</w:t>
      </w:r>
      <w:r w:rsidRPr="004763BC">
        <w:rPr>
          <w:rFonts w:hint="cs"/>
          <w:rtl/>
          <w:lang w:bidi="ar-JO"/>
        </w:rPr>
        <w:t xml:space="preserve"> باتفاقية الطيران المدني الدولي يحتوي على معايير وممارسات موصى بها فيما يخص الاستعانة ب</w:t>
      </w:r>
      <w:r w:rsidRPr="004763BC">
        <w:rPr>
          <w:rFonts w:hint="cs"/>
          <w:rtl/>
          <w:lang w:bidi="ar"/>
        </w:rPr>
        <w:t>المراقبة</w:t>
      </w:r>
      <w:r w:rsidRPr="004763BC">
        <w:rPr>
          <w:rFonts w:hint="eastAsia"/>
          <w:rtl/>
          <w:lang w:bidi="ar"/>
        </w:rPr>
        <w:t> </w:t>
      </w:r>
      <w:r w:rsidRPr="004763BC">
        <w:rPr>
          <w:rFonts w:hint="cs"/>
          <w:rtl/>
          <w:lang w:bidi="ar"/>
        </w:rPr>
        <w:t>الأوتوماتية التابعة بأسلوب الإذاعة</w:t>
      </w:r>
      <w:r w:rsidRPr="004763BC">
        <w:rPr>
          <w:rFonts w:hint="eastAsia"/>
          <w:rtl/>
          <w:lang w:bidi="ar"/>
        </w:rPr>
        <w:t> </w:t>
      </w:r>
      <w:r w:rsidRPr="004763BC">
        <w:rPr>
          <w:lang w:val="en-GB" w:bidi="ar-JO"/>
        </w:rPr>
        <w:t>(ADS</w:t>
      </w:r>
      <w:r w:rsidRPr="004763BC">
        <w:rPr>
          <w:lang w:val="en-GB" w:bidi="ar-JO"/>
        </w:rPr>
        <w:noBreakHyphen/>
        <w:t>B)</w:t>
      </w:r>
      <w:r w:rsidRPr="004763BC">
        <w:rPr>
          <w:rFonts w:hint="cs"/>
          <w:rtl/>
          <w:lang w:val="en-GB" w:bidi="ar-JO"/>
        </w:rPr>
        <w:t xml:space="preserve"> </w:t>
      </w:r>
      <w:r w:rsidRPr="004763BC">
        <w:rPr>
          <w:rFonts w:hint="cs"/>
          <w:rtl/>
          <w:lang w:bidi="ar-JO"/>
        </w:rPr>
        <w:t>لاتصالات الأرض في </w:t>
      </w:r>
      <w:r w:rsidRPr="004763BC">
        <w:rPr>
          <w:rFonts w:hint="cs"/>
          <w:rtl/>
        </w:rPr>
        <w:t>نطاق التردد</w:t>
      </w:r>
      <w:r w:rsidRPr="004763BC">
        <w:rPr>
          <w:rFonts w:hint="cs"/>
          <w:rtl/>
          <w:lang w:bidi="ar-JO"/>
        </w:rPr>
        <w:t xml:space="preserve"> </w:t>
      </w:r>
      <w:r w:rsidRPr="004763BC">
        <w:t>MHz 1 092,3</w:t>
      </w:r>
      <w:r w:rsidRPr="004763BC">
        <w:noBreakHyphen/>
        <w:t>1 087,7</w:t>
      </w:r>
      <w:r w:rsidRPr="004763BC">
        <w:rPr>
          <w:rFonts w:hint="cs"/>
          <w:rtl/>
          <w:lang w:bidi="ar-JO"/>
        </w:rPr>
        <w:t>،</w:t>
      </w:r>
    </w:p>
    <w:p w14:paraId="38720C94" w14:textId="77777777" w:rsidR="00FC1116" w:rsidRPr="004763BC" w:rsidRDefault="001904CC" w:rsidP="00FC1116">
      <w:pPr>
        <w:pStyle w:val="Call"/>
        <w:rPr>
          <w:rtl/>
        </w:rPr>
      </w:pPr>
      <w:r w:rsidRPr="004763BC">
        <w:rPr>
          <w:rFonts w:hint="cs"/>
          <w:rtl/>
        </w:rPr>
        <w:t>وإذ يحيط علماً</w:t>
      </w:r>
    </w:p>
    <w:p w14:paraId="0A596D59" w14:textId="77777777" w:rsidR="00FC1116" w:rsidRPr="004763BC" w:rsidRDefault="001904CC" w:rsidP="00FC1116">
      <w:pPr>
        <w:rPr>
          <w:rtl/>
          <w:lang w:bidi="ar-JO"/>
        </w:rPr>
      </w:pPr>
      <w:r w:rsidRPr="004763BC">
        <w:rPr>
          <w:rFonts w:hint="cs"/>
          <w:rtl/>
          <w:lang w:bidi="ar-JO"/>
        </w:rPr>
        <w:t xml:space="preserve">بأن إعداد معايير الأداء الخاصة باستقبال </w:t>
      </w:r>
      <w:r w:rsidRPr="004763BC">
        <w:rPr>
          <w:rFonts w:hint="cs"/>
          <w:rtl/>
        </w:rPr>
        <w:t>المحطات الفضائية</w:t>
      </w:r>
      <w:r w:rsidRPr="004763BC">
        <w:rPr>
          <w:rFonts w:hint="cs"/>
          <w:rtl/>
          <w:lang w:bidi="ar-JO"/>
        </w:rPr>
        <w:t xml:space="preserve"> لإشارات </w:t>
      </w:r>
      <w:r w:rsidRPr="004763BC">
        <w:rPr>
          <w:rFonts w:hint="cs"/>
          <w:rtl/>
          <w:lang w:bidi="ar"/>
        </w:rPr>
        <w:t>المراقبة الأوتوماتية التابعة بأسلوب الإذاعة</w:t>
      </w:r>
      <w:r w:rsidRPr="004763BC">
        <w:rPr>
          <w:rFonts w:hint="eastAsia"/>
          <w:rtl/>
          <w:lang w:bidi="ar"/>
        </w:rPr>
        <w:t> </w:t>
      </w:r>
      <w:r w:rsidRPr="004763BC">
        <w:rPr>
          <w:lang w:val="en-GB" w:bidi="ar-JO"/>
        </w:rPr>
        <w:t>(ADS</w:t>
      </w:r>
      <w:r w:rsidRPr="004763BC">
        <w:rPr>
          <w:lang w:val="en-GB" w:bidi="ar-JO"/>
        </w:rPr>
        <w:noBreakHyphen/>
        <w:t>B)</w:t>
      </w:r>
      <w:r w:rsidRPr="004763BC">
        <w:rPr>
          <w:rFonts w:hint="cs"/>
          <w:rtl/>
          <w:lang w:val="en-GB" w:bidi="ar-JO"/>
        </w:rPr>
        <w:t xml:space="preserve"> العاملة طبقاً لأحكام الرقم</w:t>
      </w:r>
      <w:r w:rsidRPr="004763BC">
        <w:rPr>
          <w:rFonts w:hint="eastAsia"/>
          <w:rtl/>
          <w:lang w:val="en-GB" w:bidi="ar-JO"/>
        </w:rPr>
        <w:t> </w:t>
      </w:r>
      <w:r w:rsidRPr="004763BC">
        <w:rPr>
          <w:b/>
          <w:bCs/>
          <w:lang w:bidi="ar-JO"/>
        </w:rPr>
        <w:t>328AA.5</w:t>
      </w:r>
      <w:r w:rsidRPr="004763BC">
        <w:rPr>
          <w:rFonts w:hint="cs"/>
          <w:rtl/>
        </w:rPr>
        <w:t>، بما</w:t>
      </w:r>
      <w:r w:rsidRPr="004763BC">
        <w:rPr>
          <w:rFonts w:hint="eastAsia"/>
          <w:rtl/>
        </w:rPr>
        <w:t xml:space="preserve"> في </w:t>
      </w:r>
      <w:r w:rsidRPr="004763BC">
        <w:rPr>
          <w:rFonts w:hint="cs"/>
          <w:rtl/>
        </w:rPr>
        <w:t>ذلك ما إذا ك</w:t>
      </w:r>
      <w:bookmarkStart w:id="8" w:name="_GoBack"/>
      <w:bookmarkEnd w:id="8"/>
      <w:r w:rsidRPr="004763BC">
        <w:rPr>
          <w:rFonts w:hint="cs"/>
          <w:rtl/>
        </w:rPr>
        <w:t xml:space="preserve">انت هذه المعايير ستتطلب تعديلات على معدات </w:t>
      </w:r>
      <w:r w:rsidRPr="004763BC">
        <w:t>ADS</w:t>
      </w:r>
      <w:r w:rsidRPr="004763BC">
        <w:noBreakHyphen/>
        <w:t>B</w:t>
      </w:r>
      <w:r w:rsidRPr="004763BC">
        <w:rPr>
          <w:rFonts w:hint="cs"/>
          <w:rtl/>
        </w:rPr>
        <w:t xml:space="preserve"> الخاضعة لمعايير منظمة الطيران المدني الدولي، </w:t>
      </w:r>
      <w:r w:rsidRPr="004763BC">
        <w:rPr>
          <w:rFonts w:hint="cs"/>
          <w:rtl/>
          <w:lang w:bidi="ar-JO"/>
        </w:rPr>
        <w:t>يندرج ضمن نطاق مسؤولية منظمة الطيران المدني الدولي،</w:t>
      </w:r>
    </w:p>
    <w:p w14:paraId="23C4B22C" w14:textId="77777777" w:rsidR="00FC1116" w:rsidRPr="004763BC" w:rsidRDefault="001904CC" w:rsidP="00FC1116">
      <w:pPr>
        <w:pStyle w:val="Call"/>
        <w:rPr>
          <w:rtl/>
        </w:rPr>
      </w:pPr>
      <w:r w:rsidRPr="004763BC">
        <w:rPr>
          <w:rFonts w:hint="cs"/>
          <w:rtl/>
        </w:rPr>
        <w:t>يقرر</w:t>
      </w:r>
    </w:p>
    <w:p w14:paraId="4BF3F65C" w14:textId="364695BA" w:rsidR="00FC1116" w:rsidRPr="004763BC" w:rsidRDefault="001904CC" w:rsidP="00FC1116">
      <w:pPr>
        <w:rPr>
          <w:rtl/>
          <w:lang w:bidi="ar-JO"/>
        </w:rPr>
      </w:pPr>
      <w:r w:rsidRPr="004763BC">
        <w:rPr>
          <w:lang w:bidi="ar-JO"/>
        </w:rPr>
        <w:t>1</w:t>
      </w:r>
      <w:r w:rsidRPr="004763BC">
        <w:rPr>
          <w:rFonts w:hint="cs"/>
          <w:rtl/>
          <w:lang w:bidi="ar-JO"/>
        </w:rPr>
        <w:tab/>
        <w:t xml:space="preserve">أن يتم استعمال </w:t>
      </w:r>
      <w:r w:rsidRPr="004763BC">
        <w:rPr>
          <w:rFonts w:hint="cs"/>
          <w:rtl/>
        </w:rPr>
        <w:t xml:space="preserve">الخدمة </w:t>
      </w:r>
      <w:r w:rsidRPr="004763BC">
        <w:rPr>
          <w:rtl/>
        </w:rPr>
        <w:t xml:space="preserve">المتنقلة </w:t>
      </w:r>
      <w:r w:rsidRPr="004763BC">
        <w:rPr>
          <w:rFonts w:hint="cs"/>
          <w:rtl/>
        </w:rPr>
        <w:t xml:space="preserve">الساتلية </w:t>
      </w:r>
      <w:r w:rsidRPr="004763BC">
        <w:rPr>
          <w:rtl/>
        </w:rPr>
        <w:t>للطيران</w:t>
      </w:r>
      <w:r w:rsidRPr="004763BC">
        <w:rPr>
          <w:rFonts w:hint="cs"/>
          <w:rtl/>
          <w:lang w:bidi="ar-JO"/>
        </w:rPr>
        <w:t xml:space="preserve"> لنطاق التردد </w:t>
      </w:r>
      <w:r w:rsidRPr="004763BC">
        <w:t>MHz 1 092,3</w:t>
      </w:r>
      <w:r w:rsidRPr="004763BC">
        <w:noBreakHyphen/>
        <w:t>1 087,7</w:t>
      </w:r>
      <w:r w:rsidRPr="004763BC">
        <w:rPr>
          <w:rFonts w:hint="cs"/>
          <w:rtl/>
          <w:lang w:bidi="ar-JO"/>
        </w:rPr>
        <w:t xml:space="preserve"> وفقاً </w:t>
      </w:r>
      <w:r w:rsidRPr="004763BC">
        <w:rPr>
          <w:rtl/>
        </w:rPr>
        <w:t>للمعايير الدولية للطيران المعترف</w:t>
      </w:r>
      <w:r w:rsidR="00D221FF">
        <w:rPr>
          <w:rFonts w:hint="cs"/>
          <w:rtl/>
        </w:rPr>
        <w:t> </w:t>
      </w:r>
      <w:r w:rsidRPr="004763BC">
        <w:rPr>
          <w:rtl/>
        </w:rPr>
        <w:t>بها</w:t>
      </w:r>
      <w:r w:rsidRPr="004763BC">
        <w:rPr>
          <w:rFonts w:hint="cs"/>
          <w:rtl/>
          <w:lang w:bidi="ar-JO"/>
        </w:rPr>
        <w:t>؛</w:t>
      </w:r>
    </w:p>
    <w:p w14:paraId="693EFFFC" w14:textId="77777777" w:rsidR="00FC1116" w:rsidRPr="004763BC" w:rsidRDefault="001904CC" w:rsidP="00FC1116">
      <w:pPr>
        <w:rPr>
          <w:rtl/>
        </w:rPr>
      </w:pPr>
      <w:r w:rsidRPr="004763BC">
        <w:rPr>
          <w:spacing w:val="-6"/>
          <w:lang w:bidi="ar-JO"/>
        </w:rPr>
        <w:t>2</w:t>
      </w:r>
      <w:r w:rsidRPr="004763BC">
        <w:rPr>
          <w:spacing w:val="-6"/>
          <w:rtl/>
        </w:rPr>
        <w:tab/>
      </w:r>
      <w:r w:rsidRPr="004763BC">
        <w:rPr>
          <w:rFonts w:hint="eastAsia"/>
          <w:spacing w:val="-6"/>
          <w:rtl/>
        </w:rPr>
        <w:t>أن</w:t>
      </w:r>
      <w:r w:rsidRPr="004763BC">
        <w:rPr>
          <w:spacing w:val="-6"/>
          <w:rtl/>
        </w:rPr>
        <w:t xml:space="preserve"> </w:t>
      </w:r>
      <w:r w:rsidRPr="004763BC">
        <w:rPr>
          <w:rFonts w:hint="cs"/>
          <w:spacing w:val="-6"/>
          <w:rtl/>
        </w:rPr>
        <w:t xml:space="preserve">تصمم </w:t>
      </w:r>
      <w:r w:rsidRPr="004763BC">
        <w:rPr>
          <w:rFonts w:hint="eastAsia"/>
          <w:spacing w:val="-6"/>
          <w:rtl/>
          <w:lang w:bidi="ar-JO"/>
        </w:rPr>
        <w:t>أنظمة</w:t>
      </w:r>
      <w:r w:rsidRPr="004763BC">
        <w:rPr>
          <w:spacing w:val="-6"/>
          <w:rtl/>
          <w:lang w:bidi="ar-JO"/>
        </w:rPr>
        <w:t xml:space="preserve"> </w:t>
      </w:r>
      <w:r w:rsidRPr="004763BC">
        <w:rPr>
          <w:rFonts w:hint="cs"/>
          <w:spacing w:val="-6"/>
          <w:rtl/>
        </w:rPr>
        <w:t xml:space="preserve">الخدمة </w:t>
      </w:r>
      <w:r w:rsidRPr="004763BC">
        <w:rPr>
          <w:spacing w:val="-6"/>
          <w:rtl/>
        </w:rPr>
        <w:t xml:space="preserve">المتنقلة </w:t>
      </w:r>
      <w:r w:rsidRPr="004763BC">
        <w:rPr>
          <w:rFonts w:hint="eastAsia"/>
          <w:spacing w:val="-6"/>
          <w:rtl/>
        </w:rPr>
        <w:t>الساتلية</w:t>
      </w:r>
      <w:r w:rsidRPr="004763BC">
        <w:rPr>
          <w:spacing w:val="-6"/>
          <w:rtl/>
        </w:rPr>
        <w:t xml:space="preserve"> للطيران</w:t>
      </w:r>
      <w:r w:rsidRPr="004763BC">
        <w:rPr>
          <w:spacing w:val="-6"/>
          <w:rtl/>
          <w:lang w:bidi="ar-JO"/>
        </w:rPr>
        <w:t xml:space="preserve"> (أرض</w:t>
      </w:r>
      <w:r w:rsidRPr="004763BC">
        <w:rPr>
          <w:rFonts w:hint="cs"/>
          <w:spacing w:val="-6"/>
          <w:rtl/>
          <w:lang w:bidi="ar-JO"/>
        </w:rPr>
        <w:t>-</w:t>
      </w:r>
      <w:r w:rsidRPr="004763BC">
        <w:rPr>
          <w:rFonts w:hint="eastAsia"/>
          <w:spacing w:val="-6"/>
          <w:rtl/>
          <w:lang w:bidi="ar-JO"/>
        </w:rPr>
        <w:t>فضاء</w:t>
      </w:r>
      <w:r w:rsidRPr="004763BC">
        <w:rPr>
          <w:spacing w:val="-6"/>
          <w:rtl/>
          <w:lang w:bidi="ar-JO"/>
        </w:rPr>
        <w:t xml:space="preserve">) </w:t>
      </w:r>
      <w:r w:rsidRPr="004763BC">
        <w:rPr>
          <w:rFonts w:hint="eastAsia"/>
          <w:spacing w:val="-6"/>
          <w:rtl/>
          <w:lang w:bidi="ar-JO"/>
        </w:rPr>
        <w:t>العاملة</w:t>
      </w:r>
      <w:r w:rsidRPr="004763BC">
        <w:rPr>
          <w:spacing w:val="-6"/>
          <w:rtl/>
          <w:lang w:bidi="ar-JO"/>
        </w:rPr>
        <w:t xml:space="preserve"> في </w:t>
      </w:r>
      <w:r w:rsidRPr="004763BC">
        <w:rPr>
          <w:rFonts w:hint="eastAsia"/>
          <w:spacing w:val="-6"/>
          <w:rtl/>
          <w:lang w:bidi="ar-JO"/>
        </w:rPr>
        <w:t>نطاق</w:t>
      </w:r>
      <w:r w:rsidRPr="004763BC">
        <w:rPr>
          <w:spacing w:val="-6"/>
          <w:rtl/>
          <w:lang w:bidi="ar-JO"/>
        </w:rPr>
        <w:t xml:space="preserve"> </w:t>
      </w:r>
      <w:r w:rsidRPr="004763BC">
        <w:rPr>
          <w:rFonts w:hint="eastAsia"/>
          <w:spacing w:val="-6"/>
          <w:rtl/>
          <w:lang w:bidi="ar-JO"/>
        </w:rPr>
        <w:t>التردد </w:t>
      </w:r>
      <w:r w:rsidRPr="004763BC">
        <w:rPr>
          <w:spacing w:val="-6"/>
        </w:rPr>
        <w:t>MHz 1 092,3</w:t>
      </w:r>
      <w:r w:rsidRPr="004763BC">
        <w:rPr>
          <w:spacing w:val="-6"/>
        </w:rPr>
        <w:noBreakHyphen/>
        <w:t>1 087,7</w:t>
      </w:r>
      <w:r w:rsidRPr="004763BC">
        <w:rPr>
          <w:spacing w:val="-6"/>
          <w:rtl/>
          <w:lang w:bidi="ar-JO"/>
        </w:rPr>
        <w:t xml:space="preserve"> </w:t>
      </w:r>
      <w:r w:rsidRPr="004763BC">
        <w:rPr>
          <w:rFonts w:hint="cs"/>
          <w:rtl/>
          <w:lang w:bidi="ar-JO"/>
        </w:rPr>
        <w:t>بحيث</w:t>
      </w:r>
      <w:r w:rsidRPr="004763BC">
        <w:rPr>
          <w:rtl/>
          <w:lang w:bidi="ar-JO"/>
        </w:rPr>
        <w:t xml:space="preserve"> يتسنى عملها في بيئة التداخل الوارد وصفها في الفقرة </w:t>
      </w:r>
      <w:r w:rsidRPr="004763BC">
        <w:rPr>
          <w:rFonts w:hint="cs"/>
          <w:i/>
          <w:iCs/>
          <w:rtl/>
          <w:lang w:bidi="ar-JO"/>
        </w:rPr>
        <w:t>ج</w:t>
      </w:r>
      <w:r w:rsidRPr="004763BC">
        <w:rPr>
          <w:i/>
          <w:iCs/>
          <w:rtl/>
          <w:lang w:bidi="ar-JO"/>
        </w:rPr>
        <w:t>)</w:t>
      </w:r>
      <w:r w:rsidRPr="004763BC">
        <w:rPr>
          <w:rtl/>
          <w:lang w:bidi="ar-JO"/>
        </w:rPr>
        <w:t xml:space="preserve"> من</w:t>
      </w:r>
      <w:r w:rsidRPr="004763BC">
        <w:rPr>
          <w:rFonts w:hint="cs"/>
          <w:rtl/>
          <w:lang w:bidi="ar-JO"/>
        </w:rPr>
        <w:t xml:space="preserve"> </w:t>
      </w:r>
      <w:r w:rsidRPr="004763BC">
        <w:rPr>
          <w:i/>
          <w:iCs/>
          <w:rtl/>
        </w:rPr>
        <w:t>إذ يضع في اعتباره</w:t>
      </w:r>
      <w:r w:rsidRPr="004763BC">
        <w:rPr>
          <w:rFonts w:hint="cs"/>
          <w:rtl/>
          <w:lang w:bidi="ar-JO"/>
        </w:rPr>
        <w:t>؛</w:t>
      </w:r>
    </w:p>
    <w:p w14:paraId="30EF5B36" w14:textId="77777777" w:rsidR="00FC1116" w:rsidRPr="00FE6857" w:rsidRDefault="001904CC" w:rsidP="00FC1116">
      <w:pPr>
        <w:rPr>
          <w:rtl/>
          <w:lang w:bidi="ar-JO"/>
        </w:rPr>
      </w:pPr>
      <w:r w:rsidRPr="004763BC">
        <w:rPr>
          <w:lang w:bidi="ar-JO"/>
        </w:rPr>
        <w:t>3</w:t>
      </w:r>
      <w:r w:rsidRPr="004763BC">
        <w:rPr>
          <w:rFonts w:hint="cs"/>
          <w:rtl/>
          <w:lang w:bidi="ar-JO"/>
        </w:rPr>
        <w:tab/>
      </w:r>
      <w:r w:rsidRPr="00FE6857">
        <w:rPr>
          <w:rFonts w:hint="cs"/>
          <w:spacing w:val="10"/>
          <w:rtl/>
          <w:lang w:bidi="ar-JO"/>
        </w:rPr>
        <w:t>أنه، مع أخذ الفقرة</w:t>
      </w:r>
      <w:r w:rsidRPr="00FE6857">
        <w:rPr>
          <w:rFonts w:hint="eastAsia"/>
          <w:spacing w:val="10"/>
          <w:rtl/>
          <w:lang w:bidi="ar-JO"/>
        </w:rPr>
        <w:t> </w:t>
      </w:r>
      <w:r w:rsidRPr="00FE6857">
        <w:rPr>
          <w:spacing w:val="10"/>
          <w:lang w:bidi="ar-JO"/>
        </w:rPr>
        <w:t>2</w:t>
      </w:r>
      <w:r w:rsidRPr="00FE6857">
        <w:rPr>
          <w:spacing w:val="10"/>
          <w:rtl/>
        </w:rPr>
        <w:t xml:space="preserve"> من </w:t>
      </w:r>
      <w:r w:rsidRPr="00FE6857">
        <w:rPr>
          <w:rFonts w:hint="eastAsia"/>
          <w:i/>
          <w:iCs/>
          <w:spacing w:val="10"/>
          <w:rtl/>
        </w:rPr>
        <w:t>يقرر</w:t>
      </w:r>
      <w:r w:rsidRPr="00FE6857">
        <w:rPr>
          <w:rFonts w:hint="cs"/>
          <w:i/>
          <w:iCs/>
          <w:spacing w:val="10"/>
          <w:rtl/>
        </w:rPr>
        <w:t xml:space="preserve"> في </w:t>
      </w:r>
      <w:r w:rsidRPr="00FE6857">
        <w:rPr>
          <w:rFonts w:hint="cs"/>
          <w:spacing w:val="10"/>
          <w:rtl/>
        </w:rPr>
        <w:t>الاعتبار</w:t>
      </w:r>
      <w:r w:rsidRPr="00FE6857">
        <w:rPr>
          <w:rFonts w:hint="cs"/>
          <w:spacing w:val="10"/>
          <w:rtl/>
          <w:lang w:bidi="ar-JO"/>
        </w:rPr>
        <w:t xml:space="preserve">، يجب ألا يؤدي استعمال </w:t>
      </w:r>
      <w:r w:rsidRPr="00FE6857">
        <w:rPr>
          <w:rFonts w:hint="cs"/>
          <w:spacing w:val="10"/>
          <w:rtl/>
        </w:rPr>
        <w:t xml:space="preserve">الخدمة </w:t>
      </w:r>
      <w:r w:rsidRPr="00FE6857">
        <w:rPr>
          <w:spacing w:val="10"/>
          <w:rtl/>
        </w:rPr>
        <w:t xml:space="preserve">المتنقلة </w:t>
      </w:r>
      <w:r w:rsidRPr="00FE6857">
        <w:rPr>
          <w:rFonts w:hint="cs"/>
          <w:spacing w:val="10"/>
          <w:rtl/>
        </w:rPr>
        <w:t xml:space="preserve">الساتلية </w:t>
      </w:r>
      <w:r w:rsidRPr="00FE6857">
        <w:rPr>
          <w:spacing w:val="10"/>
          <w:rtl/>
        </w:rPr>
        <w:t>للطيران</w:t>
      </w:r>
      <w:r w:rsidRPr="00FE6857">
        <w:rPr>
          <w:rFonts w:hint="cs"/>
          <w:spacing w:val="10"/>
          <w:rtl/>
        </w:rPr>
        <w:t xml:space="preserve"> </w:t>
      </w:r>
      <w:r w:rsidRPr="00FE6857">
        <w:rPr>
          <w:rFonts w:hint="cs"/>
          <w:spacing w:val="10"/>
          <w:rtl/>
          <w:lang w:bidi="ar-JO"/>
        </w:rPr>
        <w:t xml:space="preserve">لنطاق التردد </w:t>
      </w:r>
      <w:r w:rsidRPr="00FE6857">
        <w:rPr>
          <w:spacing w:val="10"/>
        </w:rPr>
        <w:t>MHz 1 092,3</w:t>
      </w:r>
      <w:r w:rsidRPr="00FE6857">
        <w:rPr>
          <w:spacing w:val="10"/>
        </w:rPr>
        <w:noBreakHyphen/>
        <w:t>1 087,7</w:t>
      </w:r>
      <w:r w:rsidRPr="00FE6857">
        <w:rPr>
          <w:rFonts w:hint="cs"/>
          <w:spacing w:val="10"/>
          <w:rtl/>
          <w:lang w:bidi="ar-JO"/>
        </w:rPr>
        <w:t xml:space="preserve"> إلى تقييد الإدارات التي لديها مسؤوليات على النحو المشار إليه في الفقرة </w:t>
      </w:r>
      <w:r w:rsidRPr="00FE6857">
        <w:rPr>
          <w:rFonts w:hint="cs"/>
          <w:i/>
          <w:iCs/>
          <w:spacing w:val="10"/>
          <w:rtl/>
          <w:lang w:bidi="ar-JO"/>
        </w:rPr>
        <w:t xml:space="preserve">ح) </w:t>
      </w:r>
      <w:r w:rsidRPr="00FE6857">
        <w:rPr>
          <w:rFonts w:hint="cs"/>
          <w:i/>
          <w:iCs/>
          <w:rtl/>
          <w:lang w:bidi="ar-JO"/>
        </w:rPr>
        <w:t>من إذ يضع في اعتباره</w:t>
      </w:r>
      <w:r w:rsidRPr="00FE6857">
        <w:rPr>
          <w:rFonts w:hint="cs"/>
          <w:rtl/>
          <w:lang w:bidi="ar-JO"/>
        </w:rPr>
        <w:t>،</w:t>
      </w:r>
    </w:p>
    <w:p w14:paraId="698AF956" w14:textId="6C50E77A" w:rsidR="00FC1116" w:rsidRPr="004763BC" w:rsidDel="001904CC" w:rsidRDefault="001904CC" w:rsidP="00FC1116">
      <w:pPr>
        <w:pStyle w:val="Call"/>
        <w:keepLines w:val="0"/>
        <w:rPr>
          <w:del w:id="9" w:author="Samuel, Hany" w:date="2019-09-24T13:01:00Z"/>
          <w:rtl/>
        </w:rPr>
      </w:pPr>
      <w:del w:id="10" w:author="Samuel, Hany" w:date="2019-09-24T13:01:00Z">
        <w:r w:rsidRPr="004763BC" w:rsidDel="001904CC">
          <w:rPr>
            <w:rFonts w:hint="eastAsia"/>
            <w:rtl/>
          </w:rPr>
          <w:delText>يدعو</w:delText>
        </w:r>
        <w:r w:rsidRPr="004763BC" w:rsidDel="001904CC">
          <w:rPr>
            <w:rtl/>
          </w:rPr>
          <w:delText xml:space="preserve"> </w:delText>
        </w:r>
        <w:r w:rsidRPr="004763BC" w:rsidDel="001904CC">
          <w:rPr>
            <w:rFonts w:hint="eastAsia"/>
            <w:rtl/>
          </w:rPr>
          <w:delText>قطاع</w:delText>
        </w:r>
        <w:r w:rsidRPr="004763BC" w:rsidDel="001904CC">
          <w:rPr>
            <w:rtl/>
          </w:rPr>
          <w:delText xml:space="preserve"> </w:delText>
        </w:r>
        <w:r w:rsidRPr="004763BC" w:rsidDel="001904CC">
          <w:rPr>
            <w:rFonts w:hint="eastAsia"/>
            <w:rtl/>
          </w:rPr>
          <w:delText>الاتصالات</w:delText>
        </w:r>
        <w:r w:rsidRPr="004763BC" w:rsidDel="001904CC">
          <w:rPr>
            <w:rtl/>
          </w:rPr>
          <w:delText xml:space="preserve"> </w:delText>
        </w:r>
        <w:r w:rsidRPr="004763BC" w:rsidDel="001904CC">
          <w:rPr>
            <w:rFonts w:hint="eastAsia"/>
            <w:rtl/>
          </w:rPr>
          <w:delText>الراديوية</w:delText>
        </w:r>
      </w:del>
    </w:p>
    <w:p w14:paraId="138C4677" w14:textId="5064440F" w:rsidR="00FC1116" w:rsidRPr="004763BC" w:rsidDel="001904CC" w:rsidRDefault="001904CC" w:rsidP="00FC1116">
      <w:pPr>
        <w:keepNext/>
        <w:rPr>
          <w:del w:id="11" w:author="Samuel, Hany" w:date="2019-09-24T13:01:00Z"/>
          <w:rtl/>
        </w:rPr>
      </w:pPr>
      <w:del w:id="12" w:author="Samuel, Hany" w:date="2019-09-24T13:01:00Z">
        <w:r w:rsidRPr="004763BC" w:rsidDel="001904CC">
          <w:rPr>
            <w:rFonts w:hint="eastAsia"/>
            <w:rtl/>
          </w:rPr>
          <w:delText>إلى</w:delText>
        </w:r>
        <w:r w:rsidRPr="004763BC" w:rsidDel="001904CC">
          <w:rPr>
            <w:rtl/>
          </w:rPr>
          <w:delText xml:space="preserve"> أن يستكمل على وجه السرعة</w:delText>
        </w:r>
        <w:r w:rsidRPr="004763BC" w:rsidDel="001904CC">
          <w:rPr>
            <w:rFonts w:hint="cs"/>
            <w:rtl/>
          </w:rPr>
          <w:delText>،</w:delText>
        </w:r>
        <w:r w:rsidRPr="004763BC" w:rsidDel="001904CC">
          <w:rPr>
            <w:rtl/>
          </w:rPr>
          <w:delText xml:space="preserve"> الدراسات المتعلقة </w:delText>
        </w:r>
        <w:r w:rsidRPr="004763BC" w:rsidDel="001904CC">
          <w:rPr>
            <w:rFonts w:hint="cs"/>
            <w:rtl/>
          </w:rPr>
          <w:delText>باستقبال المحطات الفضائية</w:delText>
        </w:r>
        <w:r w:rsidRPr="004763BC" w:rsidDel="001904CC">
          <w:rPr>
            <w:rtl/>
          </w:rPr>
          <w:delText xml:space="preserve"> </w:delText>
        </w:r>
        <w:r w:rsidRPr="004763BC" w:rsidDel="001904CC">
          <w:rPr>
            <w:rFonts w:hint="cs"/>
            <w:rtl/>
          </w:rPr>
          <w:delText xml:space="preserve">لإرسالات </w:delText>
        </w:r>
        <w:r w:rsidRPr="004763BC" w:rsidDel="001904CC">
          <w:rPr>
            <w:rFonts w:hint="cs"/>
            <w:rtl/>
            <w:lang w:bidi="ar"/>
          </w:rPr>
          <w:delText>المراقبة الأوتوماتية التابعة بأسلوب الإذاعة</w:delText>
        </w:r>
        <w:r w:rsidRPr="004763BC" w:rsidDel="001904CC">
          <w:rPr>
            <w:rFonts w:hint="cs"/>
            <w:rtl/>
          </w:rPr>
          <w:delText> </w:delText>
        </w:r>
        <w:r w:rsidRPr="004763BC" w:rsidDel="001904CC">
          <w:delText>(ADS</w:delText>
        </w:r>
        <w:r w:rsidRPr="004763BC" w:rsidDel="001904CC">
          <w:noBreakHyphen/>
          <w:delText>B)</w:delText>
        </w:r>
        <w:r w:rsidRPr="004763BC" w:rsidDel="001904CC">
          <w:rPr>
            <w:rFonts w:hint="cs"/>
            <w:rtl/>
          </w:rPr>
          <w:delText xml:space="preserve"> في </w:delText>
        </w:r>
        <w:r w:rsidRPr="004763BC" w:rsidDel="001904CC">
          <w:rPr>
            <w:rtl/>
            <w:lang w:bidi="ar"/>
          </w:rPr>
          <w:delText>نطاق التردد</w:delText>
        </w:r>
        <w:r w:rsidRPr="004763BC" w:rsidDel="001904CC">
          <w:rPr>
            <w:rFonts w:hint="cs"/>
            <w:rtl/>
            <w:lang w:bidi="ar"/>
          </w:rPr>
          <w:delText> </w:delText>
        </w:r>
        <w:r w:rsidRPr="004763BC" w:rsidDel="001904CC">
          <w:rPr>
            <w:lang w:val="en-GB"/>
          </w:rPr>
          <w:delText>MHz 1 092,3</w:delText>
        </w:r>
        <w:r w:rsidRPr="004763BC" w:rsidDel="001904CC">
          <w:rPr>
            <w:lang w:val="en-GB"/>
          </w:rPr>
          <w:noBreakHyphen/>
          <w:delText>1 087,7</w:delText>
        </w:r>
        <w:r w:rsidRPr="004763BC" w:rsidDel="001904CC">
          <w:rPr>
            <w:rFonts w:hint="eastAsia"/>
            <w:rtl/>
            <w:lang w:bidi="ar"/>
          </w:rPr>
          <w:delText>،</w:delText>
        </w:r>
      </w:del>
    </w:p>
    <w:p w14:paraId="0777FE21" w14:textId="404279DC" w:rsidR="00FC1116" w:rsidRPr="004763BC" w:rsidDel="001904CC" w:rsidRDefault="001904CC" w:rsidP="00FC1116">
      <w:pPr>
        <w:pStyle w:val="Call"/>
        <w:keepLines w:val="0"/>
        <w:rPr>
          <w:del w:id="13" w:author="Samuel, Hany" w:date="2019-09-24T13:01:00Z"/>
          <w:rtl/>
        </w:rPr>
      </w:pPr>
      <w:del w:id="14" w:author="Samuel, Hany" w:date="2019-09-24T13:01:00Z">
        <w:r w:rsidRPr="004763BC" w:rsidDel="001904CC">
          <w:rPr>
            <w:rFonts w:hint="eastAsia"/>
            <w:rtl/>
          </w:rPr>
          <w:delText>يدعو</w:delText>
        </w:r>
        <w:r w:rsidRPr="004763BC" w:rsidDel="001904CC">
          <w:rPr>
            <w:rtl/>
          </w:rPr>
          <w:delText xml:space="preserve"> منظمة الطيران المدني الدولي كذلك</w:delText>
        </w:r>
      </w:del>
    </w:p>
    <w:p w14:paraId="215CE2A0" w14:textId="29BF714D" w:rsidR="00FC1116" w:rsidRPr="004763BC" w:rsidDel="001904CC" w:rsidRDefault="001904CC" w:rsidP="00FC1116">
      <w:pPr>
        <w:rPr>
          <w:del w:id="15" w:author="Samuel, Hany" w:date="2019-09-24T13:01:00Z"/>
          <w:rtl/>
        </w:rPr>
      </w:pPr>
      <w:del w:id="16" w:author="Samuel, Hany" w:date="2019-09-24T13:01:00Z">
        <w:r w:rsidRPr="004763BC" w:rsidDel="001904CC">
          <w:rPr>
            <w:rFonts w:hint="cs"/>
            <w:rtl/>
          </w:rPr>
          <w:delText>إلى مواصلة الإسهام في هذه الدراسات</w:delText>
        </w:r>
        <w:r w:rsidRPr="004763BC" w:rsidDel="001904CC">
          <w:rPr>
            <w:rtl/>
          </w:rPr>
          <w:delText>،</w:delText>
        </w:r>
      </w:del>
    </w:p>
    <w:p w14:paraId="036ED52B" w14:textId="7102167E" w:rsidR="00FC1116" w:rsidRPr="004763BC" w:rsidRDefault="003D5994" w:rsidP="00FC1116">
      <w:pPr>
        <w:pStyle w:val="Call"/>
        <w:keepLines w:val="0"/>
        <w:rPr>
          <w:rtl/>
        </w:rPr>
      </w:pPr>
      <w:r>
        <w:rPr>
          <w:rFonts w:hint="cs"/>
          <w:rtl/>
        </w:rPr>
        <w:t xml:space="preserve">يكلف </w:t>
      </w:r>
      <w:r w:rsidR="001904CC" w:rsidRPr="004763BC">
        <w:rPr>
          <w:rFonts w:hint="cs"/>
          <w:rtl/>
        </w:rPr>
        <w:t>الأمين العام</w:t>
      </w:r>
    </w:p>
    <w:p w14:paraId="4DF47935" w14:textId="44917E29" w:rsidR="00FC1116" w:rsidRDefault="001904CC" w:rsidP="00FC1116">
      <w:pPr>
        <w:rPr>
          <w:rtl/>
          <w:lang w:bidi="ar-JO"/>
        </w:rPr>
      </w:pPr>
      <w:r w:rsidRPr="004763BC">
        <w:rPr>
          <w:rtl/>
        </w:rPr>
        <w:t xml:space="preserve">بإحاطة منظمة الطيران المدني الدولي علماً </w:t>
      </w:r>
      <w:r w:rsidRPr="004763BC">
        <w:rPr>
          <w:rFonts w:hint="cs"/>
          <w:rtl/>
        </w:rPr>
        <w:t>بهذا القرار</w:t>
      </w:r>
      <w:del w:id="17" w:author="Samuel, Hany" w:date="2019-09-24T13:01:00Z">
        <w:r w:rsidRPr="004763BC" w:rsidDel="001904CC">
          <w:rPr>
            <w:rFonts w:hint="cs"/>
            <w:rtl/>
          </w:rPr>
          <w:delText xml:space="preserve"> وتزويدها بنتائج الدراسات متى توفرت</w:delText>
        </w:r>
      </w:del>
      <w:r w:rsidRPr="004763BC">
        <w:rPr>
          <w:rFonts w:hint="cs"/>
          <w:rtl/>
          <w:lang w:bidi="ar-JO"/>
        </w:rPr>
        <w:t>.</w:t>
      </w:r>
    </w:p>
    <w:p w14:paraId="36DAD500" w14:textId="17D6DBDB" w:rsidR="005015DA" w:rsidRDefault="001904CC" w:rsidP="00133FB6">
      <w:pPr>
        <w:pStyle w:val="Reasons"/>
        <w:rPr>
          <w:rtl/>
          <w:lang w:bidi="ar-EG"/>
        </w:rPr>
      </w:pPr>
      <w:r>
        <w:rPr>
          <w:rtl/>
        </w:rPr>
        <w:t>الأسباب:</w:t>
      </w:r>
      <w:r>
        <w:tab/>
      </w:r>
      <w:r w:rsidR="008F5D2B" w:rsidRPr="00133FB6">
        <w:rPr>
          <w:rFonts w:hint="cs"/>
          <w:b w:val="0"/>
          <w:bCs w:val="0"/>
          <w:rtl/>
        </w:rPr>
        <w:t xml:space="preserve">من الضروري </w:t>
      </w:r>
      <w:r w:rsidR="008F5D2B" w:rsidRPr="00722BF9">
        <w:rPr>
          <w:rFonts w:hint="cs"/>
          <w:b w:val="0"/>
          <w:bCs w:val="0"/>
          <w:rtl/>
          <w:lang w:bidi="ar"/>
        </w:rPr>
        <w:t>مراجعة القرا</w:t>
      </w:r>
      <w:r w:rsidR="008F5D2B">
        <w:rPr>
          <w:rFonts w:hint="cs"/>
          <w:b w:val="0"/>
          <w:bCs w:val="0"/>
          <w:rtl/>
          <w:lang w:bidi="ar"/>
        </w:rPr>
        <w:t xml:space="preserve">ر </w:t>
      </w:r>
      <w:r w:rsidR="008F5D2B" w:rsidRPr="00133FB6">
        <w:rPr>
          <w:b w:val="0"/>
          <w:bCs w:val="0"/>
        </w:rPr>
        <w:t>425</w:t>
      </w:r>
      <w:r w:rsidR="00D221FF">
        <w:rPr>
          <w:rFonts w:hint="cs"/>
          <w:b w:val="0"/>
          <w:bCs w:val="0"/>
          <w:rtl/>
        </w:rPr>
        <w:t xml:space="preserve"> </w:t>
      </w:r>
      <w:r w:rsidR="008F5D2B">
        <w:rPr>
          <w:rFonts w:hint="cs"/>
          <w:b w:val="0"/>
          <w:bCs w:val="0"/>
          <w:rtl/>
        </w:rPr>
        <w:t>للتعبير عن العمل الذي استُكمل داخل قطاع الاتصالات الراديوية.</w:t>
      </w:r>
    </w:p>
    <w:p w14:paraId="2A6FA0CA" w14:textId="42E8A543" w:rsidR="001904CC" w:rsidRPr="00D221FF" w:rsidRDefault="00D221FF" w:rsidP="00D221FF">
      <w:pPr>
        <w:spacing w:before="600"/>
        <w:jc w:val="center"/>
        <w:rPr>
          <w:rtl/>
          <w:lang w:bidi="ar-EG"/>
        </w:rPr>
      </w:pPr>
      <w:r>
        <w:rPr>
          <w:rFonts w:hint="cs"/>
          <w:rtl/>
          <w:lang w:bidi="ar-EG"/>
        </w:rPr>
        <w:t>___________</w:t>
      </w:r>
    </w:p>
    <w:sectPr w:rsidR="001904CC" w:rsidRPr="00D221FF">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B4C3" w14:textId="77777777" w:rsidR="00EA5D25" w:rsidRDefault="00EA5D25" w:rsidP="002919E1">
      <w:r>
        <w:separator/>
      </w:r>
    </w:p>
    <w:p w14:paraId="1BE8813F" w14:textId="77777777" w:rsidR="00EA5D25" w:rsidRDefault="00EA5D25" w:rsidP="002919E1"/>
    <w:p w14:paraId="41B310A6" w14:textId="77777777" w:rsidR="00EA5D25" w:rsidRDefault="00EA5D25" w:rsidP="002919E1"/>
    <w:p w14:paraId="0D928414" w14:textId="77777777" w:rsidR="00EA5D25" w:rsidRDefault="00EA5D25"/>
  </w:endnote>
  <w:endnote w:type="continuationSeparator" w:id="0">
    <w:p w14:paraId="1433D3C9" w14:textId="77777777" w:rsidR="00EA5D25" w:rsidRDefault="00EA5D25" w:rsidP="002919E1">
      <w:r>
        <w:continuationSeparator/>
      </w:r>
    </w:p>
    <w:p w14:paraId="235075E7" w14:textId="77777777" w:rsidR="00EA5D25" w:rsidRDefault="00EA5D25" w:rsidP="002919E1"/>
    <w:p w14:paraId="60C7D504" w14:textId="77777777" w:rsidR="00EA5D25" w:rsidRDefault="00EA5D25" w:rsidP="002919E1"/>
    <w:p w14:paraId="6D43D9D6"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AB5E" w14:textId="48AB946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C0C14">
      <w:rPr>
        <w:noProof/>
      </w:rPr>
      <w:t>P:\ARA\ITU-R\CONF-R\CMR19\000\011ADD18ADD02A.docx</w:t>
    </w:r>
    <w:r>
      <w:fldChar w:fldCharType="end"/>
    </w:r>
    <w:proofErr w:type="gramStart"/>
    <w:r w:rsidRPr="00A809E8">
      <w:t xml:space="preserve">   (</w:t>
    </w:r>
    <w:proofErr w:type="gramEnd"/>
    <w:r w:rsidR="001904CC">
      <w:t>460828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E85" w14:textId="7C5A5ADB" w:rsidR="00281F5F" w:rsidRPr="001904CC" w:rsidRDefault="001904CC" w:rsidP="001904C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C0C14">
      <w:rPr>
        <w:noProof/>
      </w:rPr>
      <w:t>P:\ARA\ITU-R\CONF-R\CMR19\000\011ADD18ADD02A.docx</w:t>
    </w:r>
    <w:r>
      <w:fldChar w:fldCharType="end"/>
    </w:r>
    <w:proofErr w:type="gramStart"/>
    <w:r w:rsidRPr="00A809E8">
      <w:t xml:space="preserve">   (</w:t>
    </w:r>
    <w:proofErr w:type="gramEnd"/>
    <w:r>
      <w:t>460828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24A4" w14:textId="77777777" w:rsidR="00EA5D25" w:rsidRDefault="00EA5D25" w:rsidP="002919E1">
      <w:r>
        <w:t>___________________</w:t>
      </w:r>
    </w:p>
  </w:footnote>
  <w:footnote w:type="continuationSeparator" w:id="0">
    <w:p w14:paraId="5AB4561E" w14:textId="77777777" w:rsidR="00EA5D25" w:rsidRDefault="00EA5D25" w:rsidP="002919E1">
      <w:r>
        <w:continuationSeparator/>
      </w:r>
    </w:p>
    <w:p w14:paraId="5358B5C2" w14:textId="77777777" w:rsidR="00EA5D25" w:rsidRDefault="00EA5D25" w:rsidP="002919E1"/>
    <w:p w14:paraId="0D41ACCB" w14:textId="77777777" w:rsidR="00EA5D25" w:rsidRDefault="00EA5D25" w:rsidP="002919E1"/>
    <w:p w14:paraId="2B8EAF01"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36AB" w14:textId="77777777" w:rsidR="00281F5F" w:rsidRDefault="00281F5F" w:rsidP="002919E1"/>
  <w:p w14:paraId="683B2811" w14:textId="77777777" w:rsidR="00281F5F" w:rsidRDefault="00281F5F" w:rsidP="002919E1"/>
  <w:p w14:paraId="407D0E6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12C7"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18)(</w:t>
    </w:r>
    <w:proofErr w:type="gramEnd"/>
    <w:r>
      <w:rPr>
        <w:rStyle w:val="PageNumber"/>
      </w:rPr>
      <w:t>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56A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6C1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CEC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44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778C"/>
    <w:rsid w:val="00011021"/>
    <w:rsid w:val="000114EC"/>
    <w:rsid w:val="00011F8C"/>
    <w:rsid w:val="00022B74"/>
    <w:rsid w:val="0002327C"/>
    <w:rsid w:val="00034B65"/>
    <w:rsid w:val="00040C94"/>
    <w:rsid w:val="000425FC"/>
    <w:rsid w:val="00044D43"/>
    <w:rsid w:val="00046844"/>
    <w:rsid w:val="00051907"/>
    <w:rsid w:val="00075A3F"/>
    <w:rsid w:val="000A1B16"/>
    <w:rsid w:val="000A423D"/>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27455"/>
    <w:rsid w:val="00133FB6"/>
    <w:rsid w:val="00136B82"/>
    <w:rsid w:val="001464F2"/>
    <w:rsid w:val="00164897"/>
    <w:rsid w:val="00167364"/>
    <w:rsid w:val="001903B2"/>
    <w:rsid w:val="001904CC"/>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16AA"/>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5545"/>
    <w:rsid w:val="002E61C2"/>
    <w:rsid w:val="002F3E46"/>
    <w:rsid w:val="00311E3F"/>
    <w:rsid w:val="00314B1E"/>
    <w:rsid w:val="0033737F"/>
    <w:rsid w:val="00353652"/>
    <w:rsid w:val="003569E1"/>
    <w:rsid w:val="003624B0"/>
    <w:rsid w:val="003815E2"/>
    <w:rsid w:val="00381FAD"/>
    <w:rsid w:val="00382A66"/>
    <w:rsid w:val="003923B1"/>
    <w:rsid w:val="003965FE"/>
    <w:rsid w:val="003B27AD"/>
    <w:rsid w:val="003B4F23"/>
    <w:rsid w:val="003C12F6"/>
    <w:rsid w:val="003C3A13"/>
    <w:rsid w:val="003D5994"/>
    <w:rsid w:val="003E02EF"/>
    <w:rsid w:val="003E1D90"/>
    <w:rsid w:val="00400CD4"/>
    <w:rsid w:val="004147B9"/>
    <w:rsid w:val="00422C04"/>
    <w:rsid w:val="00423A40"/>
    <w:rsid w:val="00426144"/>
    <w:rsid w:val="00452F17"/>
    <w:rsid w:val="004636E2"/>
    <w:rsid w:val="00470CBD"/>
    <w:rsid w:val="0047407D"/>
    <w:rsid w:val="004909DD"/>
    <w:rsid w:val="004A05E6"/>
    <w:rsid w:val="004A6230"/>
    <w:rsid w:val="004A6C66"/>
    <w:rsid w:val="004A7AA0"/>
    <w:rsid w:val="004C11BC"/>
    <w:rsid w:val="004C413B"/>
    <w:rsid w:val="004C5C04"/>
    <w:rsid w:val="004D0448"/>
    <w:rsid w:val="004D4AE6"/>
    <w:rsid w:val="005015DA"/>
    <w:rsid w:val="00505FCA"/>
    <w:rsid w:val="005077B7"/>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16EE"/>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C0C14"/>
    <w:rsid w:val="006D2674"/>
    <w:rsid w:val="006E38D0"/>
    <w:rsid w:val="006E465B"/>
    <w:rsid w:val="006F70BF"/>
    <w:rsid w:val="00715285"/>
    <w:rsid w:val="00716B1D"/>
    <w:rsid w:val="00722BF9"/>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56B7"/>
    <w:rsid w:val="008A6552"/>
    <w:rsid w:val="008B4E93"/>
    <w:rsid w:val="008B52B7"/>
    <w:rsid w:val="008C3818"/>
    <w:rsid w:val="008D6ACC"/>
    <w:rsid w:val="008D7AF0"/>
    <w:rsid w:val="008E2CBE"/>
    <w:rsid w:val="008E32DD"/>
    <w:rsid w:val="008E53C5"/>
    <w:rsid w:val="008F4626"/>
    <w:rsid w:val="008F5D2B"/>
    <w:rsid w:val="008F74E3"/>
    <w:rsid w:val="009004DF"/>
    <w:rsid w:val="00904AA5"/>
    <w:rsid w:val="00924AD6"/>
    <w:rsid w:val="00934DCB"/>
    <w:rsid w:val="00951718"/>
    <w:rsid w:val="00960962"/>
    <w:rsid w:val="00972CE0"/>
    <w:rsid w:val="009A3D30"/>
    <w:rsid w:val="009D6348"/>
    <w:rsid w:val="009E5007"/>
    <w:rsid w:val="009E613F"/>
    <w:rsid w:val="009F042B"/>
    <w:rsid w:val="00A03FD6"/>
    <w:rsid w:val="00A04CF4"/>
    <w:rsid w:val="00A116A8"/>
    <w:rsid w:val="00A17E61"/>
    <w:rsid w:val="00A226B8"/>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0A14"/>
    <w:rsid w:val="00A66D2B"/>
    <w:rsid w:val="00A809E8"/>
    <w:rsid w:val="00A870AD"/>
    <w:rsid w:val="00A90843"/>
    <w:rsid w:val="00A9645C"/>
    <w:rsid w:val="00AB2A33"/>
    <w:rsid w:val="00AC1275"/>
    <w:rsid w:val="00AC7395"/>
    <w:rsid w:val="00AD162B"/>
    <w:rsid w:val="00AD690F"/>
    <w:rsid w:val="00AD69DD"/>
    <w:rsid w:val="00AE4A58"/>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1783"/>
    <w:rsid w:val="00B920E3"/>
    <w:rsid w:val="00B9727C"/>
    <w:rsid w:val="00BA7D44"/>
    <w:rsid w:val="00BB616A"/>
    <w:rsid w:val="00BD6291"/>
    <w:rsid w:val="00BD698E"/>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4286"/>
    <w:rsid w:val="00CD6B75"/>
    <w:rsid w:val="00CE0E68"/>
    <w:rsid w:val="00CE5BA4"/>
    <w:rsid w:val="00D221FF"/>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2FE3"/>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338B"/>
    <w:rsid w:val="00F84613"/>
    <w:rsid w:val="00F8654D"/>
    <w:rsid w:val="00F900C9"/>
    <w:rsid w:val="00F92C96"/>
    <w:rsid w:val="00F97D1C"/>
    <w:rsid w:val="00FA0D4E"/>
    <w:rsid w:val="00FB0753"/>
    <w:rsid w:val="00FB5CC8"/>
    <w:rsid w:val="00FC2CD0"/>
    <w:rsid w:val="00FD0594"/>
    <w:rsid w:val="00FE3B3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72F74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styleId="HTMLPreformatted">
    <w:name w:val="HTML Preformatted"/>
    <w:basedOn w:val="Normal"/>
    <w:link w:val="HTMLPreformattedChar"/>
    <w:semiHidden/>
    <w:unhideWhenUsed/>
    <w:rsid w:val="00127455"/>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27455"/>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0174">
      <w:bodyDiv w:val="1"/>
      <w:marLeft w:val="0"/>
      <w:marRight w:val="0"/>
      <w:marTop w:val="0"/>
      <w:marBottom w:val="0"/>
      <w:divBdr>
        <w:top w:val="none" w:sz="0" w:space="0" w:color="auto"/>
        <w:left w:val="none" w:sz="0" w:space="0" w:color="auto"/>
        <w:bottom w:val="none" w:sz="0" w:space="0" w:color="auto"/>
        <w:right w:val="none" w:sz="0" w:space="0" w:color="auto"/>
      </w:divBdr>
    </w:div>
    <w:div w:id="112966747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R16-WRC19-C-0011!A18-A2!MSW-A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759A-F3B5-4469-85C6-E547C07E8873}">
  <ds:schemaRefs>
    <ds:schemaRef ds:uri="http://purl.org/dc/terms/"/>
    <ds:schemaRef ds:uri="http://purl.org/dc/elements/1.1/"/>
    <ds:schemaRef ds:uri="http://schemas.microsoft.com/office/2006/documentManagement/types"/>
    <ds:schemaRef ds:uri="http://www.w3.org/XML/1998/namespace"/>
    <ds:schemaRef ds:uri="32a1a8c5-2265-4ebc-b7a0-2071e2c5c9bb"/>
    <ds:schemaRef ds:uri="http://purl.org/dc/dcmitype/"/>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1BD4A126-496A-40B9-B77C-466D4B13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95C1B-22D0-4DFA-A011-2B884A5A3282}">
  <ds:schemaRefs>
    <ds:schemaRef ds:uri="http://schemas.microsoft.com/sharepoint/v3/contenttype/forms"/>
  </ds:schemaRefs>
</ds:datastoreItem>
</file>

<file path=customXml/itemProps4.xml><?xml version="1.0" encoding="utf-8"?>
<ds:datastoreItem xmlns:ds="http://schemas.openxmlformats.org/officeDocument/2006/customXml" ds:itemID="{053CA748-2B5B-43E8-B7E1-65E26A85AB15}">
  <ds:schemaRefs>
    <ds:schemaRef ds:uri="http://schemas.microsoft.com/sharepoint/events"/>
  </ds:schemaRefs>
</ds:datastoreItem>
</file>

<file path=customXml/itemProps5.xml><?xml version="1.0" encoding="utf-8"?>
<ds:datastoreItem xmlns:ds="http://schemas.openxmlformats.org/officeDocument/2006/customXml" ds:itemID="{81DEDFD6-772E-46F1-A9D4-5F36C2F9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807</Words>
  <Characters>4378</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R16-WRC19-C-0011!A18-A2!MSW-A</vt:lpstr>
    </vt:vector>
  </TitlesOfParts>
  <Manager>General Secretariat - Pool</Manager>
  <Company>International Telecommunication Union (ITU)</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R16-WRC19-C-0011!A18-A2!MSW-A</dc:title>
  <dc:creator>Documents Proposals Manager (DPM)</dc:creator>
  <cp:keywords>DPM_v2019.9.20.1_prod</cp:keywords>
  <cp:lastModifiedBy>Riz, Imad</cp:lastModifiedBy>
  <cp:revision>14</cp:revision>
  <cp:lastPrinted>2019-10-15T07:30:00Z</cp:lastPrinted>
  <dcterms:created xsi:type="dcterms:W3CDTF">2019-10-03T07:19:00Z</dcterms:created>
  <dcterms:modified xsi:type="dcterms:W3CDTF">2019-10-15T07:37:00Z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