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59"/>
        <w:gridCol w:w="3172"/>
      </w:tblGrid>
      <w:tr w:rsidR="00622560" w:rsidRPr="00D60C36" w14:paraId="3F2DBEA0" w14:textId="77777777" w:rsidTr="00E57199">
        <w:trPr>
          <w:cantSplit/>
        </w:trPr>
        <w:tc>
          <w:tcPr>
            <w:tcW w:w="6859" w:type="dxa"/>
          </w:tcPr>
          <w:p w14:paraId="27223AB9" w14:textId="77777777" w:rsidR="00622560" w:rsidRPr="00D60C36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D60C36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D60C36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D60C36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WRC-1</w:t>
            </w:r>
            <w:r w:rsidR="001A4E73" w:rsidRPr="00D60C36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D60C36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D60C36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2019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28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D60C36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D60C36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</w:t>
            </w:r>
            <w:bookmarkStart w:id="1" w:name="_Hlk20126576"/>
            <w:r w:rsidR="00CF7C2B" w:rsidRPr="00D60C36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沙姆沙伊赫</w:t>
            </w:r>
            <w:bookmarkEnd w:id="1"/>
          </w:p>
        </w:tc>
        <w:tc>
          <w:tcPr>
            <w:tcW w:w="3172" w:type="dxa"/>
          </w:tcPr>
          <w:p w14:paraId="67338978" w14:textId="77777777" w:rsidR="00622560" w:rsidRPr="00D60C36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D60C36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6D0DEC9" wp14:editId="25FFAC4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D60C36" w14:paraId="693049B4" w14:textId="77777777" w:rsidTr="00E57199">
        <w:trPr>
          <w:cantSplit/>
        </w:trPr>
        <w:tc>
          <w:tcPr>
            <w:tcW w:w="6859" w:type="dxa"/>
            <w:tcBorders>
              <w:bottom w:val="single" w:sz="12" w:space="0" w:color="auto"/>
            </w:tcBorders>
          </w:tcPr>
          <w:p w14:paraId="58F6C788" w14:textId="77777777" w:rsidR="00622560" w:rsidRPr="00D60C36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14:paraId="0E518A38" w14:textId="77777777" w:rsidR="00622560" w:rsidRPr="00D60C36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D60C36" w14:paraId="4C92D7C3" w14:textId="77777777" w:rsidTr="00E57199">
        <w:trPr>
          <w:cantSplit/>
        </w:trPr>
        <w:tc>
          <w:tcPr>
            <w:tcW w:w="6859" w:type="dxa"/>
            <w:tcBorders>
              <w:top w:val="single" w:sz="12" w:space="0" w:color="auto"/>
            </w:tcBorders>
          </w:tcPr>
          <w:p w14:paraId="7C88638A" w14:textId="77777777" w:rsidR="00622560" w:rsidRPr="00D60C36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12" w:space="0" w:color="auto"/>
            </w:tcBorders>
          </w:tcPr>
          <w:p w14:paraId="175FAD94" w14:textId="77777777" w:rsidR="00622560" w:rsidRPr="00D60C36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D60C36" w14:paraId="7318BEB3" w14:textId="77777777" w:rsidTr="00E57199">
        <w:trPr>
          <w:cantSplit/>
          <w:trHeight w:val="23"/>
        </w:trPr>
        <w:tc>
          <w:tcPr>
            <w:tcW w:w="6859" w:type="dxa"/>
          </w:tcPr>
          <w:p w14:paraId="386C3B3E" w14:textId="77777777" w:rsidR="00622560" w:rsidRPr="00D60C3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60C3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72" w:type="dxa"/>
          </w:tcPr>
          <w:p w14:paraId="2B29867A" w14:textId="77777777" w:rsidR="00622560" w:rsidRPr="00D60C36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 w:rsidRPr="00D60C36">
              <w:rPr>
                <w:rFonts w:ascii="Verdana" w:hAnsi="Verdana"/>
                <w:b/>
                <w:sz w:val="20"/>
              </w:rPr>
              <w:t>文件</w:t>
            </w:r>
            <w:r w:rsidRPr="00D60C36">
              <w:rPr>
                <w:rFonts w:ascii="Verdana" w:hAnsi="Verdana"/>
                <w:b/>
                <w:sz w:val="20"/>
              </w:rPr>
              <w:t xml:space="preserve"> 11 (Add.18)(Add.2)</w:t>
            </w:r>
            <w:r w:rsidR="00622560" w:rsidRPr="00D60C36">
              <w:rPr>
                <w:rFonts w:ascii="Verdana" w:hAnsi="Verdana"/>
                <w:b/>
                <w:sz w:val="20"/>
              </w:rPr>
              <w:t>-</w:t>
            </w:r>
            <w:r w:rsidRPr="00D60C36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D60C36" w14:paraId="75A23506" w14:textId="77777777" w:rsidTr="00E57199">
        <w:trPr>
          <w:cantSplit/>
          <w:trHeight w:val="23"/>
        </w:trPr>
        <w:tc>
          <w:tcPr>
            <w:tcW w:w="6859" w:type="dxa"/>
          </w:tcPr>
          <w:p w14:paraId="1758C4B4" w14:textId="77777777" w:rsidR="008221A4" w:rsidRPr="00D60C36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</w:tcPr>
          <w:p w14:paraId="437EE19E" w14:textId="77777777" w:rsidR="008221A4" w:rsidRPr="00D60C36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D60C36">
              <w:rPr>
                <w:rFonts w:ascii="Verdana" w:hAnsi="Verdana"/>
                <w:b/>
                <w:bCs/>
                <w:sz w:val="20"/>
              </w:rPr>
              <w:t>2019</w:t>
            </w:r>
            <w:r w:rsidRPr="00D60C36">
              <w:rPr>
                <w:rFonts w:ascii="Verdana" w:hAnsi="Verdana"/>
                <w:b/>
                <w:bCs/>
                <w:sz w:val="20"/>
              </w:rPr>
              <w:t>年</w:t>
            </w:r>
            <w:r w:rsidRPr="00D60C36">
              <w:rPr>
                <w:rFonts w:ascii="Verdana" w:hAnsi="Verdana"/>
                <w:b/>
                <w:bCs/>
                <w:sz w:val="20"/>
              </w:rPr>
              <w:t>9</w:t>
            </w:r>
            <w:r w:rsidRPr="00D60C36">
              <w:rPr>
                <w:rFonts w:ascii="Verdana" w:hAnsi="Verdana"/>
                <w:b/>
                <w:bCs/>
                <w:sz w:val="20"/>
              </w:rPr>
              <w:t>月</w:t>
            </w:r>
            <w:r w:rsidRPr="00D60C36">
              <w:rPr>
                <w:rFonts w:ascii="Verdana" w:hAnsi="Verdana"/>
                <w:b/>
                <w:bCs/>
                <w:sz w:val="20"/>
              </w:rPr>
              <w:t>17</w:t>
            </w:r>
            <w:r w:rsidRPr="00D60C36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D60C36" w14:paraId="646E7F93" w14:textId="77777777" w:rsidTr="00E57199">
        <w:trPr>
          <w:cantSplit/>
          <w:trHeight w:val="23"/>
        </w:trPr>
        <w:tc>
          <w:tcPr>
            <w:tcW w:w="6859" w:type="dxa"/>
          </w:tcPr>
          <w:p w14:paraId="6AD92415" w14:textId="77777777" w:rsidR="008221A4" w:rsidRPr="00D60C36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</w:tcPr>
          <w:p w14:paraId="274A320A" w14:textId="4A661514" w:rsidR="008221A4" w:rsidRPr="00D60C36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D60C36">
              <w:rPr>
                <w:rFonts w:ascii="Verdana" w:hAnsi="Verdana"/>
                <w:b/>
                <w:bCs/>
                <w:sz w:val="20"/>
              </w:rPr>
              <w:t>原文：英文</w:t>
            </w:r>
            <w:r w:rsidR="00D36C8E" w:rsidRPr="00D60C36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D36C8E" w:rsidRPr="00D60C36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D60C36" w14:paraId="55A39990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E21115A" w14:textId="77777777" w:rsidR="008221A4" w:rsidRPr="00D60C36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:rsidRPr="00D60C36" w14:paraId="406A742B" w14:textId="77777777">
        <w:trPr>
          <w:cantSplit/>
        </w:trPr>
        <w:tc>
          <w:tcPr>
            <w:tcW w:w="10031" w:type="dxa"/>
            <w:gridSpan w:val="2"/>
          </w:tcPr>
          <w:p w14:paraId="00470A80" w14:textId="77777777" w:rsidR="008221A4" w:rsidRPr="00D60C36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D60C36">
              <w:rPr>
                <w:lang w:eastAsia="zh-CN"/>
              </w:rPr>
              <w:t>美洲国家电信委员会（</w:t>
            </w:r>
            <w:r w:rsidRPr="00D60C36">
              <w:rPr>
                <w:lang w:eastAsia="zh-CN"/>
              </w:rPr>
              <w:t>CITEL</w:t>
            </w:r>
            <w:r w:rsidRPr="00D60C36">
              <w:rPr>
                <w:lang w:eastAsia="zh-CN"/>
              </w:rPr>
              <w:t>）成员国</w:t>
            </w:r>
          </w:p>
        </w:tc>
      </w:tr>
      <w:tr w:rsidR="00F118AE" w:rsidRPr="00D60C36" w14:paraId="1005E014" w14:textId="77777777">
        <w:trPr>
          <w:cantSplit/>
        </w:trPr>
        <w:tc>
          <w:tcPr>
            <w:tcW w:w="10031" w:type="dxa"/>
            <w:gridSpan w:val="2"/>
          </w:tcPr>
          <w:p w14:paraId="0B427818" w14:textId="7A3F4DA5" w:rsidR="00F118AE" w:rsidRPr="00D60C36" w:rsidRDefault="00F118AE" w:rsidP="008221A4">
            <w:pPr>
              <w:pStyle w:val="Title1"/>
            </w:pPr>
            <w:bookmarkStart w:id="5" w:name="dtitle1" w:colFirst="0" w:colLast="0"/>
            <w:bookmarkEnd w:id="4"/>
            <w:r w:rsidRPr="00D60C36"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F118AE" w:rsidRPr="00D60C36" w14:paraId="4E1AE225" w14:textId="77777777">
        <w:trPr>
          <w:cantSplit/>
        </w:trPr>
        <w:tc>
          <w:tcPr>
            <w:tcW w:w="10031" w:type="dxa"/>
            <w:gridSpan w:val="2"/>
          </w:tcPr>
          <w:p w14:paraId="4C720AF3" w14:textId="77777777" w:rsidR="00F118AE" w:rsidRPr="00D60C36" w:rsidRDefault="00F118AE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118AE" w:rsidRPr="00D60C36" w14:paraId="76A57438" w14:textId="77777777">
        <w:trPr>
          <w:cantSplit/>
        </w:trPr>
        <w:tc>
          <w:tcPr>
            <w:tcW w:w="10031" w:type="dxa"/>
            <w:gridSpan w:val="2"/>
          </w:tcPr>
          <w:p w14:paraId="7862856C" w14:textId="77777777" w:rsidR="00F118AE" w:rsidRPr="00D60C36" w:rsidRDefault="00F118AE" w:rsidP="008221A4">
            <w:pPr>
              <w:pStyle w:val="Agendaitem"/>
            </w:pPr>
            <w:bookmarkStart w:id="7" w:name="dtitle3" w:colFirst="0" w:colLast="0"/>
            <w:bookmarkEnd w:id="6"/>
            <w:r w:rsidRPr="00D60C36">
              <w:t>议项</w:t>
            </w:r>
            <w:r w:rsidRPr="00D60C36">
              <w:t>4</w:t>
            </w:r>
          </w:p>
        </w:tc>
      </w:tr>
    </w:tbl>
    <w:bookmarkEnd w:id="7"/>
    <w:p w14:paraId="359ECA9C" w14:textId="77777777" w:rsidR="008B60D0" w:rsidRPr="00D60C36" w:rsidRDefault="00D80D52" w:rsidP="00A42A24">
      <w:pPr>
        <w:rPr>
          <w:lang w:eastAsia="zh-CN"/>
        </w:rPr>
      </w:pPr>
      <w:r w:rsidRPr="00D60C36">
        <w:rPr>
          <w:rFonts w:cstheme="majorBidi"/>
          <w:szCs w:val="24"/>
          <w:lang w:val="en-US" w:eastAsia="zh-CN"/>
        </w:rPr>
        <w:t>4</w:t>
      </w:r>
      <w:r w:rsidRPr="00D60C36">
        <w:rPr>
          <w:rFonts w:cstheme="majorBidi"/>
          <w:szCs w:val="24"/>
          <w:lang w:val="en-US" w:eastAsia="zh-CN"/>
        </w:rPr>
        <w:tab/>
      </w:r>
      <w:r w:rsidRPr="00D60C36">
        <w:rPr>
          <w:rFonts w:cstheme="majorBidi"/>
          <w:szCs w:val="24"/>
          <w:lang w:val="zh-CN" w:eastAsia="zh-CN"/>
        </w:rPr>
        <w:t>根据</w:t>
      </w:r>
      <w:r w:rsidRPr="00D60C36">
        <w:rPr>
          <w:rFonts w:hint="eastAsia"/>
          <w:szCs w:val="24"/>
          <w:lang w:val="en-US" w:eastAsia="zh-CN"/>
        </w:rPr>
        <w:t>第</w:t>
      </w:r>
      <w:r w:rsidRPr="00D60C36">
        <w:rPr>
          <w:rFonts w:eastAsia="Times New Roman"/>
          <w:b/>
          <w:bCs/>
          <w:szCs w:val="24"/>
          <w:lang w:val="en-US" w:eastAsia="zh-CN"/>
        </w:rPr>
        <w:t>95</w:t>
      </w:r>
      <w:r w:rsidRPr="00D60C36">
        <w:rPr>
          <w:rFonts w:hint="eastAsia"/>
          <w:b/>
          <w:bCs/>
          <w:szCs w:val="24"/>
          <w:lang w:val="en-US" w:eastAsia="zh-CN"/>
        </w:rPr>
        <w:t>号决议</w:t>
      </w:r>
      <w:r w:rsidRPr="00D60C3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D60C36">
        <w:rPr>
          <w:rFonts w:eastAsia="Times New Roman"/>
          <w:b/>
          <w:bCs/>
          <w:szCs w:val="24"/>
          <w:lang w:val="en-US" w:eastAsia="zh-CN"/>
        </w:rPr>
        <w:t>WRC-07</w:t>
      </w:r>
      <w:r w:rsidRPr="00D60C36">
        <w:rPr>
          <w:rFonts w:hint="eastAsia"/>
          <w:b/>
          <w:bCs/>
          <w:szCs w:val="24"/>
          <w:lang w:val="en-US" w:eastAsia="zh-CN"/>
        </w:rPr>
        <w:t>，</w:t>
      </w:r>
      <w:r w:rsidRPr="00D60C36">
        <w:rPr>
          <w:b/>
          <w:bCs/>
          <w:szCs w:val="24"/>
          <w:lang w:val="en-US" w:eastAsia="zh-CN"/>
        </w:rPr>
        <w:t>修订版</w:t>
      </w:r>
      <w:r w:rsidRPr="00D60C3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D60C36">
        <w:rPr>
          <w:rFonts w:cstheme="majorBidi"/>
          <w:szCs w:val="24"/>
          <w:lang w:val="zh-CN" w:eastAsia="zh-CN"/>
        </w:rPr>
        <w:t>，审议往届大会的决议和建议，以便对其进行可能的修订、取代或废止；</w:t>
      </w:r>
    </w:p>
    <w:p w14:paraId="007AEB4E" w14:textId="19B318C6" w:rsidR="009F5FF4" w:rsidRPr="00D60C36" w:rsidRDefault="00F118AE" w:rsidP="009F5FF4">
      <w:pPr>
        <w:pStyle w:val="Headingb"/>
        <w:rPr>
          <w:lang w:val="en-US" w:eastAsia="zh-CN"/>
        </w:rPr>
      </w:pPr>
      <w:r w:rsidRPr="00D60C36">
        <w:rPr>
          <w:rFonts w:hint="eastAsia"/>
          <w:lang w:val="en-US" w:eastAsia="zh-CN"/>
        </w:rPr>
        <w:t>引言</w:t>
      </w:r>
    </w:p>
    <w:p w14:paraId="06A1AEF6" w14:textId="5EFF1AC0" w:rsidR="009F5FF4" w:rsidRPr="00D60C36" w:rsidRDefault="00F118AE" w:rsidP="00E67CBD">
      <w:pPr>
        <w:ind w:firstLineChars="200" w:firstLine="480"/>
        <w:rPr>
          <w:lang w:val="en-US" w:eastAsia="zh-CN"/>
        </w:rPr>
      </w:pPr>
      <w:r w:rsidRPr="00D60C36">
        <w:rPr>
          <w:rFonts w:hint="eastAsia"/>
          <w:lang w:val="en-US" w:eastAsia="zh-CN"/>
        </w:rPr>
        <w:t>为响应</w:t>
      </w:r>
      <w:r w:rsidRPr="00CE1004">
        <w:rPr>
          <w:rFonts w:hint="eastAsia"/>
          <w:lang w:val="en-US" w:eastAsia="zh-CN"/>
        </w:rPr>
        <w:t>第</w:t>
      </w:r>
      <w:r w:rsidR="009F5FF4" w:rsidRPr="00D60C36">
        <w:rPr>
          <w:b/>
          <w:lang w:val="en-US" w:eastAsia="zh-CN"/>
        </w:rPr>
        <w:t>95</w:t>
      </w:r>
      <w:r w:rsidRPr="00CE1004">
        <w:rPr>
          <w:rFonts w:hint="eastAsia"/>
          <w:bCs/>
          <w:lang w:val="en-US" w:eastAsia="zh-CN"/>
        </w:rPr>
        <w:t>号决议</w:t>
      </w:r>
      <w:r w:rsidRPr="00D60C36">
        <w:rPr>
          <w:rFonts w:hint="eastAsia"/>
          <w:b/>
          <w:lang w:val="en-US" w:eastAsia="zh-CN"/>
        </w:rPr>
        <w:t>（</w:t>
      </w:r>
      <w:r w:rsidR="009F5FF4" w:rsidRPr="00D60C36">
        <w:rPr>
          <w:b/>
          <w:lang w:val="en-US" w:eastAsia="zh-CN"/>
        </w:rPr>
        <w:t>WRC-07</w:t>
      </w:r>
      <w:r w:rsidRPr="00D60C36">
        <w:rPr>
          <w:rFonts w:hint="eastAsia"/>
          <w:b/>
          <w:lang w:val="en-US" w:eastAsia="zh-CN"/>
        </w:rPr>
        <w:t>，修订版）</w:t>
      </w:r>
      <w:r w:rsidRPr="00D60C36">
        <w:rPr>
          <w:rFonts w:hint="eastAsia"/>
          <w:lang w:val="en-US" w:eastAsia="zh-CN"/>
        </w:rPr>
        <w:t>，无线电通信局就</w:t>
      </w:r>
      <w:r w:rsidRPr="00D60C36">
        <w:rPr>
          <w:rFonts w:hint="eastAsia"/>
          <w:lang w:eastAsia="zh-CN"/>
        </w:rPr>
        <w:t>审议世界无线电行政大会（</w:t>
      </w:r>
      <w:r w:rsidRPr="00D60C36">
        <w:rPr>
          <w:lang w:val="en-US" w:eastAsia="zh-CN"/>
        </w:rPr>
        <w:t>WARC</w:t>
      </w:r>
      <w:r w:rsidRPr="00D60C36">
        <w:rPr>
          <w:rFonts w:hint="eastAsia"/>
          <w:lang w:val="en-US" w:eastAsia="zh-CN"/>
        </w:rPr>
        <w:t>）</w:t>
      </w:r>
      <w:r w:rsidRPr="00D60C36">
        <w:rPr>
          <w:rFonts w:hint="eastAsia"/>
          <w:lang w:val="en-US" w:eastAsia="zh-CN"/>
        </w:rPr>
        <w:t>/</w:t>
      </w:r>
      <w:r w:rsidRPr="00D60C36">
        <w:rPr>
          <w:rFonts w:hint="eastAsia"/>
          <w:lang w:eastAsia="zh-CN"/>
        </w:rPr>
        <w:t>和世界无线电通信大会（</w:t>
      </w:r>
      <w:r w:rsidRPr="00D60C36">
        <w:rPr>
          <w:lang w:val="en-US" w:eastAsia="zh-CN"/>
        </w:rPr>
        <w:t>WRC</w:t>
      </w:r>
      <w:r w:rsidRPr="00D60C36">
        <w:rPr>
          <w:rFonts w:hint="eastAsia"/>
          <w:lang w:eastAsia="zh-CN"/>
        </w:rPr>
        <w:t>）</w:t>
      </w:r>
      <w:r w:rsidR="00E67CBD" w:rsidRPr="00D60C36">
        <w:rPr>
          <w:rFonts w:hint="eastAsia"/>
          <w:lang w:eastAsia="zh-CN"/>
        </w:rPr>
        <w:t>决议和建议</w:t>
      </w:r>
      <w:r w:rsidRPr="00D60C36">
        <w:rPr>
          <w:rFonts w:hint="eastAsia"/>
          <w:lang w:eastAsia="zh-CN"/>
        </w:rPr>
        <w:t>的问题开展了初步研究。</w:t>
      </w:r>
      <w:r w:rsidRPr="00D60C36">
        <w:rPr>
          <w:rFonts w:hint="eastAsia"/>
          <w:lang w:val="en-US" w:eastAsia="zh-CN"/>
        </w:rPr>
        <w:t>提交</w:t>
      </w:r>
      <w:r w:rsidRPr="00D60C36">
        <w:rPr>
          <w:rFonts w:hint="eastAsia"/>
          <w:lang w:val="en-US" w:eastAsia="zh-CN"/>
        </w:rPr>
        <w:t>2019</w:t>
      </w:r>
      <w:r w:rsidRPr="00D60C36">
        <w:rPr>
          <w:rFonts w:hint="eastAsia"/>
          <w:lang w:val="en-US" w:eastAsia="zh-CN"/>
        </w:rPr>
        <w:t>年世界无线电通信大会（</w:t>
      </w:r>
      <w:r w:rsidRPr="00D60C36">
        <w:rPr>
          <w:rFonts w:hint="eastAsia"/>
          <w:lang w:val="en-US" w:eastAsia="zh-CN"/>
        </w:rPr>
        <w:t>WRC-19</w:t>
      </w:r>
      <w:r w:rsidRPr="00D60C36">
        <w:rPr>
          <w:rFonts w:hint="eastAsia"/>
          <w:lang w:val="en-US" w:eastAsia="zh-CN"/>
        </w:rPr>
        <w:t>）的大会筹备会议（</w:t>
      </w:r>
      <w:r w:rsidRPr="00D60C36">
        <w:rPr>
          <w:lang w:val="en-US" w:eastAsia="zh-CN"/>
        </w:rPr>
        <w:t>CPM</w:t>
      </w:r>
      <w:r w:rsidRPr="00D60C36">
        <w:rPr>
          <w:rFonts w:hint="eastAsia"/>
          <w:lang w:val="en-US" w:eastAsia="zh-CN"/>
        </w:rPr>
        <w:t>）报告附件</w:t>
      </w:r>
      <w:r w:rsidRPr="00D60C36">
        <w:rPr>
          <w:rFonts w:hint="eastAsia"/>
          <w:lang w:val="en-US" w:eastAsia="zh-CN"/>
        </w:rPr>
        <w:t>6/4-1</w:t>
      </w:r>
      <w:r w:rsidRPr="00D60C36">
        <w:rPr>
          <w:rFonts w:hint="eastAsia"/>
          <w:lang w:val="en-US" w:eastAsia="zh-CN"/>
        </w:rPr>
        <w:t>列出了该议项正在审议的所有决议和建议。</w:t>
      </w:r>
    </w:p>
    <w:p w14:paraId="03C1B983" w14:textId="37A70C5B" w:rsidR="009F5FF4" w:rsidRPr="00D60C36" w:rsidRDefault="00F118AE" w:rsidP="009F5FF4">
      <w:pPr>
        <w:pStyle w:val="Headingb"/>
        <w:rPr>
          <w:lang w:val="en-US" w:eastAsia="zh-CN"/>
        </w:rPr>
      </w:pPr>
      <w:r w:rsidRPr="00D60C36">
        <w:rPr>
          <w:rFonts w:hint="eastAsia"/>
          <w:lang w:val="en-US" w:eastAsia="zh-CN"/>
        </w:rPr>
        <w:t>提案</w:t>
      </w:r>
    </w:p>
    <w:p w14:paraId="39F680A8" w14:textId="214606A4" w:rsidR="009F5FF4" w:rsidRPr="00D60C36" w:rsidRDefault="00F118AE" w:rsidP="00E67CBD">
      <w:pPr>
        <w:ind w:firstLineChars="200" w:firstLine="480"/>
        <w:rPr>
          <w:iCs/>
          <w:lang w:val="en-US" w:eastAsia="zh-CN"/>
        </w:rPr>
      </w:pPr>
      <w:r w:rsidRPr="00D60C36">
        <w:rPr>
          <w:rFonts w:hint="eastAsia"/>
          <w:lang w:val="en-US" w:eastAsia="zh-CN"/>
        </w:rPr>
        <w:t>美洲国家提案建议修订</w:t>
      </w:r>
      <w:r w:rsidRPr="00D60C36">
        <w:rPr>
          <w:rFonts w:hint="eastAsia"/>
          <w:lang w:val="en-US" w:eastAsia="zh-CN"/>
        </w:rPr>
        <w:t>WRC-19</w:t>
      </w:r>
      <w:r w:rsidRPr="00D60C36">
        <w:rPr>
          <w:rFonts w:hint="eastAsia"/>
          <w:lang w:val="en-US" w:eastAsia="zh-CN"/>
        </w:rPr>
        <w:t>议项</w:t>
      </w:r>
      <w:r w:rsidRPr="00D60C36">
        <w:rPr>
          <w:rFonts w:hint="eastAsia"/>
          <w:lang w:val="en-US" w:eastAsia="zh-CN"/>
        </w:rPr>
        <w:t>4</w:t>
      </w:r>
      <w:r w:rsidRPr="00D60C36">
        <w:rPr>
          <w:rFonts w:hint="eastAsia"/>
          <w:lang w:val="en-US" w:eastAsia="zh-CN"/>
        </w:rPr>
        <w:t>下的第</w:t>
      </w:r>
      <w:r w:rsidRPr="00D60C36">
        <w:rPr>
          <w:rFonts w:hint="eastAsia"/>
          <w:b/>
          <w:bCs/>
          <w:lang w:val="en-US" w:eastAsia="zh-CN"/>
        </w:rPr>
        <w:t>425</w:t>
      </w:r>
      <w:r w:rsidRPr="00D60C36">
        <w:rPr>
          <w:rFonts w:hint="eastAsia"/>
          <w:lang w:val="en-US" w:eastAsia="zh-CN"/>
        </w:rPr>
        <w:t>号决议，以反映与全球飞行跟踪有关的研究已经完成并与国际民用航空组织（</w:t>
      </w:r>
      <w:r w:rsidRPr="00D60C36">
        <w:rPr>
          <w:rFonts w:hint="eastAsia"/>
          <w:lang w:val="en-US" w:eastAsia="zh-CN"/>
        </w:rPr>
        <w:t>I</w:t>
      </w:r>
      <w:r w:rsidRPr="00D60C36">
        <w:rPr>
          <w:lang w:val="en-US" w:eastAsia="zh-CN"/>
        </w:rPr>
        <w:t>CAO</w:t>
      </w:r>
      <w:r w:rsidRPr="00D60C36">
        <w:rPr>
          <w:rFonts w:hint="eastAsia"/>
          <w:lang w:val="en-US" w:eastAsia="zh-CN"/>
        </w:rPr>
        <w:t>）分享。</w:t>
      </w:r>
    </w:p>
    <w:p w14:paraId="40B29216" w14:textId="039F41EB" w:rsidR="009F5FF4" w:rsidRPr="00D60C36" w:rsidRDefault="00F118AE" w:rsidP="00E67CBD">
      <w:pPr>
        <w:ind w:firstLineChars="200" w:firstLine="480"/>
        <w:rPr>
          <w:iCs/>
          <w:lang w:val="en-US" w:eastAsia="zh-CN"/>
        </w:rPr>
      </w:pPr>
      <w:r w:rsidRPr="00D60C36">
        <w:rPr>
          <w:rFonts w:hint="eastAsia"/>
          <w:iCs/>
          <w:lang w:val="en-US" w:eastAsia="zh-CN"/>
        </w:rPr>
        <w:t>第</w:t>
      </w:r>
      <w:r w:rsidR="009F5FF4" w:rsidRPr="00D60C36">
        <w:rPr>
          <w:b/>
          <w:iCs/>
          <w:lang w:val="en-US" w:eastAsia="zh-CN"/>
        </w:rPr>
        <w:t>425</w:t>
      </w:r>
      <w:r w:rsidRPr="00D60C36">
        <w:rPr>
          <w:rFonts w:hint="eastAsia"/>
          <w:iCs/>
          <w:lang w:val="en-US" w:eastAsia="zh-CN"/>
        </w:rPr>
        <w:t>号决议</w:t>
      </w:r>
      <w:r w:rsidRPr="00D60C36">
        <w:rPr>
          <w:rFonts w:hint="eastAsia"/>
          <w:b/>
          <w:bCs/>
          <w:iCs/>
          <w:lang w:val="en-US" w:eastAsia="zh-CN"/>
        </w:rPr>
        <w:t>（</w:t>
      </w:r>
      <w:r w:rsidR="009F5FF4" w:rsidRPr="00D60C36">
        <w:rPr>
          <w:b/>
          <w:bCs/>
          <w:iCs/>
          <w:lang w:val="en-US" w:eastAsia="zh-CN"/>
        </w:rPr>
        <w:t>WRC-15</w:t>
      </w:r>
      <w:r w:rsidRPr="00D60C36">
        <w:rPr>
          <w:rFonts w:hint="eastAsia"/>
          <w:b/>
          <w:bCs/>
          <w:iCs/>
          <w:lang w:val="en-US" w:eastAsia="zh-CN"/>
        </w:rPr>
        <w:t>）</w:t>
      </w:r>
      <w:r w:rsidRPr="00BD67E2">
        <w:rPr>
          <w:rFonts w:hint="eastAsia"/>
          <w:iCs/>
          <w:lang w:val="en-US" w:eastAsia="zh-CN"/>
        </w:rPr>
        <w:t>：</w:t>
      </w:r>
    </w:p>
    <w:p w14:paraId="3FA76587" w14:textId="0B422837" w:rsidR="00F118AE" w:rsidRPr="00D94680" w:rsidRDefault="00D94680" w:rsidP="00D94680">
      <w:pPr>
        <w:pStyle w:val="enumlev1"/>
        <w:rPr>
          <w:rFonts w:eastAsia="Times New Roman"/>
        </w:rPr>
      </w:pPr>
      <w:r w:rsidRPr="00D94680">
        <w:rPr>
          <w:rFonts w:eastAsia="Times New Roman"/>
          <w:lang w:eastAsia="zh-CN"/>
        </w:rPr>
        <w:t>1</w:t>
      </w:r>
      <w:r w:rsidRPr="00D94680">
        <w:rPr>
          <w:rFonts w:eastAsia="Times New Roman"/>
          <w:lang w:eastAsia="zh-CN"/>
        </w:rPr>
        <w:tab/>
      </w:r>
      <w:r w:rsidR="00F118AE" w:rsidRPr="00D94680">
        <w:rPr>
          <w:rFonts w:ascii="SimSun" w:hAnsi="SimSun" w:cs="SimSun" w:hint="eastAsia"/>
          <w:spacing w:val="4"/>
          <w:lang w:eastAsia="zh-CN"/>
        </w:rPr>
        <w:t>请国际电联无线电通信部门</w:t>
      </w:r>
      <w:r w:rsidR="0019103D" w:rsidRPr="00D94680">
        <w:rPr>
          <w:rFonts w:ascii="SimSun" w:hAnsi="SimSun" w:cs="SimSun" w:hint="eastAsia"/>
          <w:spacing w:val="4"/>
          <w:lang w:eastAsia="zh-CN"/>
        </w:rPr>
        <w:t>将有关空间电台接收</w:t>
      </w:r>
      <w:r w:rsidR="0019103D" w:rsidRPr="00D94680">
        <w:rPr>
          <w:rFonts w:eastAsia="Times New Roman"/>
          <w:spacing w:val="4"/>
          <w:lang w:eastAsia="zh-CN"/>
        </w:rPr>
        <w:t>1 087.7</w:t>
      </w:r>
      <w:r w:rsidR="0019103D" w:rsidRPr="00D94680">
        <w:rPr>
          <w:rFonts w:eastAsia="Times New Roman"/>
          <w:spacing w:val="4"/>
          <w:lang w:eastAsia="zh-CN"/>
        </w:rPr>
        <w:noBreakHyphen/>
        <w:t>1 092.3 MHz</w:t>
      </w:r>
      <w:r w:rsidR="0019103D" w:rsidRPr="00D94680">
        <w:rPr>
          <w:rFonts w:ascii="SimSun" w:hAnsi="SimSun" w:cs="SimSun" w:hint="eastAsia"/>
          <w:spacing w:val="4"/>
          <w:lang w:eastAsia="zh-CN"/>
        </w:rPr>
        <w:t>频段内</w:t>
      </w:r>
      <w:r w:rsidR="0019103D" w:rsidRPr="00D94680">
        <w:rPr>
          <w:rFonts w:eastAsia="Times New Roman" w:hint="eastAsia"/>
          <w:lang w:eastAsia="zh-CN"/>
        </w:rPr>
        <w:t>ADS-B</w:t>
      </w:r>
      <w:r w:rsidR="0019103D" w:rsidRPr="00D94680">
        <w:rPr>
          <w:rFonts w:ascii="SimSun" w:hAnsi="SimSun" w:cs="SimSun" w:hint="eastAsia"/>
          <w:lang w:eastAsia="zh-CN"/>
        </w:rPr>
        <w:t>的研究作为紧急事宜予以完成。</w:t>
      </w:r>
      <w:r w:rsidR="00F118AE" w:rsidRPr="00D94680">
        <w:rPr>
          <w:rFonts w:ascii="SimSun" w:hAnsi="SimSun" w:cs="SimSun" w:hint="eastAsia"/>
        </w:rPr>
        <w:t>这些研究于</w:t>
      </w:r>
      <w:r w:rsidR="00F118AE" w:rsidRPr="00D94680">
        <w:rPr>
          <w:rFonts w:eastAsia="Times New Roman" w:hint="eastAsia"/>
        </w:rPr>
        <w:t>2016</w:t>
      </w:r>
      <w:r w:rsidR="00F118AE" w:rsidRPr="00D94680">
        <w:rPr>
          <w:rFonts w:ascii="SimSun" w:hAnsi="SimSun" w:cs="SimSun" w:hint="eastAsia"/>
        </w:rPr>
        <w:t>年完成。</w:t>
      </w:r>
    </w:p>
    <w:p w14:paraId="1D68A1EE" w14:textId="130567F6" w:rsidR="009F5FF4" w:rsidRPr="00D94680" w:rsidRDefault="00D94680" w:rsidP="00D94680">
      <w:pPr>
        <w:pStyle w:val="enumlev1"/>
        <w:rPr>
          <w:rFonts w:eastAsia="Times New Roman"/>
        </w:rPr>
      </w:pPr>
      <w:r w:rsidRPr="00D94680">
        <w:rPr>
          <w:rFonts w:eastAsia="Times New Roman"/>
        </w:rPr>
        <w:t>2</w:t>
      </w:r>
      <w:r w:rsidRPr="00D94680">
        <w:rPr>
          <w:rFonts w:eastAsia="Times New Roman"/>
        </w:rPr>
        <w:tab/>
      </w:r>
      <w:r w:rsidR="0019103D" w:rsidRPr="00D94680">
        <w:rPr>
          <w:rFonts w:ascii="SimSun" w:hAnsi="SimSun" w:cs="SimSun" w:hint="eastAsia"/>
        </w:rPr>
        <w:t>进一步请国际民航组织继续参与相关研究工作。</w:t>
      </w:r>
      <w:r w:rsidR="009F5FF4" w:rsidRPr="00D94680">
        <w:rPr>
          <w:rFonts w:eastAsia="Times New Roman"/>
        </w:rPr>
        <w:t>ICAO</w:t>
      </w:r>
      <w:r w:rsidR="005605DE" w:rsidRPr="00D94680">
        <w:rPr>
          <w:rFonts w:ascii="SimSun" w:hAnsi="SimSun" w:cs="SimSun" w:hint="eastAsia"/>
        </w:rPr>
        <w:t>参与了这些研究且相关</w:t>
      </w:r>
      <w:r w:rsidR="00F118AE" w:rsidRPr="00D94680">
        <w:rPr>
          <w:rFonts w:ascii="SimSun" w:hAnsi="SimSun" w:cs="SimSun" w:hint="eastAsia"/>
        </w:rPr>
        <w:t>研究于</w:t>
      </w:r>
      <w:r w:rsidR="00F118AE" w:rsidRPr="00D94680">
        <w:rPr>
          <w:rFonts w:eastAsia="Times New Roman" w:hint="eastAsia"/>
        </w:rPr>
        <w:t>2016</w:t>
      </w:r>
      <w:r w:rsidR="00F118AE" w:rsidRPr="00D94680">
        <w:rPr>
          <w:rFonts w:ascii="SimSun" w:hAnsi="SimSun" w:cs="SimSun" w:hint="eastAsia"/>
        </w:rPr>
        <w:t>年完成。</w:t>
      </w:r>
    </w:p>
    <w:p w14:paraId="5218D6D1" w14:textId="1C30A6A5" w:rsidR="009F5FF4" w:rsidRPr="00D94680" w:rsidRDefault="00D94680" w:rsidP="00D94680">
      <w:pPr>
        <w:pStyle w:val="enumlev1"/>
        <w:rPr>
          <w:rFonts w:eastAsia="Times New Roman"/>
        </w:rPr>
      </w:pPr>
      <w:r w:rsidRPr="00D94680">
        <w:rPr>
          <w:rFonts w:eastAsia="Times New Roman"/>
        </w:rPr>
        <w:t>3</w:t>
      </w:r>
      <w:r w:rsidRPr="00D94680">
        <w:rPr>
          <w:rFonts w:eastAsia="Times New Roman"/>
        </w:rPr>
        <w:tab/>
      </w:r>
      <w:r w:rsidR="0019103D" w:rsidRPr="00D94680">
        <w:rPr>
          <w:rFonts w:ascii="SimSun" w:hAnsi="SimSun" w:cs="SimSun" w:hint="eastAsia"/>
        </w:rPr>
        <w:t>责成秘书长提请国际民航组织注意</w:t>
      </w:r>
      <w:r w:rsidR="005605DE" w:rsidRPr="00D94680">
        <w:rPr>
          <w:rFonts w:ascii="SimSun" w:hAnsi="SimSun" w:cs="SimSun" w:hint="eastAsia"/>
        </w:rPr>
        <w:t>第</w:t>
      </w:r>
      <w:r w:rsidR="005605DE" w:rsidRPr="00F97CE1">
        <w:rPr>
          <w:rFonts w:eastAsia="Times New Roman"/>
          <w:b/>
          <w:bCs/>
        </w:rPr>
        <w:t>425</w:t>
      </w:r>
      <w:r w:rsidR="005605DE" w:rsidRPr="00D94680">
        <w:rPr>
          <w:rFonts w:ascii="SimSun" w:hAnsi="SimSun" w:cs="SimSun" w:hint="eastAsia"/>
        </w:rPr>
        <w:t>号</w:t>
      </w:r>
      <w:r w:rsidR="0019103D" w:rsidRPr="00D94680">
        <w:rPr>
          <w:rFonts w:ascii="SimSun" w:hAnsi="SimSun" w:cs="SimSun" w:hint="eastAsia"/>
        </w:rPr>
        <w:t>决议并在获得相关研究结果后通报国际民航组织。</w:t>
      </w:r>
      <w:r w:rsidR="005605DE" w:rsidRPr="00D94680">
        <w:rPr>
          <w:rFonts w:ascii="SimSun" w:hAnsi="SimSun" w:cs="SimSun" w:hint="eastAsia"/>
        </w:rPr>
        <w:t>秘书长在</w:t>
      </w:r>
      <w:r w:rsidR="005605DE" w:rsidRPr="00D94680">
        <w:rPr>
          <w:rFonts w:eastAsia="Times New Roman"/>
        </w:rPr>
        <w:t>2015-2019</w:t>
      </w:r>
      <w:r w:rsidR="005605DE" w:rsidRPr="00D94680">
        <w:rPr>
          <w:rFonts w:ascii="SimSun" w:hAnsi="SimSun" w:cs="SimSun" w:hint="eastAsia"/>
        </w:rPr>
        <w:t>年研究期期间将研究成果通报了</w:t>
      </w:r>
      <w:r w:rsidR="005605DE" w:rsidRPr="00D94680">
        <w:rPr>
          <w:rFonts w:eastAsia="Times New Roman"/>
        </w:rPr>
        <w:t>ICAO</w:t>
      </w:r>
      <w:r w:rsidR="005605DE" w:rsidRPr="00D94680">
        <w:rPr>
          <w:rFonts w:ascii="SimSun" w:hAnsi="SimSun" w:cs="SimSun" w:hint="eastAsia"/>
        </w:rPr>
        <w:t>。</w:t>
      </w:r>
    </w:p>
    <w:p w14:paraId="6235A4F3" w14:textId="77777777" w:rsidR="00B868FC" w:rsidRPr="00D60C36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D60C36">
        <w:rPr>
          <w:lang w:eastAsia="zh-CN"/>
        </w:rPr>
        <w:br w:type="page"/>
      </w:r>
    </w:p>
    <w:p w14:paraId="3F05F38A" w14:textId="77777777" w:rsidR="00B71A49" w:rsidRPr="00D60C36" w:rsidRDefault="00D80D52">
      <w:pPr>
        <w:pStyle w:val="Proposal"/>
      </w:pPr>
      <w:r w:rsidRPr="00D60C36">
        <w:lastRenderedPageBreak/>
        <w:t>MOD</w:t>
      </w:r>
      <w:r w:rsidRPr="00D60C36">
        <w:tab/>
        <w:t>IAP/11A18A2/1</w:t>
      </w:r>
    </w:p>
    <w:p w14:paraId="625CD93C" w14:textId="4CB631FD" w:rsidR="00895F03" w:rsidRPr="00D60C36" w:rsidRDefault="00D80D52" w:rsidP="00D9025D">
      <w:pPr>
        <w:pStyle w:val="ResNo"/>
        <w:rPr>
          <w:lang w:eastAsia="zh-CN"/>
        </w:rPr>
      </w:pPr>
      <w:bookmarkStart w:id="8" w:name="_Toc451159151"/>
      <w:r w:rsidRPr="00D60C36">
        <w:rPr>
          <w:rFonts w:hint="eastAsia"/>
          <w:lang w:eastAsia="zh-CN"/>
        </w:rPr>
        <w:t>第</w:t>
      </w:r>
      <w:r w:rsidRPr="00D60C36">
        <w:rPr>
          <w:rStyle w:val="href"/>
          <w:lang w:eastAsia="zh-CN"/>
        </w:rPr>
        <w:t>425</w:t>
      </w:r>
      <w:r w:rsidRPr="00D60C36">
        <w:rPr>
          <w:rFonts w:hint="eastAsia"/>
          <w:lang w:eastAsia="zh-CN"/>
        </w:rPr>
        <w:t>号决议（</w:t>
      </w:r>
      <w:r w:rsidRPr="00D60C36">
        <w:rPr>
          <w:rFonts w:hint="eastAsia"/>
          <w:lang w:eastAsia="zh-CN"/>
        </w:rPr>
        <w:t>WRC-</w:t>
      </w:r>
      <w:del w:id="9" w:author="LI, Ziqian" w:date="2019-10-09T12:01:00Z">
        <w:r w:rsidRPr="00D60C36" w:rsidDel="00354F4E">
          <w:rPr>
            <w:rFonts w:hint="eastAsia"/>
            <w:lang w:eastAsia="zh-CN"/>
          </w:rPr>
          <w:delText>1</w:delText>
        </w:r>
      </w:del>
      <w:del w:id="10" w:author="LI, Ziqian" w:date="2019-09-23T10:21:00Z">
        <w:r w:rsidRPr="00D60C36" w:rsidDel="00585C13">
          <w:rPr>
            <w:rFonts w:hint="eastAsia"/>
            <w:lang w:eastAsia="zh-CN"/>
          </w:rPr>
          <w:delText>5</w:delText>
        </w:r>
      </w:del>
      <w:ins w:id="11" w:author="LI, Ziqian" w:date="2019-10-09T12:01:00Z">
        <w:r w:rsidR="00354F4E">
          <w:rPr>
            <w:lang w:eastAsia="zh-CN"/>
          </w:rPr>
          <w:t>1</w:t>
        </w:r>
      </w:ins>
      <w:ins w:id="12" w:author="LI, Ziqian" w:date="2019-09-23T10:21:00Z">
        <w:r w:rsidR="00585C13" w:rsidRPr="00D60C36">
          <w:rPr>
            <w:rFonts w:hint="eastAsia"/>
            <w:lang w:eastAsia="zh-CN"/>
          </w:rPr>
          <w:t>9</w:t>
        </w:r>
      </w:ins>
      <w:ins w:id="13" w:author="LI, Ziqian" w:date="2019-09-23T10:22:00Z">
        <w:r w:rsidR="00585C13" w:rsidRPr="00D60C36">
          <w:rPr>
            <w:rFonts w:hint="eastAsia"/>
            <w:lang w:eastAsia="zh-CN"/>
          </w:rPr>
          <w:t>，修订版</w:t>
        </w:r>
      </w:ins>
      <w:r w:rsidRPr="00D60C36">
        <w:rPr>
          <w:lang w:eastAsia="zh-CN"/>
        </w:rPr>
        <w:t>）</w:t>
      </w:r>
      <w:bookmarkEnd w:id="8"/>
    </w:p>
    <w:p w14:paraId="1F06C66A" w14:textId="77777777" w:rsidR="00895F03" w:rsidRPr="00D60C36" w:rsidRDefault="00D80D52" w:rsidP="00D9025D">
      <w:pPr>
        <w:pStyle w:val="Restitle"/>
        <w:rPr>
          <w:lang w:val="en-CA" w:eastAsia="zh-CN"/>
        </w:rPr>
      </w:pPr>
      <w:bookmarkStart w:id="14" w:name="_Toc444767757"/>
      <w:bookmarkStart w:id="15" w:name="_Toc451159152"/>
      <w:r w:rsidRPr="00D60C36">
        <w:rPr>
          <w:rFonts w:hint="eastAsia"/>
          <w:lang w:val="en-CA" w:eastAsia="zh-CN"/>
        </w:rPr>
        <w:t>卫星航空移动（</w:t>
      </w:r>
      <w:r w:rsidRPr="00D60C36">
        <w:rPr>
          <w:rFonts w:hint="eastAsia"/>
          <w:lang w:val="en-CA" w:eastAsia="zh-CN"/>
        </w:rPr>
        <w:t>R</w:t>
      </w:r>
      <w:r w:rsidRPr="00D60C36">
        <w:rPr>
          <w:rFonts w:hint="eastAsia"/>
          <w:lang w:val="en-CA" w:eastAsia="zh-CN"/>
        </w:rPr>
        <w:t>）业务（</w:t>
      </w:r>
      <w:r w:rsidRPr="00D60C36">
        <w:rPr>
          <w:lang w:val="en-CA" w:eastAsia="zh-CN"/>
        </w:rPr>
        <w:t>地对空）</w:t>
      </w:r>
      <w:r w:rsidRPr="00D60C36">
        <w:rPr>
          <w:lang w:val="en-CA" w:eastAsia="zh-CN"/>
        </w:rPr>
        <w:br/>
      </w:r>
      <w:r w:rsidRPr="00D60C36">
        <w:rPr>
          <w:rFonts w:hint="eastAsia"/>
          <w:lang w:val="en-CA" w:eastAsia="zh-CN"/>
        </w:rPr>
        <w:t>使用</w:t>
      </w:r>
      <w:r w:rsidRPr="00D60C36">
        <w:rPr>
          <w:lang w:val="en-CA" w:eastAsia="zh-CN"/>
        </w:rPr>
        <w:t>1 087.7-1 092.3 MHz</w:t>
      </w:r>
      <w:r w:rsidRPr="00D60C36">
        <w:rPr>
          <w:rFonts w:hint="eastAsia"/>
          <w:lang w:val="en-CA" w:eastAsia="zh-CN"/>
        </w:rPr>
        <w:t>频段</w:t>
      </w:r>
      <w:r w:rsidRPr="00D60C36">
        <w:rPr>
          <w:lang w:val="en-CA" w:eastAsia="zh-CN"/>
        </w:rPr>
        <w:br/>
      </w:r>
      <w:r w:rsidRPr="00D60C36">
        <w:rPr>
          <w:rFonts w:hint="eastAsia"/>
          <w:lang w:val="en-CA" w:eastAsia="zh-CN"/>
        </w:rPr>
        <w:t>以促进</w:t>
      </w:r>
      <w:r w:rsidRPr="00D60C36">
        <w:rPr>
          <w:rFonts w:ascii="SimSun" w:hAnsi="SimSun" w:cstheme="majorBidi"/>
          <w:lang w:val="zh-CN" w:eastAsia="zh-CN"/>
        </w:rPr>
        <w:t>全球民航航班跟踪</w:t>
      </w:r>
      <w:bookmarkEnd w:id="14"/>
      <w:bookmarkEnd w:id="15"/>
    </w:p>
    <w:p w14:paraId="61F68E66" w14:textId="5E6044B7" w:rsidR="00895F03" w:rsidRPr="00D60C36" w:rsidRDefault="00D80D52" w:rsidP="00895F03">
      <w:pPr>
        <w:pStyle w:val="Normalaftertitle0"/>
        <w:rPr>
          <w:lang w:eastAsia="zh-CN"/>
        </w:rPr>
      </w:pPr>
      <w:r w:rsidRPr="00D60C36">
        <w:rPr>
          <w:lang w:eastAsia="zh-CN"/>
        </w:rPr>
        <w:t>世界无线电通信大会（</w:t>
      </w:r>
      <w:del w:id="16" w:author="LI, Ziqian" w:date="2019-09-23T10:22:00Z">
        <w:r w:rsidRPr="00D60C36" w:rsidDel="000B4BF3">
          <w:rPr>
            <w:rFonts w:hint="eastAsia"/>
            <w:lang w:eastAsia="zh-CN"/>
          </w:rPr>
          <w:delText>2015</w:delText>
        </w:r>
        <w:r w:rsidRPr="00D60C36" w:rsidDel="000B4BF3">
          <w:rPr>
            <w:rFonts w:hint="eastAsia"/>
            <w:lang w:eastAsia="zh-CN"/>
          </w:rPr>
          <w:delText>年</w:delText>
        </w:r>
      </w:del>
      <w:del w:id="17" w:author="LI, Ziqian" w:date="2019-10-09T12:01:00Z">
        <w:r w:rsidRPr="00D60C36" w:rsidDel="00B22192">
          <w:rPr>
            <w:lang w:eastAsia="zh-CN"/>
          </w:rPr>
          <w:delText>，</w:delText>
        </w:r>
      </w:del>
      <w:bookmarkStart w:id="18" w:name="_GoBack"/>
      <w:bookmarkEnd w:id="18"/>
      <w:del w:id="19" w:author="LI, Ziqian" w:date="2019-09-23T10:22:00Z">
        <w:r w:rsidRPr="00D60C36" w:rsidDel="000B4BF3">
          <w:rPr>
            <w:lang w:eastAsia="zh-CN"/>
          </w:rPr>
          <w:delText>日内瓦</w:delText>
        </w:r>
      </w:del>
      <w:ins w:id="20" w:author="LI, Ziqian" w:date="2019-09-23T10:22:00Z">
        <w:r w:rsidR="00B22192" w:rsidRPr="00D60C36">
          <w:rPr>
            <w:rFonts w:hint="eastAsia"/>
            <w:lang w:eastAsia="zh-CN"/>
          </w:rPr>
          <w:t>2019</w:t>
        </w:r>
        <w:r w:rsidR="00B22192" w:rsidRPr="00D60C36">
          <w:rPr>
            <w:rFonts w:hint="eastAsia"/>
            <w:lang w:eastAsia="zh-CN"/>
          </w:rPr>
          <w:t>年</w:t>
        </w:r>
      </w:ins>
      <w:ins w:id="21" w:author="LI, Ziqian" w:date="2019-10-09T12:01:00Z">
        <w:r w:rsidR="00B22192">
          <w:rPr>
            <w:rFonts w:hint="eastAsia"/>
            <w:lang w:eastAsia="zh-CN"/>
          </w:rPr>
          <w:t>，</w:t>
        </w:r>
      </w:ins>
      <w:ins w:id="22" w:author="LI, Ziqian" w:date="2019-09-23T10:23:00Z">
        <w:r w:rsidR="000B4BF3" w:rsidRPr="00D60C36">
          <w:rPr>
            <w:rFonts w:hint="eastAsia"/>
            <w:lang w:eastAsia="zh-CN"/>
          </w:rPr>
          <w:t>沙姆沙伊赫</w:t>
        </w:r>
      </w:ins>
      <w:r w:rsidRPr="00D60C36">
        <w:rPr>
          <w:lang w:eastAsia="zh-CN"/>
        </w:rPr>
        <w:t>），</w:t>
      </w:r>
    </w:p>
    <w:p w14:paraId="4AC1BA3E" w14:textId="77777777" w:rsidR="00895F03" w:rsidRPr="00D60C36" w:rsidRDefault="00D80D52" w:rsidP="00895F03">
      <w:pPr>
        <w:pStyle w:val="Call"/>
        <w:rPr>
          <w:lang w:eastAsia="zh-CN"/>
        </w:rPr>
      </w:pPr>
      <w:r w:rsidRPr="00D60C36">
        <w:rPr>
          <w:lang w:eastAsia="zh-CN"/>
        </w:rPr>
        <w:t>考虑到</w:t>
      </w:r>
    </w:p>
    <w:p w14:paraId="0512B88A" w14:textId="77777777" w:rsidR="00895F03" w:rsidRPr="00D60C36" w:rsidRDefault="00D80D52" w:rsidP="00895F03">
      <w:pPr>
        <w:rPr>
          <w:rFonts w:asciiTheme="minorEastAsia" w:eastAsiaTheme="minorEastAsia" w:hAnsiTheme="minorEastAsia" w:cstheme="majorBidi"/>
          <w:szCs w:val="21"/>
          <w:lang w:val="zh-CN" w:eastAsia="zh-CN"/>
        </w:rPr>
      </w:pPr>
      <w:r w:rsidRPr="00D60C36">
        <w:rPr>
          <w:i/>
          <w:iCs/>
          <w:szCs w:val="22"/>
          <w:lang w:val="en-CA" w:eastAsia="zh-CN"/>
        </w:rPr>
        <w:t>a)</w:t>
      </w:r>
      <w:r w:rsidRPr="00D60C36">
        <w:rPr>
          <w:szCs w:val="22"/>
          <w:lang w:val="en-CA" w:eastAsia="zh-CN"/>
        </w:rPr>
        <w:tab/>
      </w:r>
      <w:r w:rsidRPr="00D60C36">
        <w:rPr>
          <w:rFonts w:asciiTheme="majorBidi" w:hAnsiTheme="majorBidi" w:cstheme="majorBidi"/>
          <w:szCs w:val="21"/>
          <w:lang w:val="zh-CN" w:eastAsia="zh-CN"/>
        </w:rPr>
        <w:t>全权代表大会</w:t>
      </w:r>
      <w:r w:rsidRPr="00D60C36">
        <w:rPr>
          <w:rFonts w:asciiTheme="majorBidi" w:hAnsiTheme="majorBidi" w:cstheme="majorBidi" w:hint="eastAsia"/>
          <w:szCs w:val="21"/>
          <w:lang w:val="zh-CN" w:eastAsia="zh-CN"/>
        </w:rPr>
        <w:t>第</w:t>
      </w:r>
      <w:r w:rsidRPr="00D60C36">
        <w:rPr>
          <w:szCs w:val="22"/>
          <w:lang w:val="en-CA" w:eastAsia="zh-CN"/>
        </w:rPr>
        <w:t>185</w:t>
      </w:r>
      <w:r w:rsidRPr="00D60C36">
        <w:rPr>
          <w:rFonts w:hint="eastAsia"/>
          <w:szCs w:val="22"/>
          <w:lang w:val="en-CA" w:eastAsia="zh-CN"/>
        </w:rPr>
        <w:t>号决议</w:t>
      </w:r>
      <w:r w:rsidRPr="00D60C36">
        <w:rPr>
          <w:rFonts w:asciiTheme="minorEastAsia" w:eastAsiaTheme="minorEastAsia" w:hAnsiTheme="minorEastAsia" w:cstheme="majorBidi" w:hint="eastAsia"/>
          <w:color w:val="000000"/>
          <w:szCs w:val="21"/>
          <w:lang w:eastAsia="zh-CN"/>
        </w:rPr>
        <w:t>（</w:t>
      </w:r>
      <w:r w:rsidRPr="00D60C36">
        <w:rPr>
          <w:rFonts w:asciiTheme="majorBidi" w:hAnsiTheme="majorBidi" w:cstheme="majorBidi"/>
          <w:szCs w:val="21"/>
          <w:lang w:val="en-CA" w:eastAsia="zh-CN"/>
        </w:rPr>
        <w:t>2014</w:t>
      </w:r>
      <w:r w:rsidRPr="00D60C36">
        <w:rPr>
          <w:rFonts w:asciiTheme="majorBidi" w:hAnsiTheme="majorBidi" w:cstheme="majorBidi"/>
          <w:szCs w:val="21"/>
          <w:lang w:val="zh-CN" w:eastAsia="zh-CN"/>
        </w:rPr>
        <w:t>年</w:t>
      </w:r>
      <w:r w:rsidRPr="00D60C36">
        <w:rPr>
          <w:rFonts w:asciiTheme="majorBidi" w:hAnsiTheme="majorBidi" w:cstheme="majorBidi"/>
          <w:szCs w:val="21"/>
          <w:lang w:val="en-CA" w:eastAsia="zh-CN"/>
        </w:rPr>
        <w:t>，</w:t>
      </w:r>
      <w:r w:rsidRPr="00D60C36">
        <w:rPr>
          <w:rFonts w:asciiTheme="majorBidi" w:hAnsiTheme="majorBidi" w:cstheme="majorBidi"/>
          <w:szCs w:val="21"/>
          <w:lang w:val="zh-CN" w:eastAsia="zh-CN"/>
        </w:rPr>
        <w:t>釜山</w:t>
      </w:r>
      <w:r w:rsidRPr="00D60C36">
        <w:rPr>
          <w:rFonts w:asciiTheme="minorEastAsia" w:eastAsiaTheme="minorEastAsia" w:hAnsiTheme="minorEastAsia" w:cstheme="majorBidi" w:hint="eastAsia"/>
          <w:color w:val="000000"/>
          <w:szCs w:val="21"/>
          <w:lang w:eastAsia="zh-CN"/>
        </w:rPr>
        <w:t>）</w:t>
      </w:r>
      <w:r w:rsidRPr="00D60C36">
        <w:rPr>
          <w:rFonts w:asciiTheme="minorEastAsia" w:eastAsiaTheme="minorEastAsia" w:hAnsiTheme="minorEastAsia" w:cstheme="majorBidi"/>
          <w:szCs w:val="21"/>
          <w:lang w:val="zh-CN" w:eastAsia="zh-CN"/>
        </w:rPr>
        <w:t>责</w:t>
      </w:r>
      <w:r w:rsidRPr="00D60C36">
        <w:rPr>
          <w:rFonts w:asciiTheme="majorBidi" w:hAnsiTheme="majorBidi" w:cstheme="majorBidi"/>
          <w:szCs w:val="21"/>
          <w:lang w:val="zh-CN" w:eastAsia="zh-CN"/>
        </w:rPr>
        <w:t>成</w:t>
      </w:r>
      <w:r w:rsidRPr="00D60C36">
        <w:rPr>
          <w:rFonts w:asciiTheme="majorBidi" w:hAnsiTheme="majorBidi" w:cstheme="majorBidi"/>
          <w:szCs w:val="21"/>
          <w:lang w:val="zh-CN" w:eastAsia="zh-CN"/>
        </w:rPr>
        <w:t>WRC-15</w:t>
      </w:r>
      <w:r w:rsidRPr="00D60C36">
        <w:rPr>
          <w:rFonts w:asciiTheme="majorBidi" w:hAnsiTheme="majorBidi" w:cstheme="majorBidi"/>
          <w:szCs w:val="21"/>
          <w:lang w:val="zh-CN" w:eastAsia="zh-CN"/>
        </w:rPr>
        <w:t>按照国际电联《公约》第</w:t>
      </w:r>
      <w:r w:rsidRPr="00D60C36">
        <w:rPr>
          <w:rFonts w:asciiTheme="majorBidi" w:hAnsiTheme="majorBidi" w:cstheme="majorBidi"/>
          <w:szCs w:val="21"/>
          <w:lang w:val="zh-CN" w:eastAsia="zh-CN"/>
        </w:rPr>
        <w:t>119</w:t>
      </w:r>
      <w:r w:rsidRPr="00D60C36">
        <w:rPr>
          <w:rFonts w:asciiTheme="majorBidi" w:hAnsiTheme="majorBidi" w:cstheme="majorBidi"/>
          <w:szCs w:val="21"/>
          <w:lang w:val="zh-CN" w:eastAsia="zh-CN"/>
        </w:rPr>
        <w:t>款，将有关全球航班跟踪议题的审议作为紧急事务纳入其议程之中，并按照国际电联惯例，酌情将该事宜的不同方面包括在内，同时顾及</w:t>
      </w:r>
      <w:r w:rsidRPr="00D60C36">
        <w:rPr>
          <w:rFonts w:asciiTheme="majorBidi" w:hAnsiTheme="majorBidi" w:cstheme="majorBidi"/>
          <w:szCs w:val="21"/>
          <w:lang w:val="zh-CN" w:eastAsia="zh-CN"/>
        </w:rPr>
        <w:t>ITU-R</w:t>
      </w:r>
      <w:r w:rsidRPr="00D60C36">
        <w:rPr>
          <w:rFonts w:asciiTheme="majorBidi" w:hAnsiTheme="majorBidi" w:cstheme="majorBidi"/>
          <w:szCs w:val="21"/>
          <w:lang w:val="zh-CN" w:eastAsia="zh-CN"/>
        </w:rPr>
        <w:t>的相关研究工</w:t>
      </w:r>
      <w:r w:rsidRPr="00D60C36">
        <w:rPr>
          <w:rFonts w:asciiTheme="minorEastAsia" w:eastAsiaTheme="minorEastAsia" w:hAnsiTheme="minorEastAsia" w:cstheme="majorBidi"/>
          <w:szCs w:val="21"/>
          <w:lang w:val="zh-CN" w:eastAsia="zh-CN"/>
        </w:rPr>
        <w:t>作</w:t>
      </w:r>
      <w:r w:rsidRPr="00D60C36">
        <w:rPr>
          <w:rFonts w:asciiTheme="minorEastAsia" w:eastAsiaTheme="minorEastAsia" w:hAnsiTheme="minorEastAsia" w:cstheme="majorBidi" w:hint="eastAsia"/>
          <w:szCs w:val="21"/>
          <w:lang w:val="zh-CN" w:eastAsia="zh-CN"/>
        </w:rPr>
        <w:t>；</w:t>
      </w:r>
    </w:p>
    <w:p w14:paraId="3A3E3BB5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szCs w:val="22"/>
          <w:lang w:val="en-CA" w:eastAsia="zh-CN"/>
        </w:rPr>
        <w:t>b)</w:t>
      </w:r>
      <w:r w:rsidRPr="00D60C36">
        <w:rPr>
          <w:szCs w:val="22"/>
          <w:lang w:val="en-CA" w:eastAsia="zh-CN"/>
        </w:rPr>
        <w:tab/>
      </w:r>
      <w:r w:rsidRPr="00D60C36">
        <w:rPr>
          <w:rFonts w:hint="eastAsia"/>
          <w:szCs w:val="22"/>
          <w:lang w:val="en-CA" w:eastAsia="zh-CN"/>
        </w:rPr>
        <w:t>960-1 164 MHz</w:t>
      </w:r>
      <w:r w:rsidRPr="00D60C36">
        <w:rPr>
          <w:rFonts w:hint="eastAsia"/>
          <w:szCs w:val="22"/>
          <w:lang w:val="en-CA" w:eastAsia="zh-CN"/>
        </w:rPr>
        <w:t>频段已划分给航空无线电导航业务（</w:t>
      </w:r>
      <w:r w:rsidRPr="00D60C36">
        <w:rPr>
          <w:rFonts w:hint="eastAsia"/>
          <w:szCs w:val="22"/>
          <w:lang w:val="en-CA" w:eastAsia="zh-CN"/>
        </w:rPr>
        <w:t>ARNS</w:t>
      </w:r>
      <w:r w:rsidRPr="00D60C36">
        <w:rPr>
          <w:rFonts w:hint="eastAsia"/>
          <w:szCs w:val="22"/>
          <w:lang w:val="en-CA" w:eastAsia="zh-CN"/>
        </w:rPr>
        <w:t>）和</w:t>
      </w:r>
      <w:r w:rsidRPr="00D60C36">
        <w:rPr>
          <w:szCs w:val="22"/>
          <w:lang w:val="en-CA" w:eastAsia="zh-CN"/>
        </w:rPr>
        <w:t>航空</w:t>
      </w:r>
      <w:r w:rsidRPr="00D60C36">
        <w:rPr>
          <w:rFonts w:hint="eastAsia"/>
          <w:szCs w:val="22"/>
          <w:lang w:val="en-CA" w:eastAsia="zh-CN"/>
        </w:rPr>
        <w:t>移动业务</w:t>
      </w:r>
      <w:r w:rsidRPr="00D60C36">
        <w:rPr>
          <w:szCs w:val="22"/>
          <w:lang w:val="en-CA" w:eastAsia="zh-CN"/>
        </w:rPr>
        <w:t>（</w:t>
      </w:r>
      <w:r w:rsidRPr="00D60C36">
        <w:rPr>
          <w:rFonts w:hint="eastAsia"/>
          <w:szCs w:val="22"/>
          <w:lang w:val="en-CA" w:eastAsia="zh-CN"/>
        </w:rPr>
        <w:t>AM(R)S</w:t>
      </w:r>
      <w:r w:rsidRPr="00D60C36">
        <w:rPr>
          <w:szCs w:val="22"/>
          <w:lang w:val="en-CA" w:eastAsia="zh-CN"/>
        </w:rPr>
        <w:t>）</w:t>
      </w:r>
      <w:r w:rsidRPr="00D60C36">
        <w:rPr>
          <w:rFonts w:hint="eastAsia"/>
          <w:szCs w:val="22"/>
          <w:lang w:val="en-CA" w:eastAsia="zh-CN"/>
        </w:rPr>
        <w:t>；</w:t>
      </w:r>
    </w:p>
    <w:p w14:paraId="008563BA" w14:textId="77777777" w:rsidR="00895F03" w:rsidRPr="00D60C36" w:rsidRDefault="00D80D52" w:rsidP="00895F03">
      <w:pPr>
        <w:rPr>
          <w:lang w:val="en-CA" w:eastAsia="zh-CN"/>
        </w:rPr>
      </w:pPr>
      <w:r w:rsidRPr="00D60C36">
        <w:rPr>
          <w:i/>
          <w:iCs/>
          <w:lang w:val="en-CA" w:eastAsia="zh-CN"/>
        </w:rPr>
        <w:t>c)</w:t>
      </w:r>
      <w:r w:rsidRPr="00D60C36">
        <w:rPr>
          <w:lang w:val="en-CA" w:eastAsia="zh-CN"/>
        </w:rPr>
        <w:tab/>
      </w:r>
      <w:r w:rsidRPr="00D60C36">
        <w:rPr>
          <w:rFonts w:hint="eastAsia"/>
          <w:lang w:val="en-CA" w:eastAsia="zh-CN"/>
        </w:rPr>
        <w:t>符合国际民用航空组织（</w:t>
      </w:r>
      <w:r w:rsidRPr="00D60C36">
        <w:rPr>
          <w:rFonts w:hint="eastAsia"/>
          <w:lang w:val="en-CA" w:eastAsia="zh-CN"/>
        </w:rPr>
        <w:t>ICAO</w:t>
      </w:r>
      <w:r w:rsidRPr="00D60C36">
        <w:rPr>
          <w:rFonts w:hint="eastAsia"/>
          <w:lang w:val="en-CA" w:eastAsia="zh-CN"/>
        </w:rPr>
        <w:t>）标准的系统和非</w:t>
      </w:r>
      <w:r w:rsidRPr="00D60C36">
        <w:rPr>
          <w:rFonts w:hint="eastAsia"/>
          <w:lang w:val="en-CA" w:eastAsia="zh-CN"/>
        </w:rPr>
        <w:t>ICAO</w:t>
      </w:r>
      <w:r w:rsidRPr="00D60C36">
        <w:rPr>
          <w:rFonts w:hint="eastAsia"/>
          <w:lang w:val="en-CA" w:eastAsia="zh-CN"/>
        </w:rPr>
        <w:t>标准的系统均使用</w:t>
      </w:r>
      <w:r w:rsidRPr="00D60C36">
        <w:rPr>
          <w:lang w:val="en-CA" w:eastAsia="zh-CN"/>
        </w:rPr>
        <w:t>960-1</w:t>
      </w:r>
      <w:r w:rsidRPr="00D60C36">
        <w:rPr>
          <w:lang w:val="en-US" w:eastAsia="zh-CN"/>
        </w:rPr>
        <w:t> </w:t>
      </w:r>
      <w:r w:rsidRPr="00D60C36">
        <w:rPr>
          <w:lang w:val="en-CA" w:eastAsia="zh-CN"/>
        </w:rPr>
        <w:t>164 MHz</w:t>
      </w:r>
      <w:r w:rsidRPr="00D60C36">
        <w:rPr>
          <w:rFonts w:hint="eastAsia"/>
          <w:lang w:val="en-CA" w:eastAsia="zh-CN"/>
        </w:rPr>
        <w:t>频段，因此产生复杂的干扰环境；</w:t>
      </w:r>
    </w:p>
    <w:p w14:paraId="184F894D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lang w:val="en-CA" w:eastAsia="zh-CN"/>
        </w:rPr>
        <w:t>d)</w:t>
      </w:r>
      <w:r w:rsidRPr="00D60C36">
        <w:rPr>
          <w:lang w:val="en-CA" w:eastAsia="zh-CN"/>
        </w:rPr>
        <w:tab/>
      </w:r>
      <w:r w:rsidRPr="00D60C36">
        <w:rPr>
          <w:rFonts w:hint="eastAsia"/>
          <w:lang w:val="en-CA" w:eastAsia="zh-CN"/>
        </w:rPr>
        <w:t>广播式自动相关监视（</w:t>
      </w:r>
      <w:r w:rsidRPr="00D60C36">
        <w:rPr>
          <w:rFonts w:hint="eastAsia"/>
          <w:lang w:val="en-CA" w:eastAsia="zh-CN"/>
        </w:rPr>
        <w:t>ADS-B</w:t>
      </w:r>
      <w:r w:rsidRPr="00D60C36">
        <w:rPr>
          <w:rFonts w:hint="eastAsia"/>
          <w:lang w:val="en-CA" w:eastAsia="zh-CN"/>
        </w:rPr>
        <w:t>）是由</w:t>
      </w:r>
      <w:r w:rsidRPr="00D60C36">
        <w:rPr>
          <w:rFonts w:hint="eastAsia"/>
          <w:lang w:val="en-CA" w:eastAsia="zh-CN"/>
        </w:rPr>
        <w:t>ICAO</w:t>
      </w:r>
      <w:r w:rsidRPr="00D60C36">
        <w:rPr>
          <w:rFonts w:hint="eastAsia"/>
          <w:lang w:val="en-CA" w:eastAsia="zh-CN"/>
        </w:rPr>
        <w:t>定义的，涉及诸如标识和位置等数据的航空器发射；</w:t>
      </w:r>
    </w:p>
    <w:p w14:paraId="3E530153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szCs w:val="22"/>
          <w:lang w:val="en-CA" w:eastAsia="zh-CN"/>
        </w:rPr>
        <w:t>e)</w:t>
      </w:r>
      <w:r w:rsidRPr="00D60C36">
        <w:rPr>
          <w:szCs w:val="22"/>
          <w:lang w:val="en-CA" w:eastAsia="zh-CN"/>
        </w:rPr>
        <w:tab/>
        <w:t>1 087.7-1 092.3 MHz</w:t>
      </w:r>
      <w:r w:rsidRPr="00D60C36">
        <w:rPr>
          <w:rFonts w:hint="eastAsia"/>
          <w:iCs/>
          <w:szCs w:val="22"/>
          <w:lang w:val="en-CA" w:eastAsia="zh-CN"/>
        </w:rPr>
        <w:t>频段</w:t>
      </w:r>
      <w:r w:rsidRPr="00D60C36">
        <w:rPr>
          <w:iCs/>
          <w:szCs w:val="22"/>
          <w:lang w:val="en-CA" w:eastAsia="zh-CN"/>
        </w:rPr>
        <w:t>目前用于地面发射和接收</w:t>
      </w:r>
      <w:r w:rsidRPr="00D60C36">
        <w:rPr>
          <w:rFonts w:hint="eastAsia"/>
          <w:iCs/>
          <w:szCs w:val="22"/>
          <w:lang w:val="en-CA" w:eastAsia="zh-CN"/>
        </w:rPr>
        <w:t>符合</w:t>
      </w:r>
      <w:r w:rsidRPr="00D60C36">
        <w:rPr>
          <w:iCs/>
          <w:szCs w:val="22"/>
          <w:lang w:val="en-CA" w:eastAsia="zh-CN"/>
        </w:rPr>
        <w:t>ICAO</w:t>
      </w:r>
      <w:r w:rsidRPr="00D60C36">
        <w:rPr>
          <w:iCs/>
          <w:szCs w:val="22"/>
          <w:lang w:val="en-CA" w:eastAsia="zh-CN"/>
        </w:rPr>
        <w:t>标准的</w:t>
      </w:r>
      <w:r w:rsidRPr="00D60C36">
        <w:rPr>
          <w:rFonts w:hint="eastAsia"/>
          <w:iCs/>
          <w:szCs w:val="22"/>
          <w:lang w:val="en-CA" w:eastAsia="zh-CN"/>
        </w:rPr>
        <w:t>ADS-B</w:t>
      </w:r>
      <w:r w:rsidRPr="00D60C36">
        <w:rPr>
          <w:iCs/>
          <w:szCs w:val="22"/>
          <w:lang w:val="en-CA" w:eastAsia="zh-CN"/>
        </w:rPr>
        <w:t>信号</w:t>
      </w:r>
      <w:r w:rsidRPr="00D60C36">
        <w:rPr>
          <w:rFonts w:hint="eastAsia"/>
          <w:szCs w:val="22"/>
          <w:lang w:val="en-CA" w:eastAsia="zh-CN"/>
        </w:rPr>
        <w:t>，涉及航空器向视距范围内地面台站的发射；</w:t>
      </w:r>
    </w:p>
    <w:p w14:paraId="1166B4E5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szCs w:val="22"/>
          <w:lang w:val="en-CA" w:eastAsia="zh-CN"/>
        </w:rPr>
        <w:t>f)</w:t>
      </w:r>
      <w:r w:rsidRPr="00D60C36">
        <w:rPr>
          <w:i/>
          <w:iCs/>
          <w:szCs w:val="22"/>
          <w:lang w:val="en-CA" w:eastAsia="zh-CN"/>
        </w:rPr>
        <w:tab/>
      </w:r>
      <w:r w:rsidRPr="00D60C36">
        <w:rPr>
          <w:rFonts w:hint="eastAsia"/>
          <w:lang w:eastAsia="zh-CN"/>
        </w:rPr>
        <w:t>本届大会将</w:t>
      </w:r>
      <w:r w:rsidRPr="00D60C36">
        <w:rPr>
          <w:rFonts w:hint="eastAsia"/>
          <w:szCs w:val="22"/>
          <w:lang w:val="en-CA" w:eastAsia="zh-CN"/>
        </w:rPr>
        <w:t>1</w:t>
      </w:r>
      <w:r w:rsidRPr="00D60C36">
        <w:rPr>
          <w:szCs w:val="22"/>
          <w:lang w:val="en-CA" w:eastAsia="zh-CN"/>
        </w:rPr>
        <w:t xml:space="preserve"> </w:t>
      </w:r>
      <w:r w:rsidRPr="00D60C36">
        <w:rPr>
          <w:rFonts w:hint="eastAsia"/>
          <w:szCs w:val="22"/>
          <w:lang w:val="en-CA" w:eastAsia="zh-CN"/>
        </w:rPr>
        <w:t>087.7-1</w:t>
      </w:r>
      <w:r w:rsidRPr="00D60C36">
        <w:rPr>
          <w:szCs w:val="22"/>
          <w:lang w:val="en-CA" w:eastAsia="zh-CN"/>
        </w:rPr>
        <w:t xml:space="preserve"> </w:t>
      </w:r>
      <w:r w:rsidRPr="00D60C36">
        <w:rPr>
          <w:rFonts w:hint="eastAsia"/>
          <w:szCs w:val="22"/>
          <w:lang w:val="en-CA" w:eastAsia="zh-CN"/>
        </w:rPr>
        <w:t>092.3 MHz</w:t>
      </w:r>
      <w:r w:rsidRPr="00D60C36">
        <w:rPr>
          <w:rFonts w:hint="eastAsia"/>
          <w:szCs w:val="22"/>
          <w:lang w:val="en-CA" w:eastAsia="zh-CN"/>
        </w:rPr>
        <w:t>频段划分给地对空</w:t>
      </w:r>
      <w:r w:rsidRPr="00D60C36">
        <w:rPr>
          <w:szCs w:val="22"/>
          <w:lang w:val="en-CA" w:eastAsia="zh-CN"/>
        </w:rPr>
        <w:t>方向的</w:t>
      </w:r>
      <w:r w:rsidRPr="00D60C36">
        <w:rPr>
          <w:rFonts w:hint="eastAsia"/>
          <w:szCs w:val="22"/>
          <w:lang w:val="en-CA" w:eastAsia="zh-CN"/>
        </w:rPr>
        <w:t>卫星航空移动（</w:t>
      </w:r>
      <w:r w:rsidRPr="00D60C36">
        <w:rPr>
          <w:rFonts w:hint="eastAsia"/>
          <w:szCs w:val="22"/>
          <w:lang w:val="en-CA" w:eastAsia="zh-CN"/>
        </w:rPr>
        <w:t>R</w:t>
      </w:r>
      <w:r w:rsidRPr="00D60C36">
        <w:rPr>
          <w:rFonts w:hint="eastAsia"/>
          <w:szCs w:val="22"/>
          <w:lang w:val="en-CA" w:eastAsia="zh-CN"/>
        </w:rPr>
        <w:t>）业务（</w:t>
      </w:r>
      <w:r w:rsidRPr="00D60C36">
        <w:rPr>
          <w:rFonts w:hint="eastAsia"/>
          <w:szCs w:val="22"/>
          <w:lang w:val="en-CA" w:eastAsia="zh-CN"/>
        </w:rPr>
        <w:t>AM(R)S</w:t>
      </w:r>
      <w:r w:rsidRPr="00D60C36">
        <w:rPr>
          <w:rFonts w:hint="eastAsia"/>
          <w:szCs w:val="22"/>
          <w:lang w:val="en-CA" w:eastAsia="zh-CN"/>
        </w:rPr>
        <w:t>），限于</w:t>
      </w:r>
      <w:r w:rsidRPr="00D60C36">
        <w:rPr>
          <w:szCs w:val="22"/>
          <w:lang w:val="en-CA" w:eastAsia="zh-CN"/>
        </w:rPr>
        <w:t>空间</w:t>
      </w:r>
      <w:r w:rsidRPr="00D60C36">
        <w:rPr>
          <w:rFonts w:hint="eastAsia"/>
          <w:szCs w:val="22"/>
          <w:lang w:val="en-CA" w:eastAsia="zh-CN"/>
        </w:rPr>
        <w:t>电台接收按照</w:t>
      </w:r>
      <w:r w:rsidRPr="00D60C36">
        <w:rPr>
          <w:szCs w:val="22"/>
          <w:lang w:val="en-CA" w:eastAsia="zh-CN"/>
        </w:rPr>
        <w:t>公认</w:t>
      </w:r>
      <w:r w:rsidRPr="00D60C36">
        <w:rPr>
          <w:rFonts w:hint="eastAsia"/>
          <w:szCs w:val="22"/>
          <w:lang w:val="en-CA" w:eastAsia="zh-CN"/>
        </w:rPr>
        <w:t>的国际航空标准运行的航空</w:t>
      </w:r>
      <w:r w:rsidRPr="00D60C36">
        <w:rPr>
          <w:szCs w:val="22"/>
          <w:lang w:val="en-CA" w:eastAsia="zh-CN"/>
        </w:rPr>
        <w:t>器发射机的</w:t>
      </w:r>
      <w:r w:rsidRPr="00D60C36">
        <w:rPr>
          <w:szCs w:val="22"/>
          <w:lang w:val="en-CA" w:eastAsia="zh-CN"/>
        </w:rPr>
        <w:t>ADS-B</w:t>
      </w:r>
      <w:r w:rsidRPr="00D60C36">
        <w:rPr>
          <w:szCs w:val="22"/>
          <w:lang w:val="en-CA" w:eastAsia="zh-CN"/>
        </w:rPr>
        <w:t>发射</w:t>
      </w:r>
      <w:r w:rsidRPr="00D60C36">
        <w:rPr>
          <w:rFonts w:hint="eastAsia"/>
          <w:szCs w:val="22"/>
          <w:lang w:val="en-CA" w:eastAsia="zh-CN"/>
        </w:rPr>
        <w:t>；</w:t>
      </w:r>
    </w:p>
    <w:p w14:paraId="2C3667FF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szCs w:val="22"/>
          <w:lang w:val="en-CA" w:eastAsia="zh-CN"/>
        </w:rPr>
        <w:t>g)</w:t>
      </w:r>
      <w:r w:rsidRPr="00D60C36">
        <w:rPr>
          <w:i/>
          <w:szCs w:val="22"/>
          <w:lang w:val="en-CA" w:eastAsia="zh-CN"/>
        </w:rPr>
        <w:tab/>
      </w:r>
      <w:r w:rsidRPr="00D60C36">
        <w:rPr>
          <w:rFonts w:hint="eastAsia"/>
          <w:szCs w:val="22"/>
          <w:lang w:val="en-CA" w:eastAsia="zh-CN"/>
        </w:rPr>
        <w:t>将</w:t>
      </w:r>
      <w:r w:rsidRPr="00D60C36">
        <w:rPr>
          <w:rFonts w:hint="eastAsia"/>
          <w:szCs w:val="22"/>
          <w:lang w:val="en-CA" w:eastAsia="zh-CN"/>
        </w:rPr>
        <w:t>1 087.7-1 092.3 MHz</w:t>
      </w:r>
      <w:r w:rsidRPr="00D60C36">
        <w:rPr>
          <w:rFonts w:hint="eastAsia"/>
          <w:szCs w:val="22"/>
          <w:lang w:val="en-CA" w:eastAsia="zh-CN"/>
        </w:rPr>
        <w:t>频段划分给</w:t>
      </w:r>
      <w:r w:rsidRPr="00D60C36">
        <w:rPr>
          <w:rFonts w:hint="eastAsia"/>
          <w:szCs w:val="22"/>
          <w:lang w:val="en-CA" w:eastAsia="zh-CN"/>
        </w:rPr>
        <w:t>AMS(R)S</w:t>
      </w:r>
      <w:r w:rsidRPr="00D60C36">
        <w:rPr>
          <w:rFonts w:hint="eastAsia"/>
          <w:szCs w:val="22"/>
          <w:lang w:val="en-CA" w:eastAsia="zh-CN"/>
        </w:rPr>
        <w:t>旨在将目前发射的</w:t>
      </w:r>
      <w:r w:rsidRPr="00D60C36">
        <w:rPr>
          <w:szCs w:val="22"/>
          <w:lang w:val="en-CA" w:eastAsia="zh-CN"/>
        </w:rPr>
        <w:t>ADS-B</w:t>
      </w:r>
      <w:r w:rsidRPr="00D60C36">
        <w:rPr>
          <w:rFonts w:hint="eastAsia"/>
          <w:szCs w:val="22"/>
          <w:lang w:val="en-CA" w:eastAsia="zh-CN"/>
        </w:rPr>
        <w:t>信号的接收扩展到超出地面视距范围</w:t>
      </w:r>
      <w:r w:rsidRPr="00D60C36">
        <w:rPr>
          <w:szCs w:val="22"/>
          <w:lang w:val="en-CA" w:eastAsia="zh-CN"/>
        </w:rPr>
        <w:t>，</w:t>
      </w:r>
      <w:r w:rsidRPr="00D60C36">
        <w:rPr>
          <w:rFonts w:hint="eastAsia"/>
          <w:szCs w:val="22"/>
          <w:lang w:val="en-CA" w:eastAsia="zh-CN"/>
        </w:rPr>
        <w:t>以便报告位于世界任意地点配备</w:t>
      </w:r>
      <w:r w:rsidRPr="00D60C36">
        <w:rPr>
          <w:szCs w:val="22"/>
          <w:lang w:val="en-CA" w:eastAsia="zh-CN"/>
        </w:rPr>
        <w:t>ADS-B</w:t>
      </w:r>
      <w:r w:rsidRPr="00D60C36">
        <w:rPr>
          <w:szCs w:val="22"/>
          <w:lang w:val="en-CA" w:eastAsia="zh-CN"/>
        </w:rPr>
        <w:t>的航空器</w:t>
      </w:r>
      <w:r w:rsidRPr="00D60C36">
        <w:rPr>
          <w:rFonts w:hint="eastAsia"/>
          <w:szCs w:val="22"/>
          <w:lang w:val="en-CA" w:eastAsia="zh-CN"/>
        </w:rPr>
        <w:t>位置；</w:t>
      </w:r>
    </w:p>
    <w:p w14:paraId="3E405AF5" w14:textId="77777777" w:rsidR="00895F03" w:rsidRPr="00D60C36" w:rsidRDefault="00D80D52" w:rsidP="00895F03">
      <w:pPr>
        <w:rPr>
          <w:lang w:val="en-CA" w:eastAsia="zh-CN"/>
        </w:rPr>
      </w:pPr>
      <w:r w:rsidRPr="00D60C36">
        <w:rPr>
          <w:i/>
          <w:lang w:val="en-CA" w:eastAsia="zh-CN"/>
        </w:rPr>
        <w:t>h)</w:t>
      </w:r>
      <w:r w:rsidRPr="00D60C36">
        <w:rPr>
          <w:i/>
          <w:lang w:val="en-CA" w:eastAsia="zh-CN"/>
        </w:rPr>
        <w:tab/>
      </w:r>
      <w:r w:rsidRPr="00D60C36">
        <w:rPr>
          <w:rFonts w:hint="eastAsia"/>
          <w:iCs/>
          <w:lang w:val="fr-CH" w:eastAsia="zh-CN" w:bidi="ar-EG"/>
        </w:rPr>
        <w:t>顾及</w:t>
      </w:r>
      <w:r w:rsidRPr="00D60C36">
        <w:rPr>
          <w:rFonts w:ascii="STKaiti" w:eastAsia="STKaiti" w:hAnsi="STKaiti"/>
          <w:iCs/>
          <w:lang w:val="fr-CH" w:eastAsia="zh-CN" w:bidi="ar-EG"/>
        </w:rPr>
        <w:t>考虑到</w:t>
      </w:r>
      <w:r w:rsidRPr="00D60C36">
        <w:rPr>
          <w:i/>
          <w:lang w:val="fr-CH" w:eastAsia="zh-CN" w:bidi="ar-EG"/>
        </w:rPr>
        <w:t>c</w:t>
      </w:r>
      <w:r w:rsidRPr="00D60C36">
        <w:rPr>
          <w:rFonts w:hint="eastAsia"/>
          <w:i/>
          <w:lang w:val="fr-CH" w:eastAsia="zh-CN" w:bidi="ar-EG"/>
        </w:rPr>
        <w:t>)</w:t>
      </w:r>
      <w:r w:rsidRPr="00D60C36">
        <w:rPr>
          <w:rFonts w:hint="eastAsia"/>
          <w:szCs w:val="22"/>
          <w:lang w:val="en-CA" w:eastAsia="zh-CN"/>
        </w:rPr>
        <w:t>，对</w:t>
      </w:r>
      <w:r w:rsidRPr="00D60C36">
        <w:rPr>
          <w:szCs w:val="22"/>
          <w:lang w:val="en-CA" w:eastAsia="zh-CN"/>
        </w:rPr>
        <w:t>1 087.7-1 092.3 MHz</w:t>
      </w:r>
      <w:r w:rsidRPr="00D60C36">
        <w:rPr>
          <w:rFonts w:hint="eastAsia"/>
          <w:szCs w:val="22"/>
          <w:lang w:val="en-CA" w:eastAsia="zh-CN"/>
        </w:rPr>
        <w:t>频段的</w:t>
      </w:r>
      <w:r w:rsidRPr="00D60C36">
        <w:rPr>
          <w:szCs w:val="22"/>
          <w:lang w:val="en-CA" w:eastAsia="zh-CN"/>
        </w:rPr>
        <w:t>使用</w:t>
      </w:r>
      <w:r w:rsidRPr="00D60C36">
        <w:rPr>
          <w:rFonts w:hint="eastAsia"/>
          <w:szCs w:val="22"/>
          <w:lang w:val="en-CA" w:eastAsia="zh-CN"/>
        </w:rPr>
        <w:t>，</w:t>
      </w:r>
      <w:r w:rsidRPr="00D60C36">
        <w:rPr>
          <w:szCs w:val="22"/>
          <w:lang w:val="en-CA" w:eastAsia="zh-CN"/>
        </w:rPr>
        <w:t>要求</w:t>
      </w:r>
      <w:r w:rsidRPr="00D60C36">
        <w:rPr>
          <w:rFonts w:hint="eastAsia"/>
          <w:szCs w:val="22"/>
          <w:lang w:val="en-CA" w:eastAsia="zh-CN"/>
        </w:rPr>
        <w:t>一些主管部门</w:t>
      </w:r>
      <w:r w:rsidRPr="00D60C36">
        <w:rPr>
          <w:szCs w:val="22"/>
          <w:lang w:val="en-CA" w:eastAsia="zh-CN"/>
        </w:rPr>
        <w:t>控制所有用户以确保</w:t>
      </w:r>
      <w:r w:rsidRPr="00D60C36">
        <w:rPr>
          <w:rFonts w:hint="eastAsia"/>
          <w:szCs w:val="22"/>
          <w:lang w:val="en-CA" w:eastAsia="zh-CN"/>
        </w:rPr>
        <w:t>所有</w:t>
      </w:r>
      <w:r w:rsidRPr="00D60C36">
        <w:rPr>
          <w:szCs w:val="22"/>
          <w:lang w:val="en-CA" w:eastAsia="zh-CN"/>
        </w:rPr>
        <w:t>地面系统的</w:t>
      </w:r>
      <w:r w:rsidRPr="00D60C36">
        <w:rPr>
          <w:rFonts w:hint="eastAsia"/>
          <w:szCs w:val="22"/>
          <w:lang w:val="en-CA" w:eastAsia="zh-CN"/>
        </w:rPr>
        <w:t>正常运行，</w:t>
      </w:r>
    </w:p>
    <w:p w14:paraId="45EE411F" w14:textId="77777777" w:rsidR="00895F03" w:rsidRPr="00D60C36" w:rsidRDefault="00D80D52" w:rsidP="00895F03">
      <w:pPr>
        <w:pStyle w:val="Call"/>
        <w:rPr>
          <w:lang w:val="en-CA" w:eastAsia="zh-CN"/>
        </w:rPr>
      </w:pPr>
      <w:r w:rsidRPr="00D60C36">
        <w:rPr>
          <w:rFonts w:hint="eastAsia"/>
          <w:lang w:val="en-CA" w:eastAsia="zh-CN"/>
        </w:rPr>
        <w:t xml:space="preserve">认识到 </w:t>
      </w:r>
    </w:p>
    <w:p w14:paraId="60450D1D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szCs w:val="22"/>
          <w:lang w:val="en-CA" w:eastAsia="zh-CN"/>
        </w:rPr>
        <w:t>a)</w:t>
      </w:r>
      <w:r w:rsidRPr="00D60C36">
        <w:rPr>
          <w:szCs w:val="22"/>
          <w:lang w:val="en-CA" w:eastAsia="zh-CN"/>
        </w:rPr>
        <w:tab/>
      </w:r>
      <w:r w:rsidRPr="00D60C36">
        <w:rPr>
          <w:rFonts w:hint="eastAsia"/>
          <w:lang w:val="en-CA" w:eastAsia="zh-CN"/>
        </w:rPr>
        <w:t>ICAO</w:t>
      </w:r>
      <w:r w:rsidRPr="00D60C36">
        <w:rPr>
          <w:rFonts w:hint="eastAsia"/>
          <w:lang w:val="en-CA" w:eastAsia="zh-CN"/>
        </w:rPr>
        <w:t>为能确定航空器位置和跟踪航空器的系统制定标准和建议措施；</w:t>
      </w:r>
    </w:p>
    <w:p w14:paraId="5414FCFB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i/>
          <w:iCs/>
          <w:szCs w:val="22"/>
          <w:lang w:val="en-CA" w:eastAsia="zh-CN"/>
        </w:rPr>
        <w:t>b)</w:t>
      </w:r>
      <w:r w:rsidRPr="00D60C36">
        <w:rPr>
          <w:szCs w:val="22"/>
          <w:lang w:val="en-CA" w:eastAsia="zh-CN"/>
        </w:rPr>
        <w:tab/>
      </w:r>
      <w:r w:rsidRPr="00D60C36">
        <w:rPr>
          <w:szCs w:val="22"/>
          <w:lang w:val="en-CA" w:eastAsia="zh-CN"/>
        </w:rPr>
        <w:t>《</w:t>
      </w:r>
      <w:r w:rsidRPr="00D60C36">
        <w:rPr>
          <w:rFonts w:hint="eastAsia"/>
          <w:szCs w:val="22"/>
          <w:lang w:val="en-CA" w:eastAsia="zh-CN"/>
        </w:rPr>
        <w:t>国际民用航空</w:t>
      </w:r>
      <w:r w:rsidRPr="00D60C36">
        <w:rPr>
          <w:szCs w:val="22"/>
          <w:lang w:val="en-CA" w:eastAsia="zh-CN"/>
        </w:rPr>
        <w:t>公约</w:t>
      </w:r>
      <w:r w:rsidRPr="00D60C36">
        <w:rPr>
          <w:rFonts w:hint="eastAsia"/>
          <w:szCs w:val="22"/>
          <w:lang w:val="en-CA" w:eastAsia="zh-CN"/>
        </w:rPr>
        <w:t>》附件</w:t>
      </w:r>
      <w:r w:rsidRPr="00D60C36">
        <w:rPr>
          <w:rFonts w:hint="eastAsia"/>
          <w:szCs w:val="22"/>
          <w:lang w:val="en-CA" w:eastAsia="zh-CN"/>
        </w:rPr>
        <w:t>10</w:t>
      </w:r>
      <w:r w:rsidRPr="00D60C36">
        <w:rPr>
          <w:rFonts w:hint="eastAsia"/>
          <w:szCs w:val="22"/>
          <w:lang w:val="en-CA" w:eastAsia="zh-CN"/>
        </w:rPr>
        <w:t>包含了针对</w:t>
      </w:r>
      <w:r w:rsidRPr="00D60C36">
        <w:rPr>
          <w:szCs w:val="22"/>
          <w:lang w:val="en-CA" w:eastAsia="zh-CN"/>
        </w:rPr>
        <w:t>地面</w:t>
      </w:r>
      <w:r w:rsidRPr="00D60C36">
        <w:rPr>
          <w:szCs w:val="22"/>
          <w:lang w:val="en-CA" w:eastAsia="zh-CN"/>
        </w:rPr>
        <w:t>ADS-B</w:t>
      </w:r>
      <w:r w:rsidRPr="00D60C36">
        <w:rPr>
          <w:rFonts w:hint="eastAsia"/>
          <w:szCs w:val="22"/>
          <w:lang w:val="en-CA" w:eastAsia="zh-CN"/>
        </w:rPr>
        <w:t>使用</w:t>
      </w:r>
      <w:r w:rsidRPr="00D60C36">
        <w:rPr>
          <w:rFonts w:hint="eastAsia"/>
          <w:szCs w:val="22"/>
          <w:lang w:val="en-CA" w:eastAsia="zh-CN"/>
        </w:rPr>
        <w:t>1 087.</w:t>
      </w:r>
      <w:r w:rsidRPr="00D60C36">
        <w:rPr>
          <w:szCs w:val="22"/>
          <w:lang w:val="en-CA" w:eastAsia="zh-CN"/>
        </w:rPr>
        <w:t>7-1 092.3 MHz</w:t>
      </w:r>
      <w:r w:rsidRPr="00D60C36">
        <w:rPr>
          <w:szCs w:val="22"/>
          <w:lang w:val="en-CA" w:eastAsia="zh-CN"/>
        </w:rPr>
        <w:t>频段</w:t>
      </w:r>
      <w:r w:rsidRPr="00D60C36">
        <w:rPr>
          <w:rFonts w:hint="eastAsia"/>
          <w:szCs w:val="22"/>
          <w:lang w:val="en-CA" w:eastAsia="zh-CN"/>
        </w:rPr>
        <w:t>的标准和建议</w:t>
      </w:r>
      <w:r w:rsidRPr="00D60C36">
        <w:rPr>
          <w:szCs w:val="22"/>
          <w:lang w:val="en-CA" w:eastAsia="zh-CN"/>
        </w:rPr>
        <w:t>措施</w:t>
      </w:r>
      <w:r w:rsidRPr="00D60C36">
        <w:rPr>
          <w:rFonts w:hint="eastAsia"/>
          <w:szCs w:val="22"/>
          <w:lang w:val="en-CA" w:eastAsia="zh-CN"/>
        </w:rPr>
        <w:t>，</w:t>
      </w:r>
    </w:p>
    <w:p w14:paraId="443A1528" w14:textId="77777777" w:rsidR="00895F03" w:rsidRPr="00D60C36" w:rsidRDefault="00D80D52" w:rsidP="00895F03">
      <w:pPr>
        <w:pStyle w:val="Call"/>
        <w:rPr>
          <w:lang w:eastAsia="zh-CN"/>
        </w:rPr>
      </w:pPr>
      <w:r w:rsidRPr="00D60C36">
        <w:rPr>
          <w:rFonts w:hint="eastAsia"/>
          <w:lang w:eastAsia="zh-CN"/>
        </w:rPr>
        <w:t>注意到</w:t>
      </w:r>
    </w:p>
    <w:p w14:paraId="034A6F8F" w14:textId="77777777" w:rsidR="00895F03" w:rsidRPr="00D60C36" w:rsidRDefault="00D80D52" w:rsidP="00895F03">
      <w:pPr>
        <w:ind w:firstLineChars="200" w:firstLine="480"/>
        <w:rPr>
          <w:szCs w:val="22"/>
          <w:lang w:val="en-CA" w:eastAsia="zh-CN"/>
        </w:rPr>
      </w:pPr>
      <w:r w:rsidRPr="00D60C36">
        <w:rPr>
          <w:rFonts w:hint="eastAsia"/>
          <w:szCs w:val="22"/>
          <w:lang w:val="en-CA" w:eastAsia="zh-CN"/>
        </w:rPr>
        <w:t>为空间</w:t>
      </w:r>
      <w:r w:rsidRPr="00D60C36">
        <w:rPr>
          <w:szCs w:val="22"/>
          <w:lang w:val="en-CA" w:eastAsia="zh-CN"/>
        </w:rPr>
        <w:t>电台接收</w:t>
      </w:r>
      <w:r w:rsidRPr="00D60C36">
        <w:rPr>
          <w:rFonts w:hint="eastAsia"/>
          <w:szCs w:val="22"/>
          <w:lang w:val="en-CA" w:eastAsia="zh-CN"/>
        </w:rPr>
        <w:t>按照</w:t>
      </w:r>
      <w:r w:rsidRPr="00D60C36">
        <w:rPr>
          <w:szCs w:val="22"/>
          <w:lang w:val="en-CA" w:eastAsia="zh-CN"/>
        </w:rPr>
        <w:t>第</w:t>
      </w:r>
      <w:r w:rsidRPr="00D60C36">
        <w:rPr>
          <w:rFonts w:hint="eastAsia"/>
          <w:b/>
          <w:bCs/>
          <w:szCs w:val="22"/>
          <w:lang w:val="en-CA" w:eastAsia="zh-CN"/>
        </w:rPr>
        <w:t>5.</w:t>
      </w:r>
      <w:r w:rsidRPr="00D60C36">
        <w:rPr>
          <w:b/>
          <w:bCs/>
          <w:szCs w:val="22"/>
          <w:lang w:val="en-CA" w:eastAsia="zh-CN"/>
        </w:rPr>
        <w:t>328AA</w:t>
      </w:r>
      <w:r w:rsidRPr="00D60C36">
        <w:rPr>
          <w:rFonts w:hint="eastAsia"/>
          <w:szCs w:val="22"/>
          <w:lang w:val="en-CA" w:eastAsia="zh-CN"/>
        </w:rPr>
        <w:t>款运行的</w:t>
      </w:r>
      <w:r w:rsidRPr="00D60C36">
        <w:rPr>
          <w:szCs w:val="22"/>
          <w:lang w:val="en-CA" w:eastAsia="zh-CN"/>
        </w:rPr>
        <w:t>ADS-B</w:t>
      </w:r>
      <w:r w:rsidRPr="00D60C36">
        <w:rPr>
          <w:szCs w:val="22"/>
          <w:lang w:val="en-CA" w:eastAsia="zh-CN"/>
        </w:rPr>
        <w:t>制定</w:t>
      </w:r>
      <w:r w:rsidRPr="00D60C36">
        <w:rPr>
          <w:rFonts w:hint="eastAsia"/>
          <w:szCs w:val="22"/>
          <w:lang w:val="en-CA" w:eastAsia="zh-CN"/>
        </w:rPr>
        <w:t>性能标准（包括</w:t>
      </w:r>
      <w:r w:rsidRPr="00D60C36">
        <w:rPr>
          <w:szCs w:val="22"/>
          <w:lang w:val="en-CA" w:eastAsia="zh-CN"/>
        </w:rPr>
        <w:t>这类标准是否需要修改符合</w:t>
      </w:r>
      <w:r w:rsidRPr="00D60C36">
        <w:rPr>
          <w:szCs w:val="22"/>
          <w:lang w:val="en-CA" w:eastAsia="zh-CN"/>
        </w:rPr>
        <w:t>ICAO</w:t>
      </w:r>
      <w:r w:rsidRPr="00D60C36">
        <w:rPr>
          <w:szCs w:val="22"/>
          <w:lang w:val="en-CA" w:eastAsia="zh-CN"/>
        </w:rPr>
        <w:t>标准的</w:t>
      </w:r>
      <w:r w:rsidRPr="00D60C36">
        <w:rPr>
          <w:szCs w:val="22"/>
          <w:lang w:val="en-CA" w:eastAsia="zh-CN"/>
        </w:rPr>
        <w:t>ADS-B</w:t>
      </w:r>
      <w:r w:rsidRPr="00D60C36">
        <w:rPr>
          <w:szCs w:val="22"/>
          <w:lang w:val="en-CA" w:eastAsia="zh-CN"/>
        </w:rPr>
        <w:t>设备）</w:t>
      </w:r>
      <w:r w:rsidRPr="00D60C36">
        <w:rPr>
          <w:rFonts w:hint="eastAsia"/>
          <w:szCs w:val="22"/>
          <w:lang w:val="en-CA" w:eastAsia="zh-CN"/>
        </w:rPr>
        <w:t>是</w:t>
      </w:r>
      <w:r w:rsidRPr="00D60C36">
        <w:rPr>
          <w:szCs w:val="22"/>
          <w:lang w:val="en-CA" w:eastAsia="zh-CN"/>
        </w:rPr>
        <w:t>ICAO</w:t>
      </w:r>
      <w:r w:rsidRPr="00D60C36">
        <w:rPr>
          <w:szCs w:val="22"/>
          <w:lang w:val="en-CA" w:eastAsia="zh-CN"/>
        </w:rPr>
        <w:t>的</w:t>
      </w:r>
      <w:r w:rsidRPr="00D60C36">
        <w:rPr>
          <w:rFonts w:hint="eastAsia"/>
          <w:szCs w:val="22"/>
          <w:lang w:val="en-CA" w:eastAsia="zh-CN"/>
        </w:rPr>
        <w:t>责任</w:t>
      </w:r>
      <w:r w:rsidRPr="00D60C36">
        <w:rPr>
          <w:szCs w:val="22"/>
          <w:lang w:val="en-CA" w:eastAsia="zh-CN"/>
        </w:rPr>
        <w:t>，</w:t>
      </w:r>
    </w:p>
    <w:p w14:paraId="59A67420" w14:textId="77777777" w:rsidR="00895F03" w:rsidRPr="00D60C36" w:rsidRDefault="00D80D52" w:rsidP="00895F03">
      <w:pPr>
        <w:pStyle w:val="Call"/>
        <w:rPr>
          <w:lang w:eastAsia="zh-CN"/>
        </w:rPr>
      </w:pPr>
      <w:r w:rsidRPr="00D60C36">
        <w:rPr>
          <w:rFonts w:hint="eastAsia"/>
          <w:lang w:eastAsia="zh-CN"/>
        </w:rPr>
        <w:lastRenderedPageBreak/>
        <w:t>做出决议</w:t>
      </w:r>
    </w:p>
    <w:p w14:paraId="61C1CBCA" w14:textId="77777777" w:rsidR="00895F03" w:rsidRPr="00D60C36" w:rsidRDefault="00D80D52" w:rsidP="00895F03">
      <w:pPr>
        <w:rPr>
          <w:szCs w:val="22"/>
          <w:lang w:val="en-CA" w:eastAsia="zh-CN"/>
        </w:rPr>
      </w:pPr>
      <w:r w:rsidRPr="00D60C36">
        <w:rPr>
          <w:szCs w:val="22"/>
          <w:lang w:val="en-CA" w:eastAsia="zh-CN"/>
        </w:rPr>
        <w:t>1</w:t>
      </w:r>
      <w:r w:rsidRPr="00D60C36">
        <w:rPr>
          <w:szCs w:val="22"/>
          <w:lang w:val="en-CA" w:eastAsia="zh-CN"/>
        </w:rPr>
        <w:tab/>
        <w:t>AMS(R)S</w:t>
      </w:r>
      <w:r w:rsidRPr="00D60C36">
        <w:rPr>
          <w:rFonts w:hint="eastAsia"/>
          <w:szCs w:val="22"/>
          <w:lang w:val="en-CA" w:eastAsia="zh-CN"/>
        </w:rPr>
        <w:t>系统使用</w:t>
      </w:r>
      <w:r w:rsidRPr="00D60C36">
        <w:rPr>
          <w:szCs w:val="22"/>
          <w:lang w:val="en-CA" w:eastAsia="zh-CN"/>
        </w:rPr>
        <w:t>1 087.7-1 092.3 MHz</w:t>
      </w:r>
      <w:r w:rsidRPr="00D60C36">
        <w:rPr>
          <w:rFonts w:hint="eastAsia"/>
          <w:szCs w:val="22"/>
          <w:lang w:val="en-CA" w:eastAsia="zh-CN"/>
        </w:rPr>
        <w:t>频段</w:t>
      </w:r>
      <w:r w:rsidRPr="00D60C36">
        <w:rPr>
          <w:szCs w:val="22"/>
          <w:lang w:val="en-CA" w:eastAsia="zh-CN"/>
        </w:rPr>
        <w:t>须</w:t>
      </w:r>
      <w:r w:rsidRPr="00D60C36">
        <w:rPr>
          <w:rFonts w:hint="eastAsia"/>
          <w:szCs w:val="22"/>
          <w:lang w:val="en-CA" w:eastAsia="zh-CN"/>
        </w:rPr>
        <w:t>符合公认的</w:t>
      </w:r>
      <w:r w:rsidRPr="00D60C36">
        <w:rPr>
          <w:szCs w:val="22"/>
          <w:lang w:val="en-CA" w:eastAsia="zh-CN"/>
        </w:rPr>
        <w:t>国际航空标准</w:t>
      </w:r>
      <w:r w:rsidRPr="00D60C36">
        <w:rPr>
          <w:rFonts w:hint="eastAsia"/>
          <w:szCs w:val="22"/>
          <w:lang w:val="en-CA" w:eastAsia="zh-CN"/>
        </w:rPr>
        <w:t>；</w:t>
      </w:r>
    </w:p>
    <w:p w14:paraId="62B3DEE5" w14:textId="77777777" w:rsidR="00895F03" w:rsidRPr="00D60C36" w:rsidRDefault="00D80D52" w:rsidP="00895F03">
      <w:pPr>
        <w:rPr>
          <w:iCs/>
          <w:szCs w:val="22"/>
          <w:lang w:val="en-CA" w:eastAsia="zh-CN"/>
        </w:rPr>
      </w:pPr>
      <w:r w:rsidRPr="00D60C36">
        <w:rPr>
          <w:szCs w:val="22"/>
          <w:lang w:val="en-CA" w:eastAsia="zh-CN"/>
        </w:rPr>
        <w:t>2</w:t>
      </w:r>
      <w:r w:rsidRPr="00D60C36">
        <w:rPr>
          <w:szCs w:val="22"/>
          <w:lang w:val="en-CA" w:eastAsia="zh-CN"/>
        </w:rPr>
        <w:tab/>
        <w:t>1 087.7-1 092.3 MHz</w:t>
      </w:r>
      <w:r w:rsidRPr="00D60C36">
        <w:rPr>
          <w:rFonts w:hint="eastAsia"/>
          <w:szCs w:val="22"/>
          <w:lang w:val="en-CA" w:eastAsia="zh-CN"/>
        </w:rPr>
        <w:t>频段中</w:t>
      </w:r>
      <w:r w:rsidRPr="00D60C36">
        <w:rPr>
          <w:szCs w:val="22"/>
          <w:lang w:val="en-CA" w:eastAsia="zh-CN"/>
        </w:rPr>
        <w:t>的</w:t>
      </w:r>
      <w:r w:rsidRPr="00D60C36">
        <w:rPr>
          <w:szCs w:val="22"/>
          <w:lang w:val="en-CA" w:eastAsia="zh-CN"/>
        </w:rPr>
        <w:t>AMS(R)S</w:t>
      </w:r>
      <w:r w:rsidRPr="00D60C36">
        <w:rPr>
          <w:rFonts w:hint="eastAsia"/>
          <w:szCs w:val="22"/>
          <w:lang w:val="en-CA" w:eastAsia="zh-CN"/>
        </w:rPr>
        <w:t>（地对空</w:t>
      </w:r>
      <w:r w:rsidRPr="00D60C36">
        <w:rPr>
          <w:szCs w:val="22"/>
          <w:lang w:val="en-CA" w:eastAsia="zh-CN"/>
        </w:rPr>
        <w:t>）</w:t>
      </w:r>
      <w:r w:rsidRPr="00D60C36">
        <w:rPr>
          <w:rFonts w:hint="eastAsia"/>
          <w:szCs w:val="22"/>
          <w:lang w:val="en-CA" w:eastAsia="zh-CN"/>
        </w:rPr>
        <w:t>系统须</w:t>
      </w:r>
      <w:r w:rsidRPr="00D60C36">
        <w:rPr>
          <w:szCs w:val="22"/>
          <w:lang w:val="en-CA" w:eastAsia="zh-CN"/>
        </w:rPr>
        <w:t>设计</w:t>
      </w:r>
      <w:r w:rsidRPr="00D60C36">
        <w:rPr>
          <w:rFonts w:hint="eastAsia"/>
          <w:szCs w:val="22"/>
          <w:lang w:val="en-CA" w:eastAsia="zh-CN"/>
        </w:rPr>
        <w:t>为</w:t>
      </w:r>
      <w:r w:rsidRPr="00D60C36">
        <w:rPr>
          <w:szCs w:val="22"/>
          <w:lang w:val="en-CA" w:eastAsia="zh-CN"/>
        </w:rPr>
        <w:t>可在</w:t>
      </w:r>
      <w:r w:rsidRPr="00D60C36">
        <w:rPr>
          <w:rFonts w:ascii="STKaiti" w:eastAsia="STKaiti" w:hAnsi="STKaiti"/>
          <w:iCs/>
          <w:lang w:val="fr-CH" w:eastAsia="zh-CN" w:bidi="ar-EG"/>
        </w:rPr>
        <w:t>考虑到</w:t>
      </w:r>
      <w:r w:rsidRPr="00D60C36">
        <w:rPr>
          <w:i/>
          <w:lang w:val="fr-CH" w:eastAsia="zh-CN" w:bidi="ar-EG"/>
        </w:rPr>
        <w:t>c</w:t>
      </w:r>
      <w:r w:rsidRPr="00D60C36">
        <w:rPr>
          <w:rFonts w:hint="eastAsia"/>
          <w:i/>
          <w:lang w:val="fr-CH" w:eastAsia="zh-CN" w:bidi="ar-EG"/>
        </w:rPr>
        <w:t>)</w:t>
      </w:r>
      <w:r w:rsidRPr="00D60C36">
        <w:rPr>
          <w:rFonts w:hint="eastAsia"/>
          <w:szCs w:val="22"/>
          <w:lang w:val="en-CA" w:eastAsia="zh-CN"/>
        </w:rPr>
        <w:t>所述</w:t>
      </w:r>
      <w:r w:rsidRPr="00D60C36">
        <w:rPr>
          <w:szCs w:val="22"/>
          <w:lang w:val="en-CA" w:eastAsia="zh-CN"/>
        </w:rPr>
        <w:t>干扰环境中</w:t>
      </w:r>
      <w:r w:rsidRPr="00D60C36">
        <w:rPr>
          <w:rFonts w:hint="eastAsia"/>
          <w:szCs w:val="22"/>
          <w:lang w:val="en-CA" w:eastAsia="zh-CN"/>
        </w:rPr>
        <w:t>运行；</w:t>
      </w:r>
    </w:p>
    <w:p w14:paraId="297AE137" w14:textId="77777777" w:rsidR="00895F03" w:rsidRPr="00D60C36" w:rsidRDefault="00D80D52" w:rsidP="00895F03">
      <w:pPr>
        <w:rPr>
          <w:iCs/>
          <w:lang w:val="en-CA" w:eastAsia="zh-CN"/>
        </w:rPr>
      </w:pPr>
      <w:r w:rsidRPr="00D60C36">
        <w:rPr>
          <w:lang w:val="en-CA" w:eastAsia="zh-CN"/>
        </w:rPr>
        <w:t>3</w:t>
      </w:r>
      <w:r w:rsidRPr="00D60C36">
        <w:rPr>
          <w:lang w:val="en-CA" w:eastAsia="zh-CN"/>
        </w:rPr>
        <w:tab/>
      </w:r>
      <w:r w:rsidRPr="00D60C36">
        <w:rPr>
          <w:rFonts w:hint="eastAsia"/>
          <w:lang w:val="en-CA" w:eastAsia="zh-CN"/>
        </w:rPr>
        <w:t>考虑到</w:t>
      </w:r>
      <w:r w:rsidRPr="00D60C36">
        <w:rPr>
          <w:rFonts w:ascii="STKaiti" w:eastAsia="STKaiti" w:hAnsi="STKaiti" w:hint="eastAsia"/>
          <w:iCs/>
          <w:lang w:val="en-CA" w:eastAsia="zh-CN"/>
        </w:rPr>
        <w:t>做出决议</w:t>
      </w:r>
      <w:r w:rsidRPr="00D60C36">
        <w:rPr>
          <w:rFonts w:hint="eastAsia"/>
          <w:iCs/>
          <w:lang w:val="en-CA" w:eastAsia="zh-CN"/>
        </w:rPr>
        <w:t>2</w:t>
      </w:r>
      <w:r w:rsidRPr="00D60C36">
        <w:rPr>
          <w:rFonts w:hint="eastAsia"/>
          <w:iCs/>
          <w:lang w:val="en-CA" w:eastAsia="zh-CN"/>
        </w:rPr>
        <w:t>，</w:t>
      </w:r>
      <w:r w:rsidRPr="00D60C36">
        <w:rPr>
          <w:lang w:val="en-CA" w:eastAsia="zh-CN"/>
        </w:rPr>
        <w:t>AMS(R)S</w:t>
      </w:r>
      <w:r w:rsidRPr="00D60C36">
        <w:rPr>
          <w:rFonts w:hint="eastAsia"/>
          <w:lang w:val="en-CA" w:eastAsia="zh-CN"/>
        </w:rPr>
        <w:t>使用</w:t>
      </w:r>
      <w:r w:rsidRPr="00D60C36">
        <w:rPr>
          <w:lang w:val="en-CA" w:eastAsia="zh-CN"/>
        </w:rPr>
        <w:t>1 087.7-1 092.3 MHz</w:t>
      </w:r>
      <w:r w:rsidRPr="00D60C36">
        <w:rPr>
          <w:rFonts w:hint="eastAsia"/>
          <w:lang w:val="en-CA" w:eastAsia="zh-CN"/>
        </w:rPr>
        <w:t>频段不得对</w:t>
      </w:r>
      <w:r w:rsidRPr="00D60C36">
        <w:rPr>
          <w:lang w:val="en-CA" w:eastAsia="zh-CN"/>
        </w:rPr>
        <w:t>具有</w:t>
      </w:r>
      <w:r w:rsidRPr="00D60C36">
        <w:rPr>
          <w:rFonts w:ascii="STKaiti" w:eastAsia="STKaiti" w:hAnsi="STKaiti" w:hint="eastAsia"/>
          <w:iCs/>
          <w:lang w:val="fr-CH" w:eastAsia="zh-CN" w:bidi="ar-EG"/>
        </w:rPr>
        <w:t>考虑到</w:t>
      </w:r>
      <w:r w:rsidRPr="00D60C36">
        <w:rPr>
          <w:i/>
          <w:iCs/>
          <w:lang w:val="en-CA" w:eastAsia="zh-CN"/>
        </w:rPr>
        <w:t>h)</w:t>
      </w:r>
      <w:r w:rsidRPr="00D60C36">
        <w:rPr>
          <w:rFonts w:hint="eastAsia"/>
          <w:lang w:val="en-CA" w:eastAsia="zh-CN"/>
        </w:rPr>
        <w:t>中所述</w:t>
      </w:r>
      <w:r w:rsidRPr="00D60C36">
        <w:rPr>
          <w:lang w:val="en-CA" w:eastAsia="zh-CN"/>
        </w:rPr>
        <w:t>责任</w:t>
      </w:r>
      <w:r w:rsidRPr="00D60C36">
        <w:rPr>
          <w:rFonts w:hint="eastAsia"/>
          <w:lang w:val="en-CA" w:eastAsia="zh-CN"/>
        </w:rPr>
        <w:t>的</w:t>
      </w:r>
      <w:r w:rsidRPr="00D60C36">
        <w:rPr>
          <w:lang w:val="en-CA" w:eastAsia="zh-CN"/>
        </w:rPr>
        <w:t>主管部门施加限制</w:t>
      </w:r>
      <w:r w:rsidRPr="00D60C36">
        <w:rPr>
          <w:rFonts w:hint="eastAsia"/>
          <w:lang w:val="en-CA" w:eastAsia="zh-CN"/>
        </w:rPr>
        <w:t>，</w:t>
      </w:r>
    </w:p>
    <w:p w14:paraId="6A1ED5A4" w14:textId="6AFC0775" w:rsidR="00895F03" w:rsidRPr="00D60C36" w:rsidDel="00955BD6" w:rsidRDefault="00D80D52" w:rsidP="00895F03">
      <w:pPr>
        <w:pStyle w:val="Call"/>
        <w:rPr>
          <w:del w:id="23" w:author="LI, Ziqian" w:date="2019-09-23T10:23:00Z"/>
          <w:rFonts w:asciiTheme="majorBidi" w:hAnsiTheme="majorBidi" w:cstheme="majorBidi"/>
          <w:lang w:eastAsia="zh-CN"/>
        </w:rPr>
      </w:pPr>
      <w:del w:id="24" w:author="LI, Ziqian" w:date="2019-09-23T10:23:00Z">
        <w:r w:rsidRPr="00D60C36" w:rsidDel="00955BD6">
          <w:rPr>
            <w:rFonts w:asciiTheme="majorBidi" w:hAnsiTheme="majorBidi" w:cstheme="majorBidi"/>
            <w:lang w:eastAsia="zh-CN"/>
          </w:rPr>
          <w:delText>请</w:delText>
        </w:r>
        <w:r w:rsidRPr="00D60C36" w:rsidDel="00955BD6">
          <w:rPr>
            <w:rFonts w:asciiTheme="majorBidi" w:hAnsiTheme="majorBidi" w:cstheme="majorBidi" w:hint="eastAsia"/>
            <w:lang w:eastAsia="zh-CN"/>
          </w:rPr>
          <w:delText>国际</w:delText>
        </w:r>
        <w:r w:rsidRPr="00D60C36" w:rsidDel="00955BD6">
          <w:rPr>
            <w:rFonts w:asciiTheme="majorBidi" w:hAnsiTheme="majorBidi" w:cstheme="majorBidi"/>
            <w:lang w:eastAsia="zh-CN"/>
          </w:rPr>
          <w:delText>电联无线电通信部门</w:delText>
        </w:r>
      </w:del>
    </w:p>
    <w:p w14:paraId="3BF6EC8A" w14:textId="55854180" w:rsidR="00895F03" w:rsidRPr="00D60C36" w:rsidDel="00955BD6" w:rsidRDefault="00D80D52" w:rsidP="00895F03">
      <w:pPr>
        <w:ind w:firstLineChars="200" w:firstLine="480"/>
        <w:rPr>
          <w:del w:id="25" w:author="LI, Ziqian" w:date="2019-09-23T10:23:00Z"/>
          <w:iCs/>
          <w:lang w:val="en-CA" w:eastAsia="zh-CN"/>
        </w:rPr>
      </w:pPr>
      <w:del w:id="26" w:author="LI, Ziqian" w:date="2019-09-23T10:23:00Z">
        <w:r w:rsidRPr="00D60C36" w:rsidDel="00955BD6">
          <w:rPr>
            <w:rFonts w:hint="eastAsia"/>
            <w:lang w:eastAsia="zh-CN"/>
          </w:rPr>
          <w:delText>将</w:delText>
        </w:r>
        <w:r w:rsidRPr="00D60C36" w:rsidDel="00955BD6">
          <w:rPr>
            <w:lang w:eastAsia="zh-CN"/>
          </w:rPr>
          <w:delText>有关空间电台接收</w:delText>
        </w:r>
        <w:r w:rsidRPr="00D60C36" w:rsidDel="00955BD6">
          <w:rPr>
            <w:lang w:eastAsia="zh-CN"/>
          </w:rPr>
          <w:delText>1 087.7</w:delText>
        </w:r>
        <w:r w:rsidRPr="00D60C36" w:rsidDel="00955BD6">
          <w:rPr>
            <w:lang w:eastAsia="zh-CN"/>
          </w:rPr>
          <w:noBreakHyphen/>
          <w:delText>1 092.3 MHz</w:delText>
        </w:r>
        <w:r w:rsidRPr="00D60C36" w:rsidDel="00955BD6">
          <w:rPr>
            <w:rFonts w:hint="eastAsia"/>
            <w:lang w:eastAsia="zh-CN"/>
          </w:rPr>
          <w:delText>频段内</w:delText>
        </w:r>
        <w:r w:rsidRPr="00D60C36" w:rsidDel="00955BD6">
          <w:rPr>
            <w:rFonts w:hint="eastAsia"/>
            <w:lang w:eastAsia="zh-CN"/>
          </w:rPr>
          <w:delText>ADS-B</w:delText>
        </w:r>
        <w:r w:rsidRPr="00D60C36" w:rsidDel="00955BD6">
          <w:rPr>
            <w:rFonts w:hint="eastAsia"/>
            <w:lang w:eastAsia="zh-CN"/>
          </w:rPr>
          <w:delText>信号的研究作为</w:delText>
        </w:r>
        <w:r w:rsidRPr="00D60C36" w:rsidDel="00955BD6">
          <w:rPr>
            <w:lang w:eastAsia="zh-CN"/>
          </w:rPr>
          <w:delText>紧急事宜予以完成</w:delText>
        </w:r>
        <w:r w:rsidRPr="00D60C36" w:rsidDel="00955BD6">
          <w:rPr>
            <w:rFonts w:hint="eastAsia"/>
            <w:lang w:eastAsia="zh-CN"/>
          </w:rPr>
          <w:delText>，</w:delText>
        </w:r>
      </w:del>
    </w:p>
    <w:p w14:paraId="0ADD3C8F" w14:textId="0981B407" w:rsidR="00895F03" w:rsidRPr="00D60C36" w:rsidDel="00955BD6" w:rsidRDefault="00D80D52" w:rsidP="00895F03">
      <w:pPr>
        <w:pStyle w:val="Call"/>
        <w:rPr>
          <w:del w:id="27" w:author="LI, Ziqian" w:date="2019-09-23T10:23:00Z"/>
          <w:lang w:eastAsia="zh-CN"/>
        </w:rPr>
      </w:pPr>
      <w:del w:id="28" w:author="LI, Ziqian" w:date="2019-09-23T10:23:00Z">
        <w:r w:rsidRPr="00D60C36" w:rsidDel="00955BD6">
          <w:rPr>
            <w:rFonts w:hint="eastAsia"/>
            <w:lang w:eastAsia="zh-CN"/>
          </w:rPr>
          <w:delText>进一步请国际民航组织</w:delText>
        </w:r>
      </w:del>
    </w:p>
    <w:p w14:paraId="6468E5EE" w14:textId="661ACDC0" w:rsidR="00895F03" w:rsidRPr="00D60C36" w:rsidDel="00955BD6" w:rsidRDefault="00D80D52" w:rsidP="00895F03">
      <w:pPr>
        <w:ind w:firstLineChars="200" w:firstLine="480"/>
        <w:rPr>
          <w:del w:id="29" w:author="LI, Ziqian" w:date="2019-09-23T10:23:00Z"/>
          <w:lang w:eastAsia="zh-CN"/>
        </w:rPr>
      </w:pPr>
      <w:del w:id="30" w:author="LI, Ziqian" w:date="2019-09-23T10:23:00Z">
        <w:r w:rsidRPr="00D60C36" w:rsidDel="00955BD6">
          <w:rPr>
            <w:rFonts w:hint="eastAsia"/>
            <w:lang w:eastAsia="zh-CN"/>
          </w:rPr>
          <w:delText>继续参与相关研究工作，</w:delText>
        </w:r>
      </w:del>
    </w:p>
    <w:p w14:paraId="2749CD34" w14:textId="77777777" w:rsidR="00895F03" w:rsidRPr="00D60C36" w:rsidRDefault="00D80D52" w:rsidP="00895F03">
      <w:pPr>
        <w:pStyle w:val="Call"/>
        <w:rPr>
          <w:lang w:eastAsia="zh-CN"/>
        </w:rPr>
      </w:pPr>
      <w:r w:rsidRPr="00D60C36">
        <w:rPr>
          <w:lang w:eastAsia="zh-CN"/>
        </w:rPr>
        <w:t>责成</w:t>
      </w:r>
      <w:r w:rsidRPr="00D60C36">
        <w:rPr>
          <w:rFonts w:hint="eastAsia"/>
          <w:lang w:eastAsia="zh-CN"/>
        </w:rPr>
        <w:t>秘书长</w:t>
      </w:r>
    </w:p>
    <w:p w14:paraId="55521363" w14:textId="3C956901" w:rsidR="00895F03" w:rsidRPr="00D60C36" w:rsidRDefault="00D80D52" w:rsidP="00895F03">
      <w:pPr>
        <w:ind w:firstLineChars="200" w:firstLine="480"/>
        <w:rPr>
          <w:lang w:eastAsia="zh-CN"/>
        </w:rPr>
      </w:pPr>
      <w:r w:rsidRPr="00D60C36">
        <w:rPr>
          <w:rFonts w:hint="eastAsia"/>
          <w:lang w:eastAsia="zh-CN"/>
        </w:rPr>
        <w:t>提请国际民航组织注意本决议</w:t>
      </w:r>
      <w:del w:id="31" w:author="LI, Ziqian" w:date="2019-09-23T10:24:00Z">
        <w:r w:rsidRPr="00D60C36" w:rsidDel="00955BD6">
          <w:rPr>
            <w:rFonts w:hint="eastAsia"/>
            <w:lang w:eastAsia="zh-CN"/>
          </w:rPr>
          <w:delText>并在获得</w:delText>
        </w:r>
        <w:r w:rsidRPr="00D60C36" w:rsidDel="00955BD6">
          <w:rPr>
            <w:lang w:eastAsia="zh-CN"/>
          </w:rPr>
          <w:delText>相关研究结果</w:delText>
        </w:r>
        <w:r w:rsidRPr="00D60C36" w:rsidDel="00955BD6">
          <w:rPr>
            <w:rFonts w:hint="eastAsia"/>
            <w:lang w:eastAsia="zh-CN"/>
          </w:rPr>
          <w:delText>后通报国际民航组织</w:delText>
        </w:r>
      </w:del>
      <w:r w:rsidRPr="00D60C36">
        <w:rPr>
          <w:lang w:eastAsia="zh-CN"/>
        </w:rPr>
        <w:t>。</w:t>
      </w:r>
    </w:p>
    <w:p w14:paraId="0E31DF66" w14:textId="098A5BF6" w:rsidR="00955BD6" w:rsidRPr="00D60C36" w:rsidRDefault="00D80D52" w:rsidP="00411C49">
      <w:pPr>
        <w:pStyle w:val="Reasons"/>
        <w:rPr>
          <w:lang w:eastAsia="zh-CN"/>
        </w:rPr>
      </w:pPr>
      <w:r w:rsidRPr="00D60C36">
        <w:rPr>
          <w:b/>
          <w:lang w:eastAsia="zh-CN"/>
        </w:rPr>
        <w:t>理由：</w:t>
      </w:r>
      <w:r w:rsidRPr="00D60C36">
        <w:rPr>
          <w:lang w:eastAsia="zh-CN"/>
        </w:rPr>
        <w:tab/>
      </w:r>
      <w:r w:rsidR="005605DE" w:rsidRPr="00D60C36">
        <w:rPr>
          <w:rFonts w:hint="eastAsia"/>
          <w:lang w:eastAsia="zh-CN"/>
        </w:rPr>
        <w:t>有必要修订第</w:t>
      </w:r>
      <w:r w:rsidR="00955BD6" w:rsidRPr="00D60C36">
        <w:rPr>
          <w:b/>
          <w:bCs/>
          <w:lang w:val="en-US" w:eastAsia="zh-CN"/>
        </w:rPr>
        <w:t>425</w:t>
      </w:r>
      <w:r w:rsidR="005605DE" w:rsidRPr="00D60C36">
        <w:rPr>
          <w:rFonts w:hint="eastAsia"/>
          <w:lang w:val="en-US" w:eastAsia="zh-CN"/>
        </w:rPr>
        <w:t>号决议，以体现</w:t>
      </w:r>
      <w:r w:rsidR="00955BD6" w:rsidRPr="00D60C36">
        <w:rPr>
          <w:lang w:val="en-US" w:eastAsia="zh-CN"/>
        </w:rPr>
        <w:t>ITU-R</w:t>
      </w:r>
      <w:r w:rsidR="005605DE" w:rsidRPr="00D60C36">
        <w:rPr>
          <w:rFonts w:hint="eastAsia"/>
          <w:lang w:val="en-US" w:eastAsia="zh-CN"/>
        </w:rPr>
        <w:t>完成的工作。</w:t>
      </w:r>
    </w:p>
    <w:p w14:paraId="076E6562" w14:textId="77777777" w:rsidR="00E67CBD" w:rsidRDefault="00E67CBD">
      <w:pPr>
        <w:jc w:val="center"/>
      </w:pPr>
      <w:r>
        <w:t>______________</w:t>
      </w:r>
    </w:p>
    <w:sectPr w:rsidR="00E67CBD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5EEE" w14:textId="77777777" w:rsidR="00B6115E" w:rsidRDefault="00B6115E">
      <w:r>
        <w:separator/>
      </w:r>
    </w:p>
  </w:endnote>
  <w:endnote w:type="continuationSeparator" w:id="0">
    <w:p w14:paraId="7FE402AF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1B4F" w14:textId="5BD2335A" w:rsidR="00B851D4" w:rsidRPr="00D3141E" w:rsidRDefault="00D3141E" w:rsidP="00D3141E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P:\CHI\ITU-R\CONF-R\CMR19\000\011ADD18ADD02C.docx</w:t>
    </w:r>
    <w:r>
      <w:fldChar w:fldCharType="end"/>
    </w:r>
    <w:r>
      <w:t xml:space="preserve"> (460828)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D7DF" w14:textId="5323DBFD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3141E">
      <w:rPr>
        <w:lang w:val="en-US"/>
      </w:rPr>
      <w:t>P:\CHI\ITU-R\CONF-R\CMR19\000\011ADD18ADD02C.docx</w:t>
    </w:r>
    <w:r>
      <w:fldChar w:fldCharType="end"/>
    </w:r>
    <w:r w:rsidR="00D3141E">
      <w:t xml:space="preserve"> (460828)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B871" w14:textId="77777777" w:rsidR="00B6115E" w:rsidRDefault="00B6115E">
      <w:r>
        <w:t>____________________</w:t>
      </w:r>
    </w:p>
  </w:footnote>
  <w:footnote w:type="continuationSeparator" w:id="0">
    <w:p w14:paraId="55F74A3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F25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16CCF0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11(Add.18)(Add.2)-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A2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A75545"/>
    <w:multiLevelType w:val="hybridMultilevel"/>
    <w:tmpl w:val="12A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Ziqian">
    <w15:presenceInfo w15:providerId="AD" w15:userId="S::ziqian.li@itu.int::18103e35-2e79-4ef6-a004-4a6ad0f80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4BF3"/>
    <w:rsid w:val="000C0212"/>
    <w:rsid w:val="000C09BA"/>
    <w:rsid w:val="000C1F1E"/>
    <w:rsid w:val="000C6AA7"/>
    <w:rsid w:val="000E26F6"/>
    <w:rsid w:val="001058B0"/>
    <w:rsid w:val="00106535"/>
    <w:rsid w:val="00123C07"/>
    <w:rsid w:val="0016537B"/>
    <w:rsid w:val="00166859"/>
    <w:rsid w:val="001765EC"/>
    <w:rsid w:val="001853E8"/>
    <w:rsid w:val="0019103D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05E4B"/>
    <w:rsid w:val="003169D2"/>
    <w:rsid w:val="00330EEF"/>
    <w:rsid w:val="00354F4E"/>
    <w:rsid w:val="003B4BEF"/>
    <w:rsid w:val="003B6399"/>
    <w:rsid w:val="003C6B45"/>
    <w:rsid w:val="003E48E2"/>
    <w:rsid w:val="003E5931"/>
    <w:rsid w:val="0041282E"/>
    <w:rsid w:val="00430BDA"/>
    <w:rsid w:val="00437869"/>
    <w:rsid w:val="00465A34"/>
    <w:rsid w:val="00476B29"/>
    <w:rsid w:val="004B4C76"/>
    <w:rsid w:val="004C4554"/>
    <w:rsid w:val="004D2DEC"/>
    <w:rsid w:val="004F2BE6"/>
    <w:rsid w:val="00527E8A"/>
    <w:rsid w:val="00542E85"/>
    <w:rsid w:val="005605DE"/>
    <w:rsid w:val="00562479"/>
    <w:rsid w:val="00576849"/>
    <w:rsid w:val="00585C13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370FB"/>
    <w:rsid w:val="00955BD6"/>
    <w:rsid w:val="009657F9"/>
    <w:rsid w:val="0099525B"/>
    <w:rsid w:val="009C72B7"/>
    <w:rsid w:val="009F5FF4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22192"/>
    <w:rsid w:val="00B23197"/>
    <w:rsid w:val="00B50377"/>
    <w:rsid w:val="00B6115E"/>
    <w:rsid w:val="00B711CC"/>
    <w:rsid w:val="00B71A49"/>
    <w:rsid w:val="00B851D4"/>
    <w:rsid w:val="00B868FC"/>
    <w:rsid w:val="00B95072"/>
    <w:rsid w:val="00BB26CD"/>
    <w:rsid w:val="00BD67E2"/>
    <w:rsid w:val="00C07239"/>
    <w:rsid w:val="00C364B1"/>
    <w:rsid w:val="00C47D87"/>
    <w:rsid w:val="00C627F9"/>
    <w:rsid w:val="00C6584D"/>
    <w:rsid w:val="00C929E0"/>
    <w:rsid w:val="00CB4E5A"/>
    <w:rsid w:val="00CC73D7"/>
    <w:rsid w:val="00CE1004"/>
    <w:rsid w:val="00CE1189"/>
    <w:rsid w:val="00CF0AD7"/>
    <w:rsid w:val="00CF0BE1"/>
    <w:rsid w:val="00CF7C2B"/>
    <w:rsid w:val="00D3141E"/>
    <w:rsid w:val="00D36C8E"/>
    <w:rsid w:val="00D52A14"/>
    <w:rsid w:val="00D5451C"/>
    <w:rsid w:val="00D60C36"/>
    <w:rsid w:val="00D6206A"/>
    <w:rsid w:val="00D74599"/>
    <w:rsid w:val="00D80D52"/>
    <w:rsid w:val="00D94680"/>
    <w:rsid w:val="00DA0469"/>
    <w:rsid w:val="00DD13B7"/>
    <w:rsid w:val="00DF3B0C"/>
    <w:rsid w:val="00E14984"/>
    <w:rsid w:val="00E22A25"/>
    <w:rsid w:val="00E50EDF"/>
    <w:rsid w:val="00E560F1"/>
    <w:rsid w:val="00E57199"/>
    <w:rsid w:val="00E67CBD"/>
    <w:rsid w:val="00E8177D"/>
    <w:rsid w:val="00E92319"/>
    <w:rsid w:val="00F118AE"/>
    <w:rsid w:val="00F837F4"/>
    <w:rsid w:val="00F97CE1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11D1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styleId="ListParagraph">
    <w:name w:val="List Paragraph"/>
    <w:basedOn w:val="Normal"/>
    <w:uiPriority w:val="34"/>
    <w:qFormat/>
    <w:rsid w:val="009F5FF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65c9fcb-ddd2-4df0-a46e-774eeaf380a0" targetNamespace="http://schemas.microsoft.com/office/2006/metadata/properties" ma:root="true" ma:fieldsID="d41af5c836d734370eb92e7ee5f83852" ns2:_="" ns3:_="">
    <xsd:import namespace="996b2e75-67fd-4955-a3b0-5ab9934cb50b"/>
    <xsd:import namespace="165c9fcb-ddd2-4df0-a46e-774eeaf380a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c9fcb-ddd2-4df0-a46e-774eeaf380a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65c9fcb-ddd2-4df0-a46e-774eeaf380a0">DPM</DPM_x0020_Author>
    <DPM_x0020_File_x0020_name xmlns="165c9fcb-ddd2-4df0-a46e-774eeaf380a0">R16-WRC19-C-0011!A18-A2!MSW-C</DPM_x0020_File_x0020_name>
    <DPM_x0020_Version xmlns="165c9fcb-ddd2-4df0-a46e-774eeaf380a0">DPM_2019.08.19.01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65c9fcb-ddd2-4df0-a46e-774eeaf3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c9fcb-ddd2-4df0-a46e-774eeaf3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1270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R16-WRC19-C-0011!A18-A2!MSW-C</vt:lpstr>
    </vt:vector>
  </TitlesOfParts>
  <Manager>General Secretariat - Pool</Manager>
  <Company>International Telecommunication Union (ITU)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R16-WRC19-C-0011!A18-A2!MSW-C</dc:title>
  <dc:subject>World Radiocommunication Conference - 2019</dc:subject>
  <dc:creator>Documents Proposals Manager (DPM)</dc:creator>
  <cp:keywords>DPM_v2019.9.20.1_prod</cp:keywords>
  <dc:description/>
  <cp:lastModifiedBy>LI, Ziqian</cp:lastModifiedBy>
  <cp:revision>10</cp:revision>
  <cp:lastPrinted>2019-09-24T06:48:00Z</cp:lastPrinted>
  <dcterms:created xsi:type="dcterms:W3CDTF">2019-09-24T07:10:00Z</dcterms:created>
  <dcterms:modified xsi:type="dcterms:W3CDTF">2019-10-09T10:01:00Z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