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57DB476" w14:textId="77777777">
        <w:trPr>
          <w:cantSplit/>
        </w:trPr>
        <w:tc>
          <w:tcPr>
            <w:tcW w:w="6911" w:type="dxa"/>
          </w:tcPr>
          <w:p w14:paraId="69CA6997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541B9B3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4C495B1" wp14:editId="14AF99F2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5D6C3A0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280E1B2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55F206F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E666D1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BFC357B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59C75F8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2239EBC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A747F9F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250D64B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11(Add.18)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1CC9564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31777A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56552DC2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17 September 2019</w:t>
            </w:r>
          </w:p>
        </w:tc>
      </w:tr>
      <w:tr w:rsidR="00A066F1" w:rsidRPr="00C324A8" w14:paraId="7B64AC1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2FEA8D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2EA141C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  <w:r w:rsidR="00796F83">
              <w:rPr>
                <w:rFonts w:ascii="Verdana" w:hAnsi="Verdana"/>
                <w:b/>
                <w:sz w:val="20"/>
              </w:rPr>
              <w:t>/Spanish</w:t>
            </w:r>
          </w:p>
        </w:tc>
      </w:tr>
      <w:tr w:rsidR="00A066F1" w:rsidRPr="00C324A8" w14:paraId="593417E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02A7E17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1B5B2FD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855002" w14:textId="77777777"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14:paraId="6E29378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44675F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6D47B0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45622F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0A7724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0802F68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4</w:t>
            </w:r>
          </w:p>
        </w:tc>
      </w:tr>
    </w:tbl>
    <w:bookmarkEnd w:id="5"/>
    <w:bookmarkEnd w:id="6"/>
    <w:p w14:paraId="62D83BA0" w14:textId="77777777" w:rsidR="005118F7" w:rsidRPr="00EC5386" w:rsidRDefault="007978F3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4</w:t>
      </w:r>
      <w:r w:rsidRPr="00656311">
        <w:rPr>
          <w:lang w:val="en-US"/>
        </w:rPr>
        <w:tab/>
        <w:t xml:space="preserve">in accordance with Resolution </w:t>
      </w:r>
      <w:r w:rsidRPr="00656311">
        <w:rPr>
          <w:b/>
          <w:bCs/>
          <w:lang w:val="en-US"/>
        </w:rPr>
        <w:t>95 (Rev.WRC-07)</w:t>
      </w:r>
      <w:r w:rsidRPr="00656311">
        <w:rPr>
          <w:lang w:val="en-US"/>
        </w:rPr>
        <w:t>, to review the resolutions and recommendations of previous conferences with a view to their possible revision, replacement or abrogation;</w:t>
      </w:r>
    </w:p>
    <w:p w14:paraId="1C74528D" w14:textId="77777777" w:rsidR="00C91136" w:rsidRPr="00796F83" w:rsidRDefault="00C91136" w:rsidP="00C91136">
      <w:pPr>
        <w:pStyle w:val="Headingb"/>
        <w:rPr>
          <w:lang w:val="en-US"/>
        </w:rPr>
      </w:pPr>
      <w:r w:rsidRPr="00796F83">
        <w:rPr>
          <w:lang w:val="en-US"/>
        </w:rPr>
        <w:t>Introduction</w:t>
      </w:r>
    </w:p>
    <w:p w14:paraId="358FB481" w14:textId="415529F4" w:rsidR="00C91136" w:rsidRPr="00C91136" w:rsidRDefault="00C91136" w:rsidP="00C91136">
      <w:pPr>
        <w:rPr>
          <w:lang w:val="en-US"/>
        </w:rPr>
      </w:pPr>
      <w:r w:rsidRPr="00C91136">
        <w:rPr>
          <w:lang w:val="en-US"/>
        </w:rPr>
        <w:t xml:space="preserve">In response to Resolution </w:t>
      </w:r>
      <w:r w:rsidRPr="00C91136">
        <w:rPr>
          <w:b/>
          <w:lang w:val="en-US"/>
        </w:rPr>
        <w:t>95 (Rev.WRC-07)</w:t>
      </w:r>
      <w:r w:rsidRPr="00C91136">
        <w:rPr>
          <w:lang w:val="en-US"/>
        </w:rPr>
        <w:t>, the Radiocommunication Bureau performed an initial study with respect to a review of WARC/WRC Resolutions and Recommendations. Annex 6/4-1 of the CPM Report to the World Radiocommunication Conference 2019 (WRC-19) lists all the Resolutions and Recommendations under consideration for this agenda item.</w:t>
      </w:r>
    </w:p>
    <w:p w14:paraId="650C8510" w14:textId="77777777" w:rsidR="00C91136" w:rsidRPr="00C91136" w:rsidRDefault="00C91136" w:rsidP="00C91136">
      <w:pPr>
        <w:pStyle w:val="Headingb"/>
        <w:rPr>
          <w:lang w:val="en-US"/>
        </w:rPr>
      </w:pPr>
      <w:r w:rsidRPr="00C91136">
        <w:rPr>
          <w:lang w:val="en-US"/>
        </w:rPr>
        <w:t>Proposal</w:t>
      </w:r>
    </w:p>
    <w:p w14:paraId="2C59AC9A" w14:textId="7B373D32" w:rsidR="00C91136" w:rsidRPr="00C91136" w:rsidRDefault="00C91136" w:rsidP="00513B8D">
      <w:pPr>
        <w:rPr>
          <w:iCs/>
          <w:lang w:val="en-US"/>
        </w:rPr>
      </w:pPr>
      <w:r w:rsidRPr="00A27923">
        <w:rPr>
          <w:lang w:val="en-US"/>
        </w:rPr>
        <w:t xml:space="preserve">The Inter-American Proposal proposes to revise Resolution </w:t>
      </w:r>
      <w:r w:rsidRPr="00A27923">
        <w:rPr>
          <w:b/>
          <w:lang w:val="en-US"/>
        </w:rPr>
        <w:t>425,</w:t>
      </w:r>
      <w:r w:rsidRPr="00A27923">
        <w:rPr>
          <w:lang w:val="en-US"/>
        </w:rPr>
        <w:t xml:space="preserve"> under </w:t>
      </w:r>
      <w:r w:rsidR="00513B8D" w:rsidRPr="00A27923">
        <w:rPr>
          <w:lang w:val="en-US"/>
        </w:rPr>
        <w:t>a</w:t>
      </w:r>
      <w:r w:rsidRPr="00A27923">
        <w:rPr>
          <w:lang w:val="en-US"/>
        </w:rPr>
        <w:t xml:space="preserve">genda </w:t>
      </w:r>
      <w:r w:rsidR="00513B8D" w:rsidRPr="00A27923">
        <w:rPr>
          <w:lang w:val="en-US"/>
        </w:rPr>
        <w:t>i</w:t>
      </w:r>
      <w:r w:rsidRPr="00A27923">
        <w:rPr>
          <w:lang w:val="en-US"/>
        </w:rPr>
        <w:t>tem 4 of WRC-</w:t>
      </w:r>
      <w:r w:rsidRPr="00C91136">
        <w:rPr>
          <w:lang w:val="en-US"/>
        </w:rPr>
        <w:t>19, to reflect that studies related to global flight tracking have been completed and shared with the International Civil Aviation Organization (ICAO).</w:t>
      </w:r>
    </w:p>
    <w:p w14:paraId="073F581B" w14:textId="77777777" w:rsidR="00C91136" w:rsidRPr="00C91136" w:rsidRDefault="00C91136" w:rsidP="00C91136">
      <w:pPr>
        <w:rPr>
          <w:iCs/>
          <w:lang w:val="en-US"/>
        </w:rPr>
      </w:pPr>
      <w:r w:rsidRPr="00C91136">
        <w:rPr>
          <w:iCs/>
          <w:lang w:val="en-US"/>
        </w:rPr>
        <w:t xml:space="preserve">RESOLUTION </w:t>
      </w:r>
      <w:r w:rsidRPr="00C91136">
        <w:rPr>
          <w:b/>
          <w:iCs/>
          <w:lang w:val="en-US"/>
        </w:rPr>
        <w:t>425</w:t>
      </w:r>
      <w:r w:rsidRPr="00C91136">
        <w:rPr>
          <w:iCs/>
          <w:lang w:val="en-US"/>
        </w:rPr>
        <w:t xml:space="preserve"> </w:t>
      </w:r>
      <w:r w:rsidRPr="00302445">
        <w:rPr>
          <w:b/>
          <w:bCs/>
          <w:iCs/>
          <w:lang w:val="en-US"/>
        </w:rPr>
        <w:t>(WRC-15)</w:t>
      </w:r>
      <w:r w:rsidRPr="00613DD4">
        <w:rPr>
          <w:iCs/>
          <w:lang w:val="en-US"/>
        </w:rPr>
        <w:t>:</w:t>
      </w:r>
    </w:p>
    <w:p w14:paraId="08C5627F" w14:textId="16042F46" w:rsidR="00C91136" w:rsidRPr="00C91136" w:rsidRDefault="00135CB6" w:rsidP="00135CB6">
      <w:pPr>
        <w:pStyle w:val="enumlev1"/>
      </w:pPr>
      <w:r>
        <w:t>1</w:t>
      </w:r>
      <w:r>
        <w:tab/>
      </w:r>
      <w:r w:rsidR="00C91136" w:rsidRPr="00C91136">
        <w:t>Invites the ITU Radiocommunication Sector to complete, as a matter of urgency, the studies related to the space station reception of ADS-B in the frequency band 1 087.7-1</w:t>
      </w:r>
      <w:r>
        <w:t> </w:t>
      </w:r>
      <w:r w:rsidR="00C91136" w:rsidRPr="00C91136">
        <w:t xml:space="preserve">092.3 </w:t>
      </w:r>
      <w:proofErr w:type="spellStart"/>
      <w:r w:rsidR="00C91136" w:rsidRPr="00C91136">
        <w:t>MHz.</w:t>
      </w:r>
      <w:proofErr w:type="spellEnd"/>
      <w:r w:rsidR="002A11DF">
        <w:t xml:space="preserve"> </w:t>
      </w:r>
      <w:r w:rsidR="00C91136" w:rsidRPr="00C91136">
        <w:t>These studies were completed in 2016.</w:t>
      </w:r>
    </w:p>
    <w:p w14:paraId="176064AD" w14:textId="3239948C" w:rsidR="00C91136" w:rsidRPr="00C91136" w:rsidRDefault="00135CB6" w:rsidP="00135CB6">
      <w:pPr>
        <w:pStyle w:val="enumlev1"/>
      </w:pPr>
      <w:r>
        <w:t>2</w:t>
      </w:r>
      <w:r>
        <w:tab/>
      </w:r>
      <w:r w:rsidR="00C91136" w:rsidRPr="00C91136">
        <w:t xml:space="preserve">Further invites the International Civil Aviation Organization to continue </w:t>
      </w:r>
      <w:r w:rsidR="001E06DF">
        <w:t xml:space="preserve">to participate in the studies. </w:t>
      </w:r>
      <w:r w:rsidR="00C91136" w:rsidRPr="00C91136">
        <w:t>ICAO participated in the studies and these studies have been completed in 2016.</w:t>
      </w:r>
    </w:p>
    <w:p w14:paraId="6802FFB6" w14:textId="55BCA6BB" w:rsidR="00C91136" w:rsidRPr="00C91136" w:rsidRDefault="00135CB6" w:rsidP="00135CB6">
      <w:pPr>
        <w:pStyle w:val="enumlev1"/>
      </w:pPr>
      <w:r>
        <w:t>3</w:t>
      </w:r>
      <w:r>
        <w:tab/>
      </w:r>
      <w:r w:rsidR="00C91136" w:rsidRPr="00C91136">
        <w:t xml:space="preserve">Instructs the Secretary-General to bring Resolution </w:t>
      </w:r>
      <w:r w:rsidR="00C91136" w:rsidRPr="00302445">
        <w:rPr>
          <w:b/>
          <w:bCs/>
        </w:rPr>
        <w:t>425</w:t>
      </w:r>
      <w:r w:rsidR="00C91136" w:rsidRPr="00C91136">
        <w:t xml:space="preserve"> to the attention of ICAO and communicate the results </w:t>
      </w:r>
      <w:r w:rsidR="00C91136">
        <w:t xml:space="preserve">of the studies when available. </w:t>
      </w:r>
      <w:r w:rsidR="00C91136" w:rsidRPr="00C91136">
        <w:t>The Secretary-General communicated the results of the studies to ICAO during the 2015-2019 study cycle.</w:t>
      </w:r>
    </w:p>
    <w:p w14:paraId="66D5780A" w14:textId="77777777" w:rsidR="00187BD9" w:rsidRPr="00C91136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C91136">
        <w:rPr>
          <w:lang w:val="en-US"/>
        </w:rPr>
        <w:br w:type="page"/>
      </w:r>
    </w:p>
    <w:p w14:paraId="266B0B8C" w14:textId="77777777" w:rsidR="00C96F5C" w:rsidRDefault="007978F3">
      <w:pPr>
        <w:pStyle w:val="Proposal"/>
      </w:pPr>
      <w:r>
        <w:lastRenderedPageBreak/>
        <w:t>MOD</w:t>
      </w:r>
      <w:r>
        <w:tab/>
        <w:t>IAP/11A18A2/1</w:t>
      </w:r>
    </w:p>
    <w:p w14:paraId="73A6D39F" w14:textId="3543F01F" w:rsidR="007B1885" w:rsidRPr="00513B8D" w:rsidRDefault="007978F3" w:rsidP="00513B8D">
      <w:pPr>
        <w:pStyle w:val="ResNo"/>
      </w:pPr>
      <w:bookmarkStart w:id="7" w:name="_Toc450048734"/>
      <w:r w:rsidRPr="00A27923">
        <w:t xml:space="preserve">RESOLUTION </w:t>
      </w:r>
      <w:r w:rsidRPr="00A27923">
        <w:rPr>
          <w:rStyle w:val="href"/>
        </w:rPr>
        <w:t>425</w:t>
      </w:r>
      <w:r w:rsidR="00C91136" w:rsidRPr="00A27923">
        <w:t xml:space="preserve"> (</w:t>
      </w:r>
      <w:ins w:id="8" w:author="ITU2" w:date="2019-09-19T14:44:00Z">
        <w:r w:rsidR="00513B8D" w:rsidRPr="00A27923">
          <w:t>Rev.</w:t>
        </w:r>
      </w:ins>
      <w:r w:rsidR="00C91136" w:rsidRPr="00A27923">
        <w:t>WRC-</w:t>
      </w:r>
      <w:del w:id="9" w:author="De Peic, Sibyl" w:date="2019-09-24T14:10:00Z">
        <w:r w:rsidR="002A11DF" w:rsidDel="002A11DF">
          <w:delText>15</w:delText>
        </w:r>
      </w:del>
      <w:ins w:id="10" w:author="De Peic, Sibyl" w:date="2019-09-24T14:10:00Z">
        <w:r w:rsidR="002A11DF">
          <w:t>19</w:t>
        </w:r>
      </w:ins>
      <w:r w:rsidRPr="00A27923">
        <w:t>)</w:t>
      </w:r>
      <w:bookmarkEnd w:id="7"/>
    </w:p>
    <w:p w14:paraId="62116BD4" w14:textId="77777777" w:rsidR="007B1885" w:rsidRPr="003443FC" w:rsidRDefault="007978F3" w:rsidP="007B1885">
      <w:pPr>
        <w:pStyle w:val="Restitle"/>
      </w:pPr>
      <w:bookmarkStart w:id="11" w:name="_Toc450048735"/>
      <w:r w:rsidRPr="003443FC">
        <w:t>Use of the frequency band 1 087.7-1 092.3</w:t>
      </w:r>
      <w:r>
        <w:t> MHz</w:t>
      </w:r>
      <w:r w:rsidRPr="003443FC">
        <w:t xml:space="preserve"> by the aeronautical </w:t>
      </w:r>
      <w:r>
        <w:br/>
      </w:r>
      <w:r w:rsidRPr="003443FC">
        <w:t>mobile</w:t>
      </w:r>
      <w:r w:rsidRPr="003443FC">
        <w:noBreakHyphen/>
        <w:t xml:space="preserve">satellite (R) service (Earth-to-space) to facilitate </w:t>
      </w:r>
      <w:r>
        <w:br/>
      </w:r>
      <w:r w:rsidRPr="003443FC">
        <w:t>global flight tracking for civil aviation</w:t>
      </w:r>
      <w:bookmarkEnd w:id="11"/>
    </w:p>
    <w:p w14:paraId="5162819A" w14:textId="6D90A260" w:rsidR="007B1885" w:rsidRPr="003443FC" w:rsidRDefault="007978F3" w:rsidP="00C91136">
      <w:pPr>
        <w:pStyle w:val="Normalaftertitle"/>
      </w:pPr>
      <w:r w:rsidRPr="003443FC">
        <w:t>The World Radiocommunication Conference (</w:t>
      </w:r>
      <w:del w:id="12" w:author="MEX" w:date="2019-03-18T19:50:00Z">
        <w:r w:rsidR="00C91136" w:rsidRPr="00C91136" w:rsidDel="00823372">
          <w:delText>Geneva</w:delText>
        </w:r>
      </w:del>
      <w:del w:id="13" w:author="Sarah Scott" w:date="2019-09-25T17:30:00Z">
        <w:r w:rsidR="00C91136" w:rsidDel="00613DD4">
          <w:delText xml:space="preserve">, </w:delText>
        </w:r>
      </w:del>
      <w:del w:id="14" w:author="De Peic, Sibyl" w:date="2019-09-24T14:09:00Z">
        <w:r w:rsidR="002A11DF" w:rsidDel="002A11DF">
          <w:delText>2015</w:delText>
        </w:r>
      </w:del>
      <w:ins w:id="15" w:author="MEX" w:date="2019-03-18T19:50:00Z">
        <w:r w:rsidR="00613DD4" w:rsidRPr="00C91136">
          <w:t>Sharm el-Sheikh</w:t>
        </w:r>
      </w:ins>
      <w:ins w:id="16" w:author="Sarah Scott" w:date="2019-09-25T17:30:00Z">
        <w:r w:rsidR="00613DD4">
          <w:t xml:space="preserve">, </w:t>
        </w:r>
      </w:ins>
      <w:ins w:id="17" w:author="De Peic, Sibyl" w:date="2019-09-24T14:09:00Z">
        <w:r w:rsidR="002A11DF">
          <w:t>2019</w:t>
        </w:r>
      </w:ins>
      <w:r w:rsidRPr="003443FC">
        <w:t>),</w:t>
      </w:r>
    </w:p>
    <w:p w14:paraId="4B12C5C4" w14:textId="77777777" w:rsidR="007B1885" w:rsidRPr="003443FC" w:rsidRDefault="007978F3" w:rsidP="007B1885">
      <w:pPr>
        <w:pStyle w:val="Call"/>
      </w:pPr>
      <w:r w:rsidRPr="003443FC">
        <w:t>considering</w:t>
      </w:r>
    </w:p>
    <w:p w14:paraId="2A39BB5C" w14:textId="77777777" w:rsidR="007B1885" w:rsidRPr="003443FC" w:rsidRDefault="007978F3" w:rsidP="007B1885">
      <w:r w:rsidRPr="003443FC">
        <w:rPr>
          <w:i/>
          <w:iCs/>
        </w:rPr>
        <w:t>a)</w:t>
      </w:r>
      <w:r w:rsidRPr="003443FC">
        <w:tab/>
        <w:t>that Resolution 185</w:t>
      </w:r>
      <w:r>
        <w:t xml:space="preserve"> </w:t>
      </w:r>
      <w:r w:rsidRPr="003443FC">
        <w:t>(Busan, 2014) of the Plenipotentiary Conference instructed WRC</w:t>
      </w:r>
      <w:r w:rsidRPr="003443FC">
        <w:noBreakHyphen/>
        <w:t>15, pursuant to No.</w:t>
      </w:r>
      <w:r>
        <w:t> </w:t>
      </w:r>
      <w:r w:rsidRPr="003443FC">
        <w:t>119 of the ITU Convention, to include in its agenda, as a matter of urgency, the consideration of global flight tracking, including, if appropriate, and consistent with ITU practices, various aspects of the matter, taking into account ITU</w:t>
      </w:r>
      <w:r>
        <w:noBreakHyphen/>
      </w:r>
      <w:r w:rsidRPr="003443FC">
        <w:t>R studies;</w:t>
      </w:r>
    </w:p>
    <w:p w14:paraId="03D57305" w14:textId="77777777" w:rsidR="007B1885" w:rsidRPr="003443FC" w:rsidRDefault="007978F3" w:rsidP="007B1885">
      <w:pPr>
        <w:rPr>
          <w:sz w:val="20"/>
        </w:rPr>
      </w:pPr>
      <w:r w:rsidRPr="003443FC">
        <w:rPr>
          <w:i/>
          <w:iCs/>
        </w:rPr>
        <w:t>b)</w:t>
      </w:r>
      <w:r w:rsidRPr="003443FC">
        <w:tab/>
        <w:t>that the frequency band 960-1 164</w:t>
      </w:r>
      <w:r>
        <w:t> MHz</w:t>
      </w:r>
      <w:r w:rsidRPr="003443FC">
        <w:t xml:space="preserve"> is allocated to the aeronautical </w:t>
      </w:r>
      <w:proofErr w:type="spellStart"/>
      <w:r w:rsidRPr="003443FC">
        <w:t>radionavigation</w:t>
      </w:r>
      <w:proofErr w:type="spellEnd"/>
      <w:r w:rsidRPr="003443FC">
        <w:t xml:space="preserve"> service (ARNS) and the aeronautical mobile (R) service (AM(R)S); </w:t>
      </w:r>
    </w:p>
    <w:p w14:paraId="2EAA3BF1" w14:textId="77777777" w:rsidR="007B1885" w:rsidRPr="003443FC" w:rsidRDefault="007978F3" w:rsidP="007B1885">
      <w:r w:rsidRPr="003443FC">
        <w:rPr>
          <w:i/>
          <w:iCs/>
        </w:rPr>
        <w:t>c)</w:t>
      </w:r>
      <w:r w:rsidRPr="003443FC">
        <w:tab/>
        <w:t>that the frequency band 960-1 164</w:t>
      </w:r>
      <w:r>
        <w:t> MHz</w:t>
      </w:r>
      <w:r w:rsidRPr="003443FC">
        <w:t xml:space="preserve"> is used by International Civil Aviation Organization (ICAO) standardized and non-ICAO systems, thus creating a complex interference environment;</w:t>
      </w:r>
    </w:p>
    <w:p w14:paraId="53CA5E12" w14:textId="77777777" w:rsidR="007B1885" w:rsidRPr="003443FC" w:rsidRDefault="007978F3" w:rsidP="007B1885">
      <w:r w:rsidRPr="003443FC">
        <w:rPr>
          <w:i/>
          <w:iCs/>
        </w:rPr>
        <w:t>d)</w:t>
      </w:r>
      <w:r w:rsidRPr="003443FC">
        <w:tab/>
        <w:t>that Automatic Dependent Surveillance-Broadcast (ADS</w:t>
      </w:r>
      <w:r w:rsidRPr="003443FC">
        <w:noBreakHyphen/>
        <w:t>B) is defined by ICAO, and involves aircraft transmission of data such as identification and position</w:t>
      </w:r>
      <w:r w:rsidRPr="003443FC">
        <w:rPr>
          <w:szCs w:val="24"/>
        </w:rPr>
        <w:t>;</w:t>
      </w:r>
    </w:p>
    <w:p w14:paraId="1587CA5C" w14:textId="77777777" w:rsidR="007B1885" w:rsidRPr="003443FC" w:rsidRDefault="007978F3" w:rsidP="007B1885">
      <w:r w:rsidRPr="003443FC">
        <w:rPr>
          <w:i/>
        </w:rPr>
        <w:t>e)</w:t>
      </w:r>
      <w:r w:rsidRPr="003443FC">
        <w:rPr>
          <w:i/>
        </w:rPr>
        <w:tab/>
      </w:r>
      <w:r w:rsidRPr="003443FC">
        <w:rPr>
          <w:iCs/>
        </w:rPr>
        <w:t xml:space="preserve">that </w:t>
      </w:r>
      <w:r w:rsidRPr="003443FC">
        <w:t>the frequency band 1 087.7-1 092.3</w:t>
      </w:r>
      <w:r>
        <w:t> MHz</w:t>
      </w:r>
      <w:r w:rsidRPr="003443FC">
        <w:t xml:space="preserve"> is currently utilized for terrestrial transmission and reception of ADS</w:t>
      </w:r>
      <w:r w:rsidRPr="003443FC">
        <w:noBreakHyphen/>
        <w:t>B signals in accordance with ICAO standards, involving transmissions from aircraft to terrestrial stations on the ground within line-of-sight;</w:t>
      </w:r>
    </w:p>
    <w:p w14:paraId="156ADB87" w14:textId="77777777" w:rsidR="007B1885" w:rsidRPr="003443FC" w:rsidRDefault="007978F3" w:rsidP="007B1885">
      <w:pPr>
        <w:rPr>
          <w:sz w:val="20"/>
        </w:rPr>
      </w:pPr>
      <w:r w:rsidRPr="003443FC">
        <w:rPr>
          <w:i/>
          <w:iCs/>
          <w:szCs w:val="22"/>
        </w:rPr>
        <w:t>f)</w:t>
      </w:r>
      <w:r w:rsidRPr="003443FC">
        <w:rPr>
          <w:i/>
          <w:iCs/>
          <w:szCs w:val="22"/>
        </w:rPr>
        <w:tab/>
      </w:r>
      <w:r w:rsidRPr="003443FC">
        <w:t>that this conference allocated the frequency band 1 087.7-1 092.3</w:t>
      </w:r>
      <w:r>
        <w:t> MHz</w:t>
      </w:r>
      <w:r w:rsidRPr="003443FC">
        <w:t xml:space="preserve"> to the aeronautical mobile-satellite (R) service (AMS(R)S) in the Earth</w:t>
      </w:r>
      <w:r w:rsidRPr="003443FC">
        <w:noBreakHyphen/>
        <w:t>to</w:t>
      </w:r>
      <w:r w:rsidRPr="003443FC">
        <w:noBreakHyphen/>
        <w:t>space direction, limited to the space station reception of ADS</w:t>
      </w:r>
      <w:r w:rsidRPr="003443FC">
        <w:noBreakHyphen/>
        <w:t>B emissions from aircraft transmitters that operate in accordance with recognized international aeronautical standards</w:t>
      </w:r>
      <w:r w:rsidRPr="003443FC">
        <w:rPr>
          <w:szCs w:val="22"/>
        </w:rPr>
        <w:t xml:space="preserve">; </w:t>
      </w:r>
    </w:p>
    <w:p w14:paraId="3F74950C" w14:textId="77777777" w:rsidR="007B1885" w:rsidRPr="003443FC" w:rsidRDefault="007978F3" w:rsidP="007B1885">
      <w:pPr>
        <w:rPr>
          <w:sz w:val="20"/>
        </w:rPr>
      </w:pPr>
      <w:r w:rsidRPr="003443FC">
        <w:rPr>
          <w:i/>
        </w:rPr>
        <w:t>g)</w:t>
      </w:r>
      <w:r w:rsidRPr="003443FC">
        <w:rPr>
          <w:i/>
        </w:rPr>
        <w:tab/>
      </w:r>
      <w:r w:rsidRPr="003443FC">
        <w:t>that the allocation of the frequency band 1 087.7-1 092.3</w:t>
      </w:r>
      <w:r>
        <w:t> MHz</w:t>
      </w:r>
      <w:r w:rsidRPr="003443FC">
        <w:t xml:space="preserve"> to AMS(R)S is to extend reception of currently transmitted ADS</w:t>
      </w:r>
      <w:r w:rsidRPr="003443FC">
        <w:noBreakHyphen/>
        <w:t>B signals beyond terrestrial line-of-sight, to facilitate reporting</w:t>
      </w:r>
      <w:r>
        <w:t xml:space="preserve"> the</w:t>
      </w:r>
      <w:r w:rsidRPr="003443FC">
        <w:t xml:space="preserve"> position of ADS</w:t>
      </w:r>
      <w:r w:rsidRPr="003443FC">
        <w:noBreakHyphen/>
        <w:t>B equipped aircraft located anywhere in the world;</w:t>
      </w:r>
    </w:p>
    <w:p w14:paraId="7686C060" w14:textId="77777777" w:rsidR="007B1885" w:rsidRPr="003443FC" w:rsidRDefault="007978F3" w:rsidP="007B1885">
      <w:r w:rsidRPr="003443FC">
        <w:rPr>
          <w:i/>
        </w:rPr>
        <w:t>h)</w:t>
      </w:r>
      <w:r w:rsidRPr="003443FC">
        <w:rPr>
          <w:i/>
        </w:rPr>
        <w:tab/>
      </w:r>
      <w:r w:rsidRPr="003443FC">
        <w:t xml:space="preserve">that, </w:t>
      </w:r>
      <w:proofErr w:type="gramStart"/>
      <w:r w:rsidRPr="003443FC">
        <w:t>taking into account</w:t>
      </w:r>
      <w:proofErr w:type="gramEnd"/>
      <w:r w:rsidRPr="003443FC">
        <w:t xml:space="preserve"> </w:t>
      </w:r>
      <w:r w:rsidRPr="003443FC">
        <w:rPr>
          <w:i/>
        </w:rPr>
        <w:t>considering c)</w:t>
      </w:r>
      <w:r w:rsidRPr="003443FC">
        <w:t>, use of the frequency band 1 087.7-1 092.3</w:t>
      </w:r>
      <w:r>
        <w:t> MHz</w:t>
      </w:r>
      <w:r w:rsidRPr="003443FC">
        <w:t xml:space="preserve"> requires some administrations to control all users to ensure proper operation of all terrestrial systems, </w:t>
      </w:r>
    </w:p>
    <w:p w14:paraId="2A8F2CF8" w14:textId="77777777" w:rsidR="007B1885" w:rsidRPr="003443FC" w:rsidRDefault="007978F3" w:rsidP="007B1885">
      <w:pPr>
        <w:pStyle w:val="Call"/>
      </w:pPr>
      <w:r w:rsidRPr="003443FC">
        <w:t>recognizing</w:t>
      </w:r>
    </w:p>
    <w:p w14:paraId="51BCF6F1" w14:textId="77777777" w:rsidR="007B1885" w:rsidRPr="003443FC" w:rsidRDefault="007978F3" w:rsidP="007B1885">
      <w:r w:rsidRPr="003443FC">
        <w:rPr>
          <w:i/>
          <w:iCs/>
        </w:rPr>
        <w:t>a)</w:t>
      </w:r>
      <w:r w:rsidRPr="003443FC">
        <w:tab/>
        <w:t>that ICAO develops Standards and Recommended Practices (SARPs) for systems enabling position determination and tracking of aircraft;</w:t>
      </w:r>
    </w:p>
    <w:p w14:paraId="595A5504" w14:textId="77777777" w:rsidR="007B1885" w:rsidRPr="003443FC" w:rsidRDefault="007978F3" w:rsidP="007B1885">
      <w:r w:rsidRPr="003443FC">
        <w:rPr>
          <w:i/>
          <w:iCs/>
        </w:rPr>
        <w:t>b)</w:t>
      </w:r>
      <w:r w:rsidRPr="003443FC">
        <w:tab/>
        <w:t>that Annex 10 to the Convention on International Civil Aviation contains SARPs for terrestrial ADS</w:t>
      </w:r>
      <w:r w:rsidRPr="003443FC">
        <w:noBreakHyphen/>
        <w:t xml:space="preserve">B usage of </w:t>
      </w:r>
      <w:r w:rsidRPr="003443FC">
        <w:rPr>
          <w:szCs w:val="24"/>
        </w:rPr>
        <w:t>the frequency band 1 087.7-1 092.3</w:t>
      </w:r>
      <w:r>
        <w:rPr>
          <w:szCs w:val="24"/>
        </w:rPr>
        <w:t> MHz</w:t>
      </w:r>
      <w:r w:rsidRPr="003443FC">
        <w:t xml:space="preserve">, </w:t>
      </w:r>
    </w:p>
    <w:p w14:paraId="797C4FA5" w14:textId="77777777" w:rsidR="007B1885" w:rsidRPr="003443FC" w:rsidRDefault="007978F3" w:rsidP="007B1885">
      <w:pPr>
        <w:pStyle w:val="Call"/>
      </w:pPr>
      <w:r w:rsidRPr="003443FC">
        <w:lastRenderedPageBreak/>
        <w:t>noting</w:t>
      </w:r>
    </w:p>
    <w:p w14:paraId="31085AF0" w14:textId="77777777" w:rsidR="007B1885" w:rsidRPr="003443FC" w:rsidRDefault="007978F3" w:rsidP="007B1885">
      <w:r w:rsidRPr="003443FC">
        <w:t>that the development of performance criteria for space station reception of ADS</w:t>
      </w:r>
      <w:r w:rsidRPr="003443FC">
        <w:noBreakHyphen/>
        <w:t>B operating under the provisions of No. </w:t>
      </w:r>
      <w:r w:rsidRPr="003443FC">
        <w:rPr>
          <w:b/>
        </w:rPr>
        <w:t>5.</w:t>
      </w:r>
      <w:r>
        <w:rPr>
          <w:b/>
        </w:rPr>
        <w:t>328AA</w:t>
      </w:r>
      <w:r w:rsidRPr="003443FC">
        <w:t>, including whether such criteria would require modifications to ICAO standard ADS</w:t>
      </w:r>
      <w:r w:rsidRPr="003443FC">
        <w:noBreakHyphen/>
        <w:t>B equipment, is the responsibility of ICAO,</w:t>
      </w:r>
    </w:p>
    <w:p w14:paraId="2895758B" w14:textId="77777777" w:rsidR="007B1885" w:rsidRPr="003443FC" w:rsidRDefault="007978F3" w:rsidP="007B1885">
      <w:pPr>
        <w:pStyle w:val="Call"/>
      </w:pPr>
      <w:r w:rsidRPr="003443FC">
        <w:t>resolves</w:t>
      </w:r>
    </w:p>
    <w:p w14:paraId="08CB0C7F" w14:textId="77777777" w:rsidR="007B1885" w:rsidRPr="003443FC" w:rsidRDefault="007978F3" w:rsidP="007B1885">
      <w:r w:rsidRPr="003443FC">
        <w:t>1</w:t>
      </w:r>
      <w:r w:rsidRPr="003443FC">
        <w:tab/>
        <w:t>that the use of the frequency band 1 087.7-1 092.3</w:t>
      </w:r>
      <w:r>
        <w:t> MHz</w:t>
      </w:r>
      <w:r w:rsidRPr="003443FC">
        <w:t xml:space="preserve"> by AMS(R)S systems shall be in accordance with </w:t>
      </w:r>
      <w:r w:rsidRPr="003443FC">
        <w:rPr>
          <w:bCs/>
          <w:szCs w:val="24"/>
        </w:rPr>
        <w:t>recognized international aeronautical standards</w:t>
      </w:r>
      <w:r w:rsidRPr="003443FC">
        <w:t>;</w:t>
      </w:r>
    </w:p>
    <w:p w14:paraId="70AB240C" w14:textId="77777777" w:rsidR="007B1885" w:rsidRPr="003443FC" w:rsidRDefault="007978F3" w:rsidP="007B1885">
      <w:pPr>
        <w:rPr>
          <w:sz w:val="20"/>
        </w:rPr>
      </w:pPr>
      <w:r w:rsidRPr="003443FC">
        <w:t>2</w:t>
      </w:r>
      <w:r w:rsidRPr="003443FC">
        <w:tab/>
        <w:t>that AMS(R)S systems (Earth-to-space) in the frequency band 1 087.7-1 092.3</w:t>
      </w:r>
      <w:r>
        <w:t> MHz</w:t>
      </w:r>
      <w:r w:rsidRPr="003443FC">
        <w:t xml:space="preserve"> shall be designed so that they can operate in the interference environment as described in </w:t>
      </w:r>
      <w:r w:rsidRPr="003443FC">
        <w:rPr>
          <w:i/>
        </w:rPr>
        <w:t>considering c)</w:t>
      </w:r>
      <w:r w:rsidRPr="003443FC">
        <w:t>;</w:t>
      </w:r>
    </w:p>
    <w:p w14:paraId="7092DE3C" w14:textId="77777777" w:rsidR="007B1885" w:rsidRPr="003443FC" w:rsidRDefault="007978F3" w:rsidP="007B1885">
      <w:pPr>
        <w:rPr>
          <w:sz w:val="20"/>
        </w:rPr>
      </w:pPr>
      <w:r w:rsidRPr="003443FC">
        <w:t>3</w:t>
      </w:r>
      <w:r w:rsidRPr="003443FC">
        <w:tab/>
        <w:t xml:space="preserve">that, </w:t>
      </w:r>
      <w:proofErr w:type="gramStart"/>
      <w:r w:rsidRPr="003443FC">
        <w:t>taking into account</w:t>
      </w:r>
      <w:proofErr w:type="gramEnd"/>
      <w:r w:rsidRPr="003443FC">
        <w:t xml:space="preserve"> </w:t>
      </w:r>
      <w:r w:rsidRPr="003443FC">
        <w:rPr>
          <w:i/>
        </w:rPr>
        <w:t>resolves </w:t>
      </w:r>
      <w:r w:rsidRPr="003443FC">
        <w:rPr>
          <w:iCs/>
        </w:rPr>
        <w:t>2</w:t>
      </w:r>
      <w:r w:rsidRPr="003443FC">
        <w:t>, AMS(R)S use of the frequency band 1 087.7</w:t>
      </w:r>
      <w:r w:rsidRPr="003443FC">
        <w:noBreakHyphen/>
        <w:t>1 092.3</w:t>
      </w:r>
      <w:r>
        <w:t> MHz</w:t>
      </w:r>
      <w:r w:rsidRPr="003443FC">
        <w:t xml:space="preserve"> shall not constrain administrations which have responsibilities as referred to in </w:t>
      </w:r>
      <w:r w:rsidRPr="003443FC">
        <w:rPr>
          <w:i/>
          <w:iCs/>
        </w:rPr>
        <w:t>considering h)</w:t>
      </w:r>
      <w:r w:rsidRPr="003443FC">
        <w:rPr>
          <w:iCs/>
        </w:rPr>
        <w:t>,</w:t>
      </w:r>
    </w:p>
    <w:p w14:paraId="4D64A9FE" w14:textId="77777777" w:rsidR="007B1885" w:rsidRPr="003443FC" w:rsidDel="008F79D9" w:rsidRDefault="007978F3" w:rsidP="007B1885">
      <w:pPr>
        <w:pStyle w:val="Call"/>
        <w:rPr>
          <w:del w:id="18" w:author="BR" w:date="2019-09-17T14:57:00Z"/>
        </w:rPr>
      </w:pPr>
      <w:del w:id="19" w:author="BR" w:date="2019-09-17T14:57:00Z">
        <w:r w:rsidRPr="003443FC" w:rsidDel="008F79D9">
          <w:delText xml:space="preserve">invites </w:delText>
        </w:r>
        <w:r w:rsidDel="008F79D9">
          <w:delText>the ITU Radiocommunication Sector</w:delText>
        </w:r>
      </w:del>
    </w:p>
    <w:p w14:paraId="29DA5B67" w14:textId="77777777" w:rsidR="007B1885" w:rsidRPr="003443FC" w:rsidDel="008F79D9" w:rsidRDefault="007978F3" w:rsidP="007B1885">
      <w:pPr>
        <w:rPr>
          <w:del w:id="20" w:author="BR" w:date="2019-09-17T14:57:00Z"/>
        </w:rPr>
      </w:pPr>
      <w:del w:id="21" w:author="BR" w:date="2019-09-17T14:57:00Z">
        <w:r w:rsidRPr="003443FC" w:rsidDel="008F79D9">
          <w:delText>to complete</w:delText>
        </w:r>
        <w:r w:rsidDel="008F79D9">
          <w:delText>,</w:delText>
        </w:r>
        <w:r w:rsidRPr="003443FC" w:rsidDel="008F79D9">
          <w:delText xml:space="preserve"> as a matter of urgency, the studies related to the space station reception of ADS</w:delText>
        </w:r>
        <w:r w:rsidRPr="003443FC" w:rsidDel="008F79D9">
          <w:noBreakHyphen/>
          <w:delText>B in the frequency band 1 087.7</w:delText>
        </w:r>
        <w:r w:rsidRPr="003443FC" w:rsidDel="008F79D9">
          <w:noBreakHyphen/>
          <w:delText>1 092.3</w:delText>
        </w:r>
        <w:r w:rsidDel="008F79D9">
          <w:delText> MHz</w:delText>
        </w:r>
        <w:r w:rsidRPr="003443FC" w:rsidDel="008F79D9">
          <w:delText>,</w:delText>
        </w:r>
      </w:del>
    </w:p>
    <w:p w14:paraId="38F14800" w14:textId="77777777" w:rsidR="007B1885" w:rsidRPr="003443FC" w:rsidDel="008F79D9" w:rsidRDefault="007978F3" w:rsidP="007B1885">
      <w:pPr>
        <w:pStyle w:val="Call"/>
        <w:rPr>
          <w:del w:id="22" w:author="BR" w:date="2019-09-17T14:57:00Z"/>
        </w:rPr>
      </w:pPr>
      <w:del w:id="23" w:author="BR" w:date="2019-09-17T14:57:00Z">
        <w:r w:rsidRPr="003443FC" w:rsidDel="008F79D9">
          <w:delText xml:space="preserve">further invites </w:delText>
        </w:r>
        <w:r w:rsidDel="008F79D9">
          <w:delText>the International Civil Aviation Organization</w:delText>
        </w:r>
      </w:del>
    </w:p>
    <w:p w14:paraId="1B63E9B7" w14:textId="77777777" w:rsidR="007B1885" w:rsidRPr="003443FC" w:rsidDel="008F79D9" w:rsidRDefault="007978F3" w:rsidP="007B1885">
      <w:pPr>
        <w:rPr>
          <w:del w:id="24" w:author="BR" w:date="2019-09-17T14:57:00Z"/>
        </w:rPr>
      </w:pPr>
      <w:del w:id="25" w:author="BR" w:date="2019-09-17T14:57:00Z">
        <w:r w:rsidRPr="003443FC" w:rsidDel="008F79D9">
          <w:delText>to continue to participate in the studies,</w:delText>
        </w:r>
      </w:del>
    </w:p>
    <w:p w14:paraId="6309D06B" w14:textId="77777777" w:rsidR="007B1885" w:rsidRPr="003443FC" w:rsidRDefault="007978F3" w:rsidP="007B1885">
      <w:pPr>
        <w:pStyle w:val="Call"/>
      </w:pPr>
      <w:r w:rsidRPr="003443FC">
        <w:t>instructs the Secretary-General</w:t>
      </w:r>
    </w:p>
    <w:p w14:paraId="0A8D88E4" w14:textId="77777777" w:rsidR="007B1885" w:rsidRDefault="007978F3" w:rsidP="007B1885">
      <w:r w:rsidRPr="003443FC">
        <w:t xml:space="preserve">to bring this </w:t>
      </w:r>
      <w:r>
        <w:t>R</w:t>
      </w:r>
      <w:r w:rsidRPr="003443FC">
        <w:t>esolution to the attention of ICAO</w:t>
      </w:r>
      <w:del w:id="26" w:author="BR" w:date="2019-09-17T14:57:00Z">
        <w:r w:rsidRPr="003443FC" w:rsidDel="008F79D9">
          <w:delText xml:space="preserve"> and communicate the results of the studies when available</w:delText>
        </w:r>
      </w:del>
      <w:r w:rsidRPr="003443FC">
        <w:t>.</w:t>
      </w:r>
    </w:p>
    <w:p w14:paraId="72C95B81" w14:textId="77777777" w:rsidR="00C96F5C" w:rsidRDefault="007978F3" w:rsidP="008F79D9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8F79D9" w:rsidRPr="008F79D9">
        <w:rPr>
          <w:lang w:val="en-US"/>
        </w:rPr>
        <w:t xml:space="preserve">It is necessary to revise Resolution </w:t>
      </w:r>
      <w:r w:rsidR="008F79D9" w:rsidRPr="00302445">
        <w:rPr>
          <w:b/>
          <w:bCs/>
          <w:lang w:val="en-US"/>
        </w:rPr>
        <w:t>425</w:t>
      </w:r>
      <w:r w:rsidR="008F79D9" w:rsidRPr="008F79D9">
        <w:rPr>
          <w:lang w:val="en-US"/>
        </w:rPr>
        <w:t xml:space="preserve"> to reflect the work that has been completed within the ITU-R.</w:t>
      </w:r>
    </w:p>
    <w:p w14:paraId="31C86B69" w14:textId="77777777" w:rsidR="008F79D9" w:rsidRDefault="008F79D9" w:rsidP="008F79D9">
      <w:bookmarkStart w:id="27" w:name="_GoBack"/>
      <w:bookmarkEnd w:id="27"/>
    </w:p>
    <w:p w14:paraId="12B21461" w14:textId="77777777" w:rsidR="008F79D9" w:rsidRDefault="008F79D9" w:rsidP="008F79D9">
      <w:pPr>
        <w:jc w:val="center"/>
      </w:pPr>
      <w:r>
        <w:t>____________</w:t>
      </w:r>
    </w:p>
    <w:sectPr w:rsidR="008F79D9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7B25" w14:textId="77777777" w:rsidR="000C2EB2" w:rsidRDefault="000C2EB2">
      <w:r>
        <w:separator/>
      </w:r>
    </w:p>
  </w:endnote>
  <w:endnote w:type="continuationSeparator" w:id="0">
    <w:p w14:paraId="08F883A4" w14:textId="77777777" w:rsidR="000C2EB2" w:rsidRDefault="000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24F3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64508C" w14:textId="4D10E95C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2C2B">
      <w:rPr>
        <w:noProof/>
        <w:lang w:val="en-US"/>
      </w:rPr>
      <w:t>P:\ENG\ITU-R\CONF-R\CMR19\000\011ADD18ADD02E.docx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2C2B">
      <w:rPr>
        <w:noProof/>
      </w:rPr>
      <w:t>25.09.19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C2C2B">
      <w:rPr>
        <w:noProof/>
      </w:rPr>
      <w:t>25.09.19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1B79" w14:textId="4038E1DF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2C2B">
      <w:rPr>
        <w:lang w:val="en-US"/>
      </w:rPr>
      <w:t>P:\ENG\ITU-R\CONF-R\CMR19\000\011ADD18ADD02E.docx</w:t>
    </w:r>
    <w:r>
      <w:fldChar w:fldCharType="end"/>
    </w:r>
    <w:r w:rsidR="00BA6662">
      <w:t xml:space="preserve"> </w:t>
    </w:r>
    <w:r w:rsidR="00BA6662" w:rsidRPr="00BA6662">
      <w:t>(460828)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58ED" w14:textId="20B7B271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C2C2B">
      <w:rPr>
        <w:lang w:val="en-US"/>
      </w:rPr>
      <w:t>P:\ENG\ITU-R\CONF-R\CMR19\000\011ADD18ADD02E.docx</w:t>
    </w:r>
    <w:r>
      <w:fldChar w:fldCharType="end"/>
    </w:r>
    <w:r w:rsidR="00BA6662">
      <w:t xml:space="preserve"> </w:t>
    </w:r>
    <w:r w:rsidR="00BA6662" w:rsidRPr="00BA6662">
      <w:t>(460828)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B03A" w14:textId="77777777" w:rsidR="000C2EB2" w:rsidRDefault="000C2EB2">
      <w:r>
        <w:rPr>
          <w:b/>
        </w:rPr>
        <w:t>_______________</w:t>
      </w:r>
    </w:p>
  </w:footnote>
  <w:footnote w:type="continuationSeparator" w:id="0">
    <w:p w14:paraId="356C57E3" w14:textId="77777777" w:rsidR="000C2EB2" w:rsidRDefault="000C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2D36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9567C">
      <w:rPr>
        <w:noProof/>
      </w:rPr>
      <w:t>3</w:t>
    </w:r>
    <w:r>
      <w:fldChar w:fldCharType="end"/>
    </w:r>
  </w:p>
  <w:p w14:paraId="7CB03BEB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8" w:name="OLE_LINK1"/>
    <w:bookmarkStart w:id="29" w:name="OLE_LINK2"/>
    <w:bookmarkStart w:id="30" w:name="OLE_LINK3"/>
    <w:r w:rsidR="00EB55C6">
      <w:t>11(Add.</w:t>
    </w:r>
    <w:proofErr w:type="gramStart"/>
    <w:r w:rsidR="00EB55C6">
      <w:t>18)(</w:t>
    </w:r>
    <w:proofErr w:type="gramEnd"/>
    <w:r w:rsidR="00EB55C6">
      <w:t>Add.2)</w:t>
    </w:r>
    <w:bookmarkEnd w:id="28"/>
    <w:bookmarkEnd w:id="29"/>
    <w:bookmarkEnd w:id="30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6DB31CC"/>
    <w:multiLevelType w:val="hybridMultilevel"/>
    <w:tmpl w:val="5656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AF3"/>
    <w:multiLevelType w:val="hybridMultilevel"/>
    <w:tmpl w:val="90C69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804F3"/>
    <w:multiLevelType w:val="hybridMultilevel"/>
    <w:tmpl w:val="13922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03B2D"/>
    <w:multiLevelType w:val="hybridMultilevel"/>
    <w:tmpl w:val="7F06659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5545"/>
    <w:multiLevelType w:val="hybridMultilevel"/>
    <w:tmpl w:val="12A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U2">
    <w15:presenceInfo w15:providerId="None" w15:userId="ITU2"/>
  </w15:person>
  <w15:person w15:author="De Peic, Sibyl">
    <w15:presenceInfo w15:providerId="AD" w15:userId="S::sibyl.peic@itu.int::4a66ea57-b583-4b18-890d-93832cc0f35e"/>
  </w15:person>
  <w15:person w15:author="Sarah Scott">
    <w15:presenceInfo w15:providerId="AD" w15:userId="S::sarah.scott@itu.int::eb9c19fc-cfda-4939-b50d-f99a6b0e179f"/>
  </w15:person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C2EB2"/>
    <w:rsid w:val="000D154B"/>
    <w:rsid w:val="000D2DAF"/>
    <w:rsid w:val="000E463E"/>
    <w:rsid w:val="000F73FF"/>
    <w:rsid w:val="00114CF7"/>
    <w:rsid w:val="00116C7A"/>
    <w:rsid w:val="00123B68"/>
    <w:rsid w:val="00126F2E"/>
    <w:rsid w:val="00135CB6"/>
    <w:rsid w:val="00146F6F"/>
    <w:rsid w:val="00147E81"/>
    <w:rsid w:val="00150FF7"/>
    <w:rsid w:val="00187BD9"/>
    <w:rsid w:val="00190B55"/>
    <w:rsid w:val="001C3B5F"/>
    <w:rsid w:val="001D058F"/>
    <w:rsid w:val="001E06DF"/>
    <w:rsid w:val="002009EA"/>
    <w:rsid w:val="00202756"/>
    <w:rsid w:val="00202CA0"/>
    <w:rsid w:val="00216B6D"/>
    <w:rsid w:val="00241FA2"/>
    <w:rsid w:val="00271316"/>
    <w:rsid w:val="002A11DF"/>
    <w:rsid w:val="002B349C"/>
    <w:rsid w:val="002D58BE"/>
    <w:rsid w:val="002F4747"/>
    <w:rsid w:val="00302445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13B8D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3DD4"/>
    <w:rsid w:val="00615426"/>
    <w:rsid w:val="00616219"/>
    <w:rsid w:val="00645B7D"/>
    <w:rsid w:val="00657DE0"/>
    <w:rsid w:val="00685313"/>
    <w:rsid w:val="00692833"/>
    <w:rsid w:val="00696A6F"/>
    <w:rsid w:val="006A6E9B"/>
    <w:rsid w:val="006B7C2A"/>
    <w:rsid w:val="006C23DA"/>
    <w:rsid w:val="006C363F"/>
    <w:rsid w:val="006E3D45"/>
    <w:rsid w:val="0070607A"/>
    <w:rsid w:val="007149F9"/>
    <w:rsid w:val="00733A30"/>
    <w:rsid w:val="00745AEE"/>
    <w:rsid w:val="00750F10"/>
    <w:rsid w:val="007742CA"/>
    <w:rsid w:val="00790D70"/>
    <w:rsid w:val="0079567C"/>
    <w:rsid w:val="00796F83"/>
    <w:rsid w:val="007978F3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8F79D9"/>
    <w:rsid w:val="009274B4"/>
    <w:rsid w:val="00934EA2"/>
    <w:rsid w:val="00944A5C"/>
    <w:rsid w:val="00952A66"/>
    <w:rsid w:val="009B1EA1"/>
    <w:rsid w:val="009B7C9A"/>
    <w:rsid w:val="009C2C2B"/>
    <w:rsid w:val="009C56E5"/>
    <w:rsid w:val="009C7716"/>
    <w:rsid w:val="009E5FC8"/>
    <w:rsid w:val="009E687A"/>
    <w:rsid w:val="009F236F"/>
    <w:rsid w:val="00A066F1"/>
    <w:rsid w:val="00A141AF"/>
    <w:rsid w:val="00A16D29"/>
    <w:rsid w:val="00A27923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34C4"/>
    <w:rsid w:val="00AD7914"/>
    <w:rsid w:val="00AE514B"/>
    <w:rsid w:val="00B40888"/>
    <w:rsid w:val="00B639E9"/>
    <w:rsid w:val="00B817CD"/>
    <w:rsid w:val="00B81A7D"/>
    <w:rsid w:val="00B94AD0"/>
    <w:rsid w:val="00BA6662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1136"/>
    <w:rsid w:val="00C96F5C"/>
    <w:rsid w:val="00C97C68"/>
    <w:rsid w:val="00CA1A47"/>
    <w:rsid w:val="00CA3DFC"/>
    <w:rsid w:val="00CB44E5"/>
    <w:rsid w:val="00CC247A"/>
    <w:rsid w:val="00CD035B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4D7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46D5B7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uiPriority w:val="34"/>
    <w:qFormat/>
    <w:rsid w:val="00C9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R16-WRC19-C-0011!A18-A2!MSW-E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6098E-38A4-4197-BB96-4ED146B3D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AAC8B-404A-44AC-9EB7-759DEB72F121}">
  <ds:schemaRefs>
    <ds:schemaRef ds:uri="http://purl.org/dc/elements/1.1/"/>
    <ds:schemaRef ds:uri="http://www.w3.org/XML/1998/namespace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2a1a8c5-2265-4ebc-b7a0-2071e2c5c9b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25E952F-5205-4E41-AF32-3FD5EB9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769</Words>
  <Characters>4545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R16-WRC19-C-0011!A18-A2!MSW-E</vt:lpstr>
    </vt:vector>
  </TitlesOfParts>
  <Manager>General Secretariat - Pool</Manager>
  <Company>International Telecommunication Union (ITU)</Company>
  <LinksUpToDate>false</LinksUpToDate>
  <CharactersWithSpaces>5278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R16-WRC19-C-0011!A18-A2!MSW-E</dc:title>
  <dc:subject>World Radiocommunication Conference - 2019</dc:subject>
  <dc:creator>Documents Proposals Manager (DPM)</dc:creator>
  <cp:keywords>DPM_v2019.9.13.1_prod</cp:keywords>
  <dc:description>Uploaded on 2015.07.06</dc:description>
  <cp:lastModifiedBy>Sarah Scott</cp:lastModifiedBy>
  <cp:revision>7</cp:revision>
  <cp:lastPrinted>2019-09-25T15:33:00Z</cp:lastPrinted>
  <dcterms:created xsi:type="dcterms:W3CDTF">2019-09-24T12:08:00Z</dcterms:created>
  <dcterms:modified xsi:type="dcterms:W3CDTF">2019-09-25T15:33:00Z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