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4A1C5A" w14:paraId="70A82F31" w14:textId="77777777" w:rsidTr="00072995">
        <w:trPr>
          <w:cantSplit/>
        </w:trPr>
        <w:tc>
          <w:tcPr>
            <w:tcW w:w="6804" w:type="dxa"/>
          </w:tcPr>
          <w:p w14:paraId="12FFCBF0" w14:textId="77777777" w:rsidR="00BB1D82" w:rsidRPr="004A1C5A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4A1C5A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4A1C5A">
              <w:rPr>
                <w:rFonts w:ascii="Verdana" w:hAnsi="Verdana"/>
                <w:b/>
                <w:bCs/>
                <w:sz w:val="20"/>
              </w:rPr>
              <w:t>9</w:t>
            </w:r>
            <w:r w:rsidRPr="004A1C5A">
              <w:rPr>
                <w:rFonts w:ascii="Verdana" w:hAnsi="Verdana"/>
                <w:b/>
                <w:bCs/>
                <w:sz w:val="20"/>
              </w:rPr>
              <w:t>)</w:t>
            </w:r>
            <w:r w:rsidRPr="004A1C5A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4A1C5A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4A1C5A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4A1C5A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4A1C5A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4A1C5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A1C5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A1C5A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4A1C5A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4A1C5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A1C5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A1C5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4A1C5A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4A1C5A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14:paraId="7A3F7CEB" w14:textId="77777777" w:rsidR="00BB1D82" w:rsidRPr="004A1C5A" w:rsidRDefault="000A55AE" w:rsidP="002C28A4">
            <w:pPr>
              <w:spacing w:before="0" w:line="240" w:lineRule="atLeast"/>
              <w:jc w:val="right"/>
            </w:pPr>
            <w:r w:rsidRPr="004A1C5A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7995ED12" wp14:editId="07B4C9F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4A1C5A" w14:paraId="019E7829" w14:textId="77777777" w:rsidTr="0007299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F275352" w14:textId="77777777" w:rsidR="00BB1D82" w:rsidRPr="004A1C5A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2B47FFB" w14:textId="77777777" w:rsidR="00BB1D82" w:rsidRPr="004A1C5A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4A1C5A" w14:paraId="2ECF5D88" w14:textId="77777777" w:rsidTr="0007299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774644F" w14:textId="77777777" w:rsidR="00BB1D82" w:rsidRPr="004A1C5A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738F303" w14:textId="77777777" w:rsidR="00BB1D82" w:rsidRPr="004A1C5A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4A1C5A" w14:paraId="268B9C0B" w14:textId="77777777" w:rsidTr="00072995">
        <w:trPr>
          <w:cantSplit/>
        </w:trPr>
        <w:tc>
          <w:tcPr>
            <w:tcW w:w="6804" w:type="dxa"/>
          </w:tcPr>
          <w:p w14:paraId="64440105" w14:textId="77777777" w:rsidR="00BB1D82" w:rsidRPr="004A1C5A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A1C5A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227" w:type="dxa"/>
          </w:tcPr>
          <w:p w14:paraId="1FE81C1F" w14:textId="77777777" w:rsidR="00BB1D82" w:rsidRPr="004A1C5A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4A1C5A">
              <w:rPr>
                <w:rFonts w:ascii="Verdana" w:hAnsi="Verdana"/>
                <w:b/>
                <w:sz w:val="20"/>
              </w:rPr>
              <w:t>Addendum 2 au</w:t>
            </w:r>
            <w:r w:rsidRPr="004A1C5A">
              <w:rPr>
                <w:rFonts w:ascii="Verdana" w:hAnsi="Verdana"/>
                <w:b/>
                <w:sz w:val="20"/>
              </w:rPr>
              <w:br/>
              <w:t>Document 11(Add.18)</w:t>
            </w:r>
            <w:r w:rsidR="00BB1D82" w:rsidRPr="004A1C5A">
              <w:rPr>
                <w:rFonts w:ascii="Verdana" w:hAnsi="Verdana"/>
                <w:b/>
                <w:sz w:val="20"/>
              </w:rPr>
              <w:t>-</w:t>
            </w:r>
            <w:r w:rsidRPr="004A1C5A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4A1C5A" w14:paraId="5C16EA5A" w14:textId="77777777" w:rsidTr="00072995">
        <w:trPr>
          <w:cantSplit/>
        </w:trPr>
        <w:tc>
          <w:tcPr>
            <w:tcW w:w="6804" w:type="dxa"/>
          </w:tcPr>
          <w:p w14:paraId="54EE101C" w14:textId="77777777" w:rsidR="00690C7B" w:rsidRPr="004A1C5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14:paraId="4BECF244" w14:textId="77777777" w:rsidR="00690C7B" w:rsidRPr="004A1C5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A1C5A">
              <w:rPr>
                <w:rFonts w:ascii="Verdana" w:hAnsi="Verdana"/>
                <w:b/>
                <w:sz w:val="20"/>
              </w:rPr>
              <w:t>17 septembre 2019</w:t>
            </w:r>
          </w:p>
        </w:tc>
      </w:tr>
      <w:tr w:rsidR="00690C7B" w:rsidRPr="004A1C5A" w14:paraId="63B2FED0" w14:textId="77777777" w:rsidTr="00072995">
        <w:trPr>
          <w:cantSplit/>
        </w:trPr>
        <w:tc>
          <w:tcPr>
            <w:tcW w:w="6804" w:type="dxa"/>
          </w:tcPr>
          <w:p w14:paraId="76295BC1" w14:textId="77777777" w:rsidR="00690C7B" w:rsidRPr="004A1C5A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BB1EBE2" w14:textId="582ECEF5" w:rsidR="00690C7B" w:rsidRPr="004A1C5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A1C5A">
              <w:rPr>
                <w:rFonts w:ascii="Verdana" w:hAnsi="Verdana"/>
                <w:b/>
                <w:sz w:val="20"/>
              </w:rPr>
              <w:t>Original: anglais</w:t>
            </w:r>
            <w:r w:rsidR="00A5078E" w:rsidRPr="004A1C5A">
              <w:rPr>
                <w:rFonts w:ascii="Verdana" w:hAnsi="Verdana"/>
                <w:b/>
                <w:sz w:val="20"/>
              </w:rPr>
              <w:t>/espagnol</w:t>
            </w:r>
          </w:p>
        </w:tc>
      </w:tr>
      <w:tr w:rsidR="00690C7B" w:rsidRPr="004A1C5A" w14:paraId="739F4C4D" w14:textId="77777777" w:rsidTr="00C11970">
        <w:trPr>
          <w:cantSplit/>
        </w:trPr>
        <w:tc>
          <w:tcPr>
            <w:tcW w:w="10031" w:type="dxa"/>
            <w:gridSpan w:val="2"/>
          </w:tcPr>
          <w:p w14:paraId="64E656DD" w14:textId="77777777" w:rsidR="00690C7B" w:rsidRPr="004A1C5A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4A1C5A" w14:paraId="2C161BC9" w14:textId="77777777" w:rsidTr="0050008E">
        <w:trPr>
          <w:cantSplit/>
        </w:trPr>
        <w:tc>
          <w:tcPr>
            <w:tcW w:w="10031" w:type="dxa"/>
            <w:gridSpan w:val="2"/>
          </w:tcPr>
          <w:p w14:paraId="413F1504" w14:textId="3A3F768A" w:rsidR="00690C7B" w:rsidRPr="004A1C5A" w:rsidRDefault="00A5078E" w:rsidP="00690C7B">
            <w:pPr>
              <w:pStyle w:val="Source"/>
            </w:pPr>
            <w:bookmarkStart w:id="1" w:name="dsource" w:colFirst="0" w:colLast="0"/>
            <w:r w:rsidRPr="004A1C5A">
              <w:t>É</w:t>
            </w:r>
            <w:r w:rsidR="00690C7B" w:rsidRPr="004A1C5A">
              <w:t>tats Membres de la Commission inter</w:t>
            </w:r>
            <w:bookmarkStart w:id="2" w:name="_GoBack"/>
            <w:bookmarkEnd w:id="2"/>
            <w:r w:rsidR="00690C7B" w:rsidRPr="004A1C5A">
              <w:t>américaine des télécommunications (CITEL)</w:t>
            </w:r>
          </w:p>
        </w:tc>
      </w:tr>
      <w:tr w:rsidR="00690C7B" w:rsidRPr="004A1C5A" w14:paraId="6E9C37D3" w14:textId="77777777" w:rsidTr="0050008E">
        <w:trPr>
          <w:cantSplit/>
        </w:trPr>
        <w:tc>
          <w:tcPr>
            <w:tcW w:w="10031" w:type="dxa"/>
            <w:gridSpan w:val="2"/>
          </w:tcPr>
          <w:p w14:paraId="6734C5FC" w14:textId="36127213" w:rsidR="00690C7B" w:rsidRPr="004A1C5A" w:rsidRDefault="00690C7B" w:rsidP="00690C7B">
            <w:pPr>
              <w:pStyle w:val="Title1"/>
            </w:pPr>
            <w:bookmarkStart w:id="3" w:name="dtitle1" w:colFirst="0" w:colLast="0"/>
            <w:bookmarkEnd w:id="1"/>
            <w:r w:rsidRPr="004A1C5A">
              <w:t>Propos</w:t>
            </w:r>
            <w:r w:rsidR="00A5078E" w:rsidRPr="004A1C5A">
              <w:t xml:space="preserve">itions pour les travaux de la </w:t>
            </w:r>
            <w:r w:rsidRPr="004A1C5A">
              <w:t>conf</w:t>
            </w:r>
            <w:r w:rsidR="00A5078E" w:rsidRPr="004A1C5A">
              <w:t>é</w:t>
            </w:r>
            <w:r w:rsidRPr="004A1C5A">
              <w:t>rence</w:t>
            </w:r>
          </w:p>
        </w:tc>
      </w:tr>
      <w:tr w:rsidR="00690C7B" w:rsidRPr="004A1C5A" w14:paraId="4E392DD4" w14:textId="77777777" w:rsidTr="0050008E">
        <w:trPr>
          <w:cantSplit/>
        </w:trPr>
        <w:tc>
          <w:tcPr>
            <w:tcW w:w="10031" w:type="dxa"/>
            <w:gridSpan w:val="2"/>
          </w:tcPr>
          <w:p w14:paraId="7A168D57" w14:textId="77777777" w:rsidR="00690C7B" w:rsidRPr="004A1C5A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4A1C5A" w14:paraId="4D8CE2E3" w14:textId="77777777" w:rsidTr="0050008E">
        <w:trPr>
          <w:cantSplit/>
        </w:trPr>
        <w:tc>
          <w:tcPr>
            <w:tcW w:w="10031" w:type="dxa"/>
            <w:gridSpan w:val="2"/>
          </w:tcPr>
          <w:p w14:paraId="029FF529" w14:textId="77777777" w:rsidR="00690C7B" w:rsidRPr="004A1C5A" w:rsidRDefault="00690C7B" w:rsidP="00690C7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4A1C5A">
              <w:rPr>
                <w:lang w:val="fr-FR"/>
              </w:rPr>
              <w:t>Point 4 de l'ordre du jour</w:t>
            </w:r>
          </w:p>
        </w:tc>
      </w:tr>
    </w:tbl>
    <w:bookmarkEnd w:id="5"/>
    <w:p w14:paraId="30E8F2C3" w14:textId="77777777" w:rsidR="001C0E40" w:rsidRPr="004A1C5A" w:rsidRDefault="0043346D" w:rsidP="008158A1">
      <w:r w:rsidRPr="004A1C5A">
        <w:t>4</w:t>
      </w:r>
      <w:r w:rsidRPr="004A1C5A">
        <w:tab/>
        <w:t xml:space="preserve">conformément à la Résolution </w:t>
      </w:r>
      <w:r w:rsidRPr="004A1C5A">
        <w:rPr>
          <w:b/>
          <w:bCs/>
        </w:rPr>
        <w:t>95 (Rév.CMR-07)</w:t>
      </w:r>
      <w:r w:rsidRPr="004A1C5A">
        <w:t>, examiner les résolutions et recommandations des conférences précédentes en vue, le cas échéant, de les réviser, de les remplacer ou de les supprimer;</w:t>
      </w:r>
    </w:p>
    <w:p w14:paraId="18BC1EC5" w14:textId="77777777" w:rsidR="00A5078E" w:rsidRPr="004A1C5A" w:rsidRDefault="00A5078E" w:rsidP="00A5078E">
      <w:pPr>
        <w:pStyle w:val="Headingb"/>
      </w:pPr>
      <w:r w:rsidRPr="004A1C5A">
        <w:t>Introduction</w:t>
      </w:r>
    </w:p>
    <w:p w14:paraId="1230D633" w14:textId="44DECFBB" w:rsidR="004B04E7" w:rsidRPr="004A1C5A" w:rsidRDefault="004B04E7" w:rsidP="00A5078E">
      <w:r w:rsidRPr="004A1C5A">
        <w:t xml:space="preserve">En application de la </w:t>
      </w:r>
      <w:r w:rsidR="00A5078E" w:rsidRPr="004A1C5A">
        <w:t>R</w:t>
      </w:r>
      <w:r w:rsidRPr="004A1C5A">
        <w:t>é</w:t>
      </w:r>
      <w:r w:rsidR="00A5078E" w:rsidRPr="004A1C5A">
        <w:t xml:space="preserve">solution </w:t>
      </w:r>
      <w:r w:rsidR="00A5078E" w:rsidRPr="004A1C5A">
        <w:rPr>
          <w:b/>
        </w:rPr>
        <w:t>95 (R</w:t>
      </w:r>
      <w:r w:rsidRPr="004A1C5A">
        <w:rPr>
          <w:b/>
        </w:rPr>
        <w:t>é</w:t>
      </w:r>
      <w:r w:rsidR="00A5078E" w:rsidRPr="004A1C5A">
        <w:rPr>
          <w:b/>
        </w:rPr>
        <w:t>v.</w:t>
      </w:r>
      <w:r w:rsidRPr="004A1C5A">
        <w:rPr>
          <w:b/>
        </w:rPr>
        <w:t>CMR</w:t>
      </w:r>
      <w:r w:rsidR="00A5078E" w:rsidRPr="004A1C5A">
        <w:rPr>
          <w:b/>
        </w:rPr>
        <w:t>-07)</w:t>
      </w:r>
      <w:r w:rsidR="00A5078E" w:rsidRPr="004A1C5A">
        <w:t xml:space="preserve">, </w:t>
      </w:r>
      <w:r w:rsidRPr="004A1C5A">
        <w:t>le Bureau des r</w:t>
      </w:r>
      <w:r w:rsidR="00A5078E" w:rsidRPr="004A1C5A">
        <w:t>adiocommunication</w:t>
      </w:r>
      <w:r w:rsidRPr="004A1C5A">
        <w:t>s</w:t>
      </w:r>
      <w:r w:rsidR="00A5078E" w:rsidRPr="004A1C5A">
        <w:t xml:space="preserve"> </w:t>
      </w:r>
      <w:r w:rsidRPr="004A1C5A">
        <w:t xml:space="preserve">a procédé à une première étude concernant l'examen des </w:t>
      </w:r>
      <w:r w:rsidR="00450C55" w:rsidRPr="004A1C5A">
        <w:t>R</w:t>
      </w:r>
      <w:r w:rsidRPr="004A1C5A">
        <w:t xml:space="preserve">ésolutions et </w:t>
      </w:r>
      <w:r w:rsidR="00450C55" w:rsidRPr="004A1C5A">
        <w:t>R</w:t>
      </w:r>
      <w:r w:rsidRPr="004A1C5A">
        <w:t xml:space="preserve">ecommandations des CAMR/CMR. L'Annexe 6/4-1 du Rapport de la RPC à la Conférence mondiale des radiocommunications de 2019 (CMR-19) </w:t>
      </w:r>
      <w:r w:rsidR="00450C55" w:rsidRPr="004A1C5A">
        <w:t xml:space="preserve">contient </w:t>
      </w:r>
      <w:r w:rsidR="00E8335B" w:rsidRPr="004A1C5A">
        <w:t xml:space="preserve">la liste de </w:t>
      </w:r>
      <w:r w:rsidRPr="004A1C5A">
        <w:t xml:space="preserve">toutes les Résolutions et Recommandations à </w:t>
      </w:r>
      <w:r w:rsidR="00E8335B" w:rsidRPr="004A1C5A">
        <w:t xml:space="preserve">prendre en considération au titre de </w:t>
      </w:r>
      <w:r w:rsidRPr="004A1C5A">
        <w:t xml:space="preserve">ce point de l'ordre du jour.  </w:t>
      </w:r>
    </w:p>
    <w:p w14:paraId="711033FF" w14:textId="58AAD053" w:rsidR="00A5078E" w:rsidRPr="004A1C5A" w:rsidRDefault="00A5078E" w:rsidP="00A5078E">
      <w:pPr>
        <w:pStyle w:val="Headingb"/>
      </w:pPr>
      <w:r w:rsidRPr="004A1C5A">
        <w:t>Proposition</w:t>
      </w:r>
    </w:p>
    <w:p w14:paraId="53808648" w14:textId="5122197E" w:rsidR="00E8335B" w:rsidRPr="004A1C5A" w:rsidRDefault="00E8335B" w:rsidP="00A5078E">
      <w:r w:rsidRPr="004A1C5A">
        <w:t xml:space="preserve">Il est proposé de réviser la Résolution </w:t>
      </w:r>
      <w:r w:rsidRPr="004A1C5A">
        <w:rPr>
          <w:b/>
          <w:bCs/>
        </w:rPr>
        <w:t>425</w:t>
      </w:r>
      <w:r w:rsidRPr="004A1C5A">
        <w:t xml:space="preserve">, au titre du point 4 de l'ordre du jour de la CMR-19, </w:t>
      </w:r>
      <w:r w:rsidR="00450C55" w:rsidRPr="004A1C5A">
        <w:t xml:space="preserve">afin de </w:t>
      </w:r>
      <w:r w:rsidRPr="004A1C5A">
        <w:t xml:space="preserve">tenir compte du fait que les études relatives au suivi des vols à l'échelle mondiale ont été achevées et </w:t>
      </w:r>
      <w:r w:rsidR="00450C55" w:rsidRPr="004A1C5A">
        <w:t xml:space="preserve">que les résultats ont été </w:t>
      </w:r>
      <w:r w:rsidRPr="004A1C5A">
        <w:t xml:space="preserve">communiqués à l'Organisation de l'aviation civile internationale (OACI).  </w:t>
      </w:r>
    </w:p>
    <w:p w14:paraId="5E6A1B71" w14:textId="11DA4AEA" w:rsidR="00A5078E" w:rsidRPr="004A1C5A" w:rsidRDefault="00A5078E" w:rsidP="00A5078E">
      <w:pPr>
        <w:rPr>
          <w:iCs/>
        </w:rPr>
      </w:pPr>
      <w:r w:rsidRPr="004A1C5A">
        <w:rPr>
          <w:iCs/>
        </w:rPr>
        <w:t>R</w:t>
      </w:r>
      <w:r w:rsidR="00B40C37" w:rsidRPr="004A1C5A">
        <w:rPr>
          <w:iCs/>
        </w:rPr>
        <w:t>É</w:t>
      </w:r>
      <w:r w:rsidRPr="004A1C5A">
        <w:rPr>
          <w:iCs/>
        </w:rPr>
        <w:t xml:space="preserve">SOLUTION </w:t>
      </w:r>
      <w:r w:rsidRPr="004A1C5A">
        <w:rPr>
          <w:b/>
          <w:iCs/>
        </w:rPr>
        <w:t>425</w:t>
      </w:r>
      <w:r w:rsidRPr="004A1C5A">
        <w:rPr>
          <w:iCs/>
        </w:rPr>
        <w:t xml:space="preserve"> </w:t>
      </w:r>
      <w:r w:rsidRPr="004A1C5A">
        <w:rPr>
          <w:b/>
          <w:bCs/>
          <w:iCs/>
        </w:rPr>
        <w:t>(</w:t>
      </w:r>
      <w:r w:rsidR="00B40C37" w:rsidRPr="004A1C5A">
        <w:rPr>
          <w:b/>
          <w:bCs/>
          <w:iCs/>
        </w:rPr>
        <w:t>CMR</w:t>
      </w:r>
      <w:r w:rsidRPr="004A1C5A">
        <w:rPr>
          <w:b/>
          <w:bCs/>
          <w:iCs/>
        </w:rPr>
        <w:t>-15)</w:t>
      </w:r>
      <w:r w:rsidRPr="004A1C5A">
        <w:rPr>
          <w:iCs/>
        </w:rPr>
        <w:t>:</w:t>
      </w:r>
    </w:p>
    <w:p w14:paraId="27AB9F03" w14:textId="48CA7ADA" w:rsidR="00A5078E" w:rsidRPr="004A1C5A" w:rsidRDefault="00B40C37" w:rsidP="00B40C37">
      <w:pPr>
        <w:pStyle w:val="enumlev1"/>
      </w:pPr>
      <w:r w:rsidRPr="004A1C5A">
        <w:rPr>
          <w:iCs/>
        </w:rPr>
        <w:t>1</w:t>
      </w:r>
      <w:r w:rsidR="00072995">
        <w:rPr>
          <w:iCs/>
        </w:rPr>
        <w:t>)</w:t>
      </w:r>
      <w:r w:rsidRPr="004A1C5A">
        <w:rPr>
          <w:iCs/>
        </w:rPr>
        <w:tab/>
      </w:r>
      <w:r w:rsidRPr="004A1C5A">
        <w:t>invite le Secteur des radiocommunications de l'UIT</w:t>
      </w:r>
      <w:r w:rsidR="004B04E7" w:rsidRPr="004A1C5A">
        <w:t xml:space="preserve"> </w:t>
      </w:r>
      <w:r w:rsidRPr="004A1C5A">
        <w:t>à achever, d'urgence, les études relatives à la réception par les stations spatiales de signaux ADS-B dans la bande de fréquences 1 087,7</w:t>
      </w:r>
      <w:r w:rsidR="00450C55" w:rsidRPr="004A1C5A">
        <w:t>-</w:t>
      </w:r>
      <w:r w:rsidRPr="004A1C5A">
        <w:t>1 092,3 MHz. Ces études ont été achevées en 2016.</w:t>
      </w:r>
    </w:p>
    <w:p w14:paraId="6EA6B487" w14:textId="646CF0EF" w:rsidR="00B40C37" w:rsidRPr="004A1C5A" w:rsidRDefault="00B40C37" w:rsidP="00B40C37">
      <w:pPr>
        <w:pStyle w:val="enumlev1"/>
      </w:pPr>
      <w:r w:rsidRPr="004A1C5A">
        <w:t>2</w:t>
      </w:r>
      <w:r w:rsidR="00072995">
        <w:t>)</w:t>
      </w:r>
      <w:r w:rsidRPr="004A1C5A">
        <w:tab/>
        <w:t>invite en outre l'Organisation de l'aviation civile internationale à continuer à participer à ces études. L'OACI a participé à ces études, lesquelles ont été achevées en 2016.</w:t>
      </w:r>
    </w:p>
    <w:p w14:paraId="2F2A22A3" w14:textId="11A417DE" w:rsidR="00B40C37" w:rsidRPr="004A1C5A" w:rsidRDefault="00B40C37" w:rsidP="00B40C37">
      <w:pPr>
        <w:pStyle w:val="enumlev1"/>
      </w:pPr>
      <w:r w:rsidRPr="004A1C5A">
        <w:t>3</w:t>
      </w:r>
      <w:r w:rsidR="00072995">
        <w:t>)</w:t>
      </w:r>
      <w:r w:rsidRPr="004A1C5A">
        <w:tab/>
        <w:t xml:space="preserve">charge le Secrétaire général de porter la Résolution </w:t>
      </w:r>
      <w:r w:rsidRPr="004A1C5A">
        <w:rPr>
          <w:b/>
          <w:bCs/>
        </w:rPr>
        <w:t>425</w:t>
      </w:r>
      <w:r w:rsidRPr="004A1C5A">
        <w:t xml:space="preserve"> à l'attention de l'OACI et de communiquer les résultats de ces études quand ils seront disponibles. Le Secrétaire général a communiqué les résultats des études à l'OACI pendant la période d'études</w:t>
      </w:r>
      <w:r w:rsidR="0067324E">
        <w:t> </w:t>
      </w:r>
      <w:r w:rsidRPr="004A1C5A">
        <w:t>2015-2019.</w:t>
      </w:r>
    </w:p>
    <w:p w14:paraId="275AF481" w14:textId="77777777" w:rsidR="0015203F" w:rsidRPr="004A1C5A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A1C5A">
        <w:br w:type="page"/>
      </w:r>
    </w:p>
    <w:p w14:paraId="6762D2B3" w14:textId="77777777" w:rsidR="002F5FC6" w:rsidRPr="004A1C5A" w:rsidRDefault="0043346D">
      <w:pPr>
        <w:pStyle w:val="Proposal"/>
      </w:pPr>
      <w:r w:rsidRPr="004A1C5A">
        <w:lastRenderedPageBreak/>
        <w:t>MOD</w:t>
      </w:r>
      <w:r w:rsidRPr="004A1C5A">
        <w:tab/>
        <w:t>IAP/11A18A2/1</w:t>
      </w:r>
    </w:p>
    <w:p w14:paraId="553A1510" w14:textId="0D80C5C4" w:rsidR="004A4B52" w:rsidRPr="004A1C5A" w:rsidRDefault="0043346D" w:rsidP="004A4B52">
      <w:pPr>
        <w:pStyle w:val="ResNo"/>
      </w:pPr>
      <w:r w:rsidRPr="004A1C5A">
        <w:rPr>
          <w:caps w:val="0"/>
        </w:rPr>
        <w:t xml:space="preserve">RÉSOLUTION </w:t>
      </w:r>
      <w:r w:rsidRPr="004A1C5A">
        <w:rPr>
          <w:rStyle w:val="href"/>
          <w:caps w:val="0"/>
        </w:rPr>
        <w:t>425</w:t>
      </w:r>
      <w:r w:rsidRPr="004A1C5A">
        <w:rPr>
          <w:caps w:val="0"/>
        </w:rPr>
        <w:t xml:space="preserve"> (</w:t>
      </w:r>
      <w:ins w:id="6" w:author="Bouchard, Isabelle" w:date="2019-09-20T08:07:00Z">
        <w:r w:rsidR="00A5078E" w:rsidRPr="004A1C5A">
          <w:rPr>
            <w:caps w:val="0"/>
          </w:rPr>
          <w:t>Rév.</w:t>
        </w:r>
      </w:ins>
      <w:r w:rsidRPr="004A1C5A">
        <w:rPr>
          <w:caps w:val="0"/>
        </w:rPr>
        <w:t>CMR-</w:t>
      </w:r>
      <w:del w:id="7" w:author="Bouchard, Isabelle" w:date="2019-09-20T08:07:00Z">
        <w:r w:rsidRPr="004A1C5A" w:rsidDel="00A5078E">
          <w:rPr>
            <w:caps w:val="0"/>
          </w:rPr>
          <w:delText>15</w:delText>
        </w:r>
      </w:del>
      <w:ins w:id="8" w:author="Bouchard, Isabelle" w:date="2019-09-20T08:07:00Z">
        <w:r w:rsidR="00A5078E" w:rsidRPr="004A1C5A">
          <w:rPr>
            <w:caps w:val="0"/>
          </w:rPr>
          <w:t>19</w:t>
        </w:r>
      </w:ins>
      <w:r w:rsidRPr="004A1C5A">
        <w:rPr>
          <w:caps w:val="0"/>
        </w:rPr>
        <w:t>)</w:t>
      </w:r>
    </w:p>
    <w:p w14:paraId="3046E034" w14:textId="77777777" w:rsidR="004A4B52" w:rsidRPr="004A1C5A" w:rsidRDefault="0043346D" w:rsidP="004A4B52">
      <w:pPr>
        <w:pStyle w:val="Restitle"/>
      </w:pPr>
      <w:bookmarkStart w:id="9" w:name="_Toc450208709"/>
      <w:r w:rsidRPr="004A1C5A">
        <w:t xml:space="preserve">Utilisation de la bande de fréquences 1 087,7-1 092,3 MHz par le service </w:t>
      </w:r>
      <w:r w:rsidRPr="004A1C5A">
        <w:br/>
        <w:t xml:space="preserve">mobile aéronautique (R) par satellite (Terre vers espace) pour faciliter </w:t>
      </w:r>
      <w:r w:rsidRPr="004A1C5A">
        <w:br/>
        <w:t xml:space="preserve">le </w:t>
      </w:r>
      <w:r w:rsidRPr="004A1C5A">
        <w:rPr>
          <w:color w:val="000000"/>
        </w:rPr>
        <w:t>suivi des vols à l'échelle mondiale pour l'aviation civile</w:t>
      </w:r>
      <w:bookmarkEnd w:id="9"/>
    </w:p>
    <w:p w14:paraId="2A13F91E" w14:textId="56CC0F9F" w:rsidR="004A4B52" w:rsidRPr="004A1C5A" w:rsidRDefault="0043346D" w:rsidP="004A4B52">
      <w:pPr>
        <w:pStyle w:val="Normalaftertitle"/>
      </w:pPr>
      <w:r w:rsidRPr="004A1C5A">
        <w:t>La Conférence mondiale des radiocommunications (</w:t>
      </w:r>
      <w:del w:id="10" w:author="Bouchard, Isabelle" w:date="2019-09-20T08:07:00Z">
        <w:r w:rsidRPr="004A1C5A" w:rsidDel="00A5078E">
          <w:delText>Genève, 2015</w:delText>
        </w:r>
      </w:del>
      <w:ins w:id="11" w:author="Bouchard, Isabelle" w:date="2019-09-20T08:07:00Z">
        <w:r w:rsidR="00A5078E" w:rsidRPr="004A1C5A">
          <w:t>C</w:t>
        </w:r>
      </w:ins>
      <w:ins w:id="12" w:author="Bouchard, Isabelle" w:date="2019-09-20T08:08:00Z">
        <w:r w:rsidR="00A5078E" w:rsidRPr="004A1C5A">
          <w:t>harm el-Cheikh, 2019</w:t>
        </w:r>
      </w:ins>
      <w:r w:rsidRPr="004A1C5A">
        <w:t>),</w:t>
      </w:r>
    </w:p>
    <w:p w14:paraId="5B48BFA6" w14:textId="77777777" w:rsidR="004A4B52" w:rsidRPr="004A1C5A" w:rsidRDefault="0043346D" w:rsidP="004A4B52">
      <w:pPr>
        <w:pStyle w:val="Call"/>
      </w:pPr>
      <w:r w:rsidRPr="004A1C5A">
        <w:t>considérant</w:t>
      </w:r>
    </w:p>
    <w:p w14:paraId="10ED35A6" w14:textId="26F6CAAD" w:rsidR="004A4B52" w:rsidRPr="004A1C5A" w:rsidRDefault="0043346D" w:rsidP="004A4B52">
      <w:r w:rsidRPr="004A1C5A">
        <w:rPr>
          <w:i/>
          <w:iCs/>
        </w:rPr>
        <w:t>a)</w:t>
      </w:r>
      <w:r w:rsidRPr="004A1C5A">
        <w:rPr>
          <w:i/>
          <w:iCs/>
        </w:rPr>
        <w:tab/>
      </w:r>
      <w:r w:rsidRPr="004A1C5A">
        <w:t>que, par sa Résolution 185 (Busan, 2014),</w:t>
      </w:r>
      <w:r w:rsidRPr="004A1C5A">
        <w:rPr>
          <w:i/>
          <w:iCs/>
        </w:rPr>
        <w:t xml:space="preserve"> </w:t>
      </w:r>
      <w:r w:rsidRPr="004A1C5A">
        <w:t>la Conférence de plénipotentiaires a chargé la CMR-15, conformément au numéro 119 de la Convention de l</w:t>
      </w:r>
      <w:r w:rsidR="00DD00FB" w:rsidRPr="004A1C5A">
        <w:t>'</w:t>
      </w:r>
      <w:r w:rsidRPr="004A1C5A">
        <w:t>UIT, d</w:t>
      </w:r>
      <w:r w:rsidR="00DD00FB" w:rsidRPr="004A1C5A">
        <w:t>'</w:t>
      </w:r>
      <w:r w:rsidRPr="004A1C5A">
        <w:t>inscrire, d</w:t>
      </w:r>
      <w:r w:rsidR="00DD00FB" w:rsidRPr="004A1C5A">
        <w:t>'</w:t>
      </w:r>
      <w:r w:rsidRPr="004A1C5A">
        <w:t>urgence, à son ordre du jour la question du suivi des vols à l</w:t>
      </w:r>
      <w:r w:rsidR="00DD00FB" w:rsidRPr="004A1C5A">
        <w:t>'</w:t>
      </w:r>
      <w:r w:rsidRPr="004A1C5A">
        <w:t>échelle mondiale, y compris, s</w:t>
      </w:r>
      <w:r w:rsidR="00DD00FB" w:rsidRPr="004A1C5A">
        <w:t>'</w:t>
      </w:r>
      <w:r w:rsidRPr="004A1C5A">
        <w:t>il y a lieu et conformément aux pratiques suivies par l</w:t>
      </w:r>
      <w:r w:rsidR="00DD00FB" w:rsidRPr="004A1C5A">
        <w:t>'</w:t>
      </w:r>
      <w:r w:rsidRPr="004A1C5A">
        <w:t>UIT, divers aspects de cette question, compte tenu des études de l</w:t>
      </w:r>
      <w:r w:rsidR="00DD00FB" w:rsidRPr="004A1C5A">
        <w:t>'</w:t>
      </w:r>
      <w:r w:rsidRPr="004A1C5A">
        <w:t>UIT-R;</w:t>
      </w:r>
    </w:p>
    <w:p w14:paraId="772FDBD2" w14:textId="77777777" w:rsidR="004A4B52" w:rsidRPr="004A1C5A" w:rsidRDefault="0043346D" w:rsidP="004A4B52">
      <w:r w:rsidRPr="004A1C5A">
        <w:rPr>
          <w:i/>
          <w:iCs/>
        </w:rPr>
        <w:t>b)</w:t>
      </w:r>
      <w:r w:rsidRPr="004A1C5A">
        <w:rPr>
          <w:i/>
          <w:iCs/>
        </w:rPr>
        <w:tab/>
      </w:r>
      <w:r w:rsidRPr="004A1C5A">
        <w:t>que la bande de fréquences 960-1 164 MHz est attribuée au service de radionavigation aéronautique (SRNA) et au service mobile aéronautique (R) (SMA(R));</w:t>
      </w:r>
    </w:p>
    <w:p w14:paraId="0211022D" w14:textId="77777777" w:rsidR="004A4B52" w:rsidRPr="004A1C5A" w:rsidRDefault="0043346D" w:rsidP="004A4B52">
      <w:pPr>
        <w:rPr>
          <w:szCs w:val="22"/>
        </w:rPr>
      </w:pPr>
      <w:r w:rsidRPr="004A1C5A">
        <w:rPr>
          <w:i/>
          <w:iCs/>
          <w:szCs w:val="22"/>
        </w:rPr>
        <w:t>c)</w:t>
      </w:r>
      <w:r w:rsidRPr="004A1C5A">
        <w:rPr>
          <w:szCs w:val="22"/>
        </w:rPr>
        <w:tab/>
      </w:r>
      <w:r w:rsidRPr="004A1C5A">
        <w:t xml:space="preserve">que la bande de fréquences 960-1 164 MHz </w:t>
      </w:r>
      <w:r w:rsidRPr="004A1C5A">
        <w:rPr>
          <w:color w:val="000000"/>
        </w:rPr>
        <w:t xml:space="preserve">est utilisée par des systèmes normalisés par </w:t>
      </w:r>
      <w:r w:rsidRPr="004A1C5A">
        <w:rPr>
          <w:szCs w:val="22"/>
        </w:rPr>
        <w:t>l'Organisation de l'aviation civile internationale (OACI) et des systèmes non normalisés par l'OACI, ce qui rend l'environnement de brouillage complexe;</w:t>
      </w:r>
    </w:p>
    <w:p w14:paraId="618D27A0" w14:textId="77777777" w:rsidR="004A4B52" w:rsidRPr="004A1C5A" w:rsidRDefault="0043346D" w:rsidP="004A4B52">
      <w:pPr>
        <w:rPr>
          <w:szCs w:val="22"/>
        </w:rPr>
      </w:pPr>
      <w:r w:rsidRPr="004A1C5A">
        <w:rPr>
          <w:i/>
          <w:iCs/>
          <w:szCs w:val="22"/>
        </w:rPr>
        <w:t>d)</w:t>
      </w:r>
      <w:r w:rsidRPr="004A1C5A">
        <w:rPr>
          <w:szCs w:val="22"/>
        </w:rPr>
        <w:tab/>
      </w:r>
      <w:r w:rsidRPr="004A1C5A">
        <w:t>que la surveillance dépendante automatique en mode diffusion (ADS-B) est définie par l'OACI et suppose la transmission par les aéronefs de données telles que les données d'identification et de position;</w:t>
      </w:r>
    </w:p>
    <w:p w14:paraId="7F361691" w14:textId="77777777" w:rsidR="004A4B52" w:rsidRPr="004A1C5A" w:rsidRDefault="0043346D" w:rsidP="004A4B52">
      <w:r w:rsidRPr="004A1C5A">
        <w:rPr>
          <w:i/>
          <w:iCs/>
        </w:rPr>
        <w:t>e)</w:t>
      </w:r>
      <w:r w:rsidRPr="004A1C5A">
        <w:tab/>
        <w:t>que la bande de fréquences 1 087,7-1 092,3 MHz est actuellement utilisée pour l'émission et la réception de Terre de signaux ADS-B conformément aux normes de l'OACI, qui supposent des transmissions depuis des aéronefs vers des stations de Terre au sol en visibilité directe;</w:t>
      </w:r>
    </w:p>
    <w:p w14:paraId="590CA9AB" w14:textId="77777777" w:rsidR="004A4B52" w:rsidRPr="004A1C5A" w:rsidRDefault="0043346D" w:rsidP="004A4B52">
      <w:r w:rsidRPr="004A1C5A">
        <w:rPr>
          <w:i/>
          <w:iCs/>
        </w:rPr>
        <w:t>f)</w:t>
      </w:r>
      <w:r w:rsidRPr="004A1C5A">
        <w:rPr>
          <w:i/>
          <w:iCs/>
        </w:rPr>
        <w:tab/>
      </w:r>
      <w:r w:rsidRPr="004A1C5A">
        <w:t xml:space="preserve">que la présente Conférence a attribué </w:t>
      </w:r>
      <w:r w:rsidRPr="004A1C5A">
        <w:rPr>
          <w:szCs w:val="22"/>
        </w:rPr>
        <w:t>la bande de fréquences</w:t>
      </w:r>
      <w:r w:rsidRPr="004A1C5A">
        <w:t xml:space="preserve"> 1 087,7-1 092,3 MHz au service mobile aéronautique (R) par satellite (SMA(R)S) dans le sens Terre vers espace, cette attribution étant limitée à la réception par les stations spatiales des émissions ADS</w:t>
      </w:r>
      <w:r w:rsidRPr="004A1C5A">
        <w:noBreakHyphen/>
        <w:t>B provenant d'émetteurs d'aéronef qui fonctionnent conformément aux normes aéronautiques internationales reconnues;</w:t>
      </w:r>
    </w:p>
    <w:p w14:paraId="55D5DBAA" w14:textId="77777777" w:rsidR="004A4B52" w:rsidRPr="004A1C5A" w:rsidRDefault="0043346D" w:rsidP="004A4B52">
      <w:r w:rsidRPr="004A1C5A">
        <w:rPr>
          <w:i/>
        </w:rPr>
        <w:t>g)</w:t>
      </w:r>
      <w:r w:rsidRPr="004A1C5A">
        <w:tab/>
        <w:t>que l'attribution de la bande de fréquences 1 087,7-1 092,3 MHz au SMA(R)S vise à étendre la réception des signaux</w:t>
      </w:r>
      <w:r w:rsidRPr="004A1C5A">
        <w:rPr>
          <w:szCs w:val="22"/>
        </w:rPr>
        <w:t xml:space="preserve"> ADS-B</w:t>
      </w:r>
      <w:r w:rsidRPr="004A1C5A">
        <w:t xml:space="preserve"> actuellement transmis </w:t>
      </w:r>
      <w:r w:rsidRPr="004A1C5A">
        <w:rPr>
          <w:color w:val="000000"/>
        </w:rPr>
        <w:t xml:space="preserve">au-delà de la visibilité directe de Terre, afin de </w:t>
      </w:r>
      <w:r w:rsidRPr="004A1C5A">
        <w:t>faciliter la communication de la position des aéronefs équipés du système ADS-B où qu'ils se trouvent dans le monde;</w:t>
      </w:r>
    </w:p>
    <w:p w14:paraId="0858DABC" w14:textId="77777777" w:rsidR="004A4B52" w:rsidRPr="004A1C5A" w:rsidRDefault="0043346D" w:rsidP="004A4B52">
      <w:r w:rsidRPr="004A1C5A">
        <w:rPr>
          <w:i/>
          <w:iCs/>
        </w:rPr>
        <w:t>h)</w:t>
      </w:r>
      <w:r w:rsidRPr="004A1C5A">
        <w:tab/>
        <w:t xml:space="preserve">que, compte tenu du point </w:t>
      </w:r>
      <w:r w:rsidRPr="004A1C5A">
        <w:rPr>
          <w:i/>
          <w:iCs/>
        </w:rPr>
        <w:t>c)</w:t>
      </w:r>
      <w:r w:rsidRPr="004A1C5A">
        <w:t xml:space="preserve"> du </w:t>
      </w:r>
      <w:r w:rsidRPr="004A1C5A">
        <w:rPr>
          <w:i/>
          <w:iCs/>
        </w:rPr>
        <w:t>considérant</w:t>
      </w:r>
      <w:r w:rsidRPr="004A1C5A">
        <w:t>, l'utilisation de la bande de fréquences 1 087,7-1 092,3 MHz nécessite que certaines administrations contrôlent tous les utilisateurs pour garantir le bon fonctionnement de tous les systèmes de Terre,</w:t>
      </w:r>
    </w:p>
    <w:p w14:paraId="53CC06D5" w14:textId="77777777" w:rsidR="004A4B52" w:rsidRPr="004A1C5A" w:rsidRDefault="0043346D" w:rsidP="004A4B52">
      <w:pPr>
        <w:pStyle w:val="Call"/>
      </w:pPr>
      <w:r w:rsidRPr="004A1C5A">
        <w:t>reconnaissant</w:t>
      </w:r>
    </w:p>
    <w:p w14:paraId="552EFD7B" w14:textId="77777777" w:rsidR="004A4B52" w:rsidRPr="004A1C5A" w:rsidRDefault="0043346D" w:rsidP="004A4B52">
      <w:r w:rsidRPr="004A1C5A">
        <w:rPr>
          <w:i/>
          <w:iCs/>
        </w:rPr>
        <w:t>a)</w:t>
      </w:r>
      <w:r w:rsidRPr="004A1C5A">
        <w:tab/>
        <w:t>que l'OACI élabore des normes et pratiques recommandées (SARP) pour les systèmes permettant la détermination de la position et le suivi des aéronefs;</w:t>
      </w:r>
    </w:p>
    <w:p w14:paraId="06BF4B4D" w14:textId="77777777" w:rsidR="004A4B52" w:rsidRPr="004A1C5A" w:rsidRDefault="0043346D" w:rsidP="004A4B52">
      <w:pPr>
        <w:rPr>
          <w:szCs w:val="22"/>
        </w:rPr>
      </w:pPr>
      <w:r w:rsidRPr="004A1C5A">
        <w:rPr>
          <w:i/>
          <w:iCs/>
          <w:szCs w:val="22"/>
        </w:rPr>
        <w:lastRenderedPageBreak/>
        <w:t>b)</w:t>
      </w:r>
      <w:r w:rsidRPr="004A1C5A">
        <w:rPr>
          <w:szCs w:val="22"/>
        </w:rPr>
        <w:tab/>
      </w:r>
      <w:r w:rsidRPr="004A1C5A">
        <w:t>que l'Annexe 10 de la Convention relative à l'aviation civile internationale contient des normes et pratiques recommandées (SARP) applicables à l'utilisation de la bande de fréquences 1 087,7-1 092,3 MHz par les systèmes ADS-B de Terre,</w:t>
      </w:r>
    </w:p>
    <w:p w14:paraId="73B886DC" w14:textId="77777777" w:rsidR="004A4B52" w:rsidRPr="004A1C5A" w:rsidRDefault="0043346D" w:rsidP="004A4B52">
      <w:pPr>
        <w:pStyle w:val="Call"/>
      </w:pPr>
      <w:r w:rsidRPr="004A1C5A">
        <w:t>notant</w:t>
      </w:r>
    </w:p>
    <w:p w14:paraId="091AA77A" w14:textId="77777777" w:rsidR="004A4B52" w:rsidRPr="004A1C5A" w:rsidRDefault="0043346D" w:rsidP="00DD00FB">
      <w:r w:rsidRPr="004A1C5A">
        <w:t xml:space="preserve">que </w:t>
      </w:r>
      <w:r w:rsidRPr="004A1C5A">
        <w:rPr>
          <w:color w:val="000000"/>
        </w:rPr>
        <w:t>l'élaboration de critères de qualité de fonctionnement applicables à la réception par les stations spatiales de signaux</w:t>
      </w:r>
      <w:r w:rsidRPr="004A1C5A">
        <w:t xml:space="preserve"> ADS-B, fonctionnant conformément aux dispositions du numéro </w:t>
      </w:r>
      <w:r w:rsidRPr="004A1C5A">
        <w:rPr>
          <w:b/>
          <w:bCs/>
        </w:rPr>
        <w:t>5.328AA</w:t>
      </w:r>
      <w:r w:rsidRPr="004A1C5A">
        <w:t xml:space="preserve">, y compris la question de savoir si ces critères nécessiteraient d'apporter des modifications aux équipements ADS-B normalisés par l'OACI, </w:t>
      </w:r>
      <w:r w:rsidRPr="004A1C5A">
        <w:rPr>
          <w:color w:val="000000"/>
        </w:rPr>
        <w:t>relève de la responsabilité de l'OACI</w:t>
      </w:r>
      <w:r w:rsidRPr="004A1C5A">
        <w:t>,</w:t>
      </w:r>
    </w:p>
    <w:p w14:paraId="5E97A90B" w14:textId="77777777" w:rsidR="004A4B52" w:rsidRPr="004A1C5A" w:rsidRDefault="0043346D" w:rsidP="004A4B52">
      <w:pPr>
        <w:pStyle w:val="Call"/>
      </w:pPr>
      <w:r w:rsidRPr="004A1C5A">
        <w:t xml:space="preserve">décide </w:t>
      </w:r>
    </w:p>
    <w:p w14:paraId="7B3CEDE6" w14:textId="77777777" w:rsidR="004A4B52" w:rsidRPr="004A1C5A" w:rsidRDefault="0043346D" w:rsidP="004A4B52">
      <w:pPr>
        <w:rPr>
          <w:szCs w:val="22"/>
        </w:rPr>
      </w:pPr>
      <w:r w:rsidRPr="004A1C5A">
        <w:rPr>
          <w:szCs w:val="22"/>
        </w:rPr>
        <w:t>1</w:t>
      </w:r>
      <w:r w:rsidRPr="004A1C5A">
        <w:rPr>
          <w:szCs w:val="22"/>
        </w:rPr>
        <w:tab/>
        <w:t>que l'utilisation de la bande de fréquences 1 087,7-1 092,3 MHz</w:t>
      </w:r>
      <w:r w:rsidRPr="004A1C5A">
        <w:t xml:space="preserve"> par les systèmes du SMA(R)S</w:t>
      </w:r>
      <w:r w:rsidRPr="004A1C5A">
        <w:rPr>
          <w:szCs w:val="22"/>
        </w:rPr>
        <w:t xml:space="preserve"> doit être conforme aux</w:t>
      </w:r>
      <w:r w:rsidRPr="004A1C5A">
        <w:rPr>
          <w:color w:val="000000"/>
        </w:rPr>
        <w:t xml:space="preserve"> normes aéronautiques internationales reconnues</w:t>
      </w:r>
      <w:r w:rsidRPr="004A1C5A">
        <w:rPr>
          <w:szCs w:val="22"/>
        </w:rPr>
        <w:t>;</w:t>
      </w:r>
    </w:p>
    <w:p w14:paraId="6B7F87C3" w14:textId="5F345260" w:rsidR="004A4B52" w:rsidRPr="004A1C5A" w:rsidRDefault="0043346D" w:rsidP="004A4B52">
      <w:pPr>
        <w:rPr>
          <w:szCs w:val="22"/>
        </w:rPr>
      </w:pPr>
      <w:r w:rsidRPr="004A1C5A">
        <w:rPr>
          <w:szCs w:val="22"/>
        </w:rPr>
        <w:t>2</w:t>
      </w:r>
      <w:r w:rsidRPr="004A1C5A">
        <w:rPr>
          <w:szCs w:val="22"/>
        </w:rPr>
        <w:tab/>
        <w:t xml:space="preserve">que les systèmes du </w:t>
      </w:r>
      <w:r w:rsidRPr="004A1C5A">
        <w:t>SMA(R)S</w:t>
      </w:r>
      <w:r w:rsidRPr="004A1C5A">
        <w:rPr>
          <w:szCs w:val="22"/>
        </w:rPr>
        <w:t xml:space="preserve"> (Terre vers espace) dans la bande de fréquence</w:t>
      </w:r>
      <w:ins w:id="13" w:author="Geneux, Aude" w:date="2019-09-20T15:17:00Z">
        <w:r w:rsidR="0067324E">
          <w:rPr>
            <w:szCs w:val="22"/>
          </w:rPr>
          <w:t>s</w:t>
        </w:r>
      </w:ins>
      <w:r w:rsidRPr="004A1C5A">
        <w:rPr>
          <w:szCs w:val="22"/>
        </w:rPr>
        <w:t xml:space="preserve"> 1 087,7</w:t>
      </w:r>
      <w:r w:rsidRPr="004A1C5A">
        <w:rPr>
          <w:szCs w:val="22"/>
        </w:rPr>
        <w:noBreakHyphen/>
        <w:t xml:space="preserve">1 092,3 MHz doivent être conçus de façon à pouvoir être exploités dans l'environnement de brouillage décrit au point </w:t>
      </w:r>
      <w:r w:rsidRPr="004A1C5A">
        <w:rPr>
          <w:i/>
          <w:iCs/>
          <w:szCs w:val="22"/>
        </w:rPr>
        <w:t>c)</w:t>
      </w:r>
      <w:r w:rsidRPr="004A1C5A">
        <w:rPr>
          <w:szCs w:val="22"/>
        </w:rPr>
        <w:t xml:space="preserve"> du </w:t>
      </w:r>
      <w:r w:rsidRPr="004A1C5A">
        <w:rPr>
          <w:i/>
          <w:iCs/>
          <w:szCs w:val="22"/>
        </w:rPr>
        <w:t>considérant</w:t>
      </w:r>
      <w:r w:rsidRPr="004A1C5A">
        <w:rPr>
          <w:szCs w:val="22"/>
        </w:rPr>
        <w:t>;</w:t>
      </w:r>
    </w:p>
    <w:p w14:paraId="168843BF" w14:textId="77777777" w:rsidR="004A4B52" w:rsidRPr="004A1C5A" w:rsidRDefault="0043346D" w:rsidP="004A4B52">
      <w:pPr>
        <w:rPr>
          <w:szCs w:val="22"/>
        </w:rPr>
      </w:pPr>
      <w:r w:rsidRPr="004A1C5A">
        <w:rPr>
          <w:szCs w:val="22"/>
        </w:rPr>
        <w:t>3</w:t>
      </w:r>
      <w:r w:rsidRPr="004A1C5A">
        <w:rPr>
          <w:szCs w:val="22"/>
        </w:rPr>
        <w:tab/>
        <w:t xml:space="preserve">que, compte tenu du point 2 du </w:t>
      </w:r>
      <w:r w:rsidRPr="004A1C5A">
        <w:rPr>
          <w:i/>
          <w:iCs/>
          <w:szCs w:val="22"/>
        </w:rPr>
        <w:t>décide</w:t>
      </w:r>
      <w:r w:rsidRPr="004A1C5A">
        <w:rPr>
          <w:szCs w:val="22"/>
        </w:rPr>
        <w:t xml:space="preserve">, l'utilisation par le </w:t>
      </w:r>
      <w:r w:rsidRPr="004A1C5A">
        <w:t>SMA(R)S</w:t>
      </w:r>
      <w:r w:rsidRPr="004A1C5A">
        <w:rPr>
          <w:szCs w:val="22"/>
        </w:rPr>
        <w:t xml:space="preserve"> de la bande de fréquences 1 087,7-1 092,3 MHz ne doit pas imposer de contraintes aux administrations qui exercent les responsabilités mentionnées au point </w:t>
      </w:r>
      <w:r w:rsidRPr="004A1C5A">
        <w:rPr>
          <w:i/>
          <w:iCs/>
          <w:szCs w:val="22"/>
        </w:rPr>
        <w:t>h)</w:t>
      </w:r>
      <w:r w:rsidRPr="004A1C5A">
        <w:rPr>
          <w:szCs w:val="22"/>
        </w:rPr>
        <w:t xml:space="preserve"> du </w:t>
      </w:r>
      <w:r w:rsidRPr="004A1C5A">
        <w:rPr>
          <w:i/>
          <w:iCs/>
          <w:szCs w:val="22"/>
        </w:rPr>
        <w:t>considérant</w:t>
      </w:r>
      <w:r w:rsidRPr="004A1C5A">
        <w:rPr>
          <w:szCs w:val="22"/>
        </w:rPr>
        <w:t>,</w:t>
      </w:r>
    </w:p>
    <w:p w14:paraId="049BAC44" w14:textId="16CC62C9" w:rsidR="004A4B52" w:rsidRPr="004A1C5A" w:rsidDel="002B5986" w:rsidRDefault="0043346D" w:rsidP="004A4B52">
      <w:pPr>
        <w:pStyle w:val="Call"/>
        <w:rPr>
          <w:del w:id="14" w:author="Bouchard, Isabelle" w:date="2019-09-20T08:21:00Z"/>
        </w:rPr>
      </w:pPr>
      <w:del w:id="15" w:author="Bouchard, Isabelle" w:date="2019-09-20T08:21:00Z">
        <w:r w:rsidRPr="004A1C5A" w:rsidDel="002B5986">
          <w:delText>invite le Secteur des radiocommunications de l'UIT</w:delText>
        </w:r>
      </w:del>
    </w:p>
    <w:p w14:paraId="632C50D1" w14:textId="353B1036" w:rsidR="004A4B52" w:rsidRPr="004A1C5A" w:rsidDel="002B5986" w:rsidRDefault="0043346D" w:rsidP="004A4B52">
      <w:pPr>
        <w:rPr>
          <w:del w:id="16" w:author="Bouchard, Isabelle" w:date="2019-09-20T08:21:00Z"/>
        </w:rPr>
      </w:pPr>
      <w:del w:id="17" w:author="Bouchard, Isabelle" w:date="2019-09-20T08:21:00Z">
        <w:r w:rsidRPr="004A1C5A" w:rsidDel="002B5986">
          <w:delText>à achever, d'urgence, les études relatives à la réception par les stations spatiales de signaux ADS-B dans la bande de fréquences 1 087,7</w:delText>
        </w:r>
        <w:r w:rsidRPr="004A1C5A" w:rsidDel="002B5986">
          <w:noBreakHyphen/>
          <w:delText>1 092,3 MHz,</w:delText>
        </w:r>
      </w:del>
    </w:p>
    <w:p w14:paraId="362550E5" w14:textId="452163E3" w:rsidR="004A4B52" w:rsidRPr="004A1C5A" w:rsidDel="002B5986" w:rsidRDefault="0043346D" w:rsidP="004A4B52">
      <w:pPr>
        <w:pStyle w:val="Call"/>
        <w:rPr>
          <w:del w:id="18" w:author="Bouchard, Isabelle" w:date="2019-09-20T08:21:00Z"/>
        </w:rPr>
      </w:pPr>
      <w:del w:id="19" w:author="Bouchard, Isabelle" w:date="2019-09-20T08:21:00Z">
        <w:r w:rsidRPr="004A1C5A" w:rsidDel="002B5986">
          <w:delText xml:space="preserve">invite en outre l'Organisation de l'aviation civile internationale </w:delText>
        </w:r>
      </w:del>
    </w:p>
    <w:p w14:paraId="509D3B68" w14:textId="793BD508" w:rsidR="004A4B52" w:rsidRPr="004A1C5A" w:rsidDel="002B5986" w:rsidRDefault="0043346D" w:rsidP="004A4B52">
      <w:pPr>
        <w:rPr>
          <w:del w:id="20" w:author="Bouchard, Isabelle" w:date="2019-09-20T08:21:00Z"/>
        </w:rPr>
      </w:pPr>
      <w:del w:id="21" w:author="Bouchard, Isabelle" w:date="2019-09-20T08:21:00Z">
        <w:r w:rsidRPr="004A1C5A" w:rsidDel="002B5986">
          <w:delText>à continuer à participer à ces études,</w:delText>
        </w:r>
      </w:del>
    </w:p>
    <w:p w14:paraId="3AFCD2EF" w14:textId="77777777" w:rsidR="004A4B52" w:rsidRPr="004A1C5A" w:rsidRDefault="0043346D" w:rsidP="004A4B52">
      <w:pPr>
        <w:pStyle w:val="Call"/>
      </w:pPr>
      <w:r w:rsidRPr="004A1C5A">
        <w:t>charge le Secrétaire général</w:t>
      </w:r>
    </w:p>
    <w:p w14:paraId="1034DF9D" w14:textId="636508C8" w:rsidR="004A4B52" w:rsidRPr="004A1C5A" w:rsidRDefault="0043346D" w:rsidP="004A4B52">
      <w:r w:rsidRPr="004A1C5A">
        <w:t>de porter la présente Résolution à l'attention de l'OACI</w:t>
      </w:r>
      <w:del w:id="22" w:author="Bouchard, Isabelle" w:date="2019-09-20T08:21:00Z">
        <w:r w:rsidRPr="004A1C5A" w:rsidDel="002B5986">
          <w:delText xml:space="preserve"> et de communiquer les résultats de ces études quand ils seront disponibles</w:delText>
        </w:r>
      </w:del>
      <w:r w:rsidRPr="004A1C5A">
        <w:t>.</w:t>
      </w:r>
    </w:p>
    <w:p w14:paraId="25507F1D" w14:textId="515318FA" w:rsidR="002B5986" w:rsidRPr="004A1C5A" w:rsidRDefault="0043346D">
      <w:pPr>
        <w:pStyle w:val="Reasons"/>
      </w:pPr>
      <w:r w:rsidRPr="004A1C5A">
        <w:rPr>
          <w:b/>
        </w:rPr>
        <w:t>Motifs:</w:t>
      </w:r>
      <w:r w:rsidRPr="004A1C5A">
        <w:tab/>
      </w:r>
      <w:r w:rsidR="002B5986" w:rsidRPr="004A1C5A">
        <w:t xml:space="preserve">Il est nécessaire de réviser la Résolution </w:t>
      </w:r>
      <w:r w:rsidR="002B5986" w:rsidRPr="004A1C5A">
        <w:rPr>
          <w:b/>
          <w:bCs/>
        </w:rPr>
        <w:t>425</w:t>
      </w:r>
      <w:r w:rsidR="002B5986" w:rsidRPr="004A1C5A">
        <w:t xml:space="preserve"> </w:t>
      </w:r>
      <w:r w:rsidR="00E75F65" w:rsidRPr="004A1C5A">
        <w:t>afin de tenir</w:t>
      </w:r>
      <w:r w:rsidR="002B5986" w:rsidRPr="004A1C5A">
        <w:t xml:space="preserve"> compte des travaux achevés au sein de l'UIT-R.</w:t>
      </w:r>
    </w:p>
    <w:p w14:paraId="1BAB0075" w14:textId="77777777" w:rsidR="00366F9D" w:rsidRPr="004A1C5A" w:rsidRDefault="00366F9D" w:rsidP="00871938"/>
    <w:p w14:paraId="0A3D5443" w14:textId="77777777" w:rsidR="00366F9D" w:rsidRPr="004A1C5A" w:rsidRDefault="00366F9D">
      <w:pPr>
        <w:jc w:val="center"/>
      </w:pPr>
      <w:r w:rsidRPr="004A1C5A">
        <w:t>______________</w:t>
      </w:r>
    </w:p>
    <w:sectPr w:rsidR="00366F9D" w:rsidRPr="004A1C5A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8D00" w14:textId="77777777" w:rsidR="0070076C" w:rsidRDefault="0070076C">
      <w:r>
        <w:separator/>
      </w:r>
    </w:p>
  </w:endnote>
  <w:endnote w:type="continuationSeparator" w:id="0">
    <w:p w14:paraId="2C0F58B1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095F" w14:textId="71DA5493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12AD7">
      <w:rPr>
        <w:noProof/>
        <w:lang w:val="en-US"/>
      </w:rPr>
      <w:t>P:\FRA\ITU-R\CONF-R\CMR19\000\011ADD18ADD02F.docx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2AD7">
      <w:rPr>
        <w:noProof/>
      </w:rPr>
      <w:t>20.09.19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12AD7">
      <w:rPr>
        <w:noProof/>
      </w:rPr>
      <w:t>27.09.19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E953" w14:textId="6AD0459F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12AD7">
      <w:rPr>
        <w:lang w:val="en-US"/>
      </w:rPr>
      <w:t>P:\FRA\ITU-R\CONF-R\CMR19\000\011ADD18ADD02F.docx</w:t>
    </w:r>
    <w:r>
      <w:fldChar w:fldCharType="end"/>
    </w:r>
    <w:r w:rsidR="00812D87">
      <w:t xml:space="preserve"> (460828)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E3C9" w14:textId="0864A00A" w:rsidR="00936D25" w:rsidRDefault="00871938" w:rsidP="00812D87">
    <w:pPr>
      <w:pStyle w:val="Footer"/>
      <w:rPr>
        <w:lang w:val="en-US"/>
      </w:rPr>
    </w:pPr>
    <w:fldSimple w:instr=" FILENAME \p  \* MERGEFORMAT ">
      <w:r w:rsidR="00512AD7">
        <w:t>P:\FRA\ITU-R\CONF-R\CMR19\000\011ADD18ADD02F.docx</w:t>
      </w:r>
    </w:fldSimple>
    <w:r w:rsidR="00812D87">
      <w:t xml:space="preserve"> (460828)</w:t>
    </w:r>
    <w:r w:rsidR="00812D87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BD8C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33E0362A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AA18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B893935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11(Add.18)(Add.2)-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4A75545"/>
    <w:multiLevelType w:val="hybridMultilevel"/>
    <w:tmpl w:val="12A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uchard, Isabelle">
    <w15:presenceInfo w15:providerId="AD" w15:userId="S::isabelle.bouchard@itu.int::cd16be7a-5569-41d7-84ce-9badac7a0394"/>
  </w15:person>
  <w15:person w15:author="Geneux, Aude">
    <w15:presenceInfo w15:providerId="AD" w15:userId="S::aude.geneux@itu.int::30d13c78-1305-4c6a-ad8b-6f41d95ce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72995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B5986"/>
    <w:rsid w:val="002C0EBF"/>
    <w:rsid w:val="002C28A4"/>
    <w:rsid w:val="002D7E0A"/>
    <w:rsid w:val="002F5FC6"/>
    <w:rsid w:val="00315AFE"/>
    <w:rsid w:val="003606A6"/>
    <w:rsid w:val="0036650C"/>
    <w:rsid w:val="00366F9D"/>
    <w:rsid w:val="00393ACD"/>
    <w:rsid w:val="003A583E"/>
    <w:rsid w:val="003E112B"/>
    <w:rsid w:val="003E1D1C"/>
    <w:rsid w:val="003E7B05"/>
    <w:rsid w:val="003F3719"/>
    <w:rsid w:val="003F6F2D"/>
    <w:rsid w:val="0043346D"/>
    <w:rsid w:val="00450C55"/>
    <w:rsid w:val="00466211"/>
    <w:rsid w:val="00483196"/>
    <w:rsid w:val="004834A9"/>
    <w:rsid w:val="004A1C5A"/>
    <w:rsid w:val="004B04E7"/>
    <w:rsid w:val="004D01FC"/>
    <w:rsid w:val="004E28C3"/>
    <w:rsid w:val="004F1F8E"/>
    <w:rsid w:val="00512366"/>
    <w:rsid w:val="00512A32"/>
    <w:rsid w:val="00512AD7"/>
    <w:rsid w:val="005343DA"/>
    <w:rsid w:val="00557360"/>
    <w:rsid w:val="00560874"/>
    <w:rsid w:val="00586CF2"/>
    <w:rsid w:val="005A5261"/>
    <w:rsid w:val="005A7C75"/>
    <w:rsid w:val="005C3768"/>
    <w:rsid w:val="005C6C3F"/>
    <w:rsid w:val="00613635"/>
    <w:rsid w:val="0062093D"/>
    <w:rsid w:val="00637ECF"/>
    <w:rsid w:val="00647B59"/>
    <w:rsid w:val="0067324E"/>
    <w:rsid w:val="00690C7B"/>
    <w:rsid w:val="006A4B45"/>
    <w:rsid w:val="006A6675"/>
    <w:rsid w:val="006C68D7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12D87"/>
    <w:rsid w:val="00830086"/>
    <w:rsid w:val="00851625"/>
    <w:rsid w:val="00863C0A"/>
    <w:rsid w:val="00871938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4793"/>
    <w:rsid w:val="009C7E7C"/>
    <w:rsid w:val="00A00473"/>
    <w:rsid w:val="00A03C9B"/>
    <w:rsid w:val="00A37105"/>
    <w:rsid w:val="00A5078E"/>
    <w:rsid w:val="00A606C3"/>
    <w:rsid w:val="00A83B09"/>
    <w:rsid w:val="00A84541"/>
    <w:rsid w:val="00AE36A0"/>
    <w:rsid w:val="00B00294"/>
    <w:rsid w:val="00B103A2"/>
    <w:rsid w:val="00B3749C"/>
    <w:rsid w:val="00B40C37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D00FB"/>
    <w:rsid w:val="00DD0B83"/>
    <w:rsid w:val="00DE0932"/>
    <w:rsid w:val="00DF1206"/>
    <w:rsid w:val="00E03A27"/>
    <w:rsid w:val="00E049F1"/>
    <w:rsid w:val="00E37A25"/>
    <w:rsid w:val="00E537FF"/>
    <w:rsid w:val="00E6539B"/>
    <w:rsid w:val="00E70A31"/>
    <w:rsid w:val="00E723A7"/>
    <w:rsid w:val="00E75F65"/>
    <w:rsid w:val="00E8335B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64BB5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2804D1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ListParagraph">
    <w:name w:val="List Paragraph"/>
    <w:basedOn w:val="Normal"/>
    <w:uiPriority w:val="34"/>
    <w:qFormat/>
    <w:rsid w:val="00A5078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R16-WRC19-C-0011!A18-A2!MSW-F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3863E3-16A8-467A-8703-A5C9AE76AE8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96b2e75-67fd-4955-a3b0-5ab9934cb5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7ADBE4-29F3-4B9D-A991-BC13AF6F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7759A-D006-4B55-937D-079C64D61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952</Words>
  <Characters>5694</Characters>
  <Application>Microsoft Office Word</Application>
  <DocSecurity>0</DocSecurity>
  <Lines>116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R16-WRC19-C-0011!A18-A2!MSW-F</vt:lpstr>
    </vt:vector>
  </TitlesOfParts>
  <Manager>Secrétariat général - Pool</Manager>
  <Company>Union internationale des télécommunications (UIT)</Company>
  <LinksUpToDate>false</LinksUpToDate>
  <CharactersWithSpaces>6592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R16-WRC19-C-0011!A18-A2!MSW-F</dc:title>
  <dc:subject>Conférence mondiale des radiocommunications - 2019</dc:subject>
  <dc:creator>Documents Proposals Manager (DPM)</dc:creator>
  <cp:keywords>DPM_v2019.9.18.2_prod</cp:keywords>
  <dc:description/>
  <cp:lastModifiedBy>Barbier, Marie-Claire</cp:lastModifiedBy>
  <cp:revision>15</cp:revision>
  <cp:lastPrinted>2019-09-27T08:06:00Z</cp:lastPrinted>
  <dcterms:created xsi:type="dcterms:W3CDTF">2019-09-20T08:15:00Z</dcterms:created>
  <dcterms:modified xsi:type="dcterms:W3CDTF">2019-09-27T08:06:00Z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