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627274" w14:paraId="2FCEA3C1" w14:textId="77777777" w:rsidTr="001226EC">
        <w:trPr>
          <w:cantSplit/>
        </w:trPr>
        <w:tc>
          <w:tcPr>
            <w:tcW w:w="6771" w:type="dxa"/>
          </w:tcPr>
          <w:p w14:paraId="7A610B81" w14:textId="77777777" w:rsidR="005651C9" w:rsidRPr="00627274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27274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627274">
              <w:rPr>
                <w:rFonts w:ascii="Verdana" w:hAnsi="Verdana"/>
                <w:b/>
                <w:bCs/>
                <w:szCs w:val="22"/>
              </w:rPr>
              <w:t>9</w:t>
            </w:r>
            <w:r w:rsidRPr="00627274">
              <w:rPr>
                <w:rFonts w:ascii="Verdana" w:hAnsi="Verdana"/>
                <w:b/>
                <w:bCs/>
                <w:szCs w:val="22"/>
              </w:rPr>
              <w:t>)</w:t>
            </w:r>
            <w:r w:rsidRPr="0062727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62727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62727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2727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62727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78034082" w14:textId="77777777" w:rsidR="005651C9" w:rsidRPr="00627274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627274">
              <w:rPr>
                <w:szCs w:val="22"/>
                <w:lang w:eastAsia="zh-CN"/>
              </w:rPr>
              <w:drawing>
                <wp:inline distT="0" distB="0" distL="0" distR="0" wp14:anchorId="4163AED2" wp14:editId="2836970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27274" w14:paraId="47623E91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256CE594" w14:textId="77777777" w:rsidR="005651C9" w:rsidRPr="00627274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DB016A9" w14:textId="77777777" w:rsidR="005651C9" w:rsidRPr="00627274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27274" w14:paraId="323BC816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1F070D1B" w14:textId="77777777" w:rsidR="005651C9" w:rsidRPr="00627274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C8E82C6" w14:textId="77777777" w:rsidR="005651C9" w:rsidRPr="00627274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627274" w14:paraId="152C7CBD" w14:textId="77777777" w:rsidTr="001226EC">
        <w:trPr>
          <w:cantSplit/>
        </w:trPr>
        <w:tc>
          <w:tcPr>
            <w:tcW w:w="6771" w:type="dxa"/>
          </w:tcPr>
          <w:p w14:paraId="3A77CC09" w14:textId="77777777" w:rsidR="005651C9" w:rsidRPr="00627274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27274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20DB3928" w14:textId="77777777" w:rsidR="005651C9" w:rsidRPr="0062727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27274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627274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spellStart"/>
            <w:r w:rsidRPr="00627274">
              <w:rPr>
                <w:rFonts w:ascii="Verdana" w:hAnsi="Verdana"/>
                <w:b/>
                <w:bCs/>
                <w:sz w:val="18"/>
                <w:szCs w:val="18"/>
              </w:rPr>
              <w:t>Add.18</w:t>
            </w:r>
            <w:proofErr w:type="spellEnd"/>
            <w:r w:rsidRPr="00627274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62727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27274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27274" w14:paraId="2B9DA971" w14:textId="77777777" w:rsidTr="001226EC">
        <w:trPr>
          <w:cantSplit/>
        </w:trPr>
        <w:tc>
          <w:tcPr>
            <w:tcW w:w="6771" w:type="dxa"/>
          </w:tcPr>
          <w:p w14:paraId="66BA23E4" w14:textId="77777777" w:rsidR="000F33D8" w:rsidRPr="0062727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0DFFDBBD" w14:textId="77777777" w:rsidR="000F33D8" w:rsidRPr="0062727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27274">
              <w:rPr>
                <w:rFonts w:ascii="Verdana" w:hAnsi="Verdana"/>
                <w:b/>
                <w:bCs/>
                <w:sz w:val="18"/>
                <w:szCs w:val="18"/>
              </w:rPr>
              <w:t>17 сентября 2019 года</w:t>
            </w:r>
          </w:p>
        </w:tc>
      </w:tr>
      <w:tr w:rsidR="000F33D8" w:rsidRPr="00627274" w14:paraId="5A66643B" w14:textId="77777777" w:rsidTr="001226EC">
        <w:trPr>
          <w:cantSplit/>
        </w:trPr>
        <w:tc>
          <w:tcPr>
            <w:tcW w:w="6771" w:type="dxa"/>
          </w:tcPr>
          <w:p w14:paraId="5A7A2E57" w14:textId="77777777" w:rsidR="000F33D8" w:rsidRPr="0062727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C5094BA" w14:textId="75315095" w:rsidR="000F33D8" w:rsidRPr="0062727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27274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4969AA" w:rsidRPr="00627274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627274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4969AA" w:rsidRPr="00627274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4969AA" w:rsidRPr="00627274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4969AA" w:rsidRPr="00627274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627274" w14:paraId="5CCF8E0D" w14:textId="77777777" w:rsidTr="009546EA">
        <w:trPr>
          <w:cantSplit/>
        </w:trPr>
        <w:tc>
          <w:tcPr>
            <w:tcW w:w="10031" w:type="dxa"/>
            <w:gridSpan w:val="2"/>
          </w:tcPr>
          <w:p w14:paraId="25202246" w14:textId="77777777" w:rsidR="000F33D8" w:rsidRPr="00627274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27274" w14:paraId="30FB4470" w14:textId="77777777">
        <w:trPr>
          <w:cantSplit/>
        </w:trPr>
        <w:tc>
          <w:tcPr>
            <w:tcW w:w="10031" w:type="dxa"/>
            <w:gridSpan w:val="2"/>
          </w:tcPr>
          <w:p w14:paraId="21897286" w14:textId="77777777" w:rsidR="000F33D8" w:rsidRPr="00627274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627274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627274" w14:paraId="0E0B639B" w14:textId="77777777">
        <w:trPr>
          <w:cantSplit/>
        </w:trPr>
        <w:tc>
          <w:tcPr>
            <w:tcW w:w="10031" w:type="dxa"/>
            <w:gridSpan w:val="2"/>
          </w:tcPr>
          <w:p w14:paraId="327D5AA6" w14:textId="77777777" w:rsidR="000F33D8" w:rsidRPr="00627274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627274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627274" w14:paraId="18E39F64" w14:textId="77777777">
        <w:trPr>
          <w:cantSplit/>
        </w:trPr>
        <w:tc>
          <w:tcPr>
            <w:tcW w:w="10031" w:type="dxa"/>
            <w:gridSpan w:val="2"/>
          </w:tcPr>
          <w:p w14:paraId="65F8E7DB" w14:textId="77777777" w:rsidR="000F33D8" w:rsidRPr="00627274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627274" w14:paraId="4BAA93D7" w14:textId="77777777">
        <w:trPr>
          <w:cantSplit/>
        </w:trPr>
        <w:tc>
          <w:tcPr>
            <w:tcW w:w="10031" w:type="dxa"/>
            <w:gridSpan w:val="2"/>
          </w:tcPr>
          <w:p w14:paraId="6F668934" w14:textId="77777777" w:rsidR="000F33D8" w:rsidRPr="00627274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627274">
              <w:rPr>
                <w:lang w:val="ru-RU"/>
              </w:rPr>
              <w:t>Пункт 4 повестки дня</w:t>
            </w:r>
          </w:p>
        </w:tc>
      </w:tr>
    </w:tbl>
    <w:bookmarkEnd w:id="6"/>
    <w:p w14:paraId="69F673FF" w14:textId="77777777" w:rsidR="00D51940" w:rsidRPr="00627274" w:rsidRDefault="00413922" w:rsidP="004969AA">
      <w:pPr>
        <w:pStyle w:val="Normalaftertitle"/>
        <w:rPr>
          <w:szCs w:val="22"/>
        </w:rPr>
      </w:pPr>
      <w:r w:rsidRPr="00627274">
        <w:t>4</w:t>
      </w:r>
      <w:r w:rsidRPr="00627274">
        <w:tab/>
        <w:t xml:space="preserve">в соответствии с Резолюцией </w:t>
      </w:r>
      <w:r w:rsidRPr="00627274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95 (Пересм. ВК</w:t>
      </w:r>
      <w:bookmarkStart w:id="7" w:name="_GoBack"/>
      <w:bookmarkEnd w:id="7"/>
      <w:r w:rsidRPr="00627274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Р-07)</w:t>
      </w:r>
      <w:r w:rsidRPr="00627274">
        <w:t xml:space="preserve"> рассмотреть резолюции и рекомендации предыдущих конференций с целью их возможного пересмотра, замены или аннулирования;</w:t>
      </w:r>
    </w:p>
    <w:p w14:paraId="79192B41" w14:textId="7965B36B" w:rsidR="00413922" w:rsidRPr="00627274" w:rsidRDefault="00413922" w:rsidP="00413922">
      <w:pPr>
        <w:pStyle w:val="Headingb"/>
        <w:rPr>
          <w:lang w:val="ru-RU"/>
        </w:rPr>
      </w:pPr>
      <w:r w:rsidRPr="00627274">
        <w:rPr>
          <w:lang w:val="ru-RU"/>
        </w:rPr>
        <w:t>Введение</w:t>
      </w:r>
    </w:p>
    <w:p w14:paraId="559D4C08" w14:textId="3A4571C6" w:rsidR="00413922" w:rsidRPr="00627274" w:rsidRDefault="009C49CF" w:rsidP="00413922">
      <w:r w:rsidRPr="00627274">
        <w:t xml:space="preserve">Согласно Резолюции </w:t>
      </w:r>
      <w:r w:rsidRPr="00627274">
        <w:rPr>
          <w:b/>
          <w:bCs/>
        </w:rPr>
        <w:t>95 (Пересм. ВКР-07)</w:t>
      </w:r>
      <w:r w:rsidRPr="00627274">
        <w:t xml:space="preserve"> Бюро радиосвязи провело первоначальное исследование в этой области на основе </w:t>
      </w:r>
      <w:r w:rsidR="00413922" w:rsidRPr="00627274">
        <w:t>рассмотрени</w:t>
      </w:r>
      <w:r w:rsidRPr="00627274">
        <w:t>я</w:t>
      </w:r>
      <w:r w:rsidR="00413922" w:rsidRPr="00627274">
        <w:t xml:space="preserve"> </w:t>
      </w:r>
      <w:r w:rsidRPr="00627274">
        <w:t>Р</w:t>
      </w:r>
      <w:r w:rsidR="00413922" w:rsidRPr="00627274">
        <w:t xml:space="preserve">езолюций и </w:t>
      </w:r>
      <w:r w:rsidRPr="00627274">
        <w:t>Р</w:t>
      </w:r>
      <w:r w:rsidR="00413922" w:rsidRPr="00627274">
        <w:t xml:space="preserve">екомендаций </w:t>
      </w:r>
      <w:proofErr w:type="spellStart"/>
      <w:r w:rsidR="00413922" w:rsidRPr="00627274">
        <w:t>ВАРК</w:t>
      </w:r>
      <w:proofErr w:type="spellEnd"/>
      <w:r w:rsidR="00413922" w:rsidRPr="00627274">
        <w:t xml:space="preserve">/ВКР. </w:t>
      </w:r>
      <w:r w:rsidR="00554034" w:rsidRPr="00627274">
        <w:t xml:space="preserve">Все Резолюции и Рекомендации, рассматриваемые в рамках </w:t>
      </w:r>
      <w:r w:rsidR="00D90AA3" w:rsidRPr="00627274">
        <w:t>данного</w:t>
      </w:r>
      <w:r w:rsidR="00554034" w:rsidRPr="00627274">
        <w:t xml:space="preserve"> пункта повестки дня, перечислены в Приложении</w:t>
      </w:r>
      <w:r w:rsidR="00B70C44" w:rsidRPr="00627274">
        <w:t> </w:t>
      </w:r>
      <w:r w:rsidR="00554034" w:rsidRPr="00627274">
        <w:t>6/4-1</w:t>
      </w:r>
      <w:r w:rsidR="00B70C44" w:rsidRPr="00627274">
        <w:t xml:space="preserve"> к</w:t>
      </w:r>
      <w:r w:rsidR="00554034" w:rsidRPr="00627274">
        <w:t xml:space="preserve"> Отчет</w:t>
      </w:r>
      <w:r w:rsidR="00B70C44" w:rsidRPr="00627274">
        <w:t>у</w:t>
      </w:r>
      <w:r w:rsidR="00554034" w:rsidRPr="00627274">
        <w:t xml:space="preserve"> ПСК для Всемирной конференции радиосвязи 2019 года (ВКР-19)</w:t>
      </w:r>
      <w:r w:rsidR="00413922" w:rsidRPr="00627274">
        <w:t>.</w:t>
      </w:r>
    </w:p>
    <w:p w14:paraId="0E7AACA5" w14:textId="75778FB3" w:rsidR="00413922" w:rsidRPr="00627274" w:rsidRDefault="00413922" w:rsidP="00413922">
      <w:pPr>
        <w:pStyle w:val="Headingb"/>
        <w:rPr>
          <w:lang w:val="ru-RU"/>
        </w:rPr>
      </w:pPr>
      <w:r w:rsidRPr="00627274">
        <w:rPr>
          <w:lang w:val="ru-RU"/>
        </w:rPr>
        <w:t>Предложение</w:t>
      </w:r>
    </w:p>
    <w:p w14:paraId="133DF256" w14:textId="3804E52A" w:rsidR="00413922" w:rsidRPr="00627274" w:rsidRDefault="00CF70F3" w:rsidP="00413922">
      <w:pPr>
        <w:rPr>
          <w:iCs/>
        </w:rPr>
      </w:pPr>
      <w:r w:rsidRPr="00627274">
        <w:t>СИТЕЛ</w:t>
      </w:r>
      <w:r w:rsidR="009076C9" w:rsidRPr="00627274">
        <w:t xml:space="preserve"> предлагает пересмотреть Резолюцию </w:t>
      </w:r>
      <w:r w:rsidR="009076C9" w:rsidRPr="00627274">
        <w:rPr>
          <w:b/>
          <w:bCs/>
        </w:rPr>
        <w:t>425</w:t>
      </w:r>
      <w:r w:rsidR="009076C9" w:rsidRPr="00627274">
        <w:t xml:space="preserve"> </w:t>
      </w:r>
      <w:r w:rsidR="006F663A" w:rsidRPr="00627274">
        <w:t>в рамках</w:t>
      </w:r>
      <w:r w:rsidR="009076C9" w:rsidRPr="00627274">
        <w:t xml:space="preserve"> пункт</w:t>
      </w:r>
      <w:r w:rsidR="006F663A" w:rsidRPr="00627274">
        <w:t>а</w:t>
      </w:r>
      <w:r w:rsidR="009076C9" w:rsidRPr="00627274">
        <w:t xml:space="preserve"> 4 повестки дня ВКР-19, </w:t>
      </w:r>
      <w:r w:rsidR="0052189B" w:rsidRPr="00627274">
        <w:t xml:space="preserve">для того </w:t>
      </w:r>
      <w:r w:rsidR="009076C9" w:rsidRPr="00627274">
        <w:t xml:space="preserve">чтобы отразить, что исследования, связанные с глобальным </w:t>
      </w:r>
      <w:r w:rsidR="00B6035C" w:rsidRPr="00627274">
        <w:t>слежением за рейсами</w:t>
      </w:r>
      <w:r w:rsidR="009076C9" w:rsidRPr="00627274">
        <w:t>, были завершены</w:t>
      </w:r>
      <w:r w:rsidR="002F5686" w:rsidRPr="00627274">
        <w:t>, а их результаты</w:t>
      </w:r>
      <w:r w:rsidR="009076C9" w:rsidRPr="00627274">
        <w:t xml:space="preserve"> доведены до сведения Международной организации гражданской авиации (ИКАО).</w:t>
      </w:r>
      <w:r w:rsidR="00413922" w:rsidRPr="00627274">
        <w:t xml:space="preserve">  </w:t>
      </w:r>
    </w:p>
    <w:p w14:paraId="4A869027" w14:textId="71C825AC" w:rsidR="00413922" w:rsidRPr="00627274" w:rsidRDefault="00413922" w:rsidP="00413922">
      <w:pPr>
        <w:rPr>
          <w:iCs/>
        </w:rPr>
      </w:pPr>
      <w:r w:rsidRPr="00627274">
        <w:rPr>
          <w:iCs/>
        </w:rPr>
        <w:t xml:space="preserve">РЕЗОЛЮЦИЯ </w:t>
      </w:r>
      <w:r w:rsidRPr="00627274">
        <w:rPr>
          <w:b/>
          <w:iCs/>
        </w:rPr>
        <w:t>425</w:t>
      </w:r>
      <w:r w:rsidRPr="00627274">
        <w:rPr>
          <w:iCs/>
        </w:rPr>
        <w:t xml:space="preserve"> </w:t>
      </w:r>
      <w:r w:rsidRPr="00627274">
        <w:rPr>
          <w:b/>
          <w:bCs/>
          <w:iCs/>
        </w:rPr>
        <w:t>(ВКР-15)</w:t>
      </w:r>
      <w:r w:rsidRPr="00627274">
        <w:rPr>
          <w:iCs/>
        </w:rPr>
        <w:t>:</w:t>
      </w:r>
    </w:p>
    <w:p w14:paraId="0468AAD3" w14:textId="48974276" w:rsidR="00413922" w:rsidRPr="00627274" w:rsidRDefault="00413922" w:rsidP="00413922">
      <w:pPr>
        <w:pStyle w:val="enumlev1"/>
      </w:pPr>
      <w:r w:rsidRPr="00627274">
        <w:t>1</w:t>
      </w:r>
      <w:r w:rsidR="003D50E0" w:rsidRPr="00627274">
        <w:t>)</w:t>
      </w:r>
      <w:r w:rsidRPr="00627274">
        <w:tab/>
      </w:r>
      <w:r w:rsidR="00B53F3A" w:rsidRPr="00627274">
        <w:t>п</w:t>
      </w:r>
      <w:r w:rsidRPr="00627274">
        <w:t xml:space="preserve">редлагает Сектору радиосвязи МСЭ завершить в срочном порядке исследования, касающиеся приема космическими станциями </w:t>
      </w:r>
      <w:proofErr w:type="spellStart"/>
      <w:r w:rsidRPr="00627274">
        <w:t>ADS</w:t>
      </w:r>
      <w:proofErr w:type="spellEnd"/>
      <w:r w:rsidRPr="00627274">
        <w:t xml:space="preserve">-B в полосе частот 1087,7−1092,3 МГц. </w:t>
      </w:r>
      <w:r w:rsidR="00B53F3A" w:rsidRPr="00627274">
        <w:t>Эти исследования были завершены в</w:t>
      </w:r>
      <w:r w:rsidRPr="00627274">
        <w:t xml:space="preserve"> 2016</w:t>
      </w:r>
      <w:r w:rsidR="00B53F3A" w:rsidRPr="00627274">
        <w:t xml:space="preserve"> году</w:t>
      </w:r>
      <w:r w:rsidR="009E6D6D" w:rsidRPr="00627274">
        <w:t>;</w:t>
      </w:r>
      <w:r w:rsidRPr="00627274">
        <w:t xml:space="preserve"> </w:t>
      </w:r>
    </w:p>
    <w:p w14:paraId="3E6E08F7" w14:textId="6DDD9596" w:rsidR="00413922" w:rsidRPr="00627274" w:rsidRDefault="00413922" w:rsidP="00413922">
      <w:pPr>
        <w:pStyle w:val="enumlev1"/>
      </w:pPr>
      <w:r w:rsidRPr="00627274">
        <w:t>2</w:t>
      </w:r>
      <w:r w:rsidR="003D50E0" w:rsidRPr="00627274">
        <w:t>)</w:t>
      </w:r>
      <w:r w:rsidRPr="00627274">
        <w:tab/>
      </w:r>
      <w:r w:rsidR="00B53F3A" w:rsidRPr="00627274">
        <w:t>п</w:t>
      </w:r>
      <w:r w:rsidRPr="00627274">
        <w:t xml:space="preserve">редлагает далее Международной организации гражданской авиации продолжать участвовать в этих исследованиях. </w:t>
      </w:r>
      <w:r w:rsidR="00053F42" w:rsidRPr="00627274">
        <w:t>ИКАО участвовала в исследованиях, и эти исследования были завершены в 2016 году</w:t>
      </w:r>
      <w:r w:rsidR="009E6D6D" w:rsidRPr="00627274">
        <w:t>;</w:t>
      </w:r>
    </w:p>
    <w:p w14:paraId="1E5ABAEF" w14:textId="7FF1E3F8" w:rsidR="00413922" w:rsidRPr="00627274" w:rsidRDefault="00413922" w:rsidP="00413922">
      <w:pPr>
        <w:pStyle w:val="enumlev1"/>
      </w:pPr>
      <w:r w:rsidRPr="00627274">
        <w:t>3</w:t>
      </w:r>
      <w:r w:rsidR="003D50E0" w:rsidRPr="00627274">
        <w:t>)</w:t>
      </w:r>
      <w:r w:rsidRPr="00627274">
        <w:tab/>
      </w:r>
      <w:r w:rsidR="00FE4AB4" w:rsidRPr="00627274">
        <w:t>п</w:t>
      </w:r>
      <w:r w:rsidRPr="00627274">
        <w:t xml:space="preserve">оручает Генеральному секретарю довести Резолюцию </w:t>
      </w:r>
      <w:r w:rsidRPr="00627274">
        <w:rPr>
          <w:b/>
          <w:bCs/>
        </w:rPr>
        <w:t>425</w:t>
      </w:r>
      <w:r w:rsidRPr="00627274">
        <w:t xml:space="preserve"> до сведения ИКАО и представить результаты исследований, когда они появятся.</w:t>
      </w:r>
      <w:r w:rsidR="009366B4" w:rsidRPr="00627274">
        <w:t xml:space="preserve"> Генеральный секретарь представил ИКАО результаты этих исследований в </w:t>
      </w:r>
      <w:r w:rsidR="00886A9C" w:rsidRPr="00627274">
        <w:t>ходе</w:t>
      </w:r>
      <w:r w:rsidR="009366B4" w:rsidRPr="00627274">
        <w:t xml:space="preserve"> исследовательского цикла 2015</w:t>
      </w:r>
      <w:r w:rsidR="003D50E0" w:rsidRPr="00627274">
        <w:t>−</w:t>
      </w:r>
      <w:r w:rsidR="009366B4" w:rsidRPr="00627274">
        <w:t>2019 годов.</w:t>
      </w:r>
    </w:p>
    <w:p w14:paraId="080AE01A" w14:textId="77777777" w:rsidR="009B5CC2" w:rsidRPr="00627274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27274">
        <w:br w:type="page"/>
      </w:r>
    </w:p>
    <w:p w14:paraId="2443FAF2" w14:textId="77777777" w:rsidR="008213DC" w:rsidRPr="00627274" w:rsidRDefault="00413922">
      <w:pPr>
        <w:pStyle w:val="Proposal"/>
      </w:pPr>
      <w:proofErr w:type="spellStart"/>
      <w:r w:rsidRPr="00627274">
        <w:lastRenderedPageBreak/>
        <w:t>MOD</w:t>
      </w:r>
      <w:proofErr w:type="spellEnd"/>
      <w:r w:rsidRPr="00627274">
        <w:tab/>
      </w:r>
      <w:proofErr w:type="spellStart"/>
      <w:r w:rsidRPr="00627274">
        <w:t>IAP</w:t>
      </w:r>
      <w:proofErr w:type="spellEnd"/>
      <w:r w:rsidRPr="00627274">
        <w:t>/</w:t>
      </w:r>
      <w:proofErr w:type="spellStart"/>
      <w:r w:rsidRPr="00627274">
        <w:t>11A18A2</w:t>
      </w:r>
      <w:proofErr w:type="spellEnd"/>
      <w:r w:rsidRPr="00627274">
        <w:t>/1</w:t>
      </w:r>
    </w:p>
    <w:p w14:paraId="5EFEE3EA" w14:textId="515F73B8" w:rsidR="00E20C53" w:rsidRPr="00627274" w:rsidRDefault="00413922" w:rsidP="005711A8">
      <w:pPr>
        <w:pStyle w:val="ResNo"/>
      </w:pPr>
      <w:bookmarkStart w:id="8" w:name="_Toc450292680"/>
      <w:proofErr w:type="gramStart"/>
      <w:r w:rsidRPr="00627274">
        <w:rPr>
          <w:caps w:val="0"/>
        </w:rPr>
        <w:t xml:space="preserve">РЕЗОЛЮЦИЯ  </w:t>
      </w:r>
      <w:r w:rsidRPr="00627274">
        <w:rPr>
          <w:rStyle w:val="href"/>
          <w:caps w:val="0"/>
        </w:rPr>
        <w:t>425</w:t>
      </w:r>
      <w:proofErr w:type="gramEnd"/>
      <w:r w:rsidRPr="00627274">
        <w:rPr>
          <w:caps w:val="0"/>
        </w:rPr>
        <w:t xml:space="preserve">  (</w:t>
      </w:r>
      <w:ins w:id="9" w:author="Antipina, Nadezda" w:date="2019-09-23T14:17:00Z">
        <w:r w:rsidRPr="00627274">
          <w:rPr>
            <w:caps w:val="0"/>
          </w:rPr>
          <w:t xml:space="preserve">ПЕРЕСМ. </w:t>
        </w:r>
      </w:ins>
      <w:r w:rsidRPr="00627274">
        <w:rPr>
          <w:caps w:val="0"/>
        </w:rPr>
        <w:t>ВКР-1</w:t>
      </w:r>
      <w:ins w:id="10" w:author="Loskutova, Ksenia" w:date="2019-10-10T17:37:00Z">
        <w:r w:rsidR="0096551D" w:rsidRPr="00627274">
          <w:rPr>
            <w:caps w:val="0"/>
          </w:rPr>
          <w:t>9</w:t>
        </w:r>
      </w:ins>
      <w:del w:id="11" w:author="Loskutova, Ksenia" w:date="2019-10-10T17:37:00Z">
        <w:r w:rsidRPr="00627274" w:rsidDel="0096551D">
          <w:rPr>
            <w:caps w:val="0"/>
          </w:rPr>
          <w:delText>5</w:delText>
        </w:r>
      </w:del>
      <w:r w:rsidRPr="00627274">
        <w:rPr>
          <w:caps w:val="0"/>
        </w:rPr>
        <w:t>)</w:t>
      </w:r>
      <w:bookmarkEnd w:id="8"/>
    </w:p>
    <w:p w14:paraId="737A6537" w14:textId="77777777" w:rsidR="00E20C53" w:rsidRPr="00627274" w:rsidRDefault="00413922" w:rsidP="005711A8">
      <w:pPr>
        <w:pStyle w:val="Restitle"/>
      </w:pPr>
      <w:bookmarkStart w:id="12" w:name="_Toc329089638"/>
      <w:bookmarkStart w:id="13" w:name="_Toc450292681"/>
      <w:r w:rsidRPr="00627274">
        <w:t xml:space="preserve">Использование полосы частот 1087,7−1092,3 МГц </w:t>
      </w:r>
      <w:bookmarkEnd w:id="12"/>
      <w:r w:rsidRPr="00627274">
        <w:t>воздушной подвижной спутниковой (R) службой (Земля-космос) в целях содействия глобальному слежению за рейсами гражданской авиации</w:t>
      </w:r>
      <w:bookmarkEnd w:id="13"/>
    </w:p>
    <w:p w14:paraId="3989EDAF" w14:textId="7EA36689" w:rsidR="00E20C53" w:rsidRPr="00627274" w:rsidRDefault="00413922" w:rsidP="005711A8">
      <w:pPr>
        <w:pStyle w:val="Normalaftertitle"/>
      </w:pPr>
      <w:r w:rsidRPr="00627274">
        <w:t>Всемирная конференция радиосвязи (</w:t>
      </w:r>
      <w:ins w:id="14" w:author="Antipina, Nadezda" w:date="2019-09-23T14:17:00Z">
        <w:r w:rsidRPr="00627274">
          <w:t>Шарм-эль-Шейх</w:t>
        </w:r>
      </w:ins>
      <w:del w:id="15" w:author="Antipina, Nadezda" w:date="2019-09-23T14:17:00Z">
        <w:r w:rsidRPr="00627274" w:rsidDel="00413922">
          <w:delText>Женева</w:delText>
        </w:r>
      </w:del>
      <w:r w:rsidRPr="00627274">
        <w:t>, 20</w:t>
      </w:r>
      <w:del w:id="16" w:author="Antipina, Nadezda" w:date="2019-09-23T14:17:00Z">
        <w:r w:rsidRPr="00627274" w:rsidDel="00413922">
          <w:delText>15</w:delText>
        </w:r>
      </w:del>
      <w:ins w:id="17" w:author="Antipina, Nadezda" w:date="2019-09-23T14:17:00Z">
        <w:r w:rsidRPr="00627274">
          <w:t>19</w:t>
        </w:r>
      </w:ins>
      <w:r w:rsidRPr="00627274">
        <w:t xml:space="preserve"> г.),</w:t>
      </w:r>
    </w:p>
    <w:p w14:paraId="7B703267" w14:textId="77777777" w:rsidR="00E20C53" w:rsidRPr="00627274" w:rsidRDefault="00413922" w:rsidP="005711A8">
      <w:pPr>
        <w:pStyle w:val="Call"/>
        <w:rPr>
          <w:i w:val="0"/>
          <w:iCs/>
        </w:rPr>
      </w:pPr>
      <w:r w:rsidRPr="00627274">
        <w:t>учитывая</w:t>
      </w:r>
      <w:r w:rsidRPr="00627274">
        <w:rPr>
          <w:i w:val="0"/>
          <w:iCs/>
        </w:rPr>
        <w:t>,</w:t>
      </w:r>
    </w:p>
    <w:p w14:paraId="1A4AA5D6" w14:textId="77777777" w:rsidR="00E20C53" w:rsidRPr="00627274" w:rsidRDefault="00413922" w:rsidP="005711A8">
      <w:pPr>
        <w:rPr>
          <w:i/>
        </w:rPr>
      </w:pPr>
      <w:r w:rsidRPr="00627274">
        <w:rPr>
          <w:i/>
          <w:iCs/>
        </w:rPr>
        <w:t>a)</w:t>
      </w:r>
      <w:r w:rsidRPr="00627274">
        <w:tab/>
        <w:t>что в Резолюции 185 (Пусан, 2014 г.) Полномочной конференции ВКР-15 поручено, в соответствии с п. 119 Конвенции МСЭ, в срочном порядке включить в свою повестку дня рассмотрение проблемы глобального слежения за рейсами, в том числе, при необходимости и в соответствии с принятой в МСЭ практикой, различные аспекты этого вопроса, с учетом проводимых МСЭ-R исследований;</w:t>
      </w:r>
    </w:p>
    <w:p w14:paraId="3CC8C581" w14:textId="77777777" w:rsidR="00E20C53" w:rsidRPr="00627274" w:rsidRDefault="00413922" w:rsidP="005711A8">
      <w:r w:rsidRPr="00627274">
        <w:rPr>
          <w:i/>
          <w:iCs/>
        </w:rPr>
        <w:t>b)</w:t>
      </w:r>
      <w:r w:rsidRPr="00627274">
        <w:tab/>
        <w:t>что полоса частот 960−1164 МГц распределена воздушной радионавигационной службе (</w:t>
      </w:r>
      <w:proofErr w:type="spellStart"/>
      <w:r w:rsidRPr="00627274">
        <w:t>ВРНС</w:t>
      </w:r>
      <w:proofErr w:type="spellEnd"/>
      <w:r w:rsidRPr="00627274">
        <w:t>) и воздушной подвижной (R) службе (</w:t>
      </w:r>
      <w:proofErr w:type="spellStart"/>
      <w:r w:rsidRPr="00627274">
        <w:t>ВП</w:t>
      </w:r>
      <w:proofErr w:type="spellEnd"/>
      <w:r w:rsidRPr="00627274">
        <w:t>(R)С);</w:t>
      </w:r>
    </w:p>
    <w:p w14:paraId="7D4DB9A1" w14:textId="77777777" w:rsidR="00E20C53" w:rsidRPr="00627274" w:rsidRDefault="00413922" w:rsidP="005711A8">
      <w:r w:rsidRPr="00627274">
        <w:rPr>
          <w:i/>
          <w:iCs/>
        </w:rPr>
        <w:t>c)</w:t>
      </w:r>
      <w:r w:rsidRPr="00627274">
        <w:tab/>
      </w:r>
      <w:r w:rsidRPr="00627274">
        <w:rPr>
          <w:iCs/>
        </w:rPr>
        <w:t xml:space="preserve">что </w:t>
      </w:r>
      <w:r w:rsidRPr="00627274">
        <w:t>полоса частот 960−1164 МГц используется системами, работающими в соответствии со стандартами Международной организации гражданской авиации (ИКАО), и системами, не следующими стандартам ИКАО, создавая таким образом сложную помеховую обстановку;</w:t>
      </w:r>
    </w:p>
    <w:p w14:paraId="29D7588A" w14:textId="77777777" w:rsidR="00E20C53" w:rsidRPr="00627274" w:rsidRDefault="00413922" w:rsidP="005711A8">
      <w:pPr>
        <w:rPr>
          <w:i/>
          <w:iCs/>
        </w:rPr>
      </w:pPr>
      <w:r w:rsidRPr="00627274">
        <w:rPr>
          <w:i/>
          <w:iCs/>
        </w:rPr>
        <w:t>d)</w:t>
      </w:r>
      <w:r w:rsidRPr="00627274">
        <w:rPr>
          <w:i/>
          <w:iCs/>
        </w:rPr>
        <w:tab/>
      </w:r>
      <w:r w:rsidRPr="00627274">
        <w:t>что ИКАО определила автоматическое зависимое наблюдение в режиме радиовещания (</w:t>
      </w:r>
      <w:proofErr w:type="spellStart"/>
      <w:r w:rsidRPr="00627274">
        <w:t>ADS</w:t>
      </w:r>
      <w:proofErr w:type="spellEnd"/>
      <w:r w:rsidRPr="00627274">
        <w:t>-B) и что оно включает передачу воздушными судами такой информации, как опознавательный индекс и данные о местоположении;</w:t>
      </w:r>
    </w:p>
    <w:p w14:paraId="456C7422" w14:textId="77777777" w:rsidR="00E20C53" w:rsidRPr="00627274" w:rsidRDefault="00413922" w:rsidP="005711A8">
      <w:r w:rsidRPr="00627274">
        <w:rPr>
          <w:i/>
          <w:iCs/>
        </w:rPr>
        <w:t>e)</w:t>
      </w:r>
      <w:r w:rsidRPr="00627274">
        <w:tab/>
      </w:r>
      <w:r w:rsidRPr="00627274">
        <w:rPr>
          <w:iCs/>
        </w:rPr>
        <w:t xml:space="preserve">что </w:t>
      </w:r>
      <w:r w:rsidRPr="00627274">
        <w:t xml:space="preserve">полоса частот 1087,7−1092,3 МГц используется в настоящее время для наземной передачи и приема сигналов </w:t>
      </w:r>
      <w:proofErr w:type="spellStart"/>
      <w:r w:rsidRPr="00627274">
        <w:t>ADS</w:t>
      </w:r>
      <w:proofErr w:type="spellEnd"/>
      <w:r w:rsidRPr="00627274">
        <w:t>-B в соответствии со стандартами ИКАО, в том числе для передачи сообщений с воздушных судов на наземные станции на поверхности Земли, находящиеся на линии прямой видимости;</w:t>
      </w:r>
    </w:p>
    <w:p w14:paraId="6CB0198F" w14:textId="77777777" w:rsidR="00E20C53" w:rsidRPr="00627274" w:rsidRDefault="00413922" w:rsidP="005711A8">
      <w:r w:rsidRPr="00627274">
        <w:rPr>
          <w:i/>
          <w:iCs/>
        </w:rPr>
        <w:t>f)</w:t>
      </w:r>
      <w:r w:rsidRPr="00627274">
        <w:rPr>
          <w:i/>
          <w:iCs/>
        </w:rPr>
        <w:tab/>
      </w:r>
      <w:r w:rsidRPr="00627274">
        <w:t>что настоящая Конференция распределила полосу частот 1087,7−1092,3 МГц воздушной подвижной спутниковой (R) службе (</w:t>
      </w:r>
      <w:proofErr w:type="spellStart"/>
      <w:r w:rsidRPr="00627274">
        <w:t>ВПС</w:t>
      </w:r>
      <w:proofErr w:type="spellEnd"/>
      <w:r w:rsidRPr="00627274">
        <w:t xml:space="preserve">(R)С) в направлении Земля-космос, </w:t>
      </w:r>
      <w:r w:rsidRPr="00627274">
        <w:rPr>
          <w:color w:val="000000"/>
        </w:rPr>
        <w:t xml:space="preserve">и ее использование ограничивается </w:t>
      </w:r>
      <w:r w:rsidRPr="00627274">
        <w:t xml:space="preserve">приемом космическими станциями излучений </w:t>
      </w:r>
      <w:proofErr w:type="spellStart"/>
      <w:r w:rsidRPr="00627274">
        <w:t>ADS</w:t>
      </w:r>
      <w:proofErr w:type="spellEnd"/>
      <w:r w:rsidRPr="00627274">
        <w:t xml:space="preserve">-B от </w:t>
      </w:r>
      <w:r w:rsidRPr="00627274">
        <w:rPr>
          <w:color w:val="000000"/>
        </w:rPr>
        <w:t>передатчиков воздушных судов, работающих в соответствии с признанными международными авиационными стандартами</w:t>
      </w:r>
      <w:r w:rsidRPr="00627274">
        <w:t>;</w:t>
      </w:r>
    </w:p>
    <w:p w14:paraId="3AD181A7" w14:textId="77777777" w:rsidR="00E20C53" w:rsidRPr="00627274" w:rsidRDefault="00413922" w:rsidP="005711A8">
      <w:r w:rsidRPr="00627274">
        <w:rPr>
          <w:i/>
        </w:rPr>
        <w:t>g)</w:t>
      </w:r>
      <w:r w:rsidRPr="00627274">
        <w:rPr>
          <w:i/>
        </w:rPr>
        <w:tab/>
      </w:r>
      <w:r w:rsidRPr="00627274">
        <w:rPr>
          <w:iCs/>
        </w:rPr>
        <w:t>что распределение</w:t>
      </w:r>
      <w:r w:rsidRPr="00627274">
        <w:t xml:space="preserve"> полосы частот 1087,7−1092,3 МГц для </w:t>
      </w:r>
      <w:proofErr w:type="spellStart"/>
      <w:r w:rsidRPr="00627274">
        <w:t>ВПС</w:t>
      </w:r>
      <w:proofErr w:type="spellEnd"/>
      <w:r w:rsidRPr="00627274">
        <w:t xml:space="preserve">(R)С предназначено для расширения приема передаваемых в настоящее время сигналов </w:t>
      </w:r>
      <w:proofErr w:type="spellStart"/>
      <w:r w:rsidRPr="00627274">
        <w:t>ADS</w:t>
      </w:r>
      <w:proofErr w:type="spellEnd"/>
      <w:r w:rsidRPr="00627274">
        <w:t xml:space="preserve">-B наземными системами, находящимися за пределами прямой видимости, в целях упрощения сообщения данных о местоположении оборудованных </w:t>
      </w:r>
      <w:proofErr w:type="spellStart"/>
      <w:r w:rsidRPr="00627274">
        <w:t>ADS</w:t>
      </w:r>
      <w:proofErr w:type="spellEnd"/>
      <w:r w:rsidRPr="00627274">
        <w:t>-B воздушных судов, находящихся в любой точке земного шара;</w:t>
      </w:r>
    </w:p>
    <w:p w14:paraId="1267C381" w14:textId="77777777" w:rsidR="00E20C53" w:rsidRPr="00627274" w:rsidRDefault="00413922" w:rsidP="005711A8">
      <w:r w:rsidRPr="00627274">
        <w:rPr>
          <w:i/>
        </w:rPr>
        <w:t>h)</w:t>
      </w:r>
      <w:r w:rsidRPr="00627274">
        <w:tab/>
        <w:t xml:space="preserve">что, учитывая пункт </w:t>
      </w:r>
      <w:r w:rsidRPr="00627274">
        <w:rPr>
          <w:i/>
          <w:iCs/>
        </w:rPr>
        <w:t>c)</w:t>
      </w:r>
      <w:r w:rsidRPr="00627274">
        <w:t xml:space="preserve"> раздела </w:t>
      </w:r>
      <w:r w:rsidRPr="00627274">
        <w:rPr>
          <w:i/>
          <w:iCs/>
        </w:rPr>
        <w:t>учитывая</w:t>
      </w:r>
      <w:r w:rsidRPr="00627274">
        <w:t xml:space="preserve">, для использования полосы частот 1087,7−1092,3 МГц некоторым администрациям необходимо осуществлять контроль в отношении всех пользователей в целях обеспечения надлежащего функционирования всех наземных систем, </w:t>
      </w:r>
    </w:p>
    <w:p w14:paraId="31C3EB8E" w14:textId="77777777" w:rsidR="00E20C53" w:rsidRPr="00627274" w:rsidRDefault="00413922" w:rsidP="005711A8">
      <w:pPr>
        <w:pStyle w:val="Call"/>
      </w:pPr>
      <w:r w:rsidRPr="00627274">
        <w:t>признавая</w:t>
      </w:r>
      <w:r w:rsidRPr="00627274">
        <w:rPr>
          <w:i w:val="0"/>
          <w:iCs/>
        </w:rPr>
        <w:t>,</w:t>
      </w:r>
    </w:p>
    <w:p w14:paraId="44306932" w14:textId="77777777" w:rsidR="00E20C53" w:rsidRPr="00627274" w:rsidRDefault="00413922" w:rsidP="005711A8">
      <w:r w:rsidRPr="00627274">
        <w:rPr>
          <w:i/>
          <w:iCs/>
        </w:rPr>
        <w:t>a)</w:t>
      </w:r>
      <w:r w:rsidRPr="00627274">
        <w:tab/>
        <w:t>что ИКАО разрабатывает Стандарты и рекомендуемую практику (</w:t>
      </w:r>
      <w:proofErr w:type="spellStart"/>
      <w:r w:rsidRPr="00627274">
        <w:t>SARPs</w:t>
      </w:r>
      <w:proofErr w:type="spellEnd"/>
      <w:r w:rsidRPr="00627274">
        <w:t>) для систем, при помощи которых можно определять местоположение воздушных судов и осуществлять слежение за ними;</w:t>
      </w:r>
    </w:p>
    <w:p w14:paraId="10408F5D" w14:textId="77777777" w:rsidR="00E20C53" w:rsidRPr="00627274" w:rsidRDefault="00413922" w:rsidP="005711A8">
      <w:r w:rsidRPr="00627274">
        <w:rPr>
          <w:i/>
          <w:iCs/>
        </w:rPr>
        <w:t>b)</w:t>
      </w:r>
      <w:r w:rsidRPr="00627274">
        <w:tab/>
        <w:t xml:space="preserve">что в Приложении 10 к Конвенции о международной гражданской авиации содержатся </w:t>
      </w:r>
      <w:proofErr w:type="spellStart"/>
      <w:r w:rsidRPr="00627274">
        <w:t>SARPs</w:t>
      </w:r>
      <w:proofErr w:type="spellEnd"/>
      <w:r w:rsidRPr="00627274">
        <w:t xml:space="preserve"> для наземного использования </w:t>
      </w:r>
      <w:proofErr w:type="spellStart"/>
      <w:r w:rsidRPr="00627274">
        <w:t>ADS</w:t>
      </w:r>
      <w:proofErr w:type="spellEnd"/>
      <w:r w:rsidRPr="00627274">
        <w:t>-B полосы частот 1087,7−1092,3 МГц,</w:t>
      </w:r>
    </w:p>
    <w:p w14:paraId="17C8A15A" w14:textId="77777777" w:rsidR="00E20C53" w:rsidRPr="00627274" w:rsidRDefault="00413922" w:rsidP="005711A8">
      <w:pPr>
        <w:pStyle w:val="Call"/>
      </w:pPr>
      <w:r w:rsidRPr="00627274">
        <w:lastRenderedPageBreak/>
        <w:t>отмечая</w:t>
      </w:r>
      <w:r w:rsidRPr="00627274">
        <w:rPr>
          <w:i w:val="0"/>
          <w:iCs/>
        </w:rPr>
        <w:t>,</w:t>
      </w:r>
    </w:p>
    <w:p w14:paraId="06E2C6E0" w14:textId="77777777" w:rsidR="00E20C53" w:rsidRPr="00627274" w:rsidRDefault="00413922" w:rsidP="005711A8">
      <w:r w:rsidRPr="00627274">
        <w:t xml:space="preserve">что разработка эксплуатационных критериев для приема космическими станциями </w:t>
      </w:r>
      <w:proofErr w:type="spellStart"/>
      <w:r w:rsidRPr="00627274">
        <w:t>ADS</w:t>
      </w:r>
      <w:proofErr w:type="spellEnd"/>
      <w:r w:rsidRPr="00627274">
        <w:t xml:space="preserve">-B, осуществляемого в соответствии с положениями п. </w:t>
      </w:r>
      <w:proofErr w:type="spellStart"/>
      <w:r w:rsidRPr="00627274">
        <w:rPr>
          <w:b/>
          <w:bCs/>
        </w:rPr>
        <w:t>5.328AA</w:t>
      </w:r>
      <w:proofErr w:type="spellEnd"/>
      <w:r w:rsidRPr="00627274">
        <w:t xml:space="preserve">, включая вопрос о том, потребуют ли такие критерии внесения изменений в оборудование </w:t>
      </w:r>
      <w:proofErr w:type="spellStart"/>
      <w:r w:rsidRPr="00627274">
        <w:t>ADS</w:t>
      </w:r>
      <w:proofErr w:type="spellEnd"/>
      <w:r w:rsidRPr="00627274">
        <w:t>-B стандарта ИКАО, относится к компетенции ИКАО,</w:t>
      </w:r>
    </w:p>
    <w:p w14:paraId="44F4364C" w14:textId="77777777" w:rsidR="00E20C53" w:rsidRPr="00627274" w:rsidRDefault="00413922" w:rsidP="005711A8">
      <w:pPr>
        <w:pStyle w:val="Call"/>
      </w:pPr>
      <w:r w:rsidRPr="00627274">
        <w:t>решает</w:t>
      </w:r>
      <w:r w:rsidRPr="00627274">
        <w:rPr>
          <w:i w:val="0"/>
          <w:iCs/>
        </w:rPr>
        <w:t>,</w:t>
      </w:r>
    </w:p>
    <w:p w14:paraId="67D3E0EB" w14:textId="77777777" w:rsidR="00E20C53" w:rsidRPr="00627274" w:rsidRDefault="00413922" w:rsidP="005711A8">
      <w:r w:rsidRPr="00627274">
        <w:t>1</w:t>
      </w:r>
      <w:r w:rsidRPr="00627274">
        <w:tab/>
        <w:t xml:space="preserve">что использование полосы частот 1087,7−1092,3 МГц системами </w:t>
      </w:r>
      <w:proofErr w:type="spellStart"/>
      <w:r w:rsidRPr="00627274">
        <w:t>ВПС</w:t>
      </w:r>
      <w:proofErr w:type="spellEnd"/>
      <w:r w:rsidRPr="00627274">
        <w:t>(R</w:t>
      </w:r>
      <w:proofErr w:type="gramStart"/>
      <w:r w:rsidRPr="00627274">
        <w:t>)</w:t>
      </w:r>
      <w:proofErr w:type="gramEnd"/>
      <w:r w:rsidRPr="00627274">
        <w:t>С должно осуществляться в соответствии с</w:t>
      </w:r>
      <w:r w:rsidRPr="00627274">
        <w:rPr>
          <w:color w:val="000000"/>
        </w:rPr>
        <w:t xml:space="preserve"> признанными международными авиационными стандартами</w:t>
      </w:r>
      <w:r w:rsidRPr="00627274">
        <w:t>;</w:t>
      </w:r>
    </w:p>
    <w:p w14:paraId="46687302" w14:textId="77777777" w:rsidR="00E20C53" w:rsidRPr="00627274" w:rsidRDefault="00413922" w:rsidP="005711A8">
      <w:r w:rsidRPr="00627274">
        <w:t>2</w:t>
      </w:r>
      <w:r w:rsidRPr="00627274">
        <w:tab/>
        <w:t xml:space="preserve">что системы </w:t>
      </w:r>
      <w:proofErr w:type="spellStart"/>
      <w:r w:rsidRPr="00627274">
        <w:t>ВПС</w:t>
      </w:r>
      <w:proofErr w:type="spellEnd"/>
      <w:r w:rsidRPr="00627274">
        <w:t xml:space="preserve">(R)С (Земля-космос), работающие в полосе частот 1087,7−1092,3 МГц, должны проектироваться таким образом, чтобы они могли работать в помеховой среде, как отмечено в пункте </w:t>
      </w:r>
      <w:r w:rsidRPr="00627274">
        <w:rPr>
          <w:i/>
          <w:iCs/>
        </w:rPr>
        <w:t>c</w:t>
      </w:r>
      <w:r w:rsidRPr="00627274">
        <w:rPr>
          <w:i/>
        </w:rPr>
        <w:t xml:space="preserve">) </w:t>
      </w:r>
      <w:r w:rsidRPr="00627274">
        <w:t xml:space="preserve">раздела </w:t>
      </w:r>
      <w:r w:rsidRPr="00627274">
        <w:rPr>
          <w:i/>
          <w:iCs/>
        </w:rPr>
        <w:t>учитывая</w:t>
      </w:r>
      <w:r w:rsidRPr="00627274">
        <w:t>;</w:t>
      </w:r>
    </w:p>
    <w:p w14:paraId="3010F330" w14:textId="77777777" w:rsidR="00E20C53" w:rsidRPr="00627274" w:rsidRDefault="00413922" w:rsidP="005711A8">
      <w:r w:rsidRPr="00627274">
        <w:t>3</w:t>
      </w:r>
      <w:r w:rsidRPr="00627274">
        <w:tab/>
        <w:t xml:space="preserve">что, учитывая пункт 2 раздела </w:t>
      </w:r>
      <w:r w:rsidRPr="00627274">
        <w:rPr>
          <w:i/>
          <w:iCs/>
        </w:rPr>
        <w:t>решает</w:t>
      </w:r>
      <w:r w:rsidRPr="00627274">
        <w:t xml:space="preserve">, использование </w:t>
      </w:r>
      <w:proofErr w:type="spellStart"/>
      <w:r w:rsidRPr="00627274">
        <w:t>ВПС</w:t>
      </w:r>
      <w:proofErr w:type="spellEnd"/>
      <w:r w:rsidRPr="00627274">
        <w:t>(R</w:t>
      </w:r>
      <w:proofErr w:type="gramStart"/>
      <w:r w:rsidRPr="00627274">
        <w:t>)</w:t>
      </w:r>
      <w:proofErr w:type="gramEnd"/>
      <w:r w:rsidRPr="00627274">
        <w:t>С полосы частот 1087,7−1092,3 МГц не должно ограничивать компетенцию администраций, как указано в пункте </w:t>
      </w:r>
      <w:r w:rsidRPr="00627274">
        <w:rPr>
          <w:i/>
          <w:iCs/>
        </w:rPr>
        <w:t>h</w:t>
      </w:r>
      <w:r w:rsidRPr="00627274">
        <w:rPr>
          <w:i/>
        </w:rPr>
        <w:t xml:space="preserve">) </w:t>
      </w:r>
      <w:r w:rsidRPr="00627274">
        <w:t xml:space="preserve">раздела </w:t>
      </w:r>
      <w:r w:rsidRPr="00627274">
        <w:rPr>
          <w:i/>
          <w:iCs/>
        </w:rPr>
        <w:t>учитывая</w:t>
      </w:r>
      <w:r w:rsidRPr="00627274">
        <w:t>,</w:t>
      </w:r>
    </w:p>
    <w:p w14:paraId="154E3BA7" w14:textId="51ABC424" w:rsidR="00E20C53" w:rsidRPr="00627274" w:rsidDel="00413922" w:rsidRDefault="00413922" w:rsidP="005711A8">
      <w:pPr>
        <w:pStyle w:val="Call"/>
        <w:rPr>
          <w:del w:id="18" w:author="Antipina, Nadezda" w:date="2019-09-23T14:18:00Z"/>
        </w:rPr>
      </w:pPr>
      <w:del w:id="19" w:author="Antipina, Nadezda" w:date="2019-09-23T14:18:00Z">
        <w:r w:rsidRPr="00627274" w:rsidDel="00413922">
          <w:delText>предлагает Сектору радиосвязи МСЭ</w:delText>
        </w:r>
      </w:del>
    </w:p>
    <w:p w14:paraId="75532685" w14:textId="71A05C4A" w:rsidR="00E20C53" w:rsidRPr="00627274" w:rsidDel="00413922" w:rsidRDefault="00413922" w:rsidP="005711A8">
      <w:pPr>
        <w:rPr>
          <w:del w:id="20" w:author="Antipina, Nadezda" w:date="2019-09-23T14:18:00Z"/>
        </w:rPr>
      </w:pPr>
      <w:del w:id="21" w:author="Antipina, Nadezda" w:date="2019-09-23T14:18:00Z">
        <w:r w:rsidRPr="00627274" w:rsidDel="00413922">
          <w:rPr>
            <w:color w:val="000000"/>
          </w:rPr>
          <w:delText>завершить в срочном порядке исследования,</w:delText>
        </w:r>
        <w:r w:rsidRPr="00627274" w:rsidDel="00413922">
          <w:delText xml:space="preserve"> касающиеся п</w:delText>
        </w:r>
        <w:r w:rsidRPr="00627274" w:rsidDel="00413922">
          <w:rPr>
            <w:color w:val="000000"/>
          </w:rPr>
          <w:delText xml:space="preserve">риема космическими станциями </w:delText>
        </w:r>
        <w:r w:rsidRPr="00627274" w:rsidDel="00413922">
          <w:delText xml:space="preserve">ADS-B в полосе частот 1087,7−1092,3 МГц, </w:delText>
        </w:r>
      </w:del>
    </w:p>
    <w:p w14:paraId="11F9A6A5" w14:textId="428DB181" w:rsidR="00E20C53" w:rsidRPr="00627274" w:rsidDel="00413922" w:rsidRDefault="00413922" w:rsidP="005711A8">
      <w:pPr>
        <w:pStyle w:val="Call"/>
        <w:rPr>
          <w:del w:id="22" w:author="Antipina, Nadezda" w:date="2019-09-23T14:18:00Z"/>
        </w:rPr>
      </w:pPr>
      <w:del w:id="23" w:author="Antipina, Nadezda" w:date="2019-09-23T14:18:00Z">
        <w:r w:rsidRPr="00627274" w:rsidDel="00413922">
          <w:delText xml:space="preserve">предлагает далее Международной организации гражданской авиации </w:delText>
        </w:r>
      </w:del>
    </w:p>
    <w:p w14:paraId="317AB1D4" w14:textId="28461DD1" w:rsidR="00E20C53" w:rsidRPr="00627274" w:rsidDel="00413922" w:rsidRDefault="00413922" w:rsidP="005711A8">
      <w:pPr>
        <w:rPr>
          <w:del w:id="24" w:author="Antipina, Nadezda" w:date="2019-09-23T14:18:00Z"/>
        </w:rPr>
      </w:pPr>
      <w:del w:id="25" w:author="Antipina, Nadezda" w:date="2019-09-23T14:18:00Z">
        <w:r w:rsidRPr="00627274" w:rsidDel="00413922">
          <w:delText>продолжать участвовать в этих исследованиях,</w:delText>
        </w:r>
      </w:del>
    </w:p>
    <w:p w14:paraId="4B04DA19" w14:textId="77777777" w:rsidR="00E20C53" w:rsidRPr="00627274" w:rsidRDefault="00413922" w:rsidP="005711A8">
      <w:pPr>
        <w:pStyle w:val="Call"/>
      </w:pPr>
      <w:r w:rsidRPr="00627274">
        <w:t>поручает Генеральному секретарю</w:t>
      </w:r>
    </w:p>
    <w:p w14:paraId="142FC0E2" w14:textId="533EBF73" w:rsidR="00E20C53" w:rsidRPr="00627274" w:rsidRDefault="00413922" w:rsidP="005711A8">
      <w:r w:rsidRPr="00627274">
        <w:t>довести настоящую Резолюцию до сведения ИКАО</w:t>
      </w:r>
      <w:del w:id="26" w:author="Loskutova, Ksenia" w:date="2019-10-10T17:54:00Z">
        <w:r w:rsidRPr="00627274" w:rsidDel="002F35A9">
          <w:delText xml:space="preserve"> и представить результаты исследований, когда они появятся</w:delText>
        </w:r>
      </w:del>
      <w:r w:rsidRPr="00627274">
        <w:t>.</w:t>
      </w:r>
    </w:p>
    <w:p w14:paraId="070762BD" w14:textId="1B8175EF" w:rsidR="008213DC" w:rsidRPr="00627274" w:rsidRDefault="00413922">
      <w:pPr>
        <w:pStyle w:val="Reasons"/>
      </w:pPr>
      <w:r w:rsidRPr="00627274">
        <w:rPr>
          <w:b/>
        </w:rPr>
        <w:t>Основания</w:t>
      </w:r>
      <w:r w:rsidRPr="00627274">
        <w:rPr>
          <w:bCs/>
        </w:rPr>
        <w:t>:</w:t>
      </w:r>
      <w:r w:rsidRPr="00627274">
        <w:tab/>
      </w:r>
      <w:r w:rsidR="002C49B2" w:rsidRPr="00627274">
        <w:t>П</w:t>
      </w:r>
      <w:r w:rsidR="0096516E" w:rsidRPr="00627274">
        <w:t>ересмотр Резолюци</w:t>
      </w:r>
      <w:r w:rsidR="002C49B2" w:rsidRPr="00627274">
        <w:t>и</w:t>
      </w:r>
      <w:r w:rsidR="0096516E" w:rsidRPr="00627274">
        <w:t xml:space="preserve"> </w:t>
      </w:r>
      <w:r w:rsidR="0096516E" w:rsidRPr="00627274">
        <w:rPr>
          <w:b/>
          <w:bCs/>
        </w:rPr>
        <w:t>425</w:t>
      </w:r>
      <w:r w:rsidR="002C49B2" w:rsidRPr="00627274">
        <w:t xml:space="preserve"> необходим,</w:t>
      </w:r>
      <w:r w:rsidR="0096516E" w:rsidRPr="00627274">
        <w:t xml:space="preserve"> чтобы отразить</w:t>
      </w:r>
      <w:r w:rsidR="00D33155" w:rsidRPr="00627274">
        <w:t>, что данн</w:t>
      </w:r>
      <w:r w:rsidR="00B03905" w:rsidRPr="00627274">
        <w:t>ая</w:t>
      </w:r>
      <w:r w:rsidR="00D33155" w:rsidRPr="00627274">
        <w:t xml:space="preserve"> работа </w:t>
      </w:r>
      <w:r w:rsidR="00B03905" w:rsidRPr="00627274">
        <w:t xml:space="preserve">МСЭ-R </w:t>
      </w:r>
      <w:r w:rsidR="00D33155" w:rsidRPr="00627274">
        <w:t>была завершена</w:t>
      </w:r>
      <w:r w:rsidR="0096516E" w:rsidRPr="00627274">
        <w:t>.</w:t>
      </w:r>
    </w:p>
    <w:p w14:paraId="50960C0B" w14:textId="28AB242B" w:rsidR="003D50E0" w:rsidRPr="00627274" w:rsidRDefault="003D50E0" w:rsidP="003D50E0">
      <w:pPr>
        <w:spacing w:before="480"/>
        <w:jc w:val="center"/>
      </w:pPr>
      <w:r w:rsidRPr="00627274">
        <w:t>_______________</w:t>
      </w:r>
    </w:p>
    <w:sectPr w:rsidR="003D50E0" w:rsidRPr="00627274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8235" w14:textId="77777777" w:rsidR="00F1578A" w:rsidRDefault="00F1578A">
      <w:r>
        <w:separator/>
      </w:r>
    </w:p>
  </w:endnote>
  <w:endnote w:type="continuationSeparator" w:id="0">
    <w:p w14:paraId="7DE1DAF1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491D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6DC7EE1" w14:textId="04BD0E13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27274">
      <w:rPr>
        <w:noProof/>
        <w:lang w:val="fr-FR"/>
      </w:rPr>
      <w:t>P:\RUS\ITU-R\CONF-R\CMR19\000\011ADD18ADD02R.docx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27274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27274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9127" w14:textId="7E3D9EAA" w:rsidR="00567276" w:rsidRPr="00413922" w:rsidRDefault="00413922" w:rsidP="004139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27274">
      <w:rPr>
        <w:lang w:val="fr-FR"/>
      </w:rPr>
      <w:t>P:\RUS\ITU-R\CONF-R\CMR19\000\011ADD18ADD02R.docx</w:t>
    </w:r>
    <w:r>
      <w:fldChar w:fldCharType="end"/>
    </w:r>
    <w:r w:rsidRPr="00413922">
      <w:t xml:space="preserve"> (460828)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8991F" w14:textId="295A1272" w:rsidR="00567276" w:rsidRPr="00413922" w:rsidRDefault="00567276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27274">
      <w:rPr>
        <w:lang w:val="fr-FR"/>
      </w:rPr>
      <w:t>P:\RUS\ITU-R\CONF-R\CMR19\000\011ADD18ADD02R.docx</w:t>
    </w:r>
    <w:r>
      <w:fldChar w:fldCharType="end"/>
    </w:r>
    <w:r w:rsidR="00413922" w:rsidRPr="00413922">
      <w:t xml:space="preserve"> (460828)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11C07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9462312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A3AC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7025B920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11(Add.18)(Add.2)-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54A75545"/>
    <w:multiLevelType w:val="hybridMultilevel"/>
    <w:tmpl w:val="12AA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ipina, Nadezda">
    <w15:presenceInfo w15:providerId="AD" w15:userId="S::nadezda.antipina@itu.int::45dcf30a-5f31-40d1-9447-a0ac88e9cee9"/>
  </w15:person>
  <w15:person w15:author="Loskutova, Ksenia">
    <w15:presenceInfo w15:providerId="AD" w15:userId="S::ksenia.loskutova@itu.int::07c89174-5eff-4921-b418-8b0c7ff902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53F42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1F3CA0"/>
    <w:rsid w:val="00202CA0"/>
    <w:rsid w:val="00230582"/>
    <w:rsid w:val="00243C17"/>
    <w:rsid w:val="002449AA"/>
    <w:rsid w:val="00245A1F"/>
    <w:rsid w:val="0028674C"/>
    <w:rsid w:val="00290C74"/>
    <w:rsid w:val="002A2D3F"/>
    <w:rsid w:val="002C49B2"/>
    <w:rsid w:val="002F35A9"/>
    <w:rsid w:val="002F5686"/>
    <w:rsid w:val="00300F84"/>
    <w:rsid w:val="003258F2"/>
    <w:rsid w:val="00344EB8"/>
    <w:rsid w:val="00346BEC"/>
    <w:rsid w:val="00371E4B"/>
    <w:rsid w:val="003C583C"/>
    <w:rsid w:val="003D50E0"/>
    <w:rsid w:val="003F0078"/>
    <w:rsid w:val="00413922"/>
    <w:rsid w:val="00434A7C"/>
    <w:rsid w:val="0045143A"/>
    <w:rsid w:val="004969AA"/>
    <w:rsid w:val="004A58F4"/>
    <w:rsid w:val="004B716F"/>
    <w:rsid w:val="004C1369"/>
    <w:rsid w:val="004C47ED"/>
    <w:rsid w:val="004F3B0D"/>
    <w:rsid w:val="0051315E"/>
    <w:rsid w:val="005144A9"/>
    <w:rsid w:val="00514E1F"/>
    <w:rsid w:val="0052189B"/>
    <w:rsid w:val="00521B1D"/>
    <w:rsid w:val="005305D5"/>
    <w:rsid w:val="00540D1E"/>
    <w:rsid w:val="00554034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27274"/>
    <w:rsid w:val="00657DE0"/>
    <w:rsid w:val="00692C06"/>
    <w:rsid w:val="006A6E9B"/>
    <w:rsid w:val="006F663A"/>
    <w:rsid w:val="00763F4F"/>
    <w:rsid w:val="00775720"/>
    <w:rsid w:val="007917AE"/>
    <w:rsid w:val="007A08B5"/>
    <w:rsid w:val="00811633"/>
    <w:rsid w:val="00812452"/>
    <w:rsid w:val="00815749"/>
    <w:rsid w:val="008213DC"/>
    <w:rsid w:val="00872FC8"/>
    <w:rsid w:val="00886A9C"/>
    <w:rsid w:val="008B43F2"/>
    <w:rsid w:val="008C3257"/>
    <w:rsid w:val="008C401C"/>
    <w:rsid w:val="009076C9"/>
    <w:rsid w:val="009119CC"/>
    <w:rsid w:val="00917C0A"/>
    <w:rsid w:val="009366B4"/>
    <w:rsid w:val="00941A02"/>
    <w:rsid w:val="0096516E"/>
    <w:rsid w:val="0096551D"/>
    <w:rsid w:val="00966C93"/>
    <w:rsid w:val="00987FA4"/>
    <w:rsid w:val="009B5CC2"/>
    <w:rsid w:val="009C49CF"/>
    <w:rsid w:val="009D3D63"/>
    <w:rsid w:val="009E5FC8"/>
    <w:rsid w:val="009E6D6D"/>
    <w:rsid w:val="00A117A3"/>
    <w:rsid w:val="00A138D0"/>
    <w:rsid w:val="00A141AF"/>
    <w:rsid w:val="00A153E7"/>
    <w:rsid w:val="00A2044F"/>
    <w:rsid w:val="00A4600A"/>
    <w:rsid w:val="00A57C04"/>
    <w:rsid w:val="00A61057"/>
    <w:rsid w:val="00A710E7"/>
    <w:rsid w:val="00A81026"/>
    <w:rsid w:val="00A97EC0"/>
    <w:rsid w:val="00AC66E6"/>
    <w:rsid w:val="00B03905"/>
    <w:rsid w:val="00B24E60"/>
    <w:rsid w:val="00B44BE2"/>
    <w:rsid w:val="00B468A6"/>
    <w:rsid w:val="00B53F3A"/>
    <w:rsid w:val="00B6035C"/>
    <w:rsid w:val="00B70C44"/>
    <w:rsid w:val="00B75113"/>
    <w:rsid w:val="00BA13A4"/>
    <w:rsid w:val="00BA1AA1"/>
    <w:rsid w:val="00BA35DC"/>
    <w:rsid w:val="00BC5313"/>
    <w:rsid w:val="00BD0D2F"/>
    <w:rsid w:val="00BD1129"/>
    <w:rsid w:val="00BD2D62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CF70F3"/>
    <w:rsid w:val="00D33155"/>
    <w:rsid w:val="00D4500F"/>
    <w:rsid w:val="00D53715"/>
    <w:rsid w:val="00D90AA3"/>
    <w:rsid w:val="00DE2EBA"/>
    <w:rsid w:val="00E2253F"/>
    <w:rsid w:val="00E302B9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D1BDE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styleId="ListParagraph">
    <w:name w:val="List Paragraph"/>
    <w:basedOn w:val="Normal"/>
    <w:uiPriority w:val="34"/>
    <w:qFormat/>
    <w:rsid w:val="00413922"/>
    <w:pPr>
      <w:ind w:left="720"/>
      <w:contextualSpacing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R16-WRC19-C-0011!A18-A2!MSW-R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B6278D-0903-41C3-8E45-32BD5AB148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0B36E-4EC0-4D25-A26E-6179D30AA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067A1-227B-42AB-928E-0B04A4DE4A90}">
  <ds:schemaRefs>
    <ds:schemaRef ds:uri="http://schemas.microsoft.com/office/2006/documentManagement/types"/>
    <ds:schemaRef ds:uri="http://purl.org/dc/elements/1.1/"/>
    <ds:schemaRef ds:uri="http://purl.org/dc/terms/"/>
    <ds:schemaRef ds:uri="996b2e75-67fd-4955-a3b0-5ab9934cb50b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32a1a8c5-2265-4ebc-b7a0-2071e2c5c9b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A5746D-E66C-4E41-ADD0-30C62AD647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726</Words>
  <Characters>4989</Characters>
  <Application>Microsoft Office Word</Application>
  <DocSecurity>0</DocSecurity>
  <Lines>105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R16-WRC19-C-0011!A18-A2!MSW-R</vt:lpstr>
    </vt:vector>
  </TitlesOfParts>
  <Manager>General Secretariat - Pool</Manager>
  <Company>International Telecommunication Union (ITU)</Company>
  <LinksUpToDate>false</LinksUpToDate>
  <CharactersWithSpaces>5681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R16-WRC19-C-0011!A18-A2!MSW-R</dc:title>
  <dc:subject>World Radiocommunication Conference - 2019</dc:subject>
  <dc:creator>Documents Proposals Manager (DPM)</dc:creator>
  <cp:keywords>DPM_v2019.9.18.2_prod</cp:keywords>
  <dc:description/>
  <cp:lastModifiedBy>Russian</cp:lastModifiedBy>
  <cp:revision>4</cp:revision>
  <cp:lastPrinted>2019-10-18T14:35:00Z</cp:lastPrinted>
  <dcterms:created xsi:type="dcterms:W3CDTF">2019-10-10T15:56:00Z</dcterms:created>
  <dcterms:modified xsi:type="dcterms:W3CDTF">2019-10-18T14:35:00Z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