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900653" w14:paraId="2E765E33" w14:textId="77777777" w:rsidTr="00573426">
        <w:trPr>
          <w:cantSplit/>
        </w:trPr>
        <w:tc>
          <w:tcPr>
            <w:tcW w:w="6804" w:type="dxa"/>
          </w:tcPr>
          <w:p w14:paraId="1AFF3FBC" w14:textId="77777777" w:rsidR="0090121B" w:rsidRPr="00900653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90065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900653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900653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90065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900653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4D3CBEF3" w14:textId="77777777" w:rsidR="0090121B" w:rsidRPr="00900653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00653"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530C72B3" wp14:editId="1F9923AE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900653" w14:paraId="1B021488" w14:textId="77777777" w:rsidTr="0057342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E088FEA" w14:textId="77777777" w:rsidR="0090121B" w:rsidRPr="00900653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985BF20" w14:textId="77777777" w:rsidR="0090121B" w:rsidRPr="00900653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900653" w14:paraId="14E7CE93" w14:textId="77777777" w:rsidTr="0057342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39DA5A15" w14:textId="77777777" w:rsidR="0090121B" w:rsidRPr="00900653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08BEA5B5" w14:textId="77777777" w:rsidR="0090121B" w:rsidRPr="00900653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900653" w14:paraId="17C664BD" w14:textId="77777777" w:rsidTr="00573426">
        <w:trPr>
          <w:cantSplit/>
        </w:trPr>
        <w:tc>
          <w:tcPr>
            <w:tcW w:w="6804" w:type="dxa"/>
          </w:tcPr>
          <w:p w14:paraId="1BEC8B43" w14:textId="77777777" w:rsidR="0090121B" w:rsidRPr="00900653" w:rsidRDefault="00FC52F0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900653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5CA7431C" w14:textId="77777777" w:rsidR="0090121B" w:rsidRPr="00900653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900653">
              <w:rPr>
                <w:rFonts w:ascii="Verdana" w:hAnsi="Verdana"/>
                <w:b/>
                <w:sz w:val="20"/>
              </w:rPr>
              <w:t>Addéndum 2 al</w:t>
            </w:r>
            <w:r w:rsidRPr="00900653">
              <w:rPr>
                <w:rFonts w:ascii="Verdana" w:hAnsi="Verdana"/>
                <w:b/>
                <w:sz w:val="20"/>
              </w:rPr>
              <w:br/>
              <w:t>Documento 11(Add.18)</w:t>
            </w:r>
            <w:r w:rsidR="0090121B" w:rsidRPr="00900653">
              <w:rPr>
                <w:rFonts w:ascii="Verdana" w:hAnsi="Verdana"/>
                <w:b/>
                <w:sz w:val="20"/>
              </w:rPr>
              <w:t>-</w:t>
            </w:r>
            <w:r w:rsidRPr="00900653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900653" w14:paraId="55BBB752" w14:textId="77777777" w:rsidTr="00573426">
        <w:trPr>
          <w:cantSplit/>
        </w:trPr>
        <w:tc>
          <w:tcPr>
            <w:tcW w:w="6804" w:type="dxa"/>
          </w:tcPr>
          <w:p w14:paraId="311358CA" w14:textId="77777777" w:rsidR="000A5B9A" w:rsidRPr="0090065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4E4204B7" w14:textId="77777777" w:rsidR="000A5B9A" w:rsidRPr="00900653" w:rsidRDefault="00FC52F0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00653">
              <w:rPr>
                <w:rFonts w:ascii="Verdana" w:hAnsi="Verdana"/>
                <w:b/>
                <w:sz w:val="20"/>
              </w:rPr>
              <w:t>17</w:t>
            </w:r>
            <w:r w:rsidR="000A5B9A" w:rsidRPr="00900653">
              <w:rPr>
                <w:rFonts w:ascii="Verdana" w:hAnsi="Verdana"/>
                <w:b/>
                <w:sz w:val="20"/>
              </w:rPr>
              <w:t xml:space="preserve"> de septiembre de 2019</w:t>
            </w:r>
          </w:p>
        </w:tc>
      </w:tr>
      <w:tr w:rsidR="000A5B9A" w:rsidRPr="00900653" w14:paraId="12116718" w14:textId="77777777" w:rsidTr="00573426">
        <w:trPr>
          <w:cantSplit/>
        </w:trPr>
        <w:tc>
          <w:tcPr>
            <w:tcW w:w="6804" w:type="dxa"/>
          </w:tcPr>
          <w:p w14:paraId="1D74B2A3" w14:textId="77777777" w:rsidR="000A5B9A" w:rsidRPr="0090065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0F5D5A2" w14:textId="77777777" w:rsidR="000A5B9A" w:rsidRPr="00900653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00653">
              <w:rPr>
                <w:rFonts w:ascii="Verdana" w:hAnsi="Verdana"/>
                <w:b/>
                <w:sz w:val="20"/>
              </w:rPr>
              <w:t>Original: inglés</w:t>
            </w:r>
            <w:r w:rsidR="003F797F" w:rsidRPr="00900653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900653" w14:paraId="3EBD36A9" w14:textId="77777777" w:rsidTr="006744FC">
        <w:trPr>
          <w:cantSplit/>
        </w:trPr>
        <w:tc>
          <w:tcPr>
            <w:tcW w:w="10031" w:type="dxa"/>
            <w:gridSpan w:val="2"/>
          </w:tcPr>
          <w:p w14:paraId="40ACC2E2" w14:textId="77777777" w:rsidR="000A5B9A" w:rsidRPr="00900653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900653" w14:paraId="6162BF35" w14:textId="77777777" w:rsidTr="0050008E">
        <w:trPr>
          <w:cantSplit/>
        </w:trPr>
        <w:tc>
          <w:tcPr>
            <w:tcW w:w="10031" w:type="dxa"/>
            <w:gridSpan w:val="2"/>
          </w:tcPr>
          <w:p w14:paraId="7BE6D412" w14:textId="77777777" w:rsidR="000A5B9A" w:rsidRPr="00900653" w:rsidRDefault="003F797F" w:rsidP="000A5B9A">
            <w:pPr>
              <w:pStyle w:val="Source"/>
            </w:pPr>
            <w:bookmarkStart w:id="2" w:name="dsource" w:colFirst="0" w:colLast="0"/>
            <w:r w:rsidRPr="00900653">
              <w:t>Estados Miembros de la Comisión Interamericana de Telecomunicaciones (CITEL)</w:t>
            </w:r>
          </w:p>
        </w:tc>
      </w:tr>
      <w:tr w:rsidR="000A5B9A" w:rsidRPr="00900653" w14:paraId="68170BB2" w14:textId="77777777" w:rsidTr="0050008E">
        <w:trPr>
          <w:cantSplit/>
        </w:trPr>
        <w:tc>
          <w:tcPr>
            <w:tcW w:w="10031" w:type="dxa"/>
            <w:gridSpan w:val="2"/>
          </w:tcPr>
          <w:p w14:paraId="244E3A15" w14:textId="77777777" w:rsidR="000A5B9A" w:rsidRPr="00900653" w:rsidRDefault="000A5B9A" w:rsidP="000A5B9A">
            <w:pPr>
              <w:pStyle w:val="Title1"/>
            </w:pPr>
            <w:bookmarkStart w:id="3" w:name="dtitle1" w:colFirst="0" w:colLast="0"/>
            <w:bookmarkEnd w:id="2"/>
            <w:r w:rsidRPr="00900653">
              <w:t>Propuestas para los trabajos de la Conferencia</w:t>
            </w:r>
          </w:p>
        </w:tc>
      </w:tr>
      <w:tr w:rsidR="000A5B9A" w:rsidRPr="00900653" w14:paraId="4D310283" w14:textId="77777777" w:rsidTr="0050008E">
        <w:trPr>
          <w:cantSplit/>
        </w:trPr>
        <w:tc>
          <w:tcPr>
            <w:tcW w:w="10031" w:type="dxa"/>
            <w:gridSpan w:val="2"/>
          </w:tcPr>
          <w:p w14:paraId="5728A439" w14:textId="77777777" w:rsidR="000A5B9A" w:rsidRPr="00900653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900653" w14:paraId="0FD01242" w14:textId="77777777" w:rsidTr="0050008E">
        <w:trPr>
          <w:cantSplit/>
        </w:trPr>
        <w:tc>
          <w:tcPr>
            <w:tcW w:w="10031" w:type="dxa"/>
            <w:gridSpan w:val="2"/>
          </w:tcPr>
          <w:p w14:paraId="6C3A3354" w14:textId="77777777" w:rsidR="000A5B9A" w:rsidRPr="00900653" w:rsidRDefault="003F797F" w:rsidP="000A5B9A">
            <w:pPr>
              <w:pStyle w:val="Agendaitem"/>
            </w:pPr>
            <w:bookmarkStart w:id="5" w:name="dtitle3" w:colFirst="0" w:colLast="0"/>
            <w:bookmarkEnd w:id="4"/>
            <w:r w:rsidRPr="00900653">
              <w:t>Punto 4 del orden del día</w:t>
            </w:r>
          </w:p>
        </w:tc>
      </w:tr>
    </w:tbl>
    <w:bookmarkEnd w:id="5"/>
    <w:p w14:paraId="3C592174" w14:textId="77777777" w:rsidR="003F797F" w:rsidRPr="00900653" w:rsidRDefault="003F797F" w:rsidP="003F797F">
      <w:r w:rsidRPr="00900653">
        <w:t>4</w:t>
      </w:r>
      <w:r w:rsidRPr="00900653">
        <w:tab/>
        <w:t>de conformidad con la Resolución </w:t>
      </w:r>
      <w:r w:rsidRPr="00900653">
        <w:rPr>
          <w:b/>
          <w:bCs/>
        </w:rPr>
        <w:t>95 (Rev.CMR-07</w:t>
      </w:r>
      <w:r w:rsidRPr="00900653">
        <w:t>), considerar las Resoluciones y Recomendaciones de las conferencias anteriores para su posible revisión, sustitución o supresión;</w:t>
      </w:r>
    </w:p>
    <w:p w14:paraId="426530D0" w14:textId="77777777" w:rsidR="003F797F" w:rsidRPr="00900653" w:rsidRDefault="003F797F" w:rsidP="00FC52F0">
      <w:pPr>
        <w:pStyle w:val="Headingb"/>
        <w:rPr>
          <w:iCs/>
        </w:rPr>
      </w:pPr>
      <w:r w:rsidRPr="00900653">
        <w:t>Introducción</w:t>
      </w:r>
    </w:p>
    <w:p w14:paraId="3F0E74F4" w14:textId="77777777" w:rsidR="003F797F" w:rsidRPr="00900653" w:rsidRDefault="009349EA" w:rsidP="003F797F">
      <w:pPr>
        <w:rPr>
          <w:iCs/>
        </w:rPr>
      </w:pPr>
      <w:r w:rsidRPr="00900653">
        <w:rPr>
          <w:iCs/>
        </w:rPr>
        <w:t>En respuesta a la Resolución </w:t>
      </w:r>
      <w:r w:rsidR="003F797F" w:rsidRPr="00900653">
        <w:rPr>
          <w:b/>
          <w:iCs/>
        </w:rPr>
        <w:t>95 (Rev.CMR-07)</w:t>
      </w:r>
      <w:r w:rsidR="003F797F" w:rsidRPr="00900653">
        <w:rPr>
          <w:iCs/>
        </w:rPr>
        <w:t>, la Oficina de Radiocomunicaciones efectuó un estudio inicial con respecto a un examen de las resoluciones y recomendaciones de la CAMR/CMR. El anexo 6/4-1 del Informe de la RPC a la Conferencia Mundial de Radiocomunicaciones de 2019 (CMR-19) enumera todas las resoluciones y recomendaciones estudiadas en este punto del orden del día.</w:t>
      </w:r>
    </w:p>
    <w:p w14:paraId="28A982DE" w14:textId="77777777" w:rsidR="003F797F" w:rsidRPr="00900653" w:rsidRDefault="003F797F" w:rsidP="00FC52F0">
      <w:pPr>
        <w:pStyle w:val="Headingb"/>
      </w:pPr>
      <w:r w:rsidRPr="00900653">
        <w:t>Propuesta</w:t>
      </w:r>
    </w:p>
    <w:p w14:paraId="0A0E4A68" w14:textId="77777777" w:rsidR="003F797F" w:rsidRPr="00900653" w:rsidRDefault="003F797F" w:rsidP="003F797F">
      <w:pPr>
        <w:rPr>
          <w:iCs/>
        </w:rPr>
      </w:pPr>
      <w:r w:rsidRPr="00900653">
        <w:rPr>
          <w:iCs/>
        </w:rPr>
        <w:t>La Propuesta Inter-Americana</w:t>
      </w:r>
      <w:r w:rsidRPr="00900653">
        <w:t xml:space="preserve"> propone revisar la Resolución </w:t>
      </w:r>
      <w:r w:rsidRPr="00900653">
        <w:rPr>
          <w:b/>
        </w:rPr>
        <w:t>425</w:t>
      </w:r>
      <w:r w:rsidRPr="00900653">
        <w:t xml:space="preserve"> en el punto 4 del orden del día de la CMR-19, para reflejar que los estudios relacionados con el seguimiento mundial de vuelos han sido completados y se han compartido con la Organización de Aviaci</w:t>
      </w:r>
      <w:r w:rsidR="00FC52F0" w:rsidRPr="00900653">
        <w:t>ón Civil Internacional (OACI).</w:t>
      </w:r>
    </w:p>
    <w:p w14:paraId="61491D65" w14:textId="77777777" w:rsidR="003F797F" w:rsidRPr="00900653" w:rsidRDefault="003F797F" w:rsidP="003F797F">
      <w:pPr>
        <w:rPr>
          <w:iCs/>
        </w:rPr>
      </w:pPr>
      <w:r w:rsidRPr="00900653">
        <w:rPr>
          <w:iCs/>
        </w:rPr>
        <w:t xml:space="preserve">RESOLUCIÓN </w:t>
      </w:r>
      <w:r w:rsidRPr="00900653">
        <w:rPr>
          <w:b/>
          <w:iCs/>
        </w:rPr>
        <w:t>425</w:t>
      </w:r>
      <w:r w:rsidRPr="00900653">
        <w:rPr>
          <w:iCs/>
        </w:rPr>
        <w:t xml:space="preserve"> </w:t>
      </w:r>
      <w:r w:rsidRPr="00900653">
        <w:rPr>
          <w:b/>
          <w:bCs/>
          <w:iCs/>
        </w:rPr>
        <w:t>(CMR-15)</w:t>
      </w:r>
    </w:p>
    <w:p w14:paraId="4CF98C93" w14:textId="77777777" w:rsidR="003F797F" w:rsidRPr="00900653" w:rsidRDefault="00FC52F0" w:rsidP="00FC52F0">
      <w:pPr>
        <w:pStyle w:val="enumlev1"/>
        <w:rPr>
          <w:iCs/>
        </w:rPr>
      </w:pPr>
      <w:r w:rsidRPr="00900653">
        <w:rPr>
          <w:iCs/>
        </w:rPr>
        <w:t>1)</w:t>
      </w:r>
      <w:r w:rsidRPr="00900653">
        <w:rPr>
          <w:iCs/>
        </w:rPr>
        <w:tab/>
      </w:r>
      <w:r w:rsidR="003F797F" w:rsidRPr="00900653">
        <w:rPr>
          <w:iCs/>
        </w:rPr>
        <w:t xml:space="preserve">Invita al Sector de Radiocomunicaciones de la UIT </w:t>
      </w:r>
      <w:r w:rsidR="003F797F" w:rsidRPr="00900653">
        <w:t>a completar, con carácter urgente, los estudios relacionados con la recepción en la estación espacial de ADS</w:t>
      </w:r>
      <w:r w:rsidR="00A61722" w:rsidRPr="00900653">
        <w:t>-B en la banda de frecuencias 1 087,7-1 092,3 </w:t>
      </w:r>
      <w:r w:rsidR="003F797F" w:rsidRPr="00900653">
        <w:t>MHz.</w:t>
      </w:r>
      <w:r w:rsidR="009240F6" w:rsidRPr="00900653">
        <w:t xml:space="preserve"> </w:t>
      </w:r>
      <w:r w:rsidR="003F797F" w:rsidRPr="00900653">
        <w:t>Estos estudios</w:t>
      </w:r>
      <w:r w:rsidR="00A61722" w:rsidRPr="00900653">
        <w:t xml:space="preserve"> se completaron en 2016.</w:t>
      </w:r>
    </w:p>
    <w:p w14:paraId="1C92B7ED" w14:textId="77777777" w:rsidR="003F797F" w:rsidRPr="00900653" w:rsidRDefault="00FC52F0" w:rsidP="00FC52F0">
      <w:pPr>
        <w:pStyle w:val="enumlev1"/>
      </w:pPr>
      <w:r w:rsidRPr="00900653">
        <w:t>2)</w:t>
      </w:r>
      <w:r w:rsidRPr="00900653">
        <w:tab/>
      </w:r>
      <w:r w:rsidR="003F797F" w:rsidRPr="00900653">
        <w:t>Invita además a la Organización de Aviación Civil Internacional a seguir participando en los estudios.</w:t>
      </w:r>
      <w:r w:rsidR="009240F6" w:rsidRPr="00900653">
        <w:t xml:space="preserve"> </w:t>
      </w:r>
      <w:r w:rsidR="003F797F" w:rsidRPr="00900653">
        <w:t>La OACI participó en la realización de los estudios y estos estudios fueron completados e</w:t>
      </w:r>
      <w:bookmarkStart w:id="6" w:name="_GoBack"/>
      <w:bookmarkEnd w:id="6"/>
      <w:r w:rsidR="003F797F" w:rsidRPr="00900653">
        <w:t>n 2016.</w:t>
      </w:r>
    </w:p>
    <w:p w14:paraId="43A6AE61" w14:textId="77777777" w:rsidR="003F797F" w:rsidRPr="00900653" w:rsidRDefault="00FC52F0" w:rsidP="00FC52F0">
      <w:pPr>
        <w:pStyle w:val="enumlev1"/>
      </w:pPr>
      <w:r w:rsidRPr="00900653">
        <w:rPr>
          <w:iCs/>
        </w:rPr>
        <w:t>3)</w:t>
      </w:r>
      <w:r w:rsidRPr="00900653">
        <w:rPr>
          <w:iCs/>
        </w:rPr>
        <w:tab/>
      </w:r>
      <w:r w:rsidR="003F797F" w:rsidRPr="00900653">
        <w:rPr>
          <w:iCs/>
        </w:rPr>
        <w:t xml:space="preserve">Encarga al Secretario General </w:t>
      </w:r>
      <w:r w:rsidR="003F797F" w:rsidRPr="00900653">
        <w:t xml:space="preserve">que señale a la OACI la Resolución </w:t>
      </w:r>
      <w:r w:rsidR="003F797F" w:rsidRPr="00900653">
        <w:rPr>
          <w:b/>
          <w:bCs/>
        </w:rPr>
        <w:t>425</w:t>
      </w:r>
      <w:r w:rsidR="003F797F" w:rsidRPr="00900653">
        <w:t xml:space="preserve"> y comunique los resultados de los estudios cuando estén disponibles.</w:t>
      </w:r>
      <w:r w:rsidR="009240F6" w:rsidRPr="00900653">
        <w:t xml:space="preserve"> </w:t>
      </w:r>
      <w:r w:rsidR="003F797F" w:rsidRPr="00900653">
        <w:t>El Secretario General comunicó los resultados de los estudios a la OACI durante el periodo de estudios 2015-2019.</w:t>
      </w:r>
    </w:p>
    <w:p w14:paraId="6C7C8A50" w14:textId="77777777" w:rsidR="003F797F" w:rsidRPr="00900653" w:rsidRDefault="003F797F" w:rsidP="003F797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0653">
        <w:br w:type="page"/>
      </w:r>
    </w:p>
    <w:p w14:paraId="00D31F6B" w14:textId="77777777" w:rsidR="003F797F" w:rsidRPr="00900653" w:rsidRDefault="003F797F" w:rsidP="003F797F">
      <w:pPr>
        <w:pStyle w:val="Proposal"/>
      </w:pPr>
      <w:r w:rsidRPr="00900653">
        <w:lastRenderedPageBreak/>
        <w:t>MOD</w:t>
      </w:r>
      <w:r w:rsidRPr="00900653">
        <w:tab/>
        <w:t>IAP/11A18A2/1</w:t>
      </w:r>
    </w:p>
    <w:p w14:paraId="3E690531" w14:textId="77777777" w:rsidR="003F797F" w:rsidRPr="00900653" w:rsidRDefault="003F797F" w:rsidP="001B1755">
      <w:pPr>
        <w:pStyle w:val="ResNo"/>
        <w:rPr>
          <w:b/>
          <w:bCs/>
          <w:noProof/>
          <w:szCs w:val="24"/>
        </w:rPr>
      </w:pPr>
      <w:r w:rsidRPr="00900653">
        <w:t xml:space="preserve">RESOLUCIÓN </w:t>
      </w:r>
      <w:r w:rsidRPr="00900653">
        <w:rPr>
          <w:rStyle w:val="href"/>
        </w:rPr>
        <w:t>425</w:t>
      </w:r>
      <w:r w:rsidRPr="00900653">
        <w:t xml:space="preserve"> (</w:t>
      </w:r>
      <w:ins w:id="7" w:author="Garrido, Andrés" w:date="2019-09-23T11:13:00Z">
        <w:r w:rsidRPr="00900653">
          <w:t>rev.</w:t>
        </w:r>
      </w:ins>
      <w:r w:rsidRPr="00900653">
        <w:t>CMR-1</w:t>
      </w:r>
      <w:ins w:id="8" w:author="Usuario de Microsoft Office" w:date="2019-09-09T14:04:00Z">
        <w:r w:rsidRPr="00900653">
          <w:t>9</w:t>
        </w:r>
      </w:ins>
      <w:del w:id="9" w:author="Usuario de Microsoft Office" w:date="2019-09-09T14:04:00Z">
        <w:r w:rsidRPr="00900653" w:rsidDel="003A32C8">
          <w:delText>5</w:delText>
        </w:r>
      </w:del>
      <w:r w:rsidRPr="00900653">
        <w:t>)</w:t>
      </w:r>
    </w:p>
    <w:p w14:paraId="5DF900EB" w14:textId="77777777" w:rsidR="003F797F" w:rsidRPr="00900653" w:rsidRDefault="003F797F" w:rsidP="003F797F">
      <w:pPr>
        <w:pStyle w:val="Restitle"/>
      </w:pPr>
      <w:r w:rsidRPr="00900653">
        <w:rPr>
          <w:noProof/>
        </w:rPr>
        <w:t>Uso de la banda</w:t>
      </w:r>
      <w:r w:rsidR="001B1755" w:rsidRPr="00900653">
        <w:rPr>
          <w:noProof/>
        </w:rPr>
        <w:t xml:space="preserve"> de frecuencias 1 087,7-1 092,3 </w:t>
      </w:r>
      <w:r w:rsidR="00A61722" w:rsidRPr="00900653">
        <w:rPr>
          <w:noProof/>
        </w:rPr>
        <w:t>MHz por el servicio</w:t>
      </w:r>
      <w:r w:rsidRPr="00900653">
        <w:rPr>
          <w:noProof/>
        </w:rPr>
        <w:br/>
        <w:t>móvil aeronáutico (R) por satélite (Tierra-espacio)</w:t>
      </w:r>
      <w:r w:rsidR="00A61722" w:rsidRPr="00900653">
        <w:t xml:space="preserve"> para facilitar</w:t>
      </w:r>
      <w:r w:rsidRPr="00900653">
        <w:br/>
        <w:t>el seguimiento mundial de vuelos de la aviación civil</w:t>
      </w:r>
    </w:p>
    <w:p w14:paraId="34A50DB1" w14:textId="36BA4A27" w:rsidR="003F797F" w:rsidRPr="00900653" w:rsidRDefault="003F797F" w:rsidP="001B1755">
      <w:pPr>
        <w:pStyle w:val="Normalaftertitle"/>
      </w:pPr>
      <w:r w:rsidRPr="00900653">
        <w:t>La Conferencia Mundial de Radiocomunicaciones (</w:t>
      </w:r>
      <w:ins w:id="10" w:author="Microsoft Office User" w:date="2019-08-04T20:49:00Z">
        <w:r w:rsidRPr="00900653">
          <w:t>Sharm el Sheik</w:t>
        </w:r>
      </w:ins>
      <w:ins w:id="11" w:author="Spanish" w:date="2019-10-01T15:53:00Z">
        <w:r w:rsidR="00573426" w:rsidRPr="00900653">
          <w:t>h</w:t>
        </w:r>
      </w:ins>
      <w:del w:id="12" w:author="Microsoft Office User" w:date="2019-08-04T20:49:00Z">
        <w:r w:rsidRPr="00900653" w:rsidDel="0057483F">
          <w:delText>Ginebra</w:delText>
        </w:r>
      </w:del>
      <w:r w:rsidRPr="00900653">
        <w:t>, 201</w:t>
      </w:r>
      <w:ins w:id="13" w:author="Microsoft Office User" w:date="2019-08-04T20:49:00Z">
        <w:r w:rsidRPr="00900653">
          <w:t>9</w:t>
        </w:r>
      </w:ins>
      <w:del w:id="14" w:author="Microsoft Office User" w:date="2019-08-04T20:49:00Z">
        <w:r w:rsidRPr="00900653" w:rsidDel="0057483F">
          <w:delText>5</w:delText>
        </w:r>
      </w:del>
      <w:r w:rsidR="00522D82" w:rsidRPr="00900653">
        <w:t>),</w:t>
      </w:r>
    </w:p>
    <w:p w14:paraId="3B0AFC5E" w14:textId="77777777" w:rsidR="003F797F" w:rsidRPr="00900653" w:rsidRDefault="001B1755" w:rsidP="00522D82">
      <w:pPr>
        <w:pStyle w:val="Call"/>
      </w:pPr>
      <w:r w:rsidRPr="00900653">
        <w:t>considerando</w:t>
      </w:r>
    </w:p>
    <w:p w14:paraId="2F807D6A" w14:textId="77777777" w:rsidR="003F797F" w:rsidRPr="00900653" w:rsidRDefault="009240F6" w:rsidP="00522D82">
      <w:r w:rsidRPr="00900653">
        <w:rPr>
          <w:i/>
          <w:iCs/>
        </w:rPr>
        <w:t>a)</w:t>
      </w:r>
      <w:r w:rsidR="003F797F" w:rsidRPr="00900653">
        <w:rPr>
          <w:i/>
          <w:iCs/>
        </w:rPr>
        <w:tab/>
      </w:r>
      <w:r w:rsidR="003F797F" w:rsidRPr="00900653">
        <w:t>que la Resolución 185 (Busán, 2014) de la Conferencia de Plenipotenciarios encargó a la CMR-15, de conformidad con el número 119 del Convenio de la UIT, que incorporara en su orden del día, con carácter urgente, el examen del seguimiento mundial de vuelos, incluidos, si procede, y en consonancia con las prácticas de la UIT, los diversos aspectos relacionados, teniendo en cuenta los estudio</w:t>
      </w:r>
      <w:r w:rsidRPr="00900653">
        <w:t>s llevados a cabo por el UIT-R;</w:t>
      </w:r>
    </w:p>
    <w:p w14:paraId="6F58081F" w14:textId="77777777" w:rsidR="003F797F" w:rsidRPr="00900653" w:rsidRDefault="009240F6" w:rsidP="00522D82">
      <w:r w:rsidRPr="00900653">
        <w:rPr>
          <w:i/>
          <w:iCs/>
        </w:rPr>
        <w:t>b)</w:t>
      </w:r>
      <w:r w:rsidR="003F797F" w:rsidRPr="00900653">
        <w:rPr>
          <w:i/>
          <w:iCs/>
        </w:rPr>
        <w:tab/>
      </w:r>
      <w:r w:rsidR="003F797F" w:rsidRPr="00900653">
        <w:t xml:space="preserve">que la banda de frecuencias 960-1 164 MHz está atribuida al servicio de radionavegación aeronáutica (SRNA) y al servicio </w:t>
      </w:r>
      <w:r w:rsidRPr="00900653">
        <w:t>móvil aeronáutico (R) (SMA(R));</w:t>
      </w:r>
    </w:p>
    <w:p w14:paraId="1F3C8B71" w14:textId="77777777" w:rsidR="003F797F" w:rsidRPr="00900653" w:rsidRDefault="009240F6" w:rsidP="00522D82">
      <w:r w:rsidRPr="00900653">
        <w:rPr>
          <w:i/>
          <w:iCs/>
        </w:rPr>
        <w:t>c)</w:t>
      </w:r>
      <w:r w:rsidR="003F797F" w:rsidRPr="00900653">
        <w:rPr>
          <w:i/>
          <w:iCs/>
        </w:rPr>
        <w:tab/>
      </w:r>
      <w:r w:rsidR="003F797F" w:rsidRPr="00900653">
        <w:t>qu</w:t>
      </w:r>
      <w:r w:rsidR="00A61722" w:rsidRPr="00900653">
        <w:t>e la banda de frecuencias 960-1 164 </w:t>
      </w:r>
      <w:r w:rsidR="003F797F" w:rsidRPr="00900653">
        <w:t>MHz es utilizada tanto por sistemas normalizados por la Organización de Aviación Civil Internacional (OACI) como por otros no normalizados por esta organización, creando un ent</w:t>
      </w:r>
      <w:r w:rsidRPr="00900653">
        <w:t>orno complejo de interferencia;</w:t>
      </w:r>
    </w:p>
    <w:p w14:paraId="70BE4364" w14:textId="77777777" w:rsidR="003F797F" w:rsidRPr="00900653" w:rsidRDefault="009349EA" w:rsidP="00522D82">
      <w:r w:rsidRPr="00900653">
        <w:rPr>
          <w:i/>
          <w:iCs/>
        </w:rPr>
        <w:t>d)</w:t>
      </w:r>
      <w:r w:rsidR="003F797F" w:rsidRPr="00900653">
        <w:rPr>
          <w:i/>
          <w:iCs/>
        </w:rPr>
        <w:tab/>
      </w:r>
      <w:r w:rsidR="003F797F" w:rsidRPr="00900653">
        <w:t>que la OACI define la Vigilancia Dependiente Automática – Radiodifusión (ADS-B) que conlleva la transmisión de datos de aeronaves tales como l</w:t>
      </w:r>
      <w:r w:rsidR="009240F6" w:rsidRPr="00900653">
        <w:t>a identificación y la posición;</w:t>
      </w:r>
    </w:p>
    <w:p w14:paraId="4E2C4F42" w14:textId="77777777" w:rsidR="003F797F" w:rsidRPr="00900653" w:rsidRDefault="003F797F" w:rsidP="00522D82">
      <w:r w:rsidRPr="00900653">
        <w:rPr>
          <w:i/>
          <w:iCs/>
        </w:rPr>
        <w:t>e</w:t>
      </w:r>
      <w:r w:rsidR="009349EA" w:rsidRPr="00900653">
        <w:t>)</w:t>
      </w:r>
      <w:r w:rsidRPr="00900653">
        <w:tab/>
        <w:t>que la banda de frecuencias 1</w:t>
      </w:r>
      <w:r w:rsidR="00A61722" w:rsidRPr="00900653">
        <w:t> </w:t>
      </w:r>
      <w:r w:rsidRPr="00900653">
        <w:t>087,7-1</w:t>
      </w:r>
      <w:r w:rsidR="00A61722" w:rsidRPr="00900653">
        <w:t> </w:t>
      </w:r>
      <w:r w:rsidRPr="00900653">
        <w:t>092,3</w:t>
      </w:r>
      <w:r w:rsidR="00A61722" w:rsidRPr="00900653">
        <w:t> </w:t>
      </w:r>
      <w:r w:rsidRPr="00900653">
        <w:t>MHz se utiliza actualmente para la transmisión y recepción terrenal de señales ADS-B de conformidad con las normas de la OACI, abarcando transmisiones desde las aeronaves a las estaciones terrenales situadas en l</w:t>
      </w:r>
      <w:r w:rsidR="009240F6" w:rsidRPr="00900653">
        <w:t>a línea de visibilidad directa;</w:t>
      </w:r>
    </w:p>
    <w:p w14:paraId="14E9819A" w14:textId="77777777" w:rsidR="003F797F" w:rsidRPr="00900653" w:rsidRDefault="009349EA" w:rsidP="00522D82">
      <w:r w:rsidRPr="00900653">
        <w:rPr>
          <w:i/>
          <w:iCs/>
        </w:rPr>
        <w:t>f)</w:t>
      </w:r>
      <w:r w:rsidR="003F797F" w:rsidRPr="00900653">
        <w:rPr>
          <w:i/>
          <w:iCs/>
        </w:rPr>
        <w:tab/>
      </w:r>
      <w:r w:rsidR="003F797F" w:rsidRPr="00900653">
        <w:t>que la presente Conferencia ha atri</w:t>
      </w:r>
      <w:r w:rsidR="001B1755" w:rsidRPr="00900653">
        <w:t>buido la banda de frecuencias 1 087,7-1 092,3 </w:t>
      </w:r>
      <w:r w:rsidR="003F797F" w:rsidRPr="00900653">
        <w:t xml:space="preserve">MHz al servicio móvil aeronáutico (R) por satélite (SMA(R)S) en el sentido Tierra-espacio sólo para la recepción por las estaciones espaciales de las emisiones ADS-B procedentes de los transmisores de aeronaves que funcionan de conformidad con las normas aeronáuticas </w:t>
      </w:r>
      <w:r w:rsidR="009240F6" w:rsidRPr="00900653">
        <w:t>internacionalmente reconocidas;</w:t>
      </w:r>
    </w:p>
    <w:p w14:paraId="5D1DB6A1" w14:textId="77777777" w:rsidR="003F797F" w:rsidRPr="00900653" w:rsidRDefault="009349EA" w:rsidP="00522D82">
      <w:r w:rsidRPr="00900653">
        <w:rPr>
          <w:i/>
          <w:iCs/>
        </w:rPr>
        <w:t>g)</w:t>
      </w:r>
      <w:r w:rsidR="003F797F" w:rsidRPr="00900653">
        <w:rPr>
          <w:i/>
          <w:iCs/>
        </w:rPr>
        <w:tab/>
      </w:r>
      <w:r w:rsidR="003F797F" w:rsidRPr="00900653">
        <w:t>que la atribuci</w:t>
      </w:r>
      <w:r w:rsidR="001B1755" w:rsidRPr="00900653">
        <w:t>ón de la banda de frecuencias 1 087,7-1 092,3 </w:t>
      </w:r>
      <w:r w:rsidR="003F797F" w:rsidRPr="00900653">
        <w:t>MHz al SMA(R)S está destinada a extender más allá de la línea de visibilidad directa terrenal la recepción de las emisiones de señales ADS-B transmitidas actualmente, para facilitar la comunicación de la posición de las aeronaves equipadas con ADS-B d</w:t>
      </w:r>
      <w:r w:rsidR="009240F6" w:rsidRPr="00900653">
        <w:t>esde cualquier lugar del mundo;</w:t>
      </w:r>
    </w:p>
    <w:p w14:paraId="57F4157B" w14:textId="77777777" w:rsidR="003F797F" w:rsidRPr="00900653" w:rsidRDefault="009349EA" w:rsidP="00522D82">
      <w:r w:rsidRPr="00900653">
        <w:rPr>
          <w:i/>
          <w:iCs/>
        </w:rPr>
        <w:t>h)</w:t>
      </w:r>
      <w:r w:rsidR="003F797F" w:rsidRPr="00900653">
        <w:rPr>
          <w:i/>
          <w:iCs/>
        </w:rPr>
        <w:tab/>
      </w:r>
      <w:r w:rsidR="003F797F" w:rsidRPr="00900653">
        <w:t xml:space="preserve">que, teniendo en cuenta el </w:t>
      </w:r>
      <w:r w:rsidR="003F797F" w:rsidRPr="00900653">
        <w:rPr>
          <w:i/>
          <w:iCs/>
        </w:rPr>
        <w:t>conside</w:t>
      </w:r>
      <w:r w:rsidR="00A61722" w:rsidRPr="00900653">
        <w:rPr>
          <w:i/>
          <w:iCs/>
        </w:rPr>
        <w:t>rando </w:t>
      </w:r>
      <w:r w:rsidR="003F797F" w:rsidRPr="00900653">
        <w:rPr>
          <w:i/>
          <w:iCs/>
        </w:rPr>
        <w:t>c)</w:t>
      </w:r>
      <w:r w:rsidR="003F797F" w:rsidRPr="00900653">
        <w:t>, la utilizaci</w:t>
      </w:r>
      <w:r w:rsidR="001B1755" w:rsidRPr="00900653">
        <w:t>ón de la banda de frecuencias 1 087,7-1 092,3 </w:t>
      </w:r>
      <w:r w:rsidR="003F797F" w:rsidRPr="00900653">
        <w:t>MHz, requiere que algunas administraciones controlen a todos los usuarios para garantizar el funcionamiento adecuado de</w:t>
      </w:r>
      <w:r w:rsidRPr="00900653">
        <w:t xml:space="preserve"> todos los sistemas terrenales,</w:t>
      </w:r>
    </w:p>
    <w:p w14:paraId="49E8E51A" w14:textId="77777777" w:rsidR="003F797F" w:rsidRPr="00900653" w:rsidRDefault="003F797F" w:rsidP="00522D82">
      <w:pPr>
        <w:pStyle w:val="Call"/>
        <w:rPr>
          <w:rFonts w:eastAsia="MS Mincho"/>
        </w:rPr>
      </w:pPr>
      <w:r w:rsidRPr="00900653">
        <w:t>reconociendo</w:t>
      </w:r>
      <w:r w:rsidRPr="00900653">
        <w:rPr>
          <w:rFonts w:ascii="MS Gothic" w:eastAsia="MS Gothic" w:hAnsi="MS Gothic" w:cs="MS Gothic"/>
        </w:rPr>
        <w:t> </w:t>
      </w:r>
    </w:p>
    <w:p w14:paraId="40DB6D89" w14:textId="229DB1CC" w:rsidR="003F797F" w:rsidRPr="00900653" w:rsidRDefault="009349EA" w:rsidP="00057FDD">
      <w:pPr>
        <w:rPr>
          <w:color w:val="000000"/>
          <w:szCs w:val="24"/>
        </w:rPr>
      </w:pPr>
      <w:r w:rsidRPr="00900653">
        <w:rPr>
          <w:i/>
          <w:iCs/>
        </w:rPr>
        <w:t>a)</w:t>
      </w:r>
      <w:r w:rsidR="003F797F" w:rsidRPr="00900653">
        <w:rPr>
          <w:i/>
          <w:iCs/>
        </w:rPr>
        <w:tab/>
      </w:r>
      <w:r w:rsidR="003F797F" w:rsidRPr="00900653">
        <w:t xml:space="preserve">que la OACI elabora Normas y Prácticas Recomendadas (SARP) para sistemas que </w:t>
      </w:r>
      <w:r w:rsidR="003F797F" w:rsidRPr="00900653">
        <w:rPr>
          <w:color w:val="000000"/>
          <w:szCs w:val="24"/>
        </w:rPr>
        <w:t>permiten el seguimiento y la determinación d</w:t>
      </w:r>
      <w:r w:rsidRPr="00900653">
        <w:rPr>
          <w:color w:val="000000"/>
          <w:szCs w:val="24"/>
        </w:rPr>
        <w:t>e la posición de las aeronaves;</w:t>
      </w:r>
    </w:p>
    <w:p w14:paraId="3D05FF41" w14:textId="77777777" w:rsidR="003F797F" w:rsidRPr="00900653" w:rsidRDefault="009349EA" w:rsidP="00057FDD">
      <w:r w:rsidRPr="00900653">
        <w:rPr>
          <w:i/>
          <w:iCs/>
        </w:rPr>
        <w:lastRenderedPageBreak/>
        <w:t>b)</w:t>
      </w:r>
      <w:r w:rsidR="003F797F" w:rsidRPr="00900653">
        <w:rPr>
          <w:i/>
          <w:iCs/>
        </w:rPr>
        <w:tab/>
      </w:r>
      <w:r w:rsidR="003F797F" w:rsidRPr="00900653">
        <w:t>que el Anexo 10 al Convenio sobre Aviación Civil Internacional contiene las SARP para la utilización de ADS-B terren</w:t>
      </w:r>
      <w:r w:rsidR="001B1755" w:rsidRPr="00900653">
        <w:t>al de la banda de frecuencias 1 087,7-1 092,3 MHz por el ADS</w:t>
      </w:r>
      <w:r w:rsidR="001B1755" w:rsidRPr="00900653">
        <w:noBreakHyphen/>
      </w:r>
      <w:r w:rsidR="009240F6" w:rsidRPr="00900653">
        <w:t>B,</w:t>
      </w:r>
    </w:p>
    <w:p w14:paraId="2A1E3C54" w14:textId="77777777" w:rsidR="003F797F" w:rsidRPr="00900653" w:rsidRDefault="003F797F" w:rsidP="00522D82">
      <w:pPr>
        <w:pStyle w:val="Call"/>
      </w:pPr>
      <w:r w:rsidRPr="00900653">
        <w:t>observando</w:t>
      </w:r>
    </w:p>
    <w:p w14:paraId="64FD2294" w14:textId="77777777" w:rsidR="003F797F" w:rsidRPr="00900653" w:rsidRDefault="003F797F" w:rsidP="00522D82">
      <w:r w:rsidRPr="00900653">
        <w:t>que es responsabilidad de la OACI la elaboración de criterios de desempeño para la recepción de ADS-B-por estaciones espaciales que funcionan de acuerdo c</w:t>
      </w:r>
      <w:r w:rsidR="00A61722" w:rsidRPr="00900653">
        <w:t>on las disposiciones del número </w:t>
      </w:r>
      <w:r w:rsidRPr="00900653">
        <w:rPr>
          <w:b/>
          <w:bCs/>
        </w:rPr>
        <w:t>5.A25</w:t>
      </w:r>
      <w:r w:rsidRPr="00900653">
        <w:t xml:space="preserve">, incluso cuando estos criterios requirieran la modificación de equipos </w:t>
      </w:r>
      <w:r w:rsidR="0051139B" w:rsidRPr="00900653">
        <w:t>ADS-B normalizados por la OACI,</w:t>
      </w:r>
    </w:p>
    <w:p w14:paraId="5E246D38" w14:textId="77777777" w:rsidR="003F797F" w:rsidRPr="00900653" w:rsidRDefault="003F797F" w:rsidP="00522D82">
      <w:pPr>
        <w:pStyle w:val="Call"/>
      </w:pPr>
      <w:r w:rsidRPr="00900653">
        <w:t>resuelve</w:t>
      </w:r>
    </w:p>
    <w:p w14:paraId="367ED4F0" w14:textId="77777777" w:rsidR="003F797F" w:rsidRPr="00900653" w:rsidRDefault="009349EA" w:rsidP="00522D82">
      <w:r w:rsidRPr="00900653">
        <w:t>1</w:t>
      </w:r>
      <w:r w:rsidR="003F797F" w:rsidRPr="00900653">
        <w:tab/>
        <w:t>que la utilizaci</w:t>
      </w:r>
      <w:r w:rsidR="001B1755" w:rsidRPr="00900653">
        <w:t>ón de la banda de frecuencias 1 087,7-1 092,3 </w:t>
      </w:r>
      <w:r w:rsidR="003F797F" w:rsidRPr="00900653">
        <w:t>MHz por sistemas SMA(R)S se</w:t>
      </w:r>
      <w:r w:rsidR="009240F6" w:rsidRPr="00900653">
        <w:t>a conforme con las normas aeroná</w:t>
      </w:r>
      <w:r w:rsidR="003F797F" w:rsidRPr="00900653">
        <w:t xml:space="preserve">uticas </w:t>
      </w:r>
      <w:r w:rsidR="009240F6" w:rsidRPr="00900653">
        <w:t>internacionalmente reconocidas;</w:t>
      </w:r>
    </w:p>
    <w:p w14:paraId="3ABBBBA0" w14:textId="77777777" w:rsidR="003F797F" w:rsidRPr="00900653" w:rsidRDefault="009349EA" w:rsidP="00522D82">
      <w:r w:rsidRPr="00900653">
        <w:t>2</w:t>
      </w:r>
      <w:r w:rsidR="003F797F" w:rsidRPr="00900653">
        <w:tab/>
        <w:t>que los sistemas SMA(R)S (Tierra-espacio) en la banda de frecuencias 1</w:t>
      </w:r>
      <w:r w:rsidR="001B1755" w:rsidRPr="00900653">
        <w:t> 087,7</w:t>
      </w:r>
      <w:r w:rsidR="001B1755" w:rsidRPr="00900653">
        <w:noBreakHyphen/>
        <w:t>1 092,3 </w:t>
      </w:r>
      <w:r w:rsidR="003F797F" w:rsidRPr="00900653">
        <w:t xml:space="preserve">MHz se diseñen de tal manera que puedan operar en el entorno de interferencias descrito en el </w:t>
      </w:r>
      <w:r w:rsidR="003F797F" w:rsidRPr="00900653">
        <w:rPr>
          <w:i/>
          <w:iCs/>
        </w:rPr>
        <w:t>considerando c)</w:t>
      </w:r>
      <w:r w:rsidR="009240F6" w:rsidRPr="00900653">
        <w:t>;</w:t>
      </w:r>
    </w:p>
    <w:p w14:paraId="4F19CB0E" w14:textId="77777777" w:rsidR="003F797F" w:rsidRPr="00900653" w:rsidRDefault="009349EA" w:rsidP="00522D82">
      <w:r w:rsidRPr="00900653">
        <w:t>3</w:t>
      </w:r>
      <w:r w:rsidR="003F797F" w:rsidRPr="00900653">
        <w:tab/>
        <w:t xml:space="preserve">que, teniendo en cuenta el </w:t>
      </w:r>
      <w:r w:rsidR="003F797F" w:rsidRPr="00900653">
        <w:rPr>
          <w:i/>
          <w:iCs/>
        </w:rPr>
        <w:t xml:space="preserve">resuelve </w:t>
      </w:r>
      <w:r w:rsidR="003F797F" w:rsidRPr="00900653">
        <w:t>2, la utilización por el SMA(R)S de la banda de frecuencias 1</w:t>
      </w:r>
      <w:r w:rsidR="001B1755" w:rsidRPr="00900653">
        <w:t> </w:t>
      </w:r>
      <w:r w:rsidR="003F797F" w:rsidRPr="00900653">
        <w:t>087,7-1</w:t>
      </w:r>
      <w:r w:rsidR="001B1755" w:rsidRPr="00900653">
        <w:t> </w:t>
      </w:r>
      <w:r w:rsidR="003F797F" w:rsidRPr="00900653">
        <w:t>092,3</w:t>
      </w:r>
      <w:r w:rsidR="001B1755" w:rsidRPr="00900653">
        <w:t> </w:t>
      </w:r>
      <w:r w:rsidR="003F797F" w:rsidRPr="00900653">
        <w:t xml:space="preserve">MHz no imponga limitaciones a las administraciones que tienen responsabilidades tales como las que se describen en el </w:t>
      </w:r>
      <w:r w:rsidR="00F43EC2" w:rsidRPr="00900653">
        <w:rPr>
          <w:i/>
          <w:iCs/>
        </w:rPr>
        <w:t>considerando </w:t>
      </w:r>
      <w:r w:rsidR="003F797F" w:rsidRPr="00900653">
        <w:rPr>
          <w:i/>
          <w:iCs/>
        </w:rPr>
        <w:t>h)</w:t>
      </w:r>
      <w:r w:rsidR="00F43EC2" w:rsidRPr="00900653">
        <w:t>,</w:t>
      </w:r>
    </w:p>
    <w:p w14:paraId="2B8FC170" w14:textId="77777777" w:rsidR="003F797F" w:rsidRPr="00900653" w:rsidDel="0057483F" w:rsidRDefault="003F797F" w:rsidP="00522D82">
      <w:pPr>
        <w:pStyle w:val="Call"/>
        <w:rPr>
          <w:del w:id="15" w:author="Microsoft Office User" w:date="2019-08-04T20:52:00Z"/>
        </w:rPr>
      </w:pPr>
      <w:del w:id="16" w:author="Microsoft Office User" w:date="2019-08-04T20:52:00Z">
        <w:r w:rsidRPr="00900653" w:rsidDel="0057483F">
          <w:delText xml:space="preserve">invita al Sector de Radiocomunicaciones de la UIT </w:delText>
        </w:r>
      </w:del>
    </w:p>
    <w:p w14:paraId="44FCA800" w14:textId="77777777" w:rsidR="003F797F" w:rsidRPr="00900653" w:rsidDel="0057483F" w:rsidRDefault="003F797F" w:rsidP="00522D82">
      <w:pPr>
        <w:rPr>
          <w:del w:id="17" w:author="Microsoft Office User" w:date="2019-08-04T20:52:00Z"/>
        </w:rPr>
      </w:pPr>
      <w:del w:id="18" w:author="Microsoft Office User" w:date="2019-08-04T20:52:00Z">
        <w:r w:rsidRPr="00900653" w:rsidDel="0057483F">
          <w:delText xml:space="preserve">a completar con carácter urgente los estudios relativos a la recepción del ADS-B por estaciones espaciales en la banda de frecuencias 1 087,7-1 092,3 MHz, </w:delText>
        </w:r>
      </w:del>
    </w:p>
    <w:p w14:paraId="2BC5D853" w14:textId="77777777" w:rsidR="003F797F" w:rsidRPr="00900653" w:rsidDel="0057483F" w:rsidRDefault="003F797F" w:rsidP="00522D82">
      <w:pPr>
        <w:pStyle w:val="Call"/>
        <w:rPr>
          <w:del w:id="19" w:author="Microsoft Office User" w:date="2019-08-04T20:52:00Z"/>
        </w:rPr>
      </w:pPr>
      <w:del w:id="20" w:author="Microsoft Office User" w:date="2019-08-04T20:52:00Z">
        <w:r w:rsidRPr="00900653" w:rsidDel="0057483F">
          <w:delText xml:space="preserve">invita además a la Organización de Aviación Civil Internacional </w:delText>
        </w:r>
      </w:del>
    </w:p>
    <w:p w14:paraId="6008B733" w14:textId="77777777" w:rsidR="003F797F" w:rsidRPr="00900653" w:rsidDel="0057483F" w:rsidRDefault="003F797F" w:rsidP="00522D82">
      <w:pPr>
        <w:rPr>
          <w:del w:id="21" w:author="Microsoft Office User" w:date="2019-08-04T20:52:00Z"/>
        </w:rPr>
      </w:pPr>
      <w:del w:id="22" w:author="Microsoft Office User" w:date="2019-08-04T20:52:00Z">
        <w:r w:rsidRPr="00900653" w:rsidDel="0057483F">
          <w:delText xml:space="preserve">a seguir participando en los estudios, </w:delText>
        </w:r>
      </w:del>
    </w:p>
    <w:p w14:paraId="49691191" w14:textId="77777777" w:rsidR="003F797F" w:rsidRPr="00900653" w:rsidRDefault="003F797F" w:rsidP="00522D82">
      <w:pPr>
        <w:pStyle w:val="Call"/>
      </w:pPr>
      <w:r w:rsidRPr="00900653">
        <w:t>encarga al Secretario General</w:t>
      </w:r>
    </w:p>
    <w:p w14:paraId="5ED3D30C" w14:textId="77777777" w:rsidR="003F797F" w:rsidRPr="00900653" w:rsidRDefault="003F797F" w:rsidP="00522D82">
      <w:r w:rsidRPr="00900653">
        <w:t xml:space="preserve">que ponga esta Resolución en conocimiento de la OACI </w:t>
      </w:r>
      <w:del w:id="23" w:author="Munoz, Miguel" w:date="2019-08-07T15:42:00Z">
        <w:r w:rsidRPr="00900653" w:rsidDel="00E864E0">
          <w:delText>y que comunique los resultados de los estudios cuando estén disponibles</w:delText>
        </w:r>
      </w:del>
      <w:r w:rsidRPr="00900653">
        <w:t xml:space="preserve">. </w:t>
      </w:r>
    </w:p>
    <w:p w14:paraId="7F54585C" w14:textId="1077A22F" w:rsidR="001B1755" w:rsidRPr="00900653" w:rsidRDefault="003F797F" w:rsidP="00411C49">
      <w:pPr>
        <w:pStyle w:val="Reasons"/>
        <w:rPr>
          <w:szCs w:val="24"/>
        </w:rPr>
      </w:pPr>
      <w:r w:rsidRPr="00900653">
        <w:rPr>
          <w:b/>
          <w:szCs w:val="24"/>
        </w:rPr>
        <w:t>Motivos:</w:t>
      </w:r>
      <w:r w:rsidRPr="00900653">
        <w:rPr>
          <w:szCs w:val="24"/>
        </w:rPr>
        <w:tab/>
      </w:r>
      <w:r w:rsidR="00C52704" w:rsidRPr="00900653">
        <w:rPr>
          <w:szCs w:val="24"/>
        </w:rPr>
        <w:t xml:space="preserve">Es </w:t>
      </w:r>
      <w:r w:rsidRPr="00900653">
        <w:rPr>
          <w:szCs w:val="24"/>
        </w:rPr>
        <w:t xml:space="preserve">necesaria la revisión de la Resolución </w:t>
      </w:r>
      <w:r w:rsidRPr="00900653">
        <w:rPr>
          <w:b/>
          <w:bCs/>
          <w:szCs w:val="24"/>
        </w:rPr>
        <w:t>425</w:t>
      </w:r>
      <w:r w:rsidRPr="00900653">
        <w:rPr>
          <w:szCs w:val="24"/>
        </w:rPr>
        <w:t xml:space="preserve"> para reflejar que los estudios en el UIT-R han sido completados.</w:t>
      </w:r>
    </w:p>
    <w:p w14:paraId="5895A968" w14:textId="77777777" w:rsidR="00C52704" w:rsidRPr="00900653" w:rsidRDefault="00C52704" w:rsidP="00C52704"/>
    <w:p w14:paraId="61CEBBEE" w14:textId="77777777" w:rsidR="008750A8" w:rsidRPr="00900653" w:rsidRDefault="001B1755" w:rsidP="00F43EC2">
      <w:pPr>
        <w:jc w:val="center"/>
      </w:pPr>
      <w:r w:rsidRPr="00900653">
        <w:t>______________</w:t>
      </w:r>
    </w:p>
    <w:sectPr w:rsidR="008750A8" w:rsidRPr="0090065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D988" w14:textId="77777777" w:rsidR="00FD03C4" w:rsidRDefault="00FD03C4">
      <w:r>
        <w:separator/>
      </w:r>
    </w:p>
  </w:endnote>
  <w:endnote w:type="continuationSeparator" w:id="0">
    <w:p w14:paraId="53782DC0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F56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14D23" w14:textId="77529B75" w:rsidR="0077084A" w:rsidRPr="00573426" w:rsidRDefault="0077084A">
    <w:pPr>
      <w:ind w:right="360"/>
    </w:pPr>
    <w:r>
      <w:fldChar w:fldCharType="begin"/>
    </w:r>
    <w:r w:rsidRPr="00573426">
      <w:instrText xml:space="preserve"> FILENAME \p  \* MERGEFORMAT </w:instrText>
    </w:r>
    <w:r>
      <w:fldChar w:fldCharType="separate"/>
    </w:r>
    <w:r w:rsidR="003F797F" w:rsidRPr="00573426">
      <w:rPr>
        <w:noProof/>
      </w:rPr>
      <w:t>P:\ESP\ITU-R\CONF-R\CMR19\000\011ADD18ADD02S.docx</w:t>
    </w:r>
    <w:r>
      <w:fldChar w:fldCharType="end"/>
    </w:r>
    <w:r w:rsidRPr="00573426">
      <w:tab/>
    </w:r>
    <w:r>
      <w:fldChar w:fldCharType="begin"/>
    </w:r>
    <w:r>
      <w:instrText xml:space="preserve"> SAVEDATE \@ DD.MM.YY </w:instrText>
    </w:r>
    <w:r>
      <w:fldChar w:fldCharType="separate"/>
    </w:r>
    <w:r w:rsidR="00573426">
      <w:rPr>
        <w:noProof/>
      </w:rPr>
      <w:t>26.09.19</w:t>
    </w:r>
    <w:r>
      <w:fldChar w:fldCharType="end"/>
    </w:r>
    <w:r w:rsidRPr="00573426">
      <w:tab/>
    </w:r>
    <w:r>
      <w:fldChar w:fldCharType="begin"/>
    </w:r>
    <w:r>
      <w:instrText xml:space="preserve"> PRINTDATE \@ DD.MM.YY </w:instrText>
    </w:r>
    <w:r>
      <w:fldChar w:fldCharType="separate"/>
    </w:r>
    <w:r w:rsidR="003F797F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B0F0" w14:textId="77777777" w:rsidR="0077084A" w:rsidRPr="003F797F" w:rsidRDefault="003F797F" w:rsidP="003F797F">
    <w:pPr>
      <w:pStyle w:val="Footer"/>
      <w:rPr>
        <w:lang w:val="en-US"/>
      </w:rPr>
    </w:pPr>
    <w:r>
      <w:fldChar w:fldCharType="begin"/>
    </w:r>
    <w:r w:rsidRPr="003F797F">
      <w:rPr>
        <w:lang w:val="en-US"/>
      </w:rPr>
      <w:instrText xml:space="preserve"> FILENAME \p  \* MERGEFORMAT </w:instrText>
    </w:r>
    <w:r>
      <w:fldChar w:fldCharType="separate"/>
    </w:r>
    <w:r w:rsidRPr="003F797F">
      <w:rPr>
        <w:lang w:val="en-US"/>
      </w:rPr>
      <w:t>P:\ESP\ITU-R\CONF-R\CMR19\000\011ADD18ADD02S.docx</w:t>
    </w:r>
    <w:r>
      <w:fldChar w:fldCharType="end"/>
    </w:r>
    <w:r>
      <w:rPr>
        <w:lang w:val="en-US"/>
      </w:rPr>
      <w:t xml:space="preserve"> (460828</w:t>
    </w:r>
    <w:r w:rsidRPr="003F797F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2075" w14:textId="77777777" w:rsidR="0077084A" w:rsidRDefault="003F797F" w:rsidP="003F797F">
    <w:pPr>
      <w:pStyle w:val="Footer"/>
      <w:rPr>
        <w:lang w:val="en-US"/>
      </w:rPr>
    </w:pPr>
    <w:r w:rsidRPr="003F797F">
      <w:rPr>
        <w:lang w:val="en-US"/>
      </w:rPr>
      <w:fldChar w:fldCharType="begin"/>
    </w:r>
    <w:r w:rsidRPr="003F797F">
      <w:rPr>
        <w:lang w:val="en-US"/>
      </w:rPr>
      <w:instrText xml:space="preserve"> FILENAME \p  \* MERGEFORMAT </w:instrText>
    </w:r>
    <w:r w:rsidRPr="003F797F">
      <w:rPr>
        <w:lang w:val="en-US"/>
      </w:rPr>
      <w:fldChar w:fldCharType="separate"/>
    </w:r>
    <w:r>
      <w:rPr>
        <w:lang w:val="en-US"/>
      </w:rPr>
      <w:t>P:\ESP\ITU-R\CONF-R\CMR19\000\011ADD18ADD02S.docx</w:t>
    </w:r>
    <w:r w:rsidRPr="003F797F">
      <w:rPr>
        <w:lang w:val="en-US"/>
      </w:rPr>
      <w:fldChar w:fldCharType="end"/>
    </w:r>
    <w:r>
      <w:rPr>
        <w:lang w:val="en-US"/>
      </w:rPr>
      <w:t xml:space="preserve"> (460828</w:t>
    </w:r>
    <w:r w:rsidRPr="003F797F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9E34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02FBB09D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20E3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3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10673A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</w:t>
    </w:r>
    <w:proofErr w:type="gramStart"/>
    <w:r w:rsidR="00702F3D">
      <w:t>18)(</w:t>
    </w:r>
    <w:proofErr w:type="gramEnd"/>
    <w:r w:rsidR="00702F3D">
      <w:t>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55B707F9"/>
    <w:multiLevelType w:val="hybridMultilevel"/>
    <w:tmpl w:val="AA8C68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rido, Andrés">
    <w15:presenceInfo w15:providerId="AD" w15:userId="S-1-5-21-8740799-900759487-1415713722-6579"/>
  </w15:person>
  <w15:person w15:author="Usuario de Microsoft Office">
    <w15:presenceInfo w15:providerId="None" w15:userId="Usuario de Microsoft Office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7FDD"/>
    <w:rsid w:val="00087AE8"/>
    <w:rsid w:val="000A5B9A"/>
    <w:rsid w:val="000B246E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B1755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97F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139B"/>
    <w:rsid w:val="005133B5"/>
    <w:rsid w:val="00522D82"/>
    <w:rsid w:val="00524392"/>
    <w:rsid w:val="00532097"/>
    <w:rsid w:val="00573426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0653"/>
    <w:rsid w:val="0090121B"/>
    <w:rsid w:val="009144C9"/>
    <w:rsid w:val="009240F6"/>
    <w:rsid w:val="009349EA"/>
    <w:rsid w:val="0094091F"/>
    <w:rsid w:val="00962171"/>
    <w:rsid w:val="00973754"/>
    <w:rsid w:val="009C0BED"/>
    <w:rsid w:val="009E11EC"/>
    <w:rsid w:val="00A021CC"/>
    <w:rsid w:val="00A118DB"/>
    <w:rsid w:val="00A4450C"/>
    <w:rsid w:val="00A61722"/>
    <w:rsid w:val="00AA5E6C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52704"/>
    <w:rsid w:val="00C63EB5"/>
    <w:rsid w:val="00C87DA7"/>
    <w:rsid w:val="00CC01E0"/>
    <w:rsid w:val="00CD5FEE"/>
    <w:rsid w:val="00CE60D2"/>
    <w:rsid w:val="00CE7431"/>
    <w:rsid w:val="00D0288A"/>
    <w:rsid w:val="00D72A5D"/>
    <w:rsid w:val="00D849E7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A77F0"/>
    <w:rsid w:val="00F32316"/>
    <w:rsid w:val="00F43EC2"/>
    <w:rsid w:val="00F66597"/>
    <w:rsid w:val="00F675D0"/>
    <w:rsid w:val="00F8150C"/>
    <w:rsid w:val="00FC52F0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F153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3F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46BF-C2EE-4F39-AD19-31139B5F27A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96b2e75-67fd-4955-a3b0-5ab9934cb50b"/>
    <ds:schemaRef ds:uri="http://purl.org/dc/dcmitype/"/>
    <ds:schemaRef ds:uri="http://schemas.microsoft.com/office/infopath/2007/PartnerControls"/>
    <ds:schemaRef ds:uri="32a1a8c5-2265-4ebc-b7a0-2071e2c5c9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72495-9503-4037-A90F-204157E0C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C90AA-4430-4718-A84A-0F9BB5DA2B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519D0D-24DB-4CB0-B9E9-CB4DE923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934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R16-WRC19-C-0011!A18-A2!MSW-S</vt:lpstr>
    </vt:vector>
  </TitlesOfParts>
  <Manager>Secretaría General - Pool</Manager>
  <Company>Unión Internacional de Telecomunicaciones (UIT)</Company>
  <LinksUpToDate>false</LinksUpToDate>
  <CharactersWithSpaces>6486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R16-WRC19-C-0011!A18-A2!MSW-S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14</cp:revision>
  <cp:lastPrinted>2003-02-19T20:20:00Z</cp:lastPrinted>
  <dcterms:created xsi:type="dcterms:W3CDTF">2019-09-26T12:05:00Z</dcterms:created>
  <dcterms:modified xsi:type="dcterms:W3CDTF">2019-10-01T13:56:00Z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