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7AE850A" w14:textId="77777777" w:rsidTr="00F55E63">
        <w:trPr>
          <w:cantSplit/>
          <w:trHeight w:val="20"/>
        </w:trPr>
        <w:tc>
          <w:tcPr>
            <w:tcW w:w="6619" w:type="dxa"/>
          </w:tcPr>
          <w:p w14:paraId="765A9309" w14:textId="72526B34"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BC7B66F" w14:textId="77777777" w:rsidR="00280E04" w:rsidRDefault="00A375BD" w:rsidP="00D44350">
            <w:pPr>
              <w:rPr>
                <w:rtl/>
                <w:lang w:bidi="ar-EG"/>
              </w:rPr>
            </w:pPr>
            <w:r>
              <w:rPr>
                <w:noProof/>
                <w:lang w:val="en-GB"/>
              </w:rPr>
              <w:drawing>
                <wp:inline distT="0" distB="0" distL="0" distR="0" wp14:anchorId="629EC315" wp14:editId="7FAEF11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B94B53D" w14:textId="77777777" w:rsidTr="00F55E63">
        <w:trPr>
          <w:cantSplit/>
          <w:trHeight w:val="20"/>
        </w:trPr>
        <w:tc>
          <w:tcPr>
            <w:tcW w:w="6619" w:type="dxa"/>
            <w:tcBorders>
              <w:bottom w:val="single" w:sz="12" w:space="0" w:color="auto"/>
            </w:tcBorders>
          </w:tcPr>
          <w:p w14:paraId="4D327366" w14:textId="77777777" w:rsidR="00280E04" w:rsidRPr="00960962" w:rsidRDefault="00280E04" w:rsidP="00D44350">
            <w:pPr>
              <w:rPr>
                <w:rtl/>
                <w:lang w:bidi="ar-EG"/>
              </w:rPr>
            </w:pPr>
          </w:p>
        </w:tc>
        <w:tc>
          <w:tcPr>
            <w:tcW w:w="3053" w:type="dxa"/>
            <w:tcBorders>
              <w:bottom w:val="single" w:sz="12" w:space="0" w:color="auto"/>
            </w:tcBorders>
          </w:tcPr>
          <w:p w14:paraId="2381F4AF" w14:textId="77777777" w:rsidR="00280E04" w:rsidRPr="00A9645C" w:rsidRDefault="00280E04" w:rsidP="00D44350">
            <w:pPr>
              <w:rPr>
                <w:lang w:bidi="ar-EG"/>
              </w:rPr>
            </w:pPr>
          </w:p>
        </w:tc>
      </w:tr>
      <w:tr w:rsidR="00280E04" w14:paraId="44188ACA" w14:textId="77777777" w:rsidTr="00F55E63">
        <w:trPr>
          <w:cantSplit/>
          <w:trHeight w:val="20"/>
        </w:trPr>
        <w:tc>
          <w:tcPr>
            <w:tcW w:w="6619" w:type="dxa"/>
            <w:tcBorders>
              <w:top w:val="single" w:sz="12" w:space="0" w:color="auto"/>
            </w:tcBorders>
          </w:tcPr>
          <w:p w14:paraId="22F9D2EF"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51DD245" w14:textId="77777777" w:rsidR="00280E04" w:rsidRPr="00BD6EF3" w:rsidRDefault="00280E04" w:rsidP="00A42709">
            <w:pPr>
              <w:pStyle w:val="Adress"/>
              <w:framePr w:hSpace="0" w:wrap="auto" w:xAlign="left" w:yAlign="inline"/>
              <w:spacing w:before="0"/>
            </w:pPr>
          </w:p>
        </w:tc>
      </w:tr>
      <w:tr w:rsidR="00E618B3" w:rsidRPr="00F545E4" w14:paraId="33174D32" w14:textId="77777777" w:rsidTr="00F55E63">
        <w:trPr>
          <w:cantSplit/>
        </w:trPr>
        <w:tc>
          <w:tcPr>
            <w:tcW w:w="6619" w:type="dxa"/>
          </w:tcPr>
          <w:p w14:paraId="7C914C88" w14:textId="77777777" w:rsidR="00E618B3" w:rsidRPr="00F545E4" w:rsidRDefault="00E618B3" w:rsidP="00E618B3">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6D3205D9" w14:textId="3C79B7D3" w:rsidR="00E618B3" w:rsidRPr="00F545E4" w:rsidRDefault="00E618B3" w:rsidP="00E618B3">
            <w:pPr>
              <w:pStyle w:val="Adress"/>
              <w:framePr w:hSpace="0" w:wrap="auto" w:xAlign="left" w:yAlign="inline"/>
              <w:spacing w:before="0"/>
              <w:rPr>
                <w:rtl/>
              </w:rPr>
            </w:pPr>
            <w:r w:rsidRPr="004A28F2">
              <w:rPr>
                <w:rFonts w:hint="cs"/>
                <w:rtl/>
              </w:rPr>
              <w:t xml:space="preserve">الإضافة </w:t>
            </w:r>
            <w:r w:rsidRPr="004A28F2">
              <w:t>1</w:t>
            </w:r>
            <w:r w:rsidRPr="004A28F2">
              <w:br/>
            </w:r>
            <w:r w:rsidRPr="004A28F2">
              <w:rPr>
                <w:rFonts w:eastAsia="SimSun" w:hint="cs"/>
                <w:rtl/>
              </w:rPr>
              <w:t xml:space="preserve">للوثيقة </w:t>
            </w:r>
            <w:r w:rsidRPr="004A28F2">
              <w:rPr>
                <w:rFonts w:eastAsia="SimSun"/>
              </w:rPr>
              <w:t>11(Add.</w:t>
            </w:r>
            <w:proofErr w:type="gramStart"/>
            <w:r w:rsidRPr="004A28F2">
              <w:rPr>
                <w:rFonts w:eastAsia="SimSun"/>
              </w:rPr>
              <w:t>1</w:t>
            </w:r>
            <w:r>
              <w:rPr>
                <w:rFonts w:eastAsia="SimSun"/>
              </w:rPr>
              <w:t>9</w:t>
            </w:r>
            <w:r w:rsidRPr="004A28F2">
              <w:rPr>
                <w:rFonts w:eastAsia="SimSun"/>
              </w:rPr>
              <w:t>)-</w:t>
            </w:r>
            <w:proofErr w:type="gramEnd"/>
            <w:r w:rsidRPr="004A28F2">
              <w:rPr>
                <w:rFonts w:eastAsia="SimSun"/>
              </w:rPr>
              <w:t>A</w:t>
            </w:r>
          </w:p>
        </w:tc>
      </w:tr>
      <w:tr w:rsidR="00E618B3" w:rsidRPr="00F545E4" w14:paraId="4F5D63BD" w14:textId="77777777" w:rsidTr="00F55E63">
        <w:trPr>
          <w:cantSplit/>
        </w:trPr>
        <w:tc>
          <w:tcPr>
            <w:tcW w:w="6619" w:type="dxa"/>
          </w:tcPr>
          <w:p w14:paraId="1FF93847" w14:textId="77777777" w:rsidR="00E618B3" w:rsidRPr="00F545E4" w:rsidRDefault="00E618B3" w:rsidP="00E618B3">
            <w:pPr>
              <w:pStyle w:val="Adress"/>
              <w:framePr w:hSpace="0" w:wrap="auto" w:xAlign="left" w:yAlign="inline"/>
              <w:spacing w:before="0"/>
              <w:rPr>
                <w:rtl/>
              </w:rPr>
            </w:pPr>
          </w:p>
        </w:tc>
        <w:tc>
          <w:tcPr>
            <w:tcW w:w="3053" w:type="dxa"/>
            <w:vAlign w:val="center"/>
          </w:tcPr>
          <w:p w14:paraId="36F0CFB7" w14:textId="74C01A92" w:rsidR="00E618B3" w:rsidRPr="00F545E4" w:rsidRDefault="00E618B3" w:rsidP="00E618B3">
            <w:pPr>
              <w:pStyle w:val="Adress"/>
              <w:framePr w:hSpace="0" w:wrap="auto" w:xAlign="left" w:yAlign="inline"/>
              <w:spacing w:before="0"/>
              <w:rPr>
                <w:rtl/>
              </w:rPr>
            </w:pPr>
            <w:r w:rsidRPr="004A28F2">
              <w:rPr>
                <w:rFonts w:eastAsia="SimSun"/>
              </w:rPr>
              <w:t>1</w:t>
            </w:r>
            <w:r>
              <w:rPr>
                <w:rFonts w:eastAsia="SimSun"/>
              </w:rPr>
              <w:t>6</w:t>
            </w:r>
            <w:r w:rsidRPr="004A28F2">
              <w:rPr>
                <w:rFonts w:eastAsia="SimSun"/>
                <w:rtl/>
              </w:rPr>
              <w:t xml:space="preserve"> سبتمبر </w:t>
            </w:r>
            <w:r w:rsidRPr="004A28F2">
              <w:rPr>
                <w:rFonts w:eastAsia="SimSun"/>
              </w:rPr>
              <w:t>2019</w:t>
            </w:r>
          </w:p>
        </w:tc>
      </w:tr>
      <w:tr w:rsidR="00E618B3" w:rsidRPr="00F545E4" w14:paraId="0A846FCF" w14:textId="77777777" w:rsidTr="00F55E63">
        <w:trPr>
          <w:cantSplit/>
        </w:trPr>
        <w:tc>
          <w:tcPr>
            <w:tcW w:w="6619" w:type="dxa"/>
          </w:tcPr>
          <w:p w14:paraId="4CC835B5" w14:textId="77777777" w:rsidR="00E618B3" w:rsidRPr="00F545E4" w:rsidRDefault="00E618B3" w:rsidP="00E618B3">
            <w:pPr>
              <w:pStyle w:val="Adress"/>
              <w:framePr w:hSpace="0" w:wrap="auto" w:xAlign="left" w:yAlign="inline"/>
              <w:spacing w:before="0"/>
              <w:rPr>
                <w:rFonts w:eastAsia="SimSun" w:hint="eastAsia"/>
              </w:rPr>
            </w:pPr>
          </w:p>
        </w:tc>
        <w:tc>
          <w:tcPr>
            <w:tcW w:w="3053" w:type="dxa"/>
            <w:vAlign w:val="center"/>
          </w:tcPr>
          <w:p w14:paraId="37C137BF" w14:textId="6EE6881D" w:rsidR="00E618B3" w:rsidRPr="00F545E4" w:rsidRDefault="00E618B3" w:rsidP="00E618B3">
            <w:pPr>
              <w:pStyle w:val="Adress"/>
              <w:framePr w:hSpace="0" w:wrap="auto" w:xAlign="left" w:yAlign="inline"/>
              <w:spacing w:before="0"/>
              <w:rPr>
                <w:rFonts w:eastAsia="SimSun" w:hint="eastAsia"/>
              </w:rPr>
            </w:pPr>
            <w:r w:rsidRPr="00F55E63">
              <w:rPr>
                <w:rtl/>
              </w:rPr>
              <w:t>الأصل: بالإنكليزية</w:t>
            </w:r>
            <w:r>
              <w:rPr>
                <w:rFonts w:hint="cs"/>
                <w:rtl/>
              </w:rPr>
              <w:t>/بالإسبانية</w:t>
            </w:r>
          </w:p>
        </w:tc>
      </w:tr>
      <w:tr w:rsidR="00764079" w14:paraId="50AE38DD" w14:textId="77777777" w:rsidTr="00F55E63">
        <w:trPr>
          <w:cantSplit/>
        </w:trPr>
        <w:tc>
          <w:tcPr>
            <w:tcW w:w="9672" w:type="dxa"/>
            <w:gridSpan w:val="2"/>
          </w:tcPr>
          <w:p w14:paraId="15C20E60" w14:textId="77777777" w:rsidR="00764079" w:rsidRDefault="00764079" w:rsidP="00A42709">
            <w:pPr>
              <w:pStyle w:val="Adress"/>
              <w:framePr w:hSpace="0" w:wrap="auto" w:xAlign="left" w:yAlign="inline"/>
              <w:spacing w:before="0"/>
              <w:rPr>
                <w:rFonts w:eastAsia="SimSun" w:hint="eastAsia"/>
              </w:rPr>
            </w:pPr>
          </w:p>
        </w:tc>
      </w:tr>
      <w:tr w:rsidR="00764079" w14:paraId="0E68E548" w14:textId="77777777" w:rsidTr="00F55E63">
        <w:trPr>
          <w:cantSplit/>
        </w:trPr>
        <w:tc>
          <w:tcPr>
            <w:tcW w:w="9672" w:type="dxa"/>
            <w:gridSpan w:val="2"/>
          </w:tcPr>
          <w:p w14:paraId="46C854C5" w14:textId="4F0F4830" w:rsidR="00764079" w:rsidRPr="00E621A3" w:rsidRDefault="00F55E63" w:rsidP="00F55E63">
            <w:pPr>
              <w:pStyle w:val="Source"/>
              <w:rPr>
                <w:rtl/>
              </w:rPr>
            </w:pPr>
            <w:r w:rsidRPr="00F55E63">
              <w:rPr>
                <w:rtl/>
              </w:rPr>
              <w:t xml:space="preserve">الدول الأعضاء في لجنة البلدان الأمريكية للاتصالات </w:t>
            </w:r>
            <w:r w:rsidR="00E618B3">
              <w:t>(CITEL)</w:t>
            </w:r>
          </w:p>
        </w:tc>
      </w:tr>
      <w:tr w:rsidR="00764079" w14:paraId="0D8B38CD" w14:textId="77777777" w:rsidTr="00F55E63">
        <w:trPr>
          <w:cantSplit/>
        </w:trPr>
        <w:tc>
          <w:tcPr>
            <w:tcW w:w="9672" w:type="dxa"/>
            <w:gridSpan w:val="2"/>
          </w:tcPr>
          <w:p w14:paraId="6930BB38" w14:textId="47175EB6" w:rsidR="00764079" w:rsidRPr="00E618B3" w:rsidRDefault="00E618B3" w:rsidP="00F55E63">
            <w:pPr>
              <w:pStyle w:val="Title1"/>
              <w:spacing w:before="240"/>
              <w:rPr>
                <w:highlight w:val="cyan"/>
                <w:rtl/>
              </w:rPr>
            </w:pPr>
            <w:r w:rsidRPr="00B8458D">
              <w:rPr>
                <w:rFonts w:hint="cs"/>
                <w:rtl/>
              </w:rPr>
              <w:t>مقترحات بشأن أعمال المؤتمر</w:t>
            </w:r>
          </w:p>
        </w:tc>
      </w:tr>
      <w:tr w:rsidR="00764079" w14:paraId="1E29D6D5" w14:textId="77777777" w:rsidTr="00F55E63">
        <w:trPr>
          <w:cantSplit/>
        </w:trPr>
        <w:tc>
          <w:tcPr>
            <w:tcW w:w="9672" w:type="dxa"/>
            <w:gridSpan w:val="2"/>
          </w:tcPr>
          <w:p w14:paraId="310EC1B4" w14:textId="77777777" w:rsidR="00764079" w:rsidRPr="00BD6EF3" w:rsidRDefault="00764079" w:rsidP="00F55E63">
            <w:pPr>
              <w:pStyle w:val="Title2"/>
              <w:rPr>
                <w:rtl/>
              </w:rPr>
            </w:pPr>
          </w:p>
        </w:tc>
      </w:tr>
      <w:tr w:rsidR="00764079" w14:paraId="56E48143" w14:textId="77777777" w:rsidTr="00F55E63">
        <w:trPr>
          <w:cantSplit/>
        </w:trPr>
        <w:tc>
          <w:tcPr>
            <w:tcW w:w="9672" w:type="dxa"/>
            <w:gridSpan w:val="2"/>
          </w:tcPr>
          <w:p w14:paraId="462364F2" w14:textId="2A4D5E29" w:rsidR="00764079" w:rsidRPr="0012545F" w:rsidRDefault="00DB4CC9" w:rsidP="00F55E63">
            <w:pPr>
              <w:pStyle w:val="Agendaitem"/>
              <w:rPr>
                <w:lang w:val="en-US"/>
              </w:rPr>
            </w:pPr>
            <w:r>
              <w:rPr>
                <w:rtl/>
                <w:cs/>
                <w:lang w:val="en-US"/>
              </w:rPr>
              <w:t>‎‎‎‎‎‎بند جدول الأعمال</w:t>
            </w:r>
            <w:r w:rsidR="00E618B3">
              <w:rPr>
                <w:rFonts w:hint="cs"/>
                <w:rtl/>
                <w:lang w:val="en-US"/>
              </w:rPr>
              <w:t xml:space="preserve"> </w:t>
            </w:r>
            <w:r w:rsidR="00E618B3">
              <w:rPr>
                <w:lang w:val="en-US"/>
              </w:rPr>
              <w:t>7(A)</w:t>
            </w:r>
          </w:p>
        </w:tc>
      </w:tr>
    </w:tbl>
    <w:p w14:paraId="173FD004" w14:textId="404D9A0A" w:rsidR="00E618B3" w:rsidRPr="007E63A1" w:rsidRDefault="00E618B3" w:rsidP="00922974">
      <w:pPr>
        <w:spacing w:before="360"/>
        <w:rPr>
          <w:rFonts w:eastAsia="SimSun"/>
          <w:szCs w:val="22"/>
          <w:rtl/>
          <w:lang w:bidi="ar-SY"/>
        </w:rPr>
      </w:pPr>
      <w:r w:rsidRPr="00723691">
        <w:rPr>
          <w:rFonts w:eastAsia="SimSun"/>
          <w:lang w:bidi="ar-SY"/>
        </w:rPr>
        <w:t>7</w:t>
      </w:r>
      <w:r w:rsidRPr="00723691">
        <w:rPr>
          <w:rFonts w:eastAsia="SimSun" w:hint="cs"/>
          <w:rtl/>
        </w:rPr>
        <w:tab/>
        <w:t>النظر في أي</w:t>
      </w:r>
      <w:r w:rsidR="00922974">
        <w:rPr>
          <w:rFonts w:eastAsia="SimSun" w:hint="cs"/>
          <w:rtl/>
        </w:rPr>
        <w:t>ّ</w:t>
      </w:r>
      <w:r w:rsidRPr="00723691">
        <w:rPr>
          <w:rFonts w:eastAsia="SimSun" w:hint="cs"/>
          <w:rtl/>
        </w:rPr>
        <w:t xml:space="preserve"> تغييرات قد يلزم إجراؤها، وفي خيارات أخرى، تطبيقاً للقرار </w:t>
      </w:r>
      <w:r w:rsidRPr="00A02034">
        <w:rPr>
          <w:rFonts w:eastAsia="SimSun"/>
          <w:lang w:bidi="ar-SY"/>
        </w:rPr>
        <w:t>86</w:t>
      </w:r>
      <w:r w:rsidRPr="00A02034">
        <w:rPr>
          <w:rFonts w:eastAsia="SimSun" w:hint="cs"/>
          <w:rtl/>
        </w:rPr>
        <w:t xml:space="preserve"> (المراجَع في مراكش، </w:t>
      </w:r>
      <w:r w:rsidRPr="00A02034">
        <w:rPr>
          <w:rFonts w:eastAsia="SimSun"/>
          <w:lang w:bidi="ar-SY"/>
        </w:rPr>
        <w:t>2002</w:t>
      </w:r>
      <w:r w:rsidRPr="00A02034">
        <w:rPr>
          <w:rFonts w:eastAsia="SimSun" w:hint="cs"/>
          <w:rtl/>
          <w:lang w:bidi="ar-SY"/>
        </w:rPr>
        <w:t>)</w:t>
      </w:r>
      <w:r w:rsidRPr="00723691">
        <w:rPr>
          <w:rFonts w:eastAsia="SimSun" w:hint="cs"/>
          <w:rtl/>
        </w:rPr>
        <w:t xml:space="preserve"> لمؤتمر</w:t>
      </w:r>
      <w:r w:rsidRPr="00723691">
        <w:rPr>
          <w:rFonts w:eastAsia="SimSun" w:hint="eastAsia"/>
          <w:rtl/>
        </w:rPr>
        <w:t> </w:t>
      </w:r>
      <w:r w:rsidRPr="00723691">
        <w:rPr>
          <w:rFonts w:eastAsia="SimSun" w:hint="cs"/>
          <w:rtl/>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rPr>
        <w:t>الساتلية</w:t>
      </w:r>
      <w:proofErr w:type="spellEnd"/>
      <w:r w:rsidRPr="00723691">
        <w:rPr>
          <w:rFonts w:eastAsia="SimSun" w:hint="cs"/>
          <w:rtl/>
        </w:rPr>
        <w:t xml:space="preserve">"، وفقاً </w:t>
      </w:r>
      <w:r w:rsidRPr="005E2E4F">
        <w:rPr>
          <w:rFonts w:eastAsia="SimSun" w:hint="cs"/>
          <w:rtl/>
        </w:rPr>
        <w:t>للقرار</w:t>
      </w:r>
      <w:r w:rsidRPr="005E2E4F">
        <w:rPr>
          <w:rFonts w:eastAsia="SimSun" w:hint="eastAsia"/>
          <w:rtl/>
        </w:rPr>
        <w:t> </w:t>
      </w:r>
      <w:r w:rsidRPr="005E2E4F">
        <w:rPr>
          <w:rFonts w:eastAsia="SimSun"/>
          <w:b/>
          <w:bCs/>
          <w:lang w:bidi="ar-SY"/>
        </w:rPr>
        <w:t>86 (Rev.WRC</w:t>
      </w:r>
      <w:r w:rsidRPr="005E2E4F">
        <w:rPr>
          <w:rFonts w:eastAsia="SimSun"/>
          <w:b/>
          <w:bCs/>
          <w:lang w:bidi="ar-SY"/>
        </w:rPr>
        <w:noBreakHyphen/>
        <w:t>07)</w:t>
      </w:r>
      <w:r w:rsidRPr="00723691">
        <w:rPr>
          <w:rFonts w:eastAsia="SimSun" w:hint="cs"/>
          <w:rtl/>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rPr>
        <w:t>السواتل</w:t>
      </w:r>
      <w:proofErr w:type="spellEnd"/>
      <w:r w:rsidRPr="00723691">
        <w:rPr>
          <w:rFonts w:eastAsia="SimSun" w:hint="cs"/>
          <w:rtl/>
        </w:rPr>
        <w:t xml:space="preserve"> المستقرة بالنسبة إلى الأرض؛</w:t>
      </w:r>
    </w:p>
    <w:p w14:paraId="061BF9C8" w14:textId="39E787F8" w:rsidR="00E618B3" w:rsidRPr="00253878" w:rsidRDefault="00E618B3" w:rsidP="00922974">
      <w:pPr>
        <w:rPr>
          <w:szCs w:val="22"/>
          <w:rtl/>
        </w:rPr>
      </w:pPr>
      <w:r>
        <w:rPr>
          <w:lang w:bidi="ar-EG"/>
        </w:rPr>
        <w:t>7(A)</w:t>
      </w:r>
      <w:r>
        <w:rPr>
          <w:lang w:bidi="ar-EG"/>
        </w:rPr>
        <w:tab/>
      </w:r>
      <w:r w:rsidRPr="00253878">
        <w:rPr>
          <w:rtl/>
          <w:lang w:bidi="ar-EG"/>
        </w:rPr>
        <w:t xml:space="preserve">المسألة </w:t>
      </w:r>
      <w:r w:rsidRPr="00253878">
        <w:rPr>
          <w:lang w:bidi="ar-EG"/>
        </w:rPr>
        <w:t>A</w:t>
      </w:r>
      <w:r w:rsidRPr="00253878">
        <w:rPr>
          <w:rtl/>
          <w:lang w:bidi="ar-EG"/>
        </w:rPr>
        <w:t xml:space="preserve"> - وضع تخصيصات التردد في الخدمة من أجل جميع الأنظمة غير المستقرة بالنسبة إلى الأرض، والنظر في</w:t>
      </w:r>
      <w:r w:rsidR="00922974">
        <w:rPr>
          <w:rFonts w:hint="cs"/>
          <w:rtl/>
          <w:lang w:bidi="ar-EG"/>
        </w:rPr>
        <w:t> </w:t>
      </w:r>
      <w:r w:rsidRPr="00253878">
        <w:rPr>
          <w:rtl/>
          <w:lang w:bidi="ar-EG"/>
        </w:rPr>
        <w:t>نهج قائم على مراحل من أجل نشر الأنظمة غير المستقرة بالنسبة إلى الأرض في نطاقات تردد وخدمات محددة</w:t>
      </w:r>
      <w:r w:rsidR="00922974">
        <w:rPr>
          <w:rFonts w:hint="cs"/>
          <w:rtl/>
          <w:lang w:bidi="ar-EG"/>
        </w:rPr>
        <w:t>.</w:t>
      </w:r>
    </w:p>
    <w:p w14:paraId="7A4A1657" w14:textId="0F95A89A" w:rsidR="002F3E46" w:rsidRDefault="00E618B3" w:rsidP="00E618B3">
      <w:pPr>
        <w:pStyle w:val="Headingb"/>
        <w:rPr>
          <w:rtl/>
        </w:rPr>
      </w:pPr>
      <w:r w:rsidRPr="000138AA">
        <w:rPr>
          <w:rFonts w:hint="cs"/>
          <w:rtl/>
        </w:rPr>
        <w:t>خلفية</w:t>
      </w:r>
    </w:p>
    <w:p w14:paraId="4B475398" w14:textId="67313B52" w:rsidR="00E618B3" w:rsidRDefault="00E618B3" w:rsidP="00922974">
      <w:r w:rsidRPr="00C7098A">
        <w:rPr>
          <w:rtl/>
        </w:rPr>
        <w:t>اعتمد المؤتمر</w:t>
      </w:r>
      <w:r w:rsidRPr="00C7098A">
        <w:rPr>
          <w:rFonts w:hint="cs"/>
          <w:rtl/>
        </w:rPr>
        <w:t>ان</w:t>
      </w:r>
      <w:r w:rsidRPr="00C7098A">
        <w:rPr>
          <w:rtl/>
        </w:rPr>
        <w:t xml:space="preserve"> </w:t>
      </w:r>
      <w:r w:rsidRPr="00C7098A">
        <w:t>WRC-12</w:t>
      </w:r>
      <w:r w:rsidRPr="00C7098A">
        <w:rPr>
          <w:rFonts w:hint="cs"/>
          <w:rtl/>
        </w:rPr>
        <w:t xml:space="preserve"> و</w:t>
      </w:r>
      <w:r w:rsidRPr="00C7098A">
        <w:t>WRC-15</w:t>
      </w:r>
      <w:r w:rsidRPr="00C7098A">
        <w:rPr>
          <w:rtl/>
        </w:rPr>
        <w:t xml:space="preserve"> سلسلة من الأحكام المحددة، بما في</w:t>
      </w:r>
      <w:r w:rsidRPr="00C7098A">
        <w:rPr>
          <w:rFonts w:hint="cs"/>
          <w:rtl/>
          <w:lang w:bidi="ar-SY"/>
        </w:rPr>
        <w:t>ها</w:t>
      </w:r>
      <w:r w:rsidRPr="00C7098A">
        <w:rPr>
          <w:rtl/>
        </w:rPr>
        <w:t xml:space="preserve"> الرقم </w:t>
      </w:r>
      <w:r w:rsidRPr="00BE7352">
        <w:rPr>
          <w:rStyle w:val="Artref"/>
          <w:b/>
          <w:bCs/>
        </w:rPr>
        <w:t>44B.11</w:t>
      </w:r>
      <w:r w:rsidR="00F86B54" w:rsidRPr="00F86B54">
        <w:rPr>
          <w:rStyle w:val="Artref"/>
          <w:rFonts w:hint="cs"/>
          <w:rtl/>
        </w:rPr>
        <w:t xml:space="preserve"> من لوائح الراديو</w:t>
      </w:r>
      <w:r w:rsidRPr="00C7098A">
        <w:rPr>
          <w:rtl/>
        </w:rPr>
        <w:t xml:space="preserve">، توضح </w:t>
      </w:r>
      <w:r w:rsidR="00922974">
        <w:rPr>
          <w:rFonts w:hint="cs"/>
          <w:rtl/>
        </w:rPr>
        <w:t>المتطلّبات المرتبطة بالوضع</w:t>
      </w:r>
      <w:r w:rsidRPr="00C7098A">
        <w:rPr>
          <w:rtl/>
        </w:rPr>
        <w:t xml:space="preserve"> ف</w:t>
      </w:r>
      <w:r w:rsidR="00922974">
        <w:rPr>
          <w:rFonts w:hint="cs"/>
          <w:rtl/>
        </w:rPr>
        <w:t>ي </w:t>
      </w:r>
      <w:r w:rsidRPr="00C7098A">
        <w:rPr>
          <w:rtl/>
        </w:rPr>
        <w:t xml:space="preserve">الخدمة </w:t>
      </w:r>
      <w:r w:rsidRPr="00C7098A">
        <w:t>(BIU)</w:t>
      </w:r>
      <w:r w:rsidRPr="00C7098A">
        <w:rPr>
          <w:rtl/>
        </w:rPr>
        <w:t xml:space="preserve"> وإعادة </w:t>
      </w:r>
      <w:r w:rsidRPr="00C7098A">
        <w:rPr>
          <w:rFonts w:hint="cs"/>
          <w:rtl/>
        </w:rPr>
        <w:t>ال</w:t>
      </w:r>
      <w:r w:rsidRPr="00C7098A">
        <w:rPr>
          <w:rtl/>
        </w:rPr>
        <w:t xml:space="preserve">وضع في الخدمة </w:t>
      </w:r>
      <w:r w:rsidRPr="00C7098A">
        <w:t>(BBIU)</w:t>
      </w:r>
      <w:r w:rsidRPr="00C7098A">
        <w:rPr>
          <w:rtl/>
        </w:rPr>
        <w:t xml:space="preserve"> </w:t>
      </w:r>
      <w:r w:rsidRPr="00C7098A">
        <w:rPr>
          <w:rFonts w:hint="cs"/>
          <w:rtl/>
        </w:rPr>
        <w:t>ل</w:t>
      </w:r>
      <w:r w:rsidRPr="00C7098A">
        <w:rPr>
          <w:rtl/>
        </w:rPr>
        <w:t xml:space="preserve">تخصيصات التردد </w:t>
      </w:r>
      <w:r w:rsidRPr="00C7098A">
        <w:rPr>
          <w:rFonts w:hint="cs"/>
          <w:rtl/>
        </w:rPr>
        <w:t>ل</w:t>
      </w:r>
      <w:r w:rsidRPr="00C7098A">
        <w:rPr>
          <w:rtl/>
        </w:rPr>
        <w:t xml:space="preserve">محطة فضائية في شبكة </w:t>
      </w:r>
      <w:proofErr w:type="spellStart"/>
      <w:r w:rsidRPr="00C7098A">
        <w:rPr>
          <w:rtl/>
        </w:rPr>
        <w:t>ساتلية</w:t>
      </w:r>
      <w:proofErr w:type="spellEnd"/>
      <w:r w:rsidRPr="00C7098A">
        <w:rPr>
          <w:rtl/>
        </w:rPr>
        <w:t xml:space="preserve"> مستقرة بالنسبة إلى الأرض. </w:t>
      </w:r>
      <w:r w:rsidR="00922974">
        <w:rPr>
          <w:rFonts w:hint="cs"/>
          <w:rtl/>
        </w:rPr>
        <w:t xml:space="preserve">بَيد أنه لم تُعتمد أحكام لمعالجة </w:t>
      </w:r>
      <w:r w:rsidRPr="00C7098A">
        <w:rPr>
          <w:rFonts w:hint="cs"/>
          <w:rtl/>
        </w:rPr>
        <w:t>مسألة الوضع في</w:t>
      </w:r>
      <w:r w:rsidRPr="00C7098A">
        <w:rPr>
          <w:rFonts w:hint="eastAsia"/>
          <w:rtl/>
        </w:rPr>
        <w:t> </w:t>
      </w:r>
      <w:r w:rsidRPr="00C7098A">
        <w:rPr>
          <w:rFonts w:hint="cs"/>
          <w:rtl/>
        </w:rPr>
        <w:t xml:space="preserve">الخدمة </w:t>
      </w:r>
      <w:r w:rsidRPr="00C7098A">
        <w:rPr>
          <w:rtl/>
        </w:rPr>
        <w:t>لتخصيصات التردد للمحطات الفضائية في الأنظمة غير المستقرة بالنسبة إلى الأرض. وفي هذا السياق، ول</w:t>
      </w:r>
      <w:r w:rsidRPr="00C7098A">
        <w:rPr>
          <w:rFonts w:hint="cs"/>
          <w:rtl/>
        </w:rPr>
        <w:t>است</w:t>
      </w:r>
      <w:r w:rsidRPr="00C7098A">
        <w:rPr>
          <w:rtl/>
        </w:rPr>
        <w:t xml:space="preserve">كمال تسجيل تخصيصات التردد للأنظمة </w:t>
      </w:r>
      <w:r w:rsidR="000138AA" w:rsidRPr="00C7098A">
        <w:rPr>
          <w:rtl/>
        </w:rPr>
        <w:t>غير المستقرة بالنسبة إلى الأرض</w:t>
      </w:r>
      <w:r w:rsidRPr="00C7098A">
        <w:rPr>
          <w:rtl/>
        </w:rPr>
        <w:t xml:space="preserve">، </w:t>
      </w:r>
      <w:r w:rsidRPr="00C7098A">
        <w:rPr>
          <w:rFonts w:hint="cs"/>
          <w:rtl/>
        </w:rPr>
        <w:t>درجت الممارسة</w:t>
      </w:r>
      <w:r w:rsidRPr="00C7098A">
        <w:rPr>
          <w:rtl/>
        </w:rPr>
        <w:t xml:space="preserve"> على أن يعلن المكتب عن</w:t>
      </w:r>
      <w:r w:rsidRPr="00C7098A">
        <w:rPr>
          <w:rFonts w:hint="cs"/>
          <w:rtl/>
        </w:rPr>
        <w:t xml:space="preserve"> </w:t>
      </w:r>
      <w:r w:rsidR="00B13AF2" w:rsidRPr="00C7098A">
        <w:rPr>
          <w:rFonts w:hint="cs"/>
          <w:rtl/>
        </w:rPr>
        <w:t>نجاح است</w:t>
      </w:r>
      <w:r w:rsidR="00B13AF2" w:rsidRPr="00C7098A">
        <w:rPr>
          <w:rtl/>
        </w:rPr>
        <w:t xml:space="preserve">كمال </w:t>
      </w:r>
      <w:r w:rsidR="00B13AF2" w:rsidRPr="00C7098A">
        <w:rPr>
          <w:rFonts w:hint="cs"/>
          <w:rtl/>
        </w:rPr>
        <w:t>الوضع في الخدمة</w:t>
      </w:r>
      <w:r w:rsidR="00B13AF2" w:rsidRPr="00C7098A">
        <w:rPr>
          <w:rtl/>
        </w:rPr>
        <w:t xml:space="preserve"> </w:t>
      </w:r>
      <w:r w:rsidR="00B13AF2" w:rsidRPr="00C7098A">
        <w:rPr>
          <w:rFonts w:hint="cs"/>
          <w:rtl/>
        </w:rPr>
        <w:t xml:space="preserve">لتخصيصات التردد للشبكات والأنظمة غير المستقرة بالنسبة إلى الأرض </w:t>
      </w:r>
      <w:r w:rsidRPr="00C7098A">
        <w:rPr>
          <w:rtl/>
        </w:rPr>
        <w:t>عند</w:t>
      </w:r>
      <w:r w:rsidRPr="00C7098A">
        <w:rPr>
          <w:rFonts w:hint="cs"/>
          <w:rtl/>
        </w:rPr>
        <w:t>ما</w:t>
      </w:r>
      <w:r w:rsidRPr="00C7098A">
        <w:rPr>
          <w:rtl/>
        </w:rPr>
        <w:t xml:space="preserve"> </w:t>
      </w:r>
      <w:r w:rsidRPr="00C7098A">
        <w:rPr>
          <w:rFonts w:hint="cs"/>
          <w:rtl/>
        </w:rPr>
        <w:t>يُ</w:t>
      </w:r>
      <w:r w:rsidRPr="00C7098A">
        <w:rPr>
          <w:rtl/>
        </w:rPr>
        <w:t>نشر ساتل واحد في</w:t>
      </w:r>
      <w:r w:rsidRPr="00C7098A">
        <w:rPr>
          <w:rFonts w:hint="cs"/>
          <w:rtl/>
        </w:rPr>
        <w:t> </w:t>
      </w:r>
      <w:r w:rsidRPr="00C7098A">
        <w:rPr>
          <w:rtl/>
        </w:rPr>
        <w:t>مستوٍ مداري مُبلّغ</w:t>
      </w:r>
      <w:r w:rsidRPr="00C7098A">
        <w:rPr>
          <w:rFonts w:hint="cs"/>
          <w:rtl/>
        </w:rPr>
        <w:t xml:space="preserve"> عنه</w:t>
      </w:r>
      <w:r w:rsidR="00922974">
        <w:rPr>
          <w:rFonts w:hint="cs"/>
          <w:rtl/>
        </w:rPr>
        <w:t>، يكون قادراً</w:t>
      </w:r>
      <w:r w:rsidRPr="00C7098A">
        <w:rPr>
          <w:rtl/>
        </w:rPr>
        <w:t xml:space="preserve"> على إرسال و/أو </w:t>
      </w:r>
      <w:r w:rsidRPr="00C7098A">
        <w:rPr>
          <w:rFonts w:hint="cs"/>
          <w:rtl/>
        </w:rPr>
        <w:t>استقبال</w:t>
      </w:r>
      <w:r w:rsidRPr="00C7098A">
        <w:rPr>
          <w:rtl/>
        </w:rPr>
        <w:t xml:space="preserve"> تخصيصات </w:t>
      </w:r>
      <w:r w:rsidRPr="00C7098A">
        <w:rPr>
          <w:rFonts w:hint="cs"/>
          <w:rtl/>
        </w:rPr>
        <w:t>ال</w:t>
      </w:r>
      <w:r w:rsidRPr="00C7098A">
        <w:rPr>
          <w:rtl/>
        </w:rPr>
        <w:t>تردد</w:t>
      </w:r>
      <w:r w:rsidRPr="00C7098A">
        <w:rPr>
          <w:rFonts w:hint="cs"/>
          <w:rtl/>
        </w:rPr>
        <w:t xml:space="preserve"> </w:t>
      </w:r>
      <w:r w:rsidR="00922974">
        <w:rPr>
          <w:rFonts w:hint="cs"/>
          <w:rtl/>
        </w:rPr>
        <w:t>تلك</w:t>
      </w:r>
      <w:r w:rsidRPr="00C7098A">
        <w:rPr>
          <w:rtl/>
        </w:rPr>
        <w:t xml:space="preserve">. </w:t>
      </w:r>
      <w:r w:rsidR="00922974">
        <w:rPr>
          <w:rFonts w:hint="cs"/>
          <w:rtl/>
        </w:rPr>
        <w:t>واستمر استخدام</w:t>
      </w:r>
      <w:r w:rsidRPr="00C7098A">
        <w:rPr>
          <w:rtl/>
        </w:rPr>
        <w:t xml:space="preserve"> هذه الممارسة لعدد من السنوات، </w:t>
      </w:r>
      <w:r w:rsidRPr="00C7098A">
        <w:rPr>
          <w:rFonts w:hint="cs"/>
          <w:rtl/>
        </w:rPr>
        <w:t>وهي</w:t>
      </w:r>
      <w:r w:rsidRPr="00C7098A">
        <w:rPr>
          <w:rtl/>
        </w:rPr>
        <w:t xml:space="preserve"> تنعكس في أنظمة الخدمة الثابتة </w:t>
      </w:r>
      <w:proofErr w:type="spellStart"/>
      <w:r w:rsidRPr="00C7098A">
        <w:rPr>
          <w:rtl/>
        </w:rPr>
        <w:t>الساتلية</w:t>
      </w:r>
      <w:proofErr w:type="spellEnd"/>
      <w:r w:rsidRPr="00C7098A">
        <w:rPr>
          <w:rtl/>
        </w:rPr>
        <w:t xml:space="preserve"> </w:t>
      </w:r>
      <w:r w:rsidRPr="00C7098A">
        <w:t>(FSS)</w:t>
      </w:r>
      <w:r w:rsidRPr="00C7098A">
        <w:rPr>
          <w:rtl/>
        </w:rPr>
        <w:t xml:space="preserve"> والخدمة المتنقلة </w:t>
      </w:r>
      <w:proofErr w:type="spellStart"/>
      <w:r w:rsidRPr="00C7098A">
        <w:rPr>
          <w:rtl/>
        </w:rPr>
        <w:t>الساتلية</w:t>
      </w:r>
      <w:proofErr w:type="spellEnd"/>
      <w:r w:rsidRPr="00C7098A">
        <w:rPr>
          <w:rFonts w:hint="cs"/>
          <w:rtl/>
        </w:rPr>
        <w:t> </w:t>
      </w:r>
      <w:r w:rsidRPr="00C7098A">
        <w:t>(MSS)</w:t>
      </w:r>
      <w:r w:rsidRPr="00C7098A">
        <w:rPr>
          <w:rtl/>
        </w:rPr>
        <w:t xml:space="preserve"> غير المستقرة بالنسبة إلى الأرض</w:t>
      </w:r>
      <w:r w:rsidRPr="00C7098A">
        <w:rPr>
          <w:rFonts w:hint="cs"/>
          <w:rtl/>
        </w:rPr>
        <w:t xml:space="preserve"> </w:t>
      </w:r>
      <w:r w:rsidRPr="00C7098A">
        <w:rPr>
          <w:rtl/>
        </w:rPr>
        <w:t>الواردة في</w:t>
      </w:r>
      <w:r w:rsidRPr="00C7098A">
        <w:rPr>
          <w:rFonts w:hint="eastAsia"/>
          <w:rtl/>
        </w:rPr>
        <w:t> </w:t>
      </w:r>
      <w:r w:rsidRPr="00C7098A">
        <w:rPr>
          <w:rtl/>
        </w:rPr>
        <w:t>القسم</w:t>
      </w:r>
      <w:r w:rsidRPr="00C7098A">
        <w:rPr>
          <w:rFonts w:hint="cs"/>
          <w:rtl/>
        </w:rPr>
        <w:t> </w:t>
      </w:r>
      <w:r w:rsidRPr="00C7098A">
        <w:t>2</w:t>
      </w:r>
      <w:r w:rsidRPr="00C7098A">
        <w:rPr>
          <w:rFonts w:hint="cs"/>
          <w:rtl/>
        </w:rPr>
        <w:t xml:space="preserve"> من</w:t>
      </w:r>
      <w:r w:rsidR="00922974">
        <w:rPr>
          <w:rtl/>
        </w:rPr>
        <w:t xml:space="preserve"> الق</w:t>
      </w:r>
      <w:r w:rsidR="00922974">
        <w:rPr>
          <w:rFonts w:hint="cs"/>
          <w:rtl/>
        </w:rPr>
        <w:t>اعدة</w:t>
      </w:r>
      <w:r w:rsidRPr="00C7098A">
        <w:rPr>
          <w:rtl/>
        </w:rPr>
        <w:t xml:space="preserve"> الإجرائية للرقم </w:t>
      </w:r>
      <w:r w:rsidRPr="00BE7352">
        <w:rPr>
          <w:rStyle w:val="Artref"/>
          <w:b/>
          <w:bCs/>
        </w:rPr>
        <w:t>44.11</w:t>
      </w:r>
      <w:r w:rsidRPr="00C7098A">
        <w:rPr>
          <w:rtl/>
        </w:rPr>
        <w:t xml:space="preserve"> من لوائح الراديو</w:t>
      </w:r>
      <w:r w:rsidR="00B13AF2" w:rsidRPr="00C7098A">
        <w:rPr>
          <w:rFonts w:hint="cs"/>
          <w:rtl/>
        </w:rPr>
        <w:t>،</w:t>
      </w:r>
      <w:r w:rsidRPr="00C7098A">
        <w:rPr>
          <w:rtl/>
        </w:rPr>
        <w:t xml:space="preserve"> بغض النظر عن عدد </w:t>
      </w:r>
      <w:proofErr w:type="spellStart"/>
      <w:r w:rsidRPr="00C7098A">
        <w:rPr>
          <w:rtl/>
        </w:rPr>
        <w:t>السواتل</w:t>
      </w:r>
      <w:proofErr w:type="spellEnd"/>
      <w:r w:rsidRPr="00C7098A">
        <w:rPr>
          <w:rtl/>
        </w:rPr>
        <w:t xml:space="preserve"> أو عدد </w:t>
      </w:r>
      <w:r w:rsidRPr="00C7098A">
        <w:rPr>
          <w:rFonts w:hint="cs"/>
          <w:rtl/>
        </w:rPr>
        <w:t>المستوِيات</w:t>
      </w:r>
      <w:r w:rsidRPr="00C7098A">
        <w:rPr>
          <w:rtl/>
        </w:rPr>
        <w:t xml:space="preserve"> المدارية المشار إليها في معلومات </w:t>
      </w:r>
      <w:r w:rsidRPr="00C7098A">
        <w:rPr>
          <w:rFonts w:hint="cs"/>
          <w:rtl/>
        </w:rPr>
        <w:t>التبليغ</w:t>
      </w:r>
      <w:r w:rsidRPr="00C7098A">
        <w:rPr>
          <w:rtl/>
        </w:rPr>
        <w:t xml:space="preserve"> المقدمة بموجب الرقم </w:t>
      </w:r>
      <w:r w:rsidRPr="00BE7352">
        <w:rPr>
          <w:rStyle w:val="Artref"/>
          <w:b/>
          <w:bCs/>
        </w:rPr>
        <w:t>2.11</w:t>
      </w:r>
      <w:r w:rsidRPr="00C7098A">
        <w:rPr>
          <w:rtl/>
        </w:rPr>
        <w:t xml:space="preserve"> من لوائح الراديو.</w:t>
      </w:r>
    </w:p>
    <w:p w14:paraId="3484FD01" w14:textId="7B3F52AE" w:rsidR="008E2EB7" w:rsidRDefault="00C7098A" w:rsidP="008E2EB7">
      <w:pPr>
        <w:rPr>
          <w:rtl/>
          <w:lang w:bidi="ar"/>
        </w:rPr>
      </w:pPr>
      <w:r w:rsidRPr="008E2EB7">
        <w:rPr>
          <w:rFonts w:hint="cs"/>
          <w:rtl/>
        </w:rPr>
        <w:lastRenderedPageBreak/>
        <w:t xml:space="preserve">وخلال فترة الدراسة </w:t>
      </w:r>
      <w:r w:rsidRPr="008E2EB7">
        <w:rPr>
          <w:lang w:val="fr-FR"/>
        </w:rPr>
        <w:t>2019-2015</w:t>
      </w:r>
      <w:r w:rsidR="008E2EB7" w:rsidRPr="008E2EB7">
        <w:rPr>
          <w:rFonts w:hint="cs"/>
          <w:rtl/>
        </w:rPr>
        <w:t xml:space="preserve">، </w:t>
      </w:r>
      <w:r w:rsidR="00E618B3" w:rsidRPr="008E2EB7">
        <w:rPr>
          <w:rtl/>
        </w:rPr>
        <w:t>درس قطاع الاتصالات الراديوية كلا</w:t>
      </w:r>
      <w:r w:rsidR="002E2251">
        <w:rPr>
          <w:rFonts w:hint="cs"/>
          <w:rtl/>
        </w:rPr>
        <w:t>ً</w:t>
      </w:r>
      <w:r w:rsidR="00E618B3" w:rsidRPr="008E2EB7">
        <w:rPr>
          <w:rtl/>
        </w:rPr>
        <w:t xml:space="preserve"> من </w:t>
      </w:r>
      <w:r w:rsidR="00E618B3" w:rsidRPr="008E2EB7">
        <w:rPr>
          <w:rFonts w:hint="cs"/>
          <w:rtl/>
        </w:rPr>
        <w:t>ال</w:t>
      </w:r>
      <w:r w:rsidR="00E618B3" w:rsidRPr="008E2EB7">
        <w:rPr>
          <w:rtl/>
        </w:rPr>
        <w:t xml:space="preserve">وضع في الخدمة </w:t>
      </w:r>
      <w:r w:rsidR="00E618B3" w:rsidRPr="008E2EB7">
        <w:rPr>
          <w:rFonts w:hint="cs"/>
          <w:rtl/>
        </w:rPr>
        <w:t>ل</w:t>
      </w:r>
      <w:r w:rsidR="00E618B3" w:rsidRPr="008E2EB7">
        <w:rPr>
          <w:rtl/>
        </w:rPr>
        <w:t xml:space="preserve">تخصيصات التردد </w:t>
      </w:r>
      <w:r w:rsidR="00E618B3" w:rsidRPr="008E2EB7">
        <w:rPr>
          <w:rFonts w:hint="cs"/>
          <w:rtl/>
        </w:rPr>
        <w:t>ل</w:t>
      </w:r>
      <w:r w:rsidR="00E618B3" w:rsidRPr="008E2EB7">
        <w:rPr>
          <w:rtl/>
        </w:rPr>
        <w:t xml:space="preserve">لأنظمة </w:t>
      </w:r>
      <w:proofErr w:type="spellStart"/>
      <w:r w:rsidR="00E618B3" w:rsidRPr="008E2EB7">
        <w:rPr>
          <w:rFonts w:hint="cs"/>
          <w:rtl/>
        </w:rPr>
        <w:t>الساتلية</w:t>
      </w:r>
      <w:proofErr w:type="spellEnd"/>
      <w:r w:rsidR="00E618B3" w:rsidRPr="008E2EB7">
        <w:rPr>
          <w:rFonts w:hint="cs"/>
          <w:rtl/>
        </w:rPr>
        <w:t xml:space="preserve"> </w:t>
      </w:r>
      <w:r w:rsidR="00E618B3" w:rsidRPr="008E2EB7">
        <w:rPr>
          <w:rtl/>
        </w:rPr>
        <w:t>غير المستقرة بالنسبة إلى الأرض</w:t>
      </w:r>
      <w:r w:rsidR="008E2EB7" w:rsidRPr="008E2EB7">
        <w:rPr>
          <w:rFonts w:hint="cs"/>
          <w:rtl/>
        </w:rPr>
        <w:t>،</w:t>
      </w:r>
      <w:r w:rsidR="00E618B3" w:rsidRPr="008E2EB7">
        <w:rPr>
          <w:rFonts w:hint="eastAsia"/>
          <w:rtl/>
        </w:rPr>
        <w:t> </w:t>
      </w:r>
      <w:r w:rsidR="00E618B3" w:rsidRPr="008E2EB7">
        <w:rPr>
          <w:rtl/>
        </w:rPr>
        <w:t xml:space="preserve">وإمكانية اعتماد نهج قائم على </w:t>
      </w:r>
      <w:r w:rsidR="00E618B3" w:rsidRPr="008E2EB7">
        <w:rPr>
          <w:rFonts w:hint="cs"/>
          <w:rtl/>
        </w:rPr>
        <w:t xml:space="preserve">مراحل من أجل </w:t>
      </w:r>
      <w:r w:rsidR="00E618B3" w:rsidRPr="008E2EB7">
        <w:rPr>
          <w:rtl/>
        </w:rPr>
        <w:t xml:space="preserve">نشر أنظمة </w:t>
      </w:r>
      <w:proofErr w:type="spellStart"/>
      <w:r w:rsidR="008E2EB7" w:rsidRPr="008E2EB7">
        <w:rPr>
          <w:rFonts w:hint="cs"/>
          <w:rtl/>
        </w:rPr>
        <w:t>ساتلية</w:t>
      </w:r>
      <w:proofErr w:type="spellEnd"/>
      <w:r w:rsidR="008E2EB7" w:rsidRPr="008E2EB7">
        <w:rPr>
          <w:rFonts w:hint="cs"/>
          <w:rtl/>
        </w:rPr>
        <w:t xml:space="preserve"> غير مستقرة بالنسبة إلى الأرض تتألف</w:t>
      </w:r>
      <w:r w:rsidR="00E618B3" w:rsidRPr="008E2EB7">
        <w:rPr>
          <w:rtl/>
        </w:rPr>
        <w:t xml:space="preserve"> من</w:t>
      </w:r>
      <w:r w:rsidR="002E2251">
        <w:rPr>
          <w:rFonts w:hint="cs"/>
          <w:rtl/>
        </w:rPr>
        <w:t xml:space="preserve"> العديد من </w:t>
      </w:r>
      <w:proofErr w:type="spellStart"/>
      <w:r w:rsidR="002E2251">
        <w:rPr>
          <w:rFonts w:hint="cs"/>
          <w:rtl/>
        </w:rPr>
        <w:t>ال</w:t>
      </w:r>
      <w:r w:rsidR="00E618B3" w:rsidRPr="008E2EB7">
        <w:rPr>
          <w:rtl/>
        </w:rPr>
        <w:t>كوكبات</w:t>
      </w:r>
      <w:proofErr w:type="spellEnd"/>
      <w:r w:rsidR="00E618B3" w:rsidRPr="008E2EB7">
        <w:rPr>
          <w:rtl/>
        </w:rPr>
        <w:t xml:space="preserve"> </w:t>
      </w:r>
      <w:r w:rsidR="002E2251">
        <w:rPr>
          <w:rFonts w:hint="cs"/>
          <w:rtl/>
        </w:rPr>
        <w:t xml:space="preserve">متعددة </w:t>
      </w:r>
      <w:proofErr w:type="spellStart"/>
      <w:r w:rsidR="002E2251">
        <w:rPr>
          <w:rFonts w:hint="cs"/>
          <w:rtl/>
        </w:rPr>
        <w:t>ال</w:t>
      </w:r>
      <w:r w:rsidR="00E618B3" w:rsidRPr="008E2EB7">
        <w:rPr>
          <w:rtl/>
        </w:rPr>
        <w:t>سواتل</w:t>
      </w:r>
      <w:proofErr w:type="spellEnd"/>
      <w:r w:rsidR="00E618B3" w:rsidRPr="008E2EB7">
        <w:rPr>
          <w:rFonts w:hint="cs"/>
          <w:rtl/>
        </w:rPr>
        <w:t xml:space="preserve"> </w:t>
      </w:r>
      <w:r w:rsidR="00E618B3" w:rsidRPr="008E2EB7">
        <w:rPr>
          <w:rtl/>
        </w:rPr>
        <w:t>في</w:t>
      </w:r>
      <w:r w:rsidR="00E618B3" w:rsidRPr="008E2EB7">
        <w:rPr>
          <w:rFonts w:hint="cs"/>
          <w:rtl/>
        </w:rPr>
        <w:t> </w:t>
      </w:r>
      <w:r w:rsidR="00E618B3" w:rsidRPr="008E2EB7">
        <w:rPr>
          <w:rtl/>
        </w:rPr>
        <w:t>نطاقات تردد معينة.</w:t>
      </w:r>
      <w:r w:rsidR="008E2EB7">
        <w:rPr>
          <w:rFonts w:hint="cs"/>
          <w:rtl/>
        </w:rPr>
        <w:t xml:space="preserve"> و</w:t>
      </w:r>
      <w:r w:rsidR="008E2EB7">
        <w:rPr>
          <w:rFonts w:hint="cs"/>
          <w:rtl/>
          <w:lang w:bidi="ar"/>
        </w:rPr>
        <w:t>فيما يتعلق</w:t>
      </w:r>
      <w:r w:rsidR="008E2EB7" w:rsidRPr="008E2EB7">
        <w:rPr>
          <w:rFonts w:hint="cs"/>
          <w:rtl/>
          <w:lang w:bidi="ar"/>
        </w:rPr>
        <w:t xml:space="preserve"> </w:t>
      </w:r>
      <w:r w:rsidR="008E2EB7">
        <w:rPr>
          <w:rFonts w:hint="cs"/>
          <w:rtl/>
          <w:lang w:bidi="ar"/>
        </w:rPr>
        <w:t>بال</w:t>
      </w:r>
      <w:r w:rsidR="008E2EB7" w:rsidRPr="008E2EB7">
        <w:rPr>
          <w:rFonts w:hint="cs"/>
          <w:rtl/>
          <w:lang w:bidi="ar"/>
        </w:rPr>
        <w:t>وضع في الخدمة</w:t>
      </w:r>
      <w:r w:rsidR="0063484D">
        <w:rPr>
          <w:rFonts w:hint="eastAsia"/>
          <w:rtl/>
          <w:lang w:bidi="ar"/>
        </w:rPr>
        <w:t> </w:t>
      </w:r>
      <w:r w:rsidR="0063484D">
        <w:rPr>
          <w:lang w:bidi="ar"/>
        </w:rPr>
        <w:t>(BIU)</w:t>
      </w:r>
      <w:r w:rsidR="008E2EB7" w:rsidRPr="008E2EB7">
        <w:rPr>
          <w:rFonts w:hint="cs"/>
          <w:rtl/>
          <w:lang w:bidi="ar"/>
        </w:rPr>
        <w:t xml:space="preserve">، خلص قطاع الاتصالات الراديوية إلى أن ممارسة المكتب المشار إليها أعلاه ينبغي أن </w:t>
      </w:r>
      <w:r w:rsidR="00922974">
        <w:rPr>
          <w:rFonts w:hint="cs"/>
          <w:rtl/>
          <w:lang w:bidi="ar"/>
        </w:rPr>
        <w:t>تُبرز</w:t>
      </w:r>
      <w:r w:rsidR="008E2EB7" w:rsidRPr="008E2EB7">
        <w:rPr>
          <w:rFonts w:hint="cs"/>
          <w:rtl/>
          <w:lang w:bidi="ar"/>
        </w:rPr>
        <w:t xml:space="preserve"> في لوائح الراديو.</w:t>
      </w:r>
    </w:p>
    <w:p w14:paraId="78CF0A11" w14:textId="0FBB85DC" w:rsidR="00925AF5" w:rsidRDefault="00E83A5B" w:rsidP="00C35723">
      <w:pPr>
        <w:rPr>
          <w:rtl/>
          <w:lang w:bidi="ar"/>
        </w:rPr>
      </w:pPr>
      <w:r>
        <w:rPr>
          <w:rFonts w:hint="cs"/>
          <w:rtl/>
          <w:lang w:val="en-GB" w:bidi="ar"/>
        </w:rPr>
        <w:t>و</w:t>
      </w:r>
      <w:r w:rsidRPr="00E83A5B">
        <w:rPr>
          <w:rFonts w:hint="cs"/>
          <w:rtl/>
          <w:lang w:val="en-GB" w:bidi="ar"/>
        </w:rPr>
        <w:t>فيما يت</w:t>
      </w:r>
      <w:r>
        <w:rPr>
          <w:rFonts w:hint="cs"/>
          <w:rtl/>
          <w:lang w:val="en-GB" w:bidi="ar"/>
        </w:rPr>
        <w:t>صل</w:t>
      </w:r>
      <w:r w:rsidRPr="00E83A5B">
        <w:rPr>
          <w:rFonts w:hint="cs"/>
          <w:rtl/>
          <w:lang w:val="en-GB" w:bidi="ar"/>
        </w:rPr>
        <w:t xml:space="preserve"> بنهج النشر القائم على </w:t>
      </w:r>
      <w:r>
        <w:rPr>
          <w:rFonts w:hint="cs"/>
          <w:rtl/>
          <w:lang w:val="en-GB" w:bidi="ar"/>
        </w:rPr>
        <w:t>المراحل</w:t>
      </w:r>
      <w:r w:rsidRPr="00E83A5B">
        <w:rPr>
          <w:rFonts w:hint="cs"/>
          <w:rtl/>
          <w:lang w:val="en-GB" w:bidi="ar"/>
        </w:rPr>
        <w:t>، خل</w:t>
      </w:r>
      <w:r w:rsidR="00C35723">
        <w:rPr>
          <w:rFonts w:hint="cs"/>
          <w:rtl/>
          <w:lang w:val="en-GB" w:bidi="ar"/>
        </w:rPr>
        <w:t>ُ</w:t>
      </w:r>
      <w:r w:rsidRPr="00E83A5B">
        <w:rPr>
          <w:rFonts w:hint="cs"/>
          <w:rtl/>
          <w:lang w:val="en-GB" w:bidi="ar"/>
        </w:rPr>
        <w:t xml:space="preserve">ص قطاع الاتصالات الراديوية إلى </w:t>
      </w:r>
      <w:r>
        <w:rPr>
          <w:rFonts w:hint="cs"/>
          <w:rtl/>
          <w:lang w:val="en-GB" w:bidi="ar"/>
        </w:rPr>
        <w:t xml:space="preserve">أن التوازن بين </w:t>
      </w:r>
      <w:r w:rsidRPr="00E83A5B">
        <w:rPr>
          <w:rFonts w:hint="cs"/>
          <w:rtl/>
          <w:lang w:val="en-GB" w:bidi="ar"/>
        </w:rPr>
        <w:t xml:space="preserve">الحاجة إلى منع تخزين الموارد </w:t>
      </w:r>
      <w:r w:rsidR="00C35723">
        <w:rPr>
          <w:rFonts w:hint="cs"/>
          <w:rtl/>
          <w:lang w:val="en-GB" w:bidi="ar"/>
        </w:rPr>
        <w:t>من المدار/الطيف الذي قد ينتج عن تأمين</w:t>
      </w:r>
      <w:r w:rsidRPr="00E83A5B">
        <w:rPr>
          <w:rFonts w:hint="cs"/>
          <w:rtl/>
          <w:lang w:val="en-GB" w:bidi="ar"/>
        </w:rPr>
        <w:t xml:space="preserve"> الاعتراف الدولي بأي أنظمة </w:t>
      </w:r>
      <w:proofErr w:type="spellStart"/>
      <w:r w:rsidRPr="00E83A5B">
        <w:rPr>
          <w:rFonts w:hint="cs"/>
          <w:rtl/>
          <w:lang w:val="en-GB" w:bidi="ar"/>
        </w:rPr>
        <w:t>ساتلية</w:t>
      </w:r>
      <w:proofErr w:type="spellEnd"/>
      <w:r w:rsidRPr="00E83A5B">
        <w:rPr>
          <w:rFonts w:hint="cs"/>
          <w:rtl/>
          <w:lang w:val="en-GB" w:bidi="ar"/>
        </w:rPr>
        <w:t xml:space="preserve"> غير مستقرة بالنسبة إلى الأرض وحمايتها من خلال نشر ساتل واحد، والمتطلبات التشغيلية المرتبطة بتصميم أنظمة </w:t>
      </w:r>
      <w:proofErr w:type="spellStart"/>
      <w:r w:rsidRPr="00E83A5B">
        <w:rPr>
          <w:rFonts w:hint="cs"/>
          <w:rtl/>
          <w:lang w:val="en-GB" w:bidi="ar"/>
        </w:rPr>
        <w:t>ساتلية</w:t>
      </w:r>
      <w:proofErr w:type="spellEnd"/>
      <w:r w:rsidRPr="00E83A5B">
        <w:rPr>
          <w:rFonts w:hint="cs"/>
          <w:rtl/>
          <w:lang w:val="en-GB" w:bidi="ar"/>
        </w:rPr>
        <w:t xml:space="preserve"> غير مستقرة بالنسبة إلى الأرض وتطوير</w:t>
      </w:r>
      <w:r>
        <w:rPr>
          <w:rFonts w:hint="cs"/>
          <w:rtl/>
          <w:lang w:val="en-GB" w:bidi="ar"/>
        </w:rPr>
        <w:t>ها</w:t>
      </w:r>
      <w:r w:rsidRPr="00E83A5B">
        <w:rPr>
          <w:rFonts w:hint="cs"/>
          <w:rtl/>
          <w:lang w:val="en-GB" w:bidi="ar"/>
        </w:rPr>
        <w:t xml:space="preserve"> ونشر</w:t>
      </w:r>
      <w:r>
        <w:rPr>
          <w:rFonts w:hint="cs"/>
          <w:rtl/>
          <w:lang w:val="en-GB" w:bidi="ar"/>
        </w:rPr>
        <w:t>ها</w:t>
      </w:r>
      <w:r w:rsidR="002E2251">
        <w:rPr>
          <w:rFonts w:hint="cs"/>
          <w:rtl/>
          <w:lang w:val="en-GB" w:bidi="ar"/>
        </w:rPr>
        <w:t>،</w:t>
      </w:r>
      <w:r w:rsidRPr="00E83A5B">
        <w:rPr>
          <w:rFonts w:hint="cs"/>
          <w:rtl/>
          <w:lang w:val="en-GB" w:bidi="ar"/>
        </w:rPr>
        <w:t xml:space="preserve"> </w:t>
      </w:r>
      <w:r>
        <w:rPr>
          <w:rFonts w:hint="cs"/>
          <w:rtl/>
          <w:lang w:val="en-GB" w:bidi="ar"/>
        </w:rPr>
        <w:t>سيتحقق عن طريق</w:t>
      </w:r>
      <w:r w:rsidRPr="00E83A5B">
        <w:rPr>
          <w:rFonts w:hint="cs"/>
          <w:rtl/>
          <w:lang w:val="en-GB" w:bidi="ar"/>
        </w:rPr>
        <w:t xml:space="preserve"> اعتماد نهج قائم على </w:t>
      </w:r>
      <w:r w:rsidRPr="00925AF5">
        <w:rPr>
          <w:rFonts w:hint="cs"/>
          <w:rtl/>
          <w:lang w:val="en-GB" w:bidi="ar"/>
        </w:rPr>
        <w:t>المراحل</w:t>
      </w:r>
      <w:r w:rsidRPr="00E83A5B">
        <w:rPr>
          <w:rFonts w:hint="cs"/>
          <w:rtl/>
          <w:lang w:val="en-GB" w:bidi="ar"/>
        </w:rPr>
        <w:t xml:space="preserve"> لنشر </w:t>
      </w:r>
      <w:r w:rsidR="00C35723">
        <w:rPr>
          <w:rFonts w:hint="cs"/>
          <w:rtl/>
        </w:rPr>
        <w:t>ال</w:t>
      </w:r>
      <w:r w:rsidRPr="00E83A5B">
        <w:rPr>
          <w:rFonts w:hint="cs"/>
          <w:rtl/>
          <w:lang w:val="en-GB" w:bidi="ar"/>
        </w:rPr>
        <w:t xml:space="preserve">أنظمة </w:t>
      </w:r>
      <w:proofErr w:type="spellStart"/>
      <w:r w:rsidR="00C35723">
        <w:rPr>
          <w:rFonts w:hint="cs"/>
          <w:rtl/>
          <w:lang w:val="en-GB" w:bidi="ar"/>
        </w:rPr>
        <w:t>ال</w:t>
      </w:r>
      <w:r w:rsidRPr="00E83A5B">
        <w:rPr>
          <w:rFonts w:hint="cs"/>
          <w:rtl/>
          <w:lang w:val="en-GB" w:bidi="ar"/>
        </w:rPr>
        <w:t>ساتلية</w:t>
      </w:r>
      <w:proofErr w:type="spellEnd"/>
      <w:r w:rsidRPr="00E83A5B">
        <w:rPr>
          <w:rFonts w:hint="cs"/>
          <w:rtl/>
          <w:lang w:val="en-GB" w:bidi="ar"/>
        </w:rPr>
        <w:t xml:space="preserve"> غير </w:t>
      </w:r>
      <w:r w:rsidR="00C35723">
        <w:rPr>
          <w:rFonts w:hint="cs"/>
          <w:rtl/>
          <w:lang w:val="en-GB" w:bidi="ar"/>
        </w:rPr>
        <w:t>ال</w:t>
      </w:r>
      <w:r w:rsidRPr="00E83A5B">
        <w:rPr>
          <w:rFonts w:hint="cs"/>
          <w:rtl/>
          <w:lang w:val="en-GB" w:bidi="ar"/>
        </w:rPr>
        <w:t>مستقرة بالنسبة إلى الأرض.</w:t>
      </w:r>
      <w:r w:rsidRPr="00925AF5">
        <w:rPr>
          <w:rFonts w:hint="cs"/>
          <w:rtl/>
          <w:lang w:val="en-GB" w:bidi="ar"/>
        </w:rPr>
        <w:t xml:space="preserve"> </w:t>
      </w:r>
      <w:r w:rsidR="00C35723">
        <w:rPr>
          <w:rtl/>
        </w:rPr>
        <w:t>ومن شأن هذا النهج</w:t>
      </w:r>
      <w:r w:rsidR="00E618B3" w:rsidRPr="00925AF5">
        <w:rPr>
          <w:rtl/>
        </w:rPr>
        <w:t xml:space="preserve"> أن يوفر فترة إضافية </w:t>
      </w:r>
      <w:r w:rsidR="00C35723">
        <w:rPr>
          <w:rFonts w:hint="cs"/>
          <w:rtl/>
        </w:rPr>
        <w:t>فوق المهلة</w:t>
      </w:r>
      <w:r w:rsidR="00E618B3" w:rsidRPr="00925AF5">
        <w:rPr>
          <w:rtl/>
        </w:rPr>
        <w:t xml:space="preserve"> التنظيمية </w:t>
      </w:r>
      <w:r w:rsidR="00E618B3" w:rsidRPr="00925AF5">
        <w:rPr>
          <w:rFonts w:hint="cs"/>
          <w:rtl/>
        </w:rPr>
        <w:t>المحددة</w:t>
      </w:r>
      <w:r w:rsidR="00E618B3" w:rsidRPr="00925AF5">
        <w:rPr>
          <w:rtl/>
        </w:rPr>
        <w:t xml:space="preserve"> </w:t>
      </w:r>
      <w:r w:rsidR="00CF76AC" w:rsidRPr="00925AF5">
        <w:rPr>
          <w:rFonts w:hint="cs"/>
          <w:rtl/>
        </w:rPr>
        <w:t xml:space="preserve">في الرقم </w:t>
      </w:r>
      <w:r w:rsidR="00CF76AC" w:rsidRPr="00BE7352">
        <w:rPr>
          <w:rStyle w:val="Artref"/>
          <w:b/>
          <w:bCs/>
          <w:szCs w:val="22"/>
          <w:rtl/>
        </w:rPr>
        <w:t>44.11</w:t>
      </w:r>
      <w:r w:rsidR="00CF76AC" w:rsidRPr="00925AF5">
        <w:rPr>
          <w:rtl/>
        </w:rPr>
        <w:t xml:space="preserve"> من لوائح الراديو</w:t>
      </w:r>
      <w:r w:rsidR="00CF76AC" w:rsidRPr="00925AF5">
        <w:rPr>
          <w:rFonts w:hint="cs"/>
          <w:rtl/>
        </w:rPr>
        <w:t xml:space="preserve"> ب</w:t>
      </w:r>
      <w:r w:rsidR="00CF76AC" w:rsidRPr="00925AF5">
        <w:rPr>
          <w:rtl/>
        </w:rPr>
        <w:t xml:space="preserve">سبع سنوات </w:t>
      </w:r>
      <w:r w:rsidR="00E618B3" w:rsidRPr="00925AF5">
        <w:rPr>
          <w:rtl/>
        </w:rPr>
        <w:t xml:space="preserve">لنشر عدد من </w:t>
      </w:r>
      <w:proofErr w:type="spellStart"/>
      <w:r w:rsidR="00E618B3" w:rsidRPr="00925AF5">
        <w:rPr>
          <w:rtl/>
        </w:rPr>
        <w:t>السواتل</w:t>
      </w:r>
      <w:proofErr w:type="spellEnd"/>
      <w:r w:rsidR="00E618B3" w:rsidRPr="00925AF5">
        <w:rPr>
          <w:rtl/>
        </w:rPr>
        <w:t xml:space="preserve">، على النحو </w:t>
      </w:r>
      <w:r w:rsidR="00E618B3" w:rsidRPr="00925AF5">
        <w:rPr>
          <w:rFonts w:hint="cs"/>
          <w:rtl/>
        </w:rPr>
        <w:t>المبل</w:t>
      </w:r>
      <w:r w:rsidR="00C35723">
        <w:rPr>
          <w:rFonts w:hint="cs"/>
          <w:rtl/>
        </w:rPr>
        <w:t>ّ</w:t>
      </w:r>
      <w:r w:rsidR="00E618B3" w:rsidRPr="00925AF5">
        <w:rPr>
          <w:rFonts w:hint="cs"/>
          <w:rtl/>
        </w:rPr>
        <w:t>غ عنه</w:t>
      </w:r>
      <w:r w:rsidR="00E618B3" w:rsidRPr="00925AF5">
        <w:rPr>
          <w:rtl/>
        </w:rPr>
        <w:t xml:space="preserve"> و/أو </w:t>
      </w:r>
      <w:r w:rsidR="00E618B3" w:rsidRPr="00925AF5">
        <w:rPr>
          <w:rFonts w:hint="cs"/>
          <w:rtl/>
        </w:rPr>
        <w:t>المسجل</w:t>
      </w:r>
      <w:r w:rsidR="00E618B3" w:rsidRPr="00925AF5">
        <w:rPr>
          <w:rtl/>
        </w:rPr>
        <w:t xml:space="preserve">، </w:t>
      </w:r>
      <w:r w:rsidR="00E618B3" w:rsidRPr="00925AF5">
        <w:rPr>
          <w:rFonts w:hint="cs"/>
          <w:rtl/>
        </w:rPr>
        <w:t xml:space="preserve">وذلك </w:t>
      </w:r>
      <w:r w:rsidR="00231351">
        <w:rPr>
          <w:rFonts w:hint="cs"/>
          <w:rtl/>
        </w:rPr>
        <w:t>بغية ضمان أن</w:t>
      </w:r>
      <w:r w:rsidR="00E618B3" w:rsidRPr="00925AF5">
        <w:rPr>
          <w:rtl/>
        </w:rPr>
        <w:t xml:space="preserve"> </w:t>
      </w:r>
      <w:r w:rsidR="00E618B3" w:rsidRPr="00925AF5">
        <w:rPr>
          <w:rFonts w:hint="cs"/>
          <w:rtl/>
        </w:rPr>
        <w:t>ي</w:t>
      </w:r>
      <w:r w:rsidR="00E618B3" w:rsidRPr="00925AF5">
        <w:rPr>
          <w:rtl/>
        </w:rPr>
        <w:t>عكس</w:t>
      </w:r>
      <w:r w:rsidR="00E618B3" w:rsidRPr="00925AF5">
        <w:rPr>
          <w:rFonts w:hint="cs"/>
          <w:rtl/>
        </w:rPr>
        <w:t xml:space="preserve"> السجل الأساسي الدولي للترددات</w:t>
      </w:r>
      <w:r w:rsidR="00E618B3" w:rsidRPr="00925AF5">
        <w:rPr>
          <w:rtl/>
        </w:rPr>
        <w:t xml:space="preserve"> </w:t>
      </w:r>
      <w:r w:rsidR="00E618B3" w:rsidRPr="00925AF5">
        <w:t>(MIFR)</w:t>
      </w:r>
      <w:r w:rsidR="00E618B3" w:rsidRPr="00925AF5">
        <w:rPr>
          <w:rtl/>
        </w:rPr>
        <w:t xml:space="preserve"> بشكل معقول النشر الفعلي </w:t>
      </w:r>
      <w:r w:rsidR="00E618B3" w:rsidRPr="00925AF5">
        <w:rPr>
          <w:rFonts w:hint="cs"/>
          <w:rtl/>
        </w:rPr>
        <w:t>ل</w:t>
      </w:r>
      <w:r w:rsidR="00E618B3" w:rsidRPr="00925AF5">
        <w:rPr>
          <w:rtl/>
        </w:rPr>
        <w:t xml:space="preserve">أنظمة </w:t>
      </w:r>
      <w:proofErr w:type="spellStart"/>
      <w:r w:rsidR="00E618B3" w:rsidRPr="00925AF5">
        <w:rPr>
          <w:rtl/>
        </w:rPr>
        <w:t>السواتل</w:t>
      </w:r>
      <w:proofErr w:type="spellEnd"/>
      <w:r w:rsidR="00E618B3" w:rsidRPr="00925AF5">
        <w:rPr>
          <w:rtl/>
        </w:rPr>
        <w:t xml:space="preserve"> </w:t>
      </w:r>
      <w:r w:rsidR="00EB5A32" w:rsidRPr="00E83A5B">
        <w:rPr>
          <w:rFonts w:hint="cs"/>
          <w:rtl/>
          <w:lang w:val="en-GB" w:bidi="ar"/>
        </w:rPr>
        <w:t xml:space="preserve">غير </w:t>
      </w:r>
      <w:r w:rsidR="00EB5A32" w:rsidRPr="00925AF5">
        <w:rPr>
          <w:rFonts w:hint="cs"/>
          <w:rtl/>
          <w:lang w:val="en-GB" w:bidi="ar"/>
        </w:rPr>
        <w:t>ال</w:t>
      </w:r>
      <w:r w:rsidR="00EB5A32" w:rsidRPr="00E83A5B">
        <w:rPr>
          <w:rFonts w:hint="cs"/>
          <w:rtl/>
          <w:lang w:val="en-GB" w:bidi="ar"/>
        </w:rPr>
        <w:t>مستقرة بالنسبة إلى الأرض</w:t>
      </w:r>
      <w:r w:rsidR="00E618B3" w:rsidRPr="00925AF5">
        <w:rPr>
          <w:rFonts w:hint="cs"/>
          <w:rtl/>
        </w:rPr>
        <w:t xml:space="preserve"> </w:t>
      </w:r>
      <w:r w:rsidR="00E618B3" w:rsidRPr="00925AF5">
        <w:rPr>
          <w:rtl/>
        </w:rPr>
        <w:t>هذه.</w:t>
      </w:r>
      <w:r w:rsidR="00E618B3">
        <w:rPr>
          <w:rFonts w:hint="cs"/>
          <w:rtl/>
        </w:rPr>
        <w:t xml:space="preserve"> </w:t>
      </w:r>
      <w:r w:rsidR="00925AF5">
        <w:rPr>
          <w:rFonts w:hint="cs"/>
          <w:rtl/>
          <w:lang w:bidi="ar"/>
        </w:rPr>
        <w:t>و</w:t>
      </w:r>
      <w:r w:rsidR="00925AF5" w:rsidRPr="00925AF5">
        <w:rPr>
          <w:rFonts w:hint="cs"/>
          <w:rtl/>
          <w:lang w:bidi="ar"/>
        </w:rPr>
        <w:t xml:space="preserve">لا يوجد أي </w:t>
      </w:r>
      <w:r w:rsidR="00C35723">
        <w:rPr>
          <w:rFonts w:hint="cs"/>
          <w:rtl/>
          <w:lang w:bidi="ar"/>
        </w:rPr>
        <w:t>تأييد</w:t>
      </w:r>
      <w:r w:rsidR="00925AF5" w:rsidRPr="00925AF5">
        <w:rPr>
          <w:rFonts w:hint="cs"/>
          <w:rtl/>
          <w:lang w:bidi="ar"/>
        </w:rPr>
        <w:t xml:space="preserve"> لتطبيق النهج القائم على </w:t>
      </w:r>
      <w:r w:rsidR="00925AF5">
        <w:rPr>
          <w:rFonts w:hint="cs"/>
          <w:rtl/>
          <w:lang w:bidi="ar"/>
        </w:rPr>
        <w:t>المراحل</w:t>
      </w:r>
      <w:r w:rsidR="00925AF5" w:rsidRPr="00925AF5">
        <w:rPr>
          <w:rFonts w:hint="cs"/>
          <w:rtl/>
          <w:lang w:bidi="ar"/>
        </w:rPr>
        <w:t xml:space="preserve"> على الخدمات العلمية.</w:t>
      </w:r>
    </w:p>
    <w:p w14:paraId="68C6BDE3" w14:textId="21B91D30" w:rsidR="00D11ED3" w:rsidRPr="00D11ED3" w:rsidRDefault="00D11ED3" w:rsidP="00B313CC">
      <w:pPr>
        <w:rPr>
          <w:lang w:val="en-GB" w:bidi="ar"/>
        </w:rPr>
      </w:pPr>
      <w:r>
        <w:rPr>
          <w:rFonts w:hint="cs"/>
          <w:rtl/>
          <w:lang w:bidi="ar"/>
        </w:rPr>
        <w:t>و</w:t>
      </w:r>
      <w:r w:rsidRPr="00D11ED3">
        <w:rPr>
          <w:rFonts w:hint="cs"/>
          <w:rtl/>
          <w:lang w:bidi="ar"/>
        </w:rPr>
        <w:t>تع</w:t>
      </w:r>
      <w:r>
        <w:rPr>
          <w:rFonts w:hint="cs"/>
          <w:rtl/>
          <w:lang w:bidi="ar"/>
        </w:rPr>
        <w:t>بّر</w:t>
      </w:r>
      <w:r w:rsidRPr="00D11ED3">
        <w:rPr>
          <w:rFonts w:hint="cs"/>
          <w:rtl/>
          <w:lang w:bidi="ar"/>
        </w:rPr>
        <w:t xml:space="preserve"> هذه المقترحات </w:t>
      </w:r>
      <w:r>
        <w:rPr>
          <w:rFonts w:hint="cs"/>
          <w:rtl/>
          <w:lang w:bidi="ar"/>
        </w:rPr>
        <w:t xml:space="preserve">الواردة </w:t>
      </w:r>
      <w:r w:rsidRPr="00D11ED3">
        <w:rPr>
          <w:rFonts w:hint="cs"/>
          <w:rtl/>
          <w:lang w:bidi="ar"/>
        </w:rPr>
        <w:t xml:space="preserve">أدناه </w:t>
      </w:r>
      <w:r>
        <w:rPr>
          <w:rFonts w:hint="cs"/>
          <w:rtl/>
          <w:lang w:bidi="ar"/>
        </w:rPr>
        <w:t xml:space="preserve">عن </w:t>
      </w:r>
      <w:r w:rsidRPr="00D11ED3">
        <w:rPr>
          <w:rFonts w:hint="cs"/>
          <w:rtl/>
          <w:lang w:bidi="ar"/>
        </w:rPr>
        <w:t xml:space="preserve">التوافق العام في الآراء الذي </w:t>
      </w:r>
      <w:r w:rsidR="00B313CC">
        <w:rPr>
          <w:rFonts w:hint="cs"/>
          <w:rtl/>
          <w:lang w:bidi="ar"/>
        </w:rPr>
        <w:t>تحقق</w:t>
      </w:r>
      <w:r w:rsidRPr="00D11ED3">
        <w:rPr>
          <w:rFonts w:hint="cs"/>
          <w:rtl/>
          <w:lang w:bidi="ar"/>
        </w:rPr>
        <w:t xml:space="preserve"> داخل قطاع الاتصالات الراديوية</w:t>
      </w:r>
      <w:r>
        <w:rPr>
          <w:rFonts w:hint="cs"/>
          <w:rtl/>
          <w:lang w:bidi="ar"/>
        </w:rPr>
        <w:t>،</w:t>
      </w:r>
      <w:r w:rsidRPr="00D11ED3">
        <w:rPr>
          <w:rFonts w:hint="cs"/>
          <w:rtl/>
          <w:lang w:bidi="ar"/>
        </w:rPr>
        <w:t xml:space="preserve"> وتستند إلى خيارات مختلفة </w:t>
      </w:r>
      <w:r>
        <w:rPr>
          <w:rFonts w:hint="cs"/>
          <w:rtl/>
          <w:lang w:bidi="ar"/>
        </w:rPr>
        <w:t>مذكورة</w:t>
      </w:r>
      <w:r w:rsidRPr="00D11ED3">
        <w:rPr>
          <w:rFonts w:hint="cs"/>
          <w:rtl/>
          <w:lang w:bidi="ar"/>
        </w:rPr>
        <w:t xml:space="preserve"> في تقرير </w:t>
      </w:r>
      <w:r w:rsidRPr="00D11ED3">
        <w:rPr>
          <w:rtl/>
        </w:rPr>
        <w:t>الاجتماع التحضيري للمؤتمر بشأن المسألة</w:t>
      </w:r>
      <w:r w:rsidRPr="00D11ED3">
        <w:rPr>
          <w:lang w:bidi="ar"/>
        </w:rPr>
        <w:t xml:space="preserve"> A </w:t>
      </w:r>
      <w:r w:rsidRPr="00D11ED3">
        <w:rPr>
          <w:rtl/>
        </w:rPr>
        <w:t xml:space="preserve">للبند </w:t>
      </w:r>
      <w:r>
        <w:t>7</w:t>
      </w:r>
      <w:r w:rsidRPr="00D11ED3">
        <w:rPr>
          <w:rtl/>
        </w:rPr>
        <w:t xml:space="preserve"> من جدول أعمال المؤتمر العالمي للاتصالات الراديوية لعام </w:t>
      </w:r>
      <w:r>
        <w:t>2019</w:t>
      </w:r>
      <w:r>
        <w:rPr>
          <w:rFonts w:hint="cs"/>
          <w:rtl/>
        </w:rPr>
        <w:t xml:space="preserve"> </w:t>
      </w:r>
      <w:r>
        <w:t>(WRC-19)</w:t>
      </w:r>
      <w:r w:rsidR="00B313CC">
        <w:rPr>
          <w:rFonts w:hint="cs"/>
          <w:rtl/>
          <w:lang w:bidi="ar"/>
        </w:rPr>
        <w:t>. وباعتماد</w:t>
      </w:r>
      <w:r w:rsidRPr="00D11ED3">
        <w:rPr>
          <w:rFonts w:hint="cs"/>
          <w:rtl/>
          <w:lang w:bidi="ar"/>
        </w:rPr>
        <w:t xml:space="preserve"> المقترحات </w:t>
      </w:r>
      <w:r>
        <w:rPr>
          <w:rFonts w:hint="cs"/>
          <w:rtl/>
          <w:lang w:bidi="ar"/>
        </w:rPr>
        <w:t xml:space="preserve">الواردة </w:t>
      </w:r>
      <w:r w:rsidRPr="00D11ED3">
        <w:rPr>
          <w:rFonts w:hint="cs"/>
          <w:rtl/>
          <w:lang w:bidi="ar"/>
        </w:rPr>
        <w:t>أدن</w:t>
      </w:r>
      <w:r w:rsidR="00B313CC">
        <w:rPr>
          <w:rFonts w:hint="cs"/>
          <w:rtl/>
          <w:lang w:bidi="ar"/>
        </w:rPr>
        <w:t>اه، سيُعالج استنتاجا</w:t>
      </w:r>
      <w:r w:rsidRPr="00D11ED3">
        <w:rPr>
          <w:rFonts w:hint="cs"/>
          <w:rtl/>
          <w:lang w:bidi="ar"/>
        </w:rPr>
        <w:t xml:space="preserve"> قطاع الاتصالات الراديوية </w:t>
      </w:r>
      <w:r w:rsidR="00B313CC">
        <w:rPr>
          <w:rFonts w:hint="cs"/>
          <w:rtl/>
          <w:lang w:bidi="ar"/>
        </w:rPr>
        <w:t>مع توفير</w:t>
      </w:r>
      <w:r w:rsidRPr="00D11ED3">
        <w:rPr>
          <w:rFonts w:hint="cs"/>
          <w:rtl/>
          <w:lang w:bidi="ar"/>
        </w:rPr>
        <w:t xml:space="preserve"> مجموعة من اللوائح المنصفة، والمق</w:t>
      </w:r>
      <w:r>
        <w:rPr>
          <w:rFonts w:hint="cs"/>
          <w:rtl/>
          <w:lang w:bidi="ar"/>
        </w:rPr>
        <w:t>تصرة</w:t>
      </w:r>
      <w:r w:rsidRPr="00D11ED3">
        <w:rPr>
          <w:rFonts w:hint="cs"/>
          <w:rtl/>
          <w:lang w:bidi="ar"/>
        </w:rPr>
        <w:t xml:space="preserve"> بشكل مناسب على معالجة كل</w:t>
      </w:r>
      <w:r>
        <w:rPr>
          <w:rFonts w:hint="cs"/>
          <w:rtl/>
          <w:lang w:bidi="ar"/>
        </w:rPr>
        <w:t>ٍّ</w:t>
      </w:r>
      <w:r w:rsidRPr="00D11ED3">
        <w:rPr>
          <w:rFonts w:hint="cs"/>
          <w:rtl/>
          <w:lang w:bidi="ar"/>
        </w:rPr>
        <w:t xml:space="preserve"> من </w:t>
      </w:r>
      <w:r>
        <w:rPr>
          <w:rFonts w:hint="cs"/>
          <w:rtl/>
          <w:lang w:bidi="ar"/>
        </w:rPr>
        <w:t>غياب</w:t>
      </w:r>
      <w:r w:rsidRPr="00D11ED3">
        <w:rPr>
          <w:rFonts w:hint="cs"/>
          <w:rtl/>
          <w:lang w:bidi="ar"/>
        </w:rPr>
        <w:t xml:space="preserve"> معيار </w:t>
      </w:r>
      <w:r>
        <w:rPr>
          <w:rFonts w:hint="cs"/>
          <w:rtl/>
          <w:lang w:val="en-GB" w:bidi="ar"/>
        </w:rPr>
        <w:t>للوضع في الخدمة</w:t>
      </w:r>
      <w:r w:rsidRPr="00D11ED3">
        <w:rPr>
          <w:rFonts w:hint="cs"/>
          <w:rtl/>
          <w:lang w:bidi="ar"/>
        </w:rPr>
        <w:t xml:space="preserve"> للأنظمة </w:t>
      </w:r>
      <w:bookmarkStart w:id="0" w:name="_Hlk20322825"/>
      <w:r w:rsidRPr="00D11ED3">
        <w:rPr>
          <w:rFonts w:hint="cs"/>
          <w:rtl/>
          <w:lang w:bidi="ar"/>
        </w:rPr>
        <w:t xml:space="preserve">غير المستقرة بالنسبة إلى الأرض </w:t>
      </w:r>
      <w:bookmarkEnd w:id="0"/>
      <w:r w:rsidRPr="00D11ED3">
        <w:rPr>
          <w:rFonts w:hint="cs"/>
          <w:rtl/>
          <w:lang w:bidi="ar"/>
        </w:rPr>
        <w:t>و</w:t>
      </w:r>
      <w:r w:rsidR="00D91698">
        <w:rPr>
          <w:rFonts w:hint="cs"/>
          <w:rtl/>
          <w:lang w:bidi="ar"/>
        </w:rPr>
        <w:t xml:space="preserve">غياب </w:t>
      </w:r>
      <w:r w:rsidRPr="00D11ED3">
        <w:rPr>
          <w:rFonts w:hint="cs"/>
          <w:rtl/>
          <w:lang w:bidi="ar"/>
        </w:rPr>
        <w:t>نهج نشر</w:t>
      </w:r>
      <w:r w:rsidR="00B313CC">
        <w:rPr>
          <w:rFonts w:hint="cs"/>
          <w:rtl/>
          <w:lang w:bidi="ar"/>
        </w:rPr>
        <w:t>ٍ</w:t>
      </w:r>
      <w:r w:rsidRPr="00D11ED3">
        <w:rPr>
          <w:rFonts w:hint="cs"/>
          <w:rtl/>
          <w:lang w:bidi="ar"/>
        </w:rPr>
        <w:t xml:space="preserve"> قائم على </w:t>
      </w:r>
      <w:r>
        <w:rPr>
          <w:rFonts w:hint="cs"/>
          <w:rtl/>
          <w:lang w:bidi="ar"/>
        </w:rPr>
        <w:t>المراحل</w:t>
      </w:r>
      <w:r w:rsidRPr="00D11ED3">
        <w:rPr>
          <w:rFonts w:hint="cs"/>
          <w:rtl/>
          <w:lang w:bidi="ar"/>
        </w:rPr>
        <w:t xml:space="preserve"> في نطاقات وخدمات محددة.</w:t>
      </w:r>
    </w:p>
    <w:p w14:paraId="1D89CDC5" w14:textId="014CCE40" w:rsidR="00E618B3" w:rsidRDefault="00B313CC" w:rsidP="007D2EBB">
      <w:r>
        <w:rPr>
          <w:rFonts w:hint="cs"/>
          <w:rtl/>
          <w:lang w:bidi="ar-SY"/>
        </w:rPr>
        <w:t xml:space="preserve">وفي إطار </w:t>
      </w:r>
      <w:r w:rsidR="007D2EBB" w:rsidRPr="007D2EBB">
        <w:rPr>
          <w:rFonts w:hint="cs"/>
          <w:rtl/>
          <w:lang w:bidi="ar-SY"/>
        </w:rPr>
        <w:t>المقترحات</w:t>
      </w:r>
      <w:r w:rsidR="00E618B3" w:rsidRPr="007D2EBB">
        <w:rPr>
          <w:rtl/>
          <w:lang w:bidi="ar-SY"/>
        </w:rPr>
        <w:t xml:space="preserve">، </w:t>
      </w:r>
      <w:r w:rsidR="00E618B3" w:rsidRPr="007D2EBB">
        <w:rPr>
          <w:rFonts w:hint="cs"/>
          <w:rtl/>
          <w:lang w:bidi="ar-SY"/>
        </w:rPr>
        <w:t>ي</w:t>
      </w:r>
      <w:r>
        <w:rPr>
          <w:rFonts w:hint="cs"/>
          <w:rtl/>
          <w:lang w:bidi="ar-SY"/>
        </w:rPr>
        <w:t>ُ</w:t>
      </w:r>
      <w:r w:rsidR="00E618B3" w:rsidRPr="007D2EBB">
        <w:rPr>
          <w:rFonts w:hint="cs"/>
          <w:rtl/>
          <w:lang w:bidi="ar-SY"/>
        </w:rPr>
        <w:t xml:space="preserve">دعى المؤتمر إلى تكليف </w:t>
      </w:r>
      <w:r w:rsidR="00E618B3" w:rsidRPr="007D2EBB">
        <w:rPr>
          <w:rtl/>
          <w:lang w:bidi="ar-SY"/>
        </w:rPr>
        <w:t xml:space="preserve">قطاع الاتصالات الراديوية </w:t>
      </w:r>
      <w:r w:rsidR="00E618B3" w:rsidRPr="007D2EBB">
        <w:rPr>
          <w:rFonts w:hint="cs"/>
          <w:rtl/>
          <w:lang w:bidi="ar-SY"/>
        </w:rPr>
        <w:t>ب</w:t>
      </w:r>
      <w:r w:rsidR="00E618B3" w:rsidRPr="007D2EBB">
        <w:rPr>
          <w:rtl/>
          <w:lang w:bidi="ar-SY"/>
        </w:rPr>
        <w:t xml:space="preserve">إجراء دراسات </w:t>
      </w:r>
      <w:r w:rsidR="00E618B3" w:rsidRPr="007D2EBB">
        <w:rPr>
          <w:rFonts w:hint="eastAsia"/>
          <w:rtl/>
          <w:lang w:bidi="ar-SY"/>
        </w:rPr>
        <w:t>تستهدف</w:t>
      </w:r>
      <w:r w:rsidR="00E618B3" w:rsidRPr="007D2EBB">
        <w:rPr>
          <w:rtl/>
          <w:lang w:bidi="ar-SY"/>
        </w:rPr>
        <w:t xml:space="preserve"> </w:t>
      </w:r>
      <w:r w:rsidR="00E618B3" w:rsidRPr="007D2EBB">
        <w:rPr>
          <w:rFonts w:hint="eastAsia"/>
          <w:rtl/>
          <w:lang w:bidi="ar-SY"/>
        </w:rPr>
        <w:t>وضع</w:t>
      </w:r>
      <w:r w:rsidR="00E618B3" w:rsidRPr="007D2EBB">
        <w:rPr>
          <w:rtl/>
          <w:lang w:bidi="ar-SY"/>
        </w:rPr>
        <w:t xml:space="preserve"> أساس تقني </w:t>
      </w:r>
      <w:r w:rsidR="00E618B3" w:rsidRPr="007D2EBB">
        <w:rPr>
          <w:rFonts w:hint="eastAsia"/>
          <w:rtl/>
          <w:lang w:bidi="ar-SY"/>
        </w:rPr>
        <w:t>لتحديد</w:t>
      </w:r>
      <w:r w:rsidR="00E618B3" w:rsidRPr="007D2EBB">
        <w:rPr>
          <w:rtl/>
          <w:lang w:bidi="ar-SY"/>
        </w:rPr>
        <w:t xml:space="preserve"> </w:t>
      </w:r>
      <w:r w:rsidR="00231351">
        <w:rPr>
          <w:rFonts w:hint="cs"/>
          <w:rtl/>
          <w:lang w:bidi="ar-SY"/>
        </w:rPr>
        <w:t>التجاوزات</w:t>
      </w:r>
      <w:r w:rsidR="00E618B3" w:rsidRPr="007D2EBB">
        <w:rPr>
          <w:rtl/>
          <w:lang w:bidi="ar-SY"/>
        </w:rPr>
        <w:t xml:space="preserve"> المسموح بها في مختلف الم</w:t>
      </w:r>
      <w:r w:rsidR="00E618B3" w:rsidRPr="007D2EBB">
        <w:rPr>
          <w:rFonts w:hint="cs"/>
          <w:rtl/>
          <w:lang w:bidi="ar-SY"/>
        </w:rPr>
        <w:t>ع</w:t>
      </w:r>
      <w:r w:rsidR="00E618B3" w:rsidRPr="007D2EBB">
        <w:rPr>
          <w:rtl/>
          <w:lang w:bidi="ar-SY"/>
        </w:rPr>
        <w:t xml:space="preserve">لمات المدارية للمحطات الفضائية </w:t>
      </w:r>
      <w:r w:rsidR="007D2EBB" w:rsidRPr="007D2EBB">
        <w:rPr>
          <w:rFonts w:hint="cs"/>
          <w:rtl/>
          <w:lang w:val="es-ES" w:bidi="ar"/>
        </w:rPr>
        <w:t>غير المستقرة بالنسبة إلى الأرض</w:t>
      </w:r>
      <w:r w:rsidR="00E618B3" w:rsidRPr="007D2EBB">
        <w:rPr>
          <w:rtl/>
          <w:lang w:bidi="ar-EG"/>
        </w:rPr>
        <w:t>.</w:t>
      </w:r>
    </w:p>
    <w:p w14:paraId="0747F9A6"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54C850D8" w14:textId="48327A96" w:rsidR="00A17E61" w:rsidRPr="004C297B" w:rsidRDefault="00AD355F" w:rsidP="00B313CC">
      <w:pPr>
        <w:pStyle w:val="Heading1"/>
        <w:rPr>
          <w:rtl/>
        </w:rPr>
      </w:pPr>
      <w:r>
        <w:rPr>
          <w:rFonts w:hint="cs"/>
          <w:rtl/>
        </w:rPr>
        <w:lastRenderedPageBreak/>
        <w:t>ألف</w:t>
      </w:r>
      <w:r w:rsidR="003B7C19" w:rsidRPr="004C297B">
        <w:rPr>
          <w:rtl/>
        </w:rPr>
        <w:tab/>
      </w:r>
      <w:r w:rsidR="003B7C19" w:rsidRPr="004C297B">
        <w:rPr>
          <w:rFonts w:hint="cs"/>
          <w:rtl/>
        </w:rPr>
        <w:t>مقترحات بشأن الوضع في الخدمة</w:t>
      </w:r>
    </w:p>
    <w:p w14:paraId="23D24490" w14:textId="77777777" w:rsidR="00E618B3" w:rsidRDefault="00E618B3" w:rsidP="00B313CC">
      <w:pPr>
        <w:pStyle w:val="ArtNo"/>
        <w:spacing w:before="240"/>
        <w:rPr>
          <w:rtl/>
        </w:rPr>
      </w:pPr>
      <w:bookmarkStart w:id="1" w:name="_Toc454442711"/>
      <w:r>
        <w:rPr>
          <w:rtl/>
        </w:rPr>
        <w:t xml:space="preserve">المـادة </w:t>
      </w:r>
      <w:r>
        <w:rPr>
          <w:rStyle w:val="href"/>
        </w:rPr>
        <w:t>11</w:t>
      </w:r>
      <w:bookmarkEnd w:id="1"/>
    </w:p>
    <w:p w14:paraId="549D16D6" w14:textId="77777777" w:rsidR="00E618B3" w:rsidRDefault="00E618B3" w:rsidP="00E618B3">
      <w:pPr>
        <w:pStyle w:val="Arttitle"/>
        <w:spacing w:after="120"/>
        <w:rPr>
          <w:b w:val="0"/>
          <w:bCs w:val="0"/>
          <w:sz w:val="18"/>
          <w:rtl/>
          <w:lang w:bidi="ar-SA"/>
        </w:rPr>
      </w:pPr>
      <w:bookmarkStart w:id="2" w:name="_Toc454442712"/>
      <w:r>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Pr>
          <w:rStyle w:val="FootnoteReference"/>
          <w:rFonts w:hint="cs"/>
          <w:bCs w:val="0"/>
          <w:rtl/>
        </w:rPr>
        <w:t>8</w:t>
      </w:r>
      <w:r w:rsidRPr="00231351">
        <w:rPr>
          <w:rFonts w:ascii="Times New Roman" w:hAnsi="Times New Roman"/>
          <w:b w:val="0"/>
          <w:bCs w:val="0"/>
          <w:sz w:val="16"/>
          <w:szCs w:val="16"/>
          <w:lang w:bidi="ar-SA"/>
        </w:rPr>
        <w:t>(WRC-15)</w:t>
      </w:r>
      <w:bookmarkEnd w:id="2"/>
      <w:r>
        <w:rPr>
          <w:b w:val="0"/>
          <w:bCs w:val="0"/>
          <w:sz w:val="18"/>
          <w:lang w:bidi="ar-SA"/>
        </w:rPr>
        <w:t>    </w:t>
      </w:r>
    </w:p>
    <w:p w14:paraId="2981F75F" w14:textId="77777777" w:rsidR="00E618B3" w:rsidRDefault="00E618B3" w:rsidP="00E618B3">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تفحص بطاقات التبليغ وتسجيل تخصيصات التردد </w:t>
      </w:r>
      <w:r>
        <w:rPr>
          <w:rFonts w:hint="cs"/>
          <w:rtl/>
        </w:rPr>
        <w:br/>
        <w:t>في السجل الأساسي</w:t>
      </w:r>
    </w:p>
    <w:p w14:paraId="79FBB300" w14:textId="77777777" w:rsidR="00717EEA" w:rsidRDefault="00E618B3">
      <w:pPr>
        <w:pStyle w:val="Proposal"/>
      </w:pPr>
      <w:r>
        <w:t>MOD</w:t>
      </w:r>
      <w:r>
        <w:tab/>
        <w:t>IAP/11A19A1/1</w:t>
      </w:r>
    </w:p>
    <w:p w14:paraId="470481CB" w14:textId="1BB45485" w:rsidR="0095219E" w:rsidRDefault="0095219E" w:rsidP="0095219E">
      <w:pPr>
        <w:keepNext/>
        <w:keepLines/>
        <w:rPr>
          <w:spacing w:val="-4"/>
          <w:rtl/>
        </w:rPr>
      </w:pPr>
      <w:r>
        <w:rPr>
          <w:rStyle w:val="Artdef"/>
          <w:spacing w:val="-4"/>
        </w:rPr>
        <w:t>44.11</w:t>
      </w:r>
      <w:r>
        <w:rPr>
          <w:spacing w:val="-4"/>
          <w:rtl/>
        </w:rPr>
        <w:tab/>
      </w:r>
      <w:r>
        <w:rPr>
          <w:spacing w:val="-4"/>
          <w:rtl/>
        </w:rPr>
        <w:tab/>
        <w:t>عندما يتم التبليغ عن تاريخ</w:t>
      </w:r>
      <w:r>
        <w:rPr>
          <w:rStyle w:val="FootnoteReference"/>
          <w:rFonts w:hint="cs"/>
          <w:spacing w:val="-4"/>
          <w:rtl/>
        </w:rPr>
        <w:t>24</w:t>
      </w:r>
      <w:r>
        <w:rPr>
          <w:spacing w:val="-4"/>
          <w:position w:val="6"/>
          <w:sz w:val="24"/>
          <w:szCs w:val="24"/>
          <w:rtl/>
        </w:rPr>
        <w:t>،</w:t>
      </w:r>
      <w:ins w:id="3" w:author="Riz, Imad" w:date="2019-10-18T10:47:00Z">
        <w:r w:rsidRPr="0095219E">
          <w:rPr>
            <w:spacing w:val="-4"/>
            <w:position w:val="6"/>
            <w:sz w:val="18"/>
            <w:szCs w:val="24"/>
            <w:rPrChange w:id="4" w:author="Riz, Imad" w:date="2019-10-18T10:47:00Z">
              <w:rPr>
                <w:spacing w:val="-4"/>
                <w:position w:val="6"/>
                <w:sz w:val="24"/>
                <w:szCs w:val="24"/>
              </w:rPr>
            </w:rPrChange>
          </w:rPr>
          <w:t xml:space="preserve">MOD </w:t>
        </w:r>
      </w:ins>
      <w:r>
        <w:rPr>
          <w:spacing w:val="-4"/>
          <w:position w:val="6"/>
          <w:sz w:val="18"/>
          <w:szCs w:val="18"/>
          <w:rtl/>
        </w:rPr>
        <w:t> </w:t>
      </w:r>
      <w:r>
        <w:rPr>
          <w:rStyle w:val="FootnoteReference"/>
          <w:rFonts w:hint="cs"/>
          <w:spacing w:val="-4"/>
          <w:rtl/>
        </w:rPr>
        <w:t>25</w:t>
      </w:r>
      <w:r>
        <w:rPr>
          <w:spacing w:val="-4"/>
          <w:position w:val="6"/>
          <w:sz w:val="20"/>
          <w:szCs w:val="24"/>
          <w:rtl/>
        </w:rPr>
        <w:t>،</w:t>
      </w:r>
      <w:ins w:id="5" w:author="Riz, Imad" w:date="2019-10-18T10:47:00Z">
        <w:r w:rsidRPr="00C32D5B">
          <w:rPr>
            <w:spacing w:val="-4"/>
            <w:position w:val="6"/>
            <w:sz w:val="18"/>
            <w:szCs w:val="24"/>
          </w:rPr>
          <w:t>MOD</w:t>
        </w:r>
        <w:r>
          <w:rPr>
            <w:spacing w:val="-4"/>
            <w:position w:val="6"/>
            <w:sz w:val="18"/>
            <w:szCs w:val="24"/>
          </w:rPr>
          <w:t xml:space="preserve"> </w:t>
        </w:r>
      </w:ins>
      <w:r>
        <w:rPr>
          <w:spacing w:val="-4"/>
          <w:position w:val="6"/>
          <w:sz w:val="18"/>
          <w:szCs w:val="18"/>
          <w:rtl/>
        </w:rPr>
        <w:t> </w:t>
      </w:r>
      <w:r>
        <w:rPr>
          <w:rStyle w:val="FootnoteReference"/>
          <w:rFonts w:hint="cs"/>
          <w:spacing w:val="-4"/>
          <w:rtl/>
        </w:rPr>
        <w:t>26</w:t>
      </w:r>
      <w:r>
        <w:rPr>
          <w:i/>
          <w:iCs/>
          <w:spacing w:val="-4"/>
          <w:position w:val="6"/>
          <w:sz w:val="32"/>
          <w:szCs w:val="32"/>
          <w:rtl/>
        </w:rPr>
        <w:t xml:space="preserve"> </w:t>
      </w:r>
      <w:r>
        <w:rPr>
          <w:spacing w:val="-4"/>
          <w:rtl/>
        </w:rPr>
        <w:t xml:space="preserve">وضع تخصيص التردد لمحطة فضائية في الخدمة ضمن شبكة </w:t>
      </w:r>
      <w:proofErr w:type="spellStart"/>
      <w:r>
        <w:rPr>
          <w:spacing w:val="-4"/>
          <w:rtl/>
        </w:rPr>
        <w:t>ساتلية</w:t>
      </w:r>
      <w:proofErr w:type="spellEnd"/>
      <w:r>
        <w:rPr>
          <w:spacing w:val="-4"/>
          <w:rtl/>
        </w:rPr>
        <w:t xml:space="preserve"> </w:t>
      </w:r>
      <w:ins w:id="6" w:author="Riz, Imad" w:date="2019-10-18T10:48:00Z">
        <w:r>
          <w:rPr>
            <w:rFonts w:hint="cs"/>
            <w:spacing w:val="-4"/>
            <w:rtl/>
          </w:rPr>
          <w:t xml:space="preserve">أو نظام </w:t>
        </w:r>
        <w:proofErr w:type="spellStart"/>
        <w:r>
          <w:rPr>
            <w:rFonts w:hint="cs"/>
            <w:spacing w:val="-4"/>
            <w:rtl/>
          </w:rPr>
          <w:t>ساتلي</w:t>
        </w:r>
        <w:proofErr w:type="spellEnd"/>
        <w:r>
          <w:rPr>
            <w:rFonts w:hint="cs"/>
            <w:spacing w:val="-4"/>
            <w:rtl/>
          </w:rPr>
          <w:t xml:space="preserve"> </w:t>
        </w:r>
      </w:ins>
      <w:r>
        <w:rPr>
          <w:spacing w:val="-4"/>
          <w:rtl/>
        </w:rPr>
        <w:t>يجب ألا يتجاوز هذا التاريخ سبعة أعوام بعد تاريخ استلام المكتب للمعلومات الكاملة ذات الصلة بموجب الرقم </w:t>
      </w:r>
      <w:r>
        <w:rPr>
          <w:rStyle w:val="Artref"/>
          <w:b/>
          <w:bCs/>
        </w:rPr>
        <w:t>1.9</w:t>
      </w:r>
      <w:r>
        <w:rPr>
          <w:b/>
          <w:spacing w:val="-4"/>
          <w:rtl/>
        </w:rPr>
        <w:t xml:space="preserve"> </w:t>
      </w:r>
      <w:r>
        <w:rPr>
          <w:spacing w:val="-4"/>
          <w:rtl/>
        </w:rPr>
        <w:t>أو</w:t>
      </w:r>
      <w:r>
        <w:rPr>
          <w:b/>
          <w:spacing w:val="-4"/>
          <w:rtl/>
        </w:rPr>
        <w:t> </w:t>
      </w:r>
      <w:r>
        <w:rPr>
          <w:rStyle w:val="Artref"/>
          <w:b/>
          <w:bCs/>
        </w:rPr>
        <w:t>2.9</w:t>
      </w:r>
      <w:r>
        <w:rPr>
          <w:spacing w:val="-4"/>
          <w:rtl/>
        </w:rPr>
        <w:t xml:space="preserve">،في حالة الشبكات أو الأنظمة </w:t>
      </w:r>
      <w:proofErr w:type="spellStart"/>
      <w:r>
        <w:rPr>
          <w:spacing w:val="-4"/>
          <w:rtl/>
        </w:rPr>
        <w:t>الساتلية</w:t>
      </w:r>
      <w:proofErr w:type="spellEnd"/>
      <w:r>
        <w:rPr>
          <w:spacing w:val="-4"/>
          <w:rtl/>
        </w:rPr>
        <w:t xml:space="preserve"> غير الخاضعة للقسم </w:t>
      </w:r>
      <w:r>
        <w:rPr>
          <w:spacing w:val="-4"/>
          <w:lang w:bidi="ar-SY"/>
        </w:rPr>
        <w:t>II</w:t>
      </w:r>
      <w:r>
        <w:rPr>
          <w:spacing w:val="-4"/>
          <w:rtl/>
        </w:rPr>
        <w:t xml:space="preserve"> </w:t>
      </w:r>
      <w:r>
        <w:rPr>
          <w:rFonts w:hint="cs"/>
          <w:spacing w:val="-4"/>
          <w:rtl/>
        </w:rPr>
        <w:t xml:space="preserve">من المادة </w:t>
      </w:r>
      <w:r>
        <w:rPr>
          <w:rStyle w:val="Artref"/>
          <w:b/>
          <w:bCs/>
        </w:rPr>
        <w:t>9</w:t>
      </w:r>
      <w:r>
        <w:rPr>
          <w:spacing w:val="-4"/>
          <w:rtl/>
        </w:rPr>
        <w:t xml:space="preserve"> أو بموجب الرقم </w:t>
      </w:r>
      <w:r>
        <w:rPr>
          <w:rStyle w:val="ArtrefBold"/>
        </w:rPr>
        <w:t>1A.9</w:t>
      </w:r>
      <w:r>
        <w:rPr>
          <w:b/>
          <w:bCs/>
          <w:spacing w:val="-4"/>
          <w:rtl/>
        </w:rPr>
        <w:t xml:space="preserve"> </w:t>
      </w:r>
      <w:r>
        <w:rPr>
          <w:rtl/>
        </w:rPr>
        <w:t>في</w:t>
      </w:r>
      <w:r>
        <w:rPr>
          <w:b/>
          <w:bCs/>
          <w:spacing w:val="-4"/>
          <w:rtl/>
        </w:rPr>
        <w:t> </w:t>
      </w:r>
      <w:r>
        <w:rPr>
          <w:spacing w:val="-4"/>
          <w:rtl/>
        </w:rPr>
        <w:t xml:space="preserve">حالة الشبكات أو الأنظمة </w:t>
      </w:r>
      <w:proofErr w:type="spellStart"/>
      <w:r>
        <w:rPr>
          <w:spacing w:val="-4"/>
          <w:rtl/>
        </w:rPr>
        <w:t>الساتلية</w:t>
      </w:r>
      <w:proofErr w:type="spellEnd"/>
      <w:r>
        <w:rPr>
          <w:spacing w:val="-4"/>
          <w:rtl/>
        </w:rPr>
        <w:t xml:space="preserve"> الخاضعة للقسم </w:t>
      </w:r>
      <w:r>
        <w:rPr>
          <w:spacing w:val="-4"/>
          <w:lang w:bidi="ar-SY"/>
        </w:rPr>
        <w:t>II</w:t>
      </w:r>
      <w:r>
        <w:rPr>
          <w:spacing w:val="-4"/>
          <w:rtl/>
        </w:rPr>
        <w:t xml:space="preserve"> </w:t>
      </w:r>
      <w:r>
        <w:rPr>
          <w:rFonts w:hint="cs"/>
          <w:spacing w:val="-4"/>
          <w:rtl/>
        </w:rPr>
        <w:t xml:space="preserve">من المادة </w:t>
      </w:r>
      <w:r>
        <w:rPr>
          <w:rStyle w:val="Artref"/>
          <w:b/>
          <w:bCs/>
        </w:rPr>
        <w:t>9</w:t>
      </w:r>
      <w:r>
        <w:rPr>
          <w:spacing w:val="-4"/>
          <w:rtl/>
        </w:rPr>
        <w:t>. وأي تخصيص تردد لا يوضع في الخدمة خلال المهلة المحددة، يقوم المكتب بإلغائه بعد أن يعلم الإدارة بذلك قبل انتهاء هذه المهلة بفترة لا تقل عن ثلاثة</w:t>
      </w:r>
      <w:r>
        <w:rPr>
          <w:b/>
          <w:spacing w:val="-4"/>
          <w:rtl/>
        </w:rPr>
        <w:t> </w:t>
      </w:r>
      <w:proofErr w:type="gramStart"/>
      <w:r>
        <w:rPr>
          <w:spacing w:val="-4"/>
          <w:rtl/>
        </w:rPr>
        <w:t>أشهر.</w:t>
      </w:r>
      <w:r>
        <w:rPr>
          <w:spacing w:val="-4"/>
          <w:sz w:val="16"/>
          <w:szCs w:val="16"/>
        </w:rPr>
        <w:t>(</w:t>
      </w:r>
      <w:proofErr w:type="gramEnd"/>
      <w:r>
        <w:rPr>
          <w:spacing w:val="-4"/>
          <w:sz w:val="16"/>
          <w:szCs w:val="16"/>
        </w:rPr>
        <w:t>WRC-</w:t>
      </w:r>
      <w:del w:id="7" w:author="Riz, Imad" w:date="2019-10-18T10:48:00Z">
        <w:r w:rsidDel="0095219E">
          <w:rPr>
            <w:spacing w:val="-4"/>
            <w:sz w:val="16"/>
            <w:szCs w:val="16"/>
          </w:rPr>
          <w:delText>15</w:delText>
        </w:r>
      </w:del>
      <w:ins w:id="8" w:author="Riz, Imad" w:date="2019-10-18T10:48:00Z">
        <w:r>
          <w:rPr>
            <w:spacing w:val="-4"/>
            <w:sz w:val="16"/>
            <w:szCs w:val="16"/>
          </w:rPr>
          <w:t>19</w:t>
        </w:r>
      </w:ins>
      <w:r>
        <w:rPr>
          <w:spacing w:val="-4"/>
          <w:sz w:val="16"/>
          <w:szCs w:val="16"/>
        </w:rPr>
        <w:t>)      </w:t>
      </w:r>
    </w:p>
    <w:p w14:paraId="011CA01D" w14:textId="2D39AA64" w:rsidR="00717EEA" w:rsidRPr="00B313CC" w:rsidRDefault="00E618B3" w:rsidP="00B313CC">
      <w:pPr>
        <w:pStyle w:val="Reasons"/>
        <w:rPr>
          <w:rtl/>
          <w:lang w:val="en-GB" w:bidi="ar-EG"/>
        </w:rPr>
      </w:pPr>
      <w:r>
        <w:rPr>
          <w:rtl/>
        </w:rPr>
        <w:t>الأسباب:</w:t>
      </w:r>
      <w:r>
        <w:tab/>
      </w:r>
      <w:r w:rsidR="00BD435C">
        <w:rPr>
          <w:rFonts w:hint="cs"/>
          <w:b w:val="0"/>
          <w:bCs w:val="0"/>
          <w:rtl/>
          <w:lang w:bidi="ar"/>
        </w:rPr>
        <w:t xml:space="preserve">إدراج أحكام </w:t>
      </w:r>
      <w:r w:rsidR="00BD435C" w:rsidRPr="00BD435C">
        <w:rPr>
          <w:rFonts w:hint="cs"/>
          <w:b w:val="0"/>
          <w:bCs w:val="0"/>
          <w:rtl/>
          <w:lang w:bidi="ar"/>
        </w:rPr>
        <w:t xml:space="preserve">في المادة </w:t>
      </w:r>
      <w:r w:rsidR="00BD435C" w:rsidRPr="00BD435C">
        <w:rPr>
          <w:rFonts w:ascii="Times New Roman" w:hAnsi="Times New Roman"/>
          <w:bCs w:val="0"/>
          <w:lang w:bidi="ar"/>
        </w:rPr>
        <w:t>11</w:t>
      </w:r>
      <w:r w:rsidR="00BD435C" w:rsidRPr="00BD435C">
        <w:rPr>
          <w:rFonts w:hint="cs"/>
          <w:b w:val="0"/>
          <w:bCs w:val="0"/>
          <w:rtl/>
          <w:lang w:bidi="ar"/>
        </w:rPr>
        <w:t xml:space="preserve"> </w:t>
      </w:r>
      <w:r w:rsidR="00BD435C">
        <w:rPr>
          <w:rFonts w:hint="cs"/>
          <w:b w:val="0"/>
          <w:bCs w:val="0"/>
          <w:rtl/>
          <w:lang w:bidi="ar"/>
        </w:rPr>
        <w:t>لمعالجة الوضع في الخدمة لجميع الأنظمة</w:t>
      </w:r>
      <w:r w:rsidR="00BD435C" w:rsidRPr="00BD435C">
        <w:rPr>
          <w:rFonts w:hint="cs"/>
          <w:b w:val="0"/>
          <w:bCs w:val="0"/>
          <w:rtl/>
          <w:lang w:bidi="ar"/>
        </w:rPr>
        <w:t xml:space="preserve"> غير المستقرة بالنسبة إلى الأرض، و</w:t>
      </w:r>
      <w:r w:rsidR="00BD435C">
        <w:rPr>
          <w:rFonts w:hint="cs"/>
          <w:b w:val="0"/>
          <w:bCs w:val="0"/>
          <w:rtl/>
          <w:lang w:bidi="ar"/>
        </w:rPr>
        <w:t>إضافة</w:t>
      </w:r>
      <w:r w:rsidR="00BD435C" w:rsidRPr="00BD435C">
        <w:rPr>
          <w:rFonts w:hint="cs"/>
          <w:b w:val="0"/>
          <w:bCs w:val="0"/>
          <w:rtl/>
          <w:lang w:bidi="ar"/>
        </w:rPr>
        <w:t xml:space="preserve"> "نظام" لمواءمة صياغة الجملة الأولى مع بقية الحكم.</w:t>
      </w:r>
    </w:p>
    <w:p w14:paraId="4237209F" w14:textId="77777777" w:rsidR="00717EEA" w:rsidRDefault="00E618B3">
      <w:pPr>
        <w:pStyle w:val="Proposal"/>
      </w:pPr>
      <w:r>
        <w:t>MOD</w:t>
      </w:r>
      <w:r>
        <w:tab/>
        <w:t>IAP/11A19A1/2</w:t>
      </w:r>
    </w:p>
    <w:p w14:paraId="57EB546B" w14:textId="77777777" w:rsidR="00717EEA" w:rsidRDefault="00E618B3">
      <w:pPr>
        <w:spacing w:before="0"/>
        <w:rPr>
          <w:rFonts w:ascii="Traditional Arabic" w:hAnsi="Traditional Arabic"/>
          <w:sz w:val="30"/>
        </w:rPr>
      </w:pPr>
      <w:r>
        <w:rPr>
          <w:rFonts w:ascii="Traditional Arabic" w:hAnsi="Traditional Arabic"/>
          <w:sz w:val="30"/>
        </w:rPr>
        <w:t>_______________</w:t>
      </w:r>
    </w:p>
    <w:p w14:paraId="2EF5EC1A" w14:textId="5D443F91" w:rsidR="0095219E" w:rsidRDefault="0095219E" w:rsidP="0095219E">
      <w:pPr>
        <w:pStyle w:val="FootnoteText"/>
        <w:keepLines w:val="0"/>
        <w:rPr>
          <w:sz w:val="16"/>
          <w:szCs w:val="24"/>
        </w:rPr>
      </w:pPr>
      <w:r>
        <w:rPr>
          <w:rStyle w:val="FootnoteReference"/>
          <w:rFonts w:hint="cs"/>
          <w:rtl/>
        </w:rPr>
        <w:t>25</w:t>
      </w:r>
      <w:r>
        <w:rPr>
          <w:rtl/>
        </w:rPr>
        <w:t xml:space="preserve"> </w:t>
      </w:r>
      <w:r>
        <w:tab/>
      </w:r>
      <w:r w:rsidRPr="00002523">
        <w:rPr>
          <w:rStyle w:val="Artdef"/>
        </w:rPr>
        <w:t>2.44.11</w:t>
      </w:r>
      <w:r>
        <w:rPr>
          <w:b/>
          <w:rtl/>
        </w:rPr>
        <w:tab/>
        <w:t>عند التبليغ عن تاريخ وضع تخصيص تردد</w:t>
      </w:r>
      <w:r>
        <w:rPr>
          <w:rtl/>
        </w:rPr>
        <w:t xml:space="preserve"> لمحطة فضائية </w:t>
      </w:r>
      <w:del w:id="9" w:author="Riz, Imad" w:date="2019-10-18T10:48:00Z">
        <w:r w:rsidDel="0095219E">
          <w:rPr>
            <w:rtl/>
          </w:rPr>
          <w:delText xml:space="preserve">مستقرة بالنسبة إلى الأرض </w:delText>
        </w:r>
      </w:del>
      <w:ins w:id="10" w:author="Riz, Imad" w:date="2019-10-18T10:48:00Z">
        <w:r>
          <w:rPr>
            <w:rFonts w:hint="cs"/>
            <w:rtl/>
          </w:rPr>
          <w:t xml:space="preserve">لشبكة </w:t>
        </w:r>
        <w:proofErr w:type="spellStart"/>
        <w:r>
          <w:rPr>
            <w:rFonts w:hint="cs"/>
            <w:rtl/>
          </w:rPr>
          <w:t>سات</w:t>
        </w:r>
      </w:ins>
      <w:ins w:id="11" w:author="Riz, Imad" w:date="2019-10-18T10:49:00Z">
        <w:r>
          <w:rPr>
            <w:rFonts w:hint="cs"/>
            <w:rtl/>
          </w:rPr>
          <w:t>لية</w:t>
        </w:r>
        <w:proofErr w:type="spellEnd"/>
        <w:r>
          <w:rPr>
            <w:rFonts w:hint="cs"/>
            <w:rtl/>
          </w:rPr>
          <w:t xml:space="preserve"> أو نظام </w:t>
        </w:r>
        <w:proofErr w:type="spellStart"/>
        <w:r>
          <w:rPr>
            <w:rFonts w:hint="cs"/>
            <w:rtl/>
          </w:rPr>
          <w:t>ساتلي</w:t>
        </w:r>
        <w:proofErr w:type="spellEnd"/>
        <w:r>
          <w:rPr>
            <w:rFonts w:hint="cs"/>
            <w:rtl/>
          </w:rPr>
          <w:t xml:space="preserve"> </w:t>
        </w:r>
      </w:ins>
      <w:r>
        <w:rPr>
          <w:rtl/>
        </w:rPr>
        <w:t>في الخدمة، يمثل هذا التاريخ بدء الفترة</w:t>
      </w:r>
      <w:del w:id="12" w:author="Riz, Imad" w:date="2019-10-18T10:49:00Z">
        <w:r w:rsidDel="0095219E">
          <w:rPr>
            <w:rtl/>
          </w:rPr>
          <w:delText xml:space="preserve"> المحددة بتسعين يوماً في الرقم </w:delText>
        </w:r>
        <w:r w:rsidDel="0095219E">
          <w:rPr>
            <w:rStyle w:val="Artref"/>
            <w:b/>
            <w:bCs/>
          </w:rPr>
          <w:delText>44B.11</w:delText>
        </w:r>
      </w:del>
      <w:ins w:id="13" w:author="Riz, Imad" w:date="2019-10-18T10:49:00Z">
        <w:r>
          <w:rPr>
            <w:rStyle w:val="Artref"/>
            <w:rFonts w:hint="cs"/>
            <w:rtl/>
          </w:rPr>
          <w:t xml:space="preserve"> </w:t>
        </w:r>
        <w:r w:rsidRPr="0095219E">
          <w:rPr>
            <w:rFonts w:hint="cs"/>
            <w:rtl/>
            <w:rPrChange w:id="14" w:author="Riz, Imad" w:date="2019-10-18T10:50:00Z">
              <w:rPr>
                <w:rStyle w:val="Artref"/>
                <w:rFonts w:hint="cs"/>
                <w:rtl/>
              </w:rPr>
            </w:rPrChange>
          </w:rPr>
          <w:t>المستمرة المحددة في الرقم</w:t>
        </w:r>
        <w:r>
          <w:rPr>
            <w:rStyle w:val="Artref"/>
            <w:rFonts w:hint="cs"/>
            <w:rtl/>
          </w:rPr>
          <w:t xml:space="preserve"> </w:t>
        </w:r>
        <w:r w:rsidRPr="0095219E">
          <w:rPr>
            <w:rStyle w:val="Artref"/>
            <w:b/>
            <w:bCs/>
            <w:rPrChange w:id="15" w:author="Riz, Imad" w:date="2019-10-18T10:50:00Z">
              <w:rPr>
                <w:rStyle w:val="Artref"/>
              </w:rPr>
            </w:rPrChange>
          </w:rPr>
          <w:t>44B.11</w:t>
        </w:r>
        <w:r>
          <w:rPr>
            <w:rStyle w:val="Artref"/>
            <w:rFonts w:hint="cs"/>
            <w:rtl/>
          </w:rPr>
          <w:t xml:space="preserve"> </w:t>
        </w:r>
        <w:r w:rsidRPr="0095219E">
          <w:rPr>
            <w:rFonts w:hint="cs"/>
            <w:rtl/>
            <w:rPrChange w:id="16" w:author="Riz, Imad" w:date="2019-10-18T10:50:00Z">
              <w:rPr>
                <w:rStyle w:val="Artref"/>
                <w:rFonts w:hint="cs"/>
                <w:rtl/>
              </w:rPr>
            </w:rPrChange>
          </w:rPr>
          <w:t>أو الرقم</w:t>
        </w:r>
        <w:r>
          <w:rPr>
            <w:rStyle w:val="Artref"/>
            <w:rFonts w:hint="cs"/>
            <w:rtl/>
          </w:rPr>
          <w:t xml:space="preserve"> </w:t>
        </w:r>
        <w:r w:rsidRPr="0095219E">
          <w:rPr>
            <w:rStyle w:val="Artref"/>
            <w:b/>
            <w:bCs/>
            <w:rPrChange w:id="17" w:author="Riz, Imad" w:date="2019-10-18T10:50:00Z">
              <w:rPr>
                <w:rStyle w:val="Artref"/>
              </w:rPr>
            </w:rPrChange>
          </w:rPr>
          <w:t>44C.11</w:t>
        </w:r>
        <w:r>
          <w:rPr>
            <w:rStyle w:val="Artref"/>
          </w:rPr>
          <w:t> [MOD]</w:t>
        </w:r>
        <w:r>
          <w:rPr>
            <w:rStyle w:val="Artref"/>
            <w:rFonts w:hint="cs"/>
            <w:rtl/>
          </w:rPr>
          <w:t xml:space="preserve">، </w:t>
        </w:r>
        <w:r w:rsidRPr="0095219E">
          <w:rPr>
            <w:rFonts w:hint="cs"/>
            <w:rtl/>
            <w:rPrChange w:id="18" w:author="Riz, Imad" w:date="2019-10-18T10:50:00Z">
              <w:rPr>
                <w:rStyle w:val="Artref"/>
                <w:rFonts w:hint="cs"/>
                <w:rtl/>
              </w:rPr>
            </w:rPrChange>
          </w:rPr>
          <w:t>حسب الاقتضاء</w:t>
        </w:r>
      </w:ins>
      <w:r>
        <w:rPr>
          <w:rtl/>
        </w:rPr>
        <w:t>.</w:t>
      </w:r>
      <w:r>
        <w:rPr>
          <w:sz w:val="16"/>
          <w:szCs w:val="24"/>
        </w:rPr>
        <w:t>(WRC</w:t>
      </w:r>
      <w:r>
        <w:rPr>
          <w:sz w:val="16"/>
          <w:szCs w:val="24"/>
        </w:rPr>
        <w:noBreakHyphen/>
      </w:r>
      <w:del w:id="19" w:author="Riz, Imad" w:date="2019-10-18T10:49:00Z">
        <w:r w:rsidDel="0095219E">
          <w:rPr>
            <w:sz w:val="16"/>
            <w:szCs w:val="24"/>
          </w:rPr>
          <w:delText>12</w:delText>
        </w:r>
      </w:del>
      <w:ins w:id="20" w:author="Riz, Imad" w:date="2019-10-18T10:49:00Z">
        <w:r>
          <w:rPr>
            <w:sz w:val="16"/>
            <w:szCs w:val="24"/>
          </w:rPr>
          <w:t>1</w:t>
        </w:r>
        <w:r>
          <w:rPr>
            <w:sz w:val="16"/>
            <w:szCs w:val="24"/>
          </w:rPr>
          <w:t>9</w:t>
        </w:r>
      </w:ins>
      <w:r>
        <w:rPr>
          <w:sz w:val="16"/>
          <w:szCs w:val="24"/>
        </w:rPr>
        <w:t>)    </w:t>
      </w:r>
    </w:p>
    <w:p w14:paraId="2489DB68" w14:textId="73ED53A4" w:rsidR="00717EEA" w:rsidRPr="00B313CC" w:rsidRDefault="00E618B3" w:rsidP="002B0415">
      <w:pPr>
        <w:pStyle w:val="Reasons"/>
        <w:rPr>
          <w:lang w:val="en-GB"/>
        </w:rPr>
      </w:pPr>
      <w:r>
        <w:rPr>
          <w:rtl/>
        </w:rPr>
        <w:t>الأسباب:</w:t>
      </w:r>
      <w:r>
        <w:tab/>
      </w:r>
      <w:r w:rsidR="00EE60EA" w:rsidRPr="00EE60EA">
        <w:rPr>
          <w:rFonts w:hint="cs"/>
          <w:b w:val="0"/>
          <w:bCs w:val="0"/>
          <w:rtl/>
          <w:lang w:bidi="ar"/>
        </w:rPr>
        <w:t xml:space="preserve">تعديل لإضافة أنظمة غير مستقرة بالنسبة إلى الأرض إلى الرقم </w:t>
      </w:r>
      <w:r w:rsidR="00EE60EA" w:rsidRPr="00BD435C">
        <w:rPr>
          <w:rStyle w:val="Artdef"/>
          <w:szCs w:val="20"/>
        </w:rPr>
        <w:t>2.44.11</w:t>
      </w:r>
      <w:r w:rsidR="00EE60EA">
        <w:rPr>
          <w:rStyle w:val="Artdef"/>
          <w:rFonts w:hint="cs"/>
          <w:szCs w:val="20"/>
          <w:rtl/>
        </w:rPr>
        <w:t xml:space="preserve"> </w:t>
      </w:r>
      <w:r w:rsidR="00EE60EA" w:rsidRPr="00EE60EA">
        <w:rPr>
          <w:rFonts w:hint="cs"/>
          <w:b w:val="0"/>
          <w:bCs w:val="0"/>
          <w:rtl/>
          <w:lang w:bidi="ar"/>
        </w:rPr>
        <w:t xml:space="preserve">وتبقى </w:t>
      </w:r>
      <w:r w:rsidR="00EE60EA" w:rsidRPr="00D91698">
        <w:rPr>
          <w:rFonts w:hint="cs"/>
          <w:b w:val="0"/>
          <w:bCs w:val="0"/>
          <w:rtl/>
          <w:lang w:bidi="ar"/>
        </w:rPr>
        <w:t xml:space="preserve">فترة </w:t>
      </w:r>
      <w:r w:rsidR="00D91698" w:rsidRPr="00D91698">
        <w:rPr>
          <w:rFonts w:hint="cs"/>
          <w:b w:val="0"/>
          <w:bCs w:val="0"/>
          <w:rtl/>
          <w:lang w:bidi="ar"/>
        </w:rPr>
        <w:t>الأنظمة</w:t>
      </w:r>
      <w:r w:rsidR="00D91698">
        <w:rPr>
          <w:rFonts w:hint="cs"/>
          <w:b w:val="0"/>
          <w:bCs w:val="0"/>
          <w:rtl/>
          <w:lang w:bidi="ar"/>
        </w:rPr>
        <w:t xml:space="preserve"> </w:t>
      </w:r>
      <w:r w:rsidR="00F946FC">
        <w:rPr>
          <w:rFonts w:hint="cs"/>
          <w:b w:val="0"/>
          <w:bCs w:val="0"/>
          <w:rtl/>
        </w:rPr>
        <w:t>ال</w:t>
      </w:r>
      <w:r w:rsidR="00EE60EA" w:rsidRPr="00EE60EA">
        <w:rPr>
          <w:rFonts w:hint="cs"/>
          <w:b w:val="0"/>
          <w:bCs w:val="0"/>
          <w:rtl/>
          <w:lang w:bidi="ar"/>
        </w:rPr>
        <w:t>مستقرة</w:t>
      </w:r>
      <w:r w:rsidR="00EE60EA">
        <w:rPr>
          <w:rFonts w:hint="cs"/>
          <w:b w:val="0"/>
          <w:bCs w:val="0"/>
          <w:rtl/>
          <w:lang w:val="en-GB"/>
        </w:rPr>
        <w:t xml:space="preserve"> بالنسبة إلى الأرض</w:t>
      </w:r>
      <w:r w:rsidR="00EE60EA" w:rsidRPr="00EE60EA">
        <w:rPr>
          <w:rFonts w:hint="cs"/>
          <w:b w:val="0"/>
          <w:bCs w:val="0"/>
          <w:rtl/>
          <w:lang w:bidi="ar"/>
        </w:rPr>
        <w:t xml:space="preserve"> محددة في الرقم </w:t>
      </w:r>
      <w:r w:rsidR="00EE60EA" w:rsidRPr="002A6D72">
        <w:rPr>
          <w:rStyle w:val="Artdef"/>
        </w:rPr>
        <w:t>44B.11</w:t>
      </w:r>
      <w:r w:rsidR="00EE60EA" w:rsidRPr="002B0415">
        <w:rPr>
          <w:rFonts w:hint="cs"/>
          <w:rtl/>
          <w:lang w:bidi="ar"/>
        </w:rPr>
        <w:t>.</w:t>
      </w:r>
    </w:p>
    <w:p w14:paraId="57B2FCE5" w14:textId="77777777" w:rsidR="00717EEA" w:rsidRDefault="00E618B3">
      <w:pPr>
        <w:pStyle w:val="Proposal"/>
      </w:pPr>
      <w:r>
        <w:t>MOD</w:t>
      </w:r>
      <w:r>
        <w:tab/>
        <w:t>IAP/11A19A1/3</w:t>
      </w:r>
    </w:p>
    <w:p w14:paraId="089CCE69" w14:textId="425EDCEC" w:rsidR="00717EEA" w:rsidRDefault="00E618B3">
      <w:pPr>
        <w:spacing w:before="0"/>
        <w:rPr>
          <w:rFonts w:ascii="Traditional Arabic" w:hAnsi="Traditional Arabic"/>
          <w:sz w:val="30"/>
          <w:rtl/>
        </w:rPr>
      </w:pPr>
      <w:r>
        <w:rPr>
          <w:rFonts w:ascii="Traditional Arabic" w:hAnsi="Traditional Arabic"/>
          <w:sz w:val="30"/>
        </w:rPr>
        <w:t>_______________</w:t>
      </w:r>
    </w:p>
    <w:p w14:paraId="6B22424F" w14:textId="6CACD923" w:rsidR="0095219E" w:rsidRDefault="0095219E" w:rsidP="0095219E">
      <w:pPr>
        <w:pStyle w:val="FootnoteText"/>
        <w:keepLines w:val="0"/>
      </w:pPr>
      <w:r>
        <w:rPr>
          <w:rStyle w:val="FootnoteReference"/>
          <w:rFonts w:hint="cs"/>
          <w:rtl/>
        </w:rPr>
        <w:t>26</w:t>
      </w:r>
      <w:r>
        <w:rPr>
          <w:rtl/>
        </w:rPr>
        <w:t xml:space="preserve"> </w:t>
      </w:r>
      <w:r>
        <w:rPr>
          <w:sz w:val="18"/>
          <w:szCs w:val="24"/>
        </w:rPr>
        <w:tab/>
      </w:r>
      <w:r w:rsidRPr="00002523">
        <w:rPr>
          <w:rStyle w:val="Artdef"/>
        </w:rPr>
        <w:t>3.44.11</w:t>
      </w:r>
      <w:r w:rsidRPr="00002523">
        <w:rPr>
          <w:rStyle w:val="Artdef"/>
          <w:rtl/>
        </w:rPr>
        <w:t xml:space="preserve"> </w:t>
      </w:r>
      <w:r w:rsidRPr="00002523">
        <w:rPr>
          <w:rFonts w:ascii="Times New Roman Bold" w:hAnsi="Times New Roman Bold"/>
          <w:rtl/>
        </w:rPr>
        <w:t>و</w:t>
      </w:r>
      <w:r w:rsidRPr="00002523">
        <w:rPr>
          <w:rStyle w:val="Artdef"/>
        </w:rPr>
        <w:t>1.44B.11</w:t>
      </w:r>
      <w:r>
        <w:rPr>
          <w:rtl/>
        </w:rPr>
        <w:t xml:space="preserve"> </w:t>
      </w:r>
      <w:ins w:id="21" w:author="Riz, Imad" w:date="2019-10-18T10:51:00Z">
        <w:r>
          <w:rPr>
            <w:rFonts w:hint="cs"/>
            <w:rtl/>
          </w:rPr>
          <w:t>و</w:t>
        </w:r>
        <w:r w:rsidRPr="0095219E">
          <w:rPr>
            <w:rStyle w:val="Artdef"/>
            <w:rPrChange w:id="22" w:author="Riz, Imad" w:date="2019-10-18T10:51:00Z">
              <w:rPr/>
            </w:rPrChange>
          </w:rPr>
          <w:t>3.44C.11</w:t>
        </w:r>
        <w:r>
          <w:rPr>
            <w:rFonts w:hint="cs"/>
            <w:rtl/>
          </w:rPr>
          <w:t xml:space="preserve"> </w:t>
        </w:r>
      </w:ins>
      <w:r>
        <w:rPr>
          <w:rtl/>
        </w:rPr>
        <w:t xml:space="preserve">عند استلام هذه المعلومات وعندما يبدو من المعلومات الموثوقة المتاحة أن </w:t>
      </w:r>
      <w:del w:id="23" w:author="Riz, Imad" w:date="2019-10-18T10:51:00Z">
        <w:r w:rsidDel="0095219E">
          <w:rPr>
            <w:rtl/>
          </w:rPr>
          <w:delText xml:space="preserve">تخصيصاً </w:delText>
        </w:r>
      </w:del>
      <w:ins w:id="24" w:author="Riz, Imad" w:date="2019-10-18T10:51:00Z">
        <w:r>
          <w:rPr>
            <w:rFonts w:hint="cs"/>
            <w:rtl/>
          </w:rPr>
          <w:t xml:space="preserve">تخصيص تردد </w:t>
        </w:r>
      </w:ins>
      <w:r>
        <w:rPr>
          <w:rtl/>
        </w:rPr>
        <w:t>مبلغاً عنه لم يوضع في الخدمة وفقاً للرقم </w:t>
      </w:r>
      <w:r>
        <w:rPr>
          <w:rStyle w:val="Artref"/>
          <w:b/>
          <w:bCs/>
        </w:rPr>
        <w:t>44.11</w:t>
      </w:r>
      <w:ins w:id="25" w:author="Riz, Imad" w:date="2019-10-18T10:52:00Z">
        <w:r w:rsidRPr="0095219E">
          <w:rPr>
            <w:rStyle w:val="Artref"/>
            <w:rPrChange w:id="26" w:author="Riz, Imad" w:date="2019-10-18T10:52:00Z">
              <w:rPr>
                <w:rStyle w:val="Artref"/>
                <w:b/>
                <w:bCs/>
              </w:rPr>
            </w:rPrChange>
          </w:rPr>
          <w:t> [MOD]</w:t>
        </w:r>
      </w:ins>
      <w:r>
        <w:rPr>
          <w:rtl/>
        </w:rPr>
        <w:t xml:space="preserve"> </w:t>
      </w:r>
      <w:del w:id="27" w:author="Riz, Imad" w:date="2019-10-18T10:52:00Z">
        <w:r w:rsidDel="0095219E">
          <w:rPr>
            <w:rtl/>
          </w:rPr>
          <w:delText>و/</w:delText>
        </w:r>
      </w:del>
      <w:r>
        <w:rPr>
          <w:rtl/>
        </w:rPr>
        <w:t xml:space="preserve">أو الرقم </w:t>
      </w:r>
      <w:r>
        <w:rPr>
          <w:rStyle w:val="Artref"/>
          <w:b/>
          <w:bCs/>
        </w:rPr>
        <w:t>44B.11</w:t>
      </w:r>
      <w:r>
        <w:rPr>
          <w:rtl/>
        </w:rPr>
        <w:t xml:space="preserve"> </w:t>
      </w:r>
      <w:ins w:id="28" w:author="Riz, Imad" w:date="2019-10-18T10:52:00Z">
        <w:r>
          <w:rPr>
            <w:rFonts w:hint="cs"/>
            <w:rtl/>
          </w:rPr>
          <w:t xml:space="preserve">أو الرقم </w:t>
        </w:r>
        <w:r w:rsidRPr="0095219E">
          <w:rPr>
            <w:rStyle w:val="Artdef"/>
            <w:rPrChange w:id="29" w:author="Riz, Imad" w:date="2019-10-18T10:52:00Z">
              <w:rPr/>
            </w:rPrChange>
          </w:rPr>
          <w:t>44C.11</w:t>
        </w:r>
        <w:r>
          <w:t> [MOD]</w:t>
        </w:r>
        <w:r>
          <w:rPr>
            <w:rFonts w:hint="cs"/>
            <w:rtl/>
          </w:rPr>
          <w:t xml:space="preserve"> </w:t>
        </w:r>
      </w:ins>
      <w:r>
        <w:rPr>
          <w:rFonts w:hint="cs"/>
          <w:rtl/>
        </w:rPr>
        <w:t>من لوائح الراديو، حسب الحالة، تنطبق إجراءات التشاور وسير العمل المطبق لاحقاً على النحو المبين في الرقم </w:t>
      </w:r>
      <w:r>
        <w:rPr>
          <w:rStyle w:val="Artref"/>
          <w:b/>
          <w:bCs/>
        </w:rPr>
        <w:t>6.13</w:t>
      </w:r>
      <w:r>
        <w:rPr>
          <w:rtl/>
        </w:rPr>
        <w:t>، حسب الاقتضاء.</w:t>
      </w:r>
      <w:r>
        <w:rPr>
          <w:sz w:val="16"/>
          <w:szCs w:val="16"/>
        </w:rPr>
        <w:t>(WRC-</w:t>
      </w:r>
      <w:del w:id="30" w:author="Riz, Imad" w:date="2019-10-18T10:52:00Z">
        <w:r w:rsidDel="0095219E">
          <w:rPr>
            <w:sz w:val="16"/>
            <w:szCs w:val="16"/>
          </w:rPr>
          <w:delText>15</w:delText>
        </w:r>
      </w:del>
      <w:ins w:id="31" w:author="Riz, Imad" w:date="2019-10-18T10:52:00Z">
        <w:r>
          <w:rPr>
            <w:sz w:val="16"/>
            <w:szCs w:val="16"/>
          </w:rPr>
          <w:t>19</w:t>
        </w:r>
      </w:ins>
      <w:r>
        <w:rPr>
          <w:sz w:val="16"/>
          <w:szCs w:val="16"/>
        </w:rPr>
        <w:t>)     </w:t>
      </w:r>
    </w:p>
    <w:p w14:paraId="30D4CE06" w14:textId="2D9AD32B" w:rsidR="00717EEA" w:rsidRPr="00B313CC" w:rsidRDefault="00E618B3" w:rsidP="00AD355F">
      <w:pPr>
        <w:pStyle w:val="Reasons"/>
        <w:rPr>
          <w:lang w:val="en-GB"/>
        </w:rPr>
      </w:pPr>
      <w:r>
        <w:rPr>
          <w:rtl/>
        </w:rPr>
        <w:t>الأسباب:</w:t>
      </w:r>
      <w:r>
        <w:tab/>
      </w:r>
      <w:r w:rsidR="007D7EBD" w:rsidRPr="007D7EBD">
        <w:rPr>
          <w:rFonts w:hint="cs"/>
          <w:b w:val="0"/>
          <w:bCs w:val="0"/>
          <w:rtl/>
          <w:lang w:bidi="ar"/>
        </w:rPr>
        <w:t xml:space="preserve">تعديل </w:t>
      </w:r>
      <w:r w:rsidR="00AD355F">
        <w:rPr>
          <w:rFonts w:hint="cs"/>
          <w:b w:val="0"/>
          <w:bCs w:val="0"/>
          <w:rtl/>
          <w:lang w:bidi="ar"/>
        </w:rPr>
        <w:t>مترتب لتوسيع نطاق</w:t>
      </w:r>
      <w:r w:rsidR="007D7EBD" w:rsidRPr="007D7EBD">
        <w:rPr>
          <w:rFonts w:hint="cs"/>
          <w:b w:val="0"/>
          <w:bCs w:val="0"/>
          <w:rtl/>
          <w:lang w:bidi="ar"/>
        </w:rPr>
        <w:t xml:space="preserve"> التنظيم الحالي ليشمل تخصيصات تردد </w:t>
      </w:r>
      <w:r w:rsidR="00AD355F">
        <w:rPr>
          <w:rFonts w:hint="cs"/>
          <w:b w:val="0"/>
          <w:bCs w:val="0"/>
          <w:rtl/>
          <w:lang w:bidi="ar"/>
        </w:rPr>
        <w:t xml:space="preserve">الأنظمة </w:t>
      </w:r>
      <w:proofErr w:type="spellStart"/>
      <w:r w:rsidR="00AD355F">
        <w:rPr>
          <w:rFonts w:hint="cs"/>
          <w:b w:val="0"/>
          <w:bCs w:val="0"/>
          <w:rtl/>
          <w:lang w:bidi="ar"/>
        </w:rPr>
        <w:t>الساتلية</w:t>
      </w:r>
      <w:proofErr w:type="spellEnd"/>
      <w:r w:rsidR="00AD355F">
        <w:rPr>
          <w:rFonts w:hint="cs"/>
          <w:b w:val="0"/>
          <w:bCs w:val="0"/>
          <w:rtl/>
          <w:lang w:bidi="ar"/>
        </w:rPr>
        <w:t xml:space="preserve"> غير المستقرة</w:t>
      </w:r>
      <w:r w:rsidR="007D7EBD" w:rsidRPr="007D7EBD">
        <w:rPr>
          <w:rFonts w:hint="cs"/>
          <w:b w:val="0"/>
          <w:bCs w:val="0"/>
          <w:rtl/>
          <w:lang w:bidi="ar"/>
        </w:rPr>
        <w:t xml:space="preserve"> بالنسبة إلى الأرض.</w:t>
      </w:r>
    </w:p>
    <w:p w14:paraId="6EF0865B" w14:textId="77777777" w:rsidR="00717EEA" w:rsidRPr="004F2CEB" w:rsidRDefault="00E618B3">
      <w:pPr>
        <w:pStyle w:val="Proposal"/>
      </w:pPr>
      <w:r w:rsidRPr="004F2CEB">
        <w:t>MOD</w:t>
      </w:r>
      <w:r w:rsidRPr="004F2CEB">
        <w:tab/>
        <w:t>IAP/11A19A1/4</w:t>
      </w:r>
    </w:p>
    <w:p w14:paraId="0EBA94BB" w14:textId="3924CFC2" w:rsidR="00717EEA" w:rsidRDefault="00E618B3">
      <w:pPr>
        <w:rPr>
          <w:rtl/>
        </w:rPr>
        <w:pPrChange w:id="32" w:author="Manafikhi, Muwafaq" w:date="2019-10-14T11:40:00Z">
          <w:pPr/>
        </w:pPrChange>
      </w:pPr>
      <w:r w:rsidRPr="00CD79BA">
        <w:rPr>
          <w:rStyle w:val="Artdef"/>
        </w:rPr>
        <w:t>44C.11</w:t>
      </w:r>
      <w:r w:rsidRPr="00CD79BA">
        <w:rPr>
          <w:sz w:val="16"/>
          <w:szCs w:val="22"/>
          <w:rtl/>
        </w:rPr>
        <w:tab/>
      </w:r>
      <w:del w:id="33" w:author="CPM/3/303 : " w:date="2019-09-24T08:44:00Z">
        <w:r w:rsidRPr="00CD79BA">
          <w:rPr>
            <w:sz w:val="16"/>
            <w:szCs w:val="24"/>
          </w:rPr>
          <w:delText>(SUP - WRC-03)</w:delText>
        </w:r>
        <w:r w:rsidRPr="00CD79BA">
          <w:rPr>
            <w:rtl/>
          </w:rPr>
          <w:delText> </w:delText>
        </w:r>
      </w:del>
      <w:ins w:id="34" w:author="CPM/3/303 : " w:date="2019-09-24T08:44:00Z">
        <w:r w:rsidRPr="00CD79BA">
          <w:rPr>
            <w:spacing w:val="4"/>
            <w:rtl/>
          </w:rPr>
          <w:t xml:space="preserve">يُعتبر تخصيص تردد لمحطة فضائية </w:t>
        </w:r>
      </w:ins>
      <w:ins w:id="35" w:author="Ben Ali, Lassad" w:date="2019-09-26T10:44:00Z">
        <w:r w:rsidR="00630587" w:rsidRPr="00CD79BA">
          <w:rPr>
            <w:rFonts w:hint="eastAsia"/>
            <w:spacing w:val="4"/>
            <w:rtl/>
          </w:rPr>
          <w:t>في</w:t>
        </w:r>
        <w:r w:rsidR="00630587" w:rsidRPr="00CD79BA">
          <w:rPr>
            <w:spacing w:val="4"/>
            <w:rtl/>
          </w:rPr>
          <w:t xml:space="preserve"> مدار </w:t>
        </w:r>
        <w:proofErr w:type="spellStart"/>
        <w:r w:rsidR="00630587" w:rsidRPr="00CD79BA">
          <w:rPr>
            <w:rFonts w:hint="eastAsia"/>
            <w:spacing w:val="4"/>
            <w:rtl/>
          </w:rPr>
          <w:t>ساتلي</w:t>
        </w:r>
        <w:proofErr w:type="spellEnd"/>
        <w:r w:rsidR="00630587" w:rsidRPr="00CD79BA">
          <w:rPr>
            <w:spacing w:val="4"/>
            <w:rtl/>
          </w:rPr>
          <w:t xml:space="preserve"> غير </w:t>
        </w:r>
      </w:ins>
      <w:ins w:id="36" w:author="CPM/3/303 : " w:date="2019-09-24T08:44:00Z">
        <w:r w:rsidRPr="00CD79BA">
          <w:rPr>
            <w:spacing w:val="4"/>
            <w:rtl/>
          </w:rPr>
          <w:t>مستقر بالنسبة إلى الأرض</w:t>
        </w:r>
        <w:r w:rsidRPr="00CD79BA">
          <w:rPr>
            <w:rFonts w:hint="eastAsia"/>
            <w:spacing w:val="4"/>
            <w:rtl/>
          </w:rPr>
          <w:t>،</w:t>
        </w:r>
        <w:r w:rsidRPr="00CD79BA">
          <w:rPr>
            <w:spacing w:val="-2"/>
            <w:rtl/>
          </w:rPr>
          <w:t xml:space="preserve"> </w:t>
        </w:r>
        <w:r w:rsidRPr="00CD79BA">
          <w:rPr>
            <w:rFonts w:hint="eastAsia"/>
            <w:spacing w:val="4"/>
            <w:rtl/>
          </w:rPr>
          <w:t>تتخذ</w:t>
        </w:r>
        <w:r w:rsidRPr="00CD79BA">
          <w:rPr>
            <w:spacing w:val="4"/>
            <w:rtl/>
          </w:rPr>
          <w:t xml:space="preserve"> من </w:t>
        </w:r>
      </w:ins>
      <w:ins w:id="37" w:author="Ben Ali, Lassad" w:date="2019-09-26T10:47:00Z">
        <w:r w:rsidR="009005BC" w:rsidRPr="00CD79BA">
          <w:rPr>
            <w:spacing w:val="4"/>
            <w:rtl/>
          </w:rPr>
          <w:t>"</w:t>
        </w:r>
      </w:ins>
      <w:ins w:id="38" w:author="CPM/3/303 : " w:date="2019-09-24T08:44:00Z">
        <w:r w:rsidRPr="00CD79BA">
          <w:rPr>
            <w:rFonts w:hint="eastAsia"/>
            <w:spacing w:val="4"/>
            <w:rtl/>
          </w:rPr>
          <w:t>الأرض</w:t>
        </w:r>
      </w:ins>
      <w:ins w:id="39" w:author="Ben Ali, Lassad" w:date="2019-09-26T10:47:00Z">
        <w:r w:rsidR="009005BC" w:rsidRPr="00CD79BA">
          <w:rPr>
            <w:spacing w:val="4"/>
            <w:rtl/>
          </w:rPr>
          <w:t>"</w:t>
        </w:r>
      </w:ins>
      <w:ins w:id="40" w:author="CPM/3/303 : " w:date="2019-09-24T08:44:00Z">
        <w:r w:rsidRPr="00CD79BA">
          <w:rPr>
            <w:spacing w:val="4"/>
            <w:rtl/>
          </w:rPr>
          <w:t xml:space="preserve"> جسماً مرجعياً لها، موضوعاً في الخدمة، إذا ما وضعت محطة فضائية </w:t>
        </w:r>
      </w:ins>
      <w:ins w:id="41" w:author="Ben Ali, Lassad" w:date="2019-09-26T10:47:00Z">
        <w:r w:rsidR="009005BC" w:rsidRPr="00CD79BA">
          <w:rPr>
            <w:spacing w:val="4"/>
            <w:rtl/>
          </w:rPr>
          <w:t>غير مستقر</w:t>
        </w:r>
      </w:ins>
      <w:ins w:id="42" w:author="Manafikhi, Muwafaq" w:date="2019-10-14T11:40:00Z">
        <w:r w:rsidR="009B5288">
          <w:rPr>
            <w:rFonts w:hint="cs"/>
            <w:spacing w:val="4"/>
            <w:rtl/>
          </w:rPr>
          <w:t>ة</w:t>
        </w:r>
      </w:ins>
      <w:ins w:id="43" w:author="Ben Ali, Lassad" w:date="2019-09-26T10:47:00Z">
        <w:r w:rsidR="009005BC" w:rsidRPr="00CD79BA">
          <w:rPr>
            <w:spacing w:val="4"/>
            <w:rtl/>
          </w:rPr>
          <w:t xml:space="preserve"> بالنسبة إلى الأرض </w:t>
        </w:r>
      </w:ins>
      <w:ins w:id="44" w:author="Ben Ali, Lassad" w:date="2019-09-26T10:54:00Z">
        <w:r w:rsidR="009005BC" w:rsidRPr="00CD79BA">
          <w:rPr>
            <w:spacing w:val="4"/>
            <w:rtl/>
          </w:rPr>
          <w:t>قادرة على إرسال تخصيص التردد هذا أو استقباله في أحد المستويات المدارية المبل</w:t>
        </w:r>
      </w:ins>
      <w:ins w:id="45" w:author="Manafikhi, Muwafaq" w:date="2019-10-14T11:41:00Z">
        <w:r w:rsidR="009B5288">
          <w:rPr>
            <w:rFonts w:hint="cs"/>
            <w:spacing w:val="4"/>
            <w:rtl/>
          </w:rPr>
          <w:t>ّ</w:t>
        </w:r>
      </w:ins>
      <w:ins w:id="46" w:author="Ben Ali, Lassad" w:date="2019-09-26T10:54:00Z">
        <w:r w:rsidR="009005BC" w:rsidRPr="00CD79BA">
          <w:rPr>
            <w:spacing w:val="4"/>
            <w:rtl/>
          </w:rPr>
          <w:t>غ عنها</w:t>
        </w:r>
      </w:ins>
      <w:ins w:id="47" w:author="Ben Ali, Lassad" w:date="2019-09-26T10:55:00Z">
        <w:r w:rsidR="009005BC" w:rsidRPr="00CD79BA">
          <w:rPr>
            <w:rStyle w:val="FootnoteReference"/>
            <w:lang w:val="en-GB"/>
          </w:rPr>
          <w:t>AA ADD</w:t>
        </w:r>
      </w:ins>
      <w:ins w:id="48" w:author="Ben Ali, Lassad" w:date="2019-09-26T10:54:00Z">
        <w:r w:rsidR="009005BC" w:rsidRPr="00CD79BA">
          <w:rPr>
            <w:spacing w:val="4"/>
            <w:rtl/>
          </w:rPr>
          <w:t xml:space="preserve"> </w:t>
        </w:r>
      </w:ins>
      <w:ins w:id="49" w:author="Ben Ali, Lassad" w:date="2019-09-26T10:55:00Z">
        <w:r w:rsidR="009005BC" w:rsidRPr="00CD79BA">
          <w:rPr>
            <w:rFonts w:hint="eastAsia"/>
            <w:spacing w:val="4"/>
            <w:rtl/>
          </w:rPr>
          <w:t>للنظام</w:t>
        </w:r>
      </w:ins>
      <w:ins w:id="50" w:author="Ben Ali, Lassad" w:date="2019-09-26T10:56:00Z">
        <w:r w:rsidR="009005BC" w:rsidRPr="00CD79BA">
          <w:rPr>
            <w:spacing w:val="4"/>
            <w:rtl/>
          </w:rPr>
          <w:t xml:space="preserve"> </w:t>
        </w:r>
        <w:proofErr w:type="spellStart"/>
        <w:r w:rsidR="009005BC" w:rsidRPr="00CD79BA">
          <w:rPr>
            <w:rFonts w:hint="eastAsia"/>
            <w:spacing w:val="4"/>
            <w:rtl/>
          </w:rPr>
          <w:t>الساتلي</w:t>
        </w:r>
        <w:proofErr w:type="spellEnd"/>
        <w:r w:rsidR="009005BC" w:rsidRPr="00CD79BA">
          <w:rPr>
            <w:spacing w:val="4"/>
            <w:rtl/>
          </w:rPr>
          <w:t xml:space="preserve"> غير المستقر </w:t>
        </w:r>
      </w:ins>
      <w:ins w:id="51" w:author="Ben Ali, Lassad" w:date="2019-09-26T10:58:00Z">
        <w:r w:rsidR="004F2CEB" w:rsidRPr="00CD79BA">
          <w:rPr>
            <w:rFonts w:hint="eastAsia"/>
            <w:spacing w:val="4"/>
            <w:rtl/>
          </w:rPr>
          <w:t>بالنسبة</w:t>
        </w:r>
        <w:r w:rsidR="004F2CEB" w:rsidRPr="00CD79BA">
          <w:rPr>
            <w:spacing w:val="4"/>
            <w:rtl/>
          </w:rPr>
          <w:t xml:space="preserve"> </w:t>
        </w:r>
      </w:ins>
      <w:ins w:id="52" w:author="Manafikhi, Muwafaq" w:date="2019-10-14T11:41:00Z">
        <w:r w:rsidR="009B5288">
          <w:rPr>
            <w:rFonts w:hint="cs"/>
            <w:spacing w:val="4"/>
            <w:rtl/>
          </w:rPr>
          <w:t>إ</w:t>
        </w:r>
      </w:ins>
      <w:ins w:id="53" w:author="Ben Ali, Lassad" w:date="2019-09-26T10:58:00Z">
        <w:r w:rsidR="004F2CEB" w:rsidRPr="00CD79BA">
          <w:rPr>
            <w:spacing w:val="4"/>
            <w:rtl/>
          </w:rPr>
          <w:t>لى الأرض</w:t>
        </w:r>
      </w:ins>
      <w:ins w:id="54" w:author="Manafikhi, Muwafaq" w:date="2019-10-14T11:42:00Z">
        <w:r w:rsidR="009B5288">
          <w:rPr>
            <w:rFonts w:hint="cs"/>
            <w:spacing w:val="4"/>
            <w:rtl/>
          </w:rPr>
          <w:t xml:space="preserve"> وظلت فيه</w:t>
        </w:r>
      </w:ins>
      <w:ins w:id="55" w:author="Ben Ali, Lassad" w:date="2019-09-26T10:58:00Z">
        <w:r w:rsidR="004F2CEB" w:rsidRPr="00CD79BA">
          <w:rPr>
            <w:spacing w:val="4"/>
            <w:rtl/>
          </w:rPr>
          <w:t xml:space="preserve"> </w:t>
        </w:r>
      </w:ins>
      <w:ins w:id="56" w:author="Ben Ali, Lassad" w:date="2019-09-26T10:54:00Z">
        <w:r w:rsidR="009005BC" w:rsidRPr="00CD79BA">
          <w:rPr>
            <w:spacing w:val="4"/>
            <w:rtl/>
          </w:rPr>
          <w:t xml:space="preserve">لفترة </w:t>
        </w:r>
      </w:ins>
      <w:ins w:id="57" w:author="Manafikhi, Muwafaq" w:date="2019-10-14T11:42:00Z">
        <w:r w:rsidR="009B5288">
          <w:rPr>
            <w:rFonts w:hint="cs"/>
            <w:spacing w:val="4"/>
            <w:rtl/>
          </w:rPr>
          <w:t xml:space="preserve">متواصلة </w:t>
        </w:r>
      </w:ins>
      <w:ins w:id="58" w:author="Ben Ali, Lassad" w:date="2019-09-26T10:54:00Z">
        <w:r w:rsidR="009005BC" w:rsidRPr="00CD79BA">
          <w:rPr>
            <w:spacing w:val="4"/>
            <w:rtl/>
          </w:rPr>
          <w:t>مدتها</w:t>
        </w:r>
        <w:r w:rsidR="009005BC" w:rsidRPr="00CD79BA">
          <w:rPr>
            <w:spacing w:val="4"/>
          </w:rPr>
          <w:t xml:space="preserve"> </w:t>
        </w:r>
      </w:ins>
      <w:ins w:id="59" w:author="Ben Ali, Lassad" w:date="2019-09-27T09:27:00Z">
        <w:r w:rsidR="00CD79BA">
          <w:rPr>
            <w:rFonts w:hint="cs"/>
            <w:spacing w:val="4"/>
            <w:rtl/>
          </w:rPr>
          <w:t xml:space="preserve">تسعون </w:t>
        </w:r>
      </w:ins>
      <w:ins w:id="60" w:author="Ben Ali, Lassad" w:date="2019-09-26T10:54:00Z">
        <w:r w:rsidR="009005BC" w:rsidRPr="00CD79BA">
          <w:rPr>
            <w:spacing w:val="4"/>
            <w:rtl/>
          </w:rPr>
          <w:t>ي</w:t>
        </w:r>
      </w:ins>
      <w:ins w:id="61" w:author="Ben Ali, Lassad" w:date="2019-09-26T10:59:00Z">
        <w:r w:rsidR="004F2CEB" w:rsidRPr="00CD79BA">
          <w:rPr>
            <w:rFonts w:hint="eastAsia"/>
            <w:spacing w:val="4"/>
            <w:rtl/>
          </w:rPr>
          <w:t>وماً</w:t>
        </w:r>
        <w:r w:rsidR="004F2CEB" w:rsidRPr="00CD79BA">
          <w:rPr>
            <w:spacing w:val="4"/>
            <w:rtl/>
          </w:rPr>
          <w:t xml:space="preserve"> </w:t>
        </w:r>
        <w:r w:rsidR="004F2CEB" w:rsidRPr="00CD79BA">
          <w:rPr>
            <w:rStyle w:val="FootnoteReference"/>
          </w:rPr>
          <w:t>BB ADD</w:t>
        </w:r>
      </w:ins>
      <w:ins w:id="62" w:author="Ben Ali, Lassad" w:date="2019-09-26T11:00:00Z">
        <w:r w:rsidR="004F2CEB" w:rsidRPr="00CD79BA">
          <w:rPr>
            <w:rtl/>
          </w:rPr>
          <w:t>.</w:t>
        </w:r>
      </w:ins>
      <w:ins w:id="63" w:author="CPM/3/303 : " w:date="2019-09-24T08:44:00Z">
        <w:r w:rsidRPr="00CD79BA">
          <w:rPr>
            <w:rStyle w:val="FootnoteReference"/>
            <w:rtl/>
          </w:rPr>
          <w:t xml:space="preserve"> </w:t>
        </w:r>
        <w:r w:rsidRPr="00CD79BA">
          <w:rPr>
            <w:spacing w:val="4"/>
            <w:rtl/>
          </w:rPr>
          <w:t>وت</w:t>
        </w:r>
      </w:ins>
      <w:ins w:id="64" w:author="Manafikhi, Muwafaq" w:date="2019-10-14T11:44:00Z">
        <w:r w:rsidR="009B5288">
          <w:rPr>
            <w:rFonts w:hint="cs"/>
            <w:spacing w:val="4"/>
            <w:rtl/>
          </w:rPr>
          <w:t>خطر</w:t>
        </w:r>
      </w:ins>
      <w:ins w:id="65" w:author="Manafikhi, Muwafaq" w:date="2019-10-14T11:43:00Z">
        <w:r w:rsidR="009B5288">
          <w:rPr>
            <w:rFonts w:hint="cs"/>
            <w:spacing w:val="4"/>
            <w:rtl/>
          </w:rPr>
          <w:t xml:space="preserve"> </w:t>
        </w:r>
      </w:ins>
      <w:ins w:id="66" w:author="CPM/3/303 : " w:date="2019-09-24T08:44:00Z">
        <w:r w:rsidRPr="00CD79BA">
          <w:rPr>
            <w:spacing w:val="4"/>
            <w:rtl/>
          </w:rPr>
          <w:t>الإدارة المبلِّغة المكتب بذلك في غضون ثلاثين يوماً من نهاية فترة الـ</w:t>
        </w:r>
      </w:ins>
      <w:ins w:id="67" w:author="Ben Ali, Lassad" w:date="2019-09-26T14:06:00Z">
        <w:r w:rsidR="006F155E">
          <w:rPr>
            <w:rFonts w:hint="cs"/>
            <w:spacing w:val="4"/>
            <w:rtl/>
          </w:rPr>
          <w:t>تسعين</w:t>
        </w:r>
      </w:ins>
      <w:ins w:id="68" w:author="CPM/3/303 : " w:date="2019-09-24T08:44:00Z">
        <w:r w:rsidRPr="00850ACE">
          <w:rPr>
            <w:spacing w:val="4"/>
            <w:rtl/>
          </w:rPr>
          <w:t xml:space="preserve"> يوماً</w:t>
        </w:r>
        <w:r w:rsidRPr="00850ACE">
          <w:rPr>
            <w:rStyle w:val="FootnoteReference"/>
          </w:rPr>
          <w:t>26 MOD</w:t>
        </w:r>
        <w:r w:rsidRPr="00850ACE">
          <w:rPr>
            <w:spacing w:val="4"/>
            <w:position w:val="6"/>
            <w:sz w:val="16"/>
            <w:szCs w:val="20"/>
            <w:rtl/>
          </w:rPr>
          <w:t>،</w:t>
        </w:r>
        <w:r w:rsidRPr="00850ACE">
          <w:rPr>
            <w:rFonts w:hint="cs"/>
            <w:spacing w:val="4"/>
            <w:position w:val="6"/>
            <w:sz w:val="16"/>
            <w:szCs w:val="20"/>
            <w:rtl/>
          </w:rPr>
          <w:t xml:space="preserve"> </w:t>
        </w:r>
        <w:r w:rsidRPr="00850ACE">
          <w:rPr>
            <w:rStyle w:val="FootnoteReference"/>
            <w:lang w:val="en-GB"/>
          </w:rPr>
          <w:t>CC</w:t>
        </w:r>
        <w:r w:rsidRPr="00850ACE">
          <w:rPr>
            <w:rStyle w:val="FootnoteReference"/>
          </w:rPr>
          <w:t> ADD</w:t>
        </w:r>
        <w:r w:rsidRPr="00850ACE">
          <w:rPr>
            <w:rtl/>
          </w:rPr>
          <w:t>.</w:t>
        </w:r>
        <w:r w:rsidRPr="00850ACE">
          <w:rPr>
            <w:spacing w:val="4"/>
            <w:position w:val="6"/>
            <w:sz w:val="16"/>
            <w:szCs w:val="20"/>
            <w:rtl/>
          </w:rPr>
          <w:t xml:space="preserve"> </w:t>
        </w:r>
        <w:r w:rsidRPr="00850ACE">
          <w:rPr>
            <w:spacing w:val="4"/>
            <w:rtl/>
          </w:rPr>
          <w:t xml:space="preserve">وفور استلام المعلومات المرسلة بموجب هذا الحكم، يتيح المكتب </w:t>
        </w:r>
        <w:r w:rsidRPr="00850ACE">
          <w:rPr>
            <w:rFonts w:hint="cs"/>
            <w:spacing w:val="4"/>
            <w:rtl/>
          </w:rPr>
          <w:t xml:space="preserve">هذه </w:t>
        </w:r>
        <w:r w:rsidRPr="00850ACE">
          <w:rPr>
            <w:spacing w:val="4"/>
            <w:rtl/>
          </w:rPr>
          <w:t>المعلومات</w:t>
        </w:r>
        <w:r w:rsidRPr="00850ACE">
          <w:rPr>
            <w:rFonts w:hint="cs"/>
            <w:spacing w:val="4"/>
            <w:rtl/>
          </w:rPr>
          <w:t xml:space="preserve"> في أقرب وقت ممكن</w:t>
        </w:r>
        <w:r w:rsidRPr="00850ACE">
          <w:rPr>
            <w:spacing w:val="4"/>
            <w:rtl/>
          </w:rPr>
          <w:t xml:space="preserve"> على الموقع الإلكتروني للاتحاد وينشرها في النشرة الإعلامية الدولية للترددات الصادرة عن مكتب الاتصالات </w:t>
        </w:r>
        <w:proofErr w:type="gramStart"/>
        <w:r w:rsidRPr="00850ACE">
          <w:rPr>
            <w:spacing w:val="4"/>
            <w:rtl/>
          </w:rPr>
          <w:t>الراديوية.</w:t>
        </w:r>
        <w:r w:rsidRPr="00850ACE">
          <w:rPr>
            <w:spacing w:val="4"/>
            <w:sz w:val="16"/>
            <w:szCs w:val="24"/>
          </w:rPr>
          <w:t>(</w:t>
        </w:r>
        <w:proofErr w:type="gramEnd"/>
        <w:r w:rsidRPr="00850ACE">
          <w:rPr>
            <w:spacing w:val="4"/>
            <w:sz w:val="16"/>
            <w:szCs w:val="24"/>
          </w:rPr>
          <w:t>WRC-19)</w:t>
        </w:r>
        <w:r>
          <w:rPr>
            <w:spacing w:val="4"/>
            <w:sz w:val="16"/>
            <w:szCs w:val="24"/>
          </w:rPr>
          <w:t>    </w:t>
        </w:r>
      </w:ins>
    </w:p>
    <w:p w14:paraId="26E87731" w14:textId="70F180D3" w:rsidR="00717EEA" w:rsidRPr="009B5288" w:rsidRDefault="00E618B3" w:rsidP="009B5288">
      <w:pPr>
        <w:pStyle w:val="Reasons"/>
        <w:rPr>
          <w:lang w:val="en-GB"/>
        </w:rPr>
      </w:pPr>
      <w:r>
        <w:rPr>
          <w:rtl/>
        </w:rPr>
        <w:lastRenderedPageBreak/>
        <w:t>الأسباب:</w:t>
      </w:r>
      <w:r>
        <w:tab/>
      </w:r>
      <w:r w:rsidR="009B5288">
        <w:rPr>
          <w:rFonts w:hint="cs"/>
          <w:b w:val="0"/>
          <w:bCs w:val="0"/>
          <w:rtl/>
          <w:lang w:bidi="ar"/>
        </w:rPr>
        <w:t xml:space="preserve">يحدد </w:t>
      </w:r>
      <w:r w:rsidR="00CF6855" w:rsidRPr="00CF6855">
        <w:rPr>
          <w:rFonts w:hint="cs"/>
          <w:b w:val="0"/>
          <w:bCs w:val="0"/>
          <w:rtl/>
          <w:lang w:bidi="ar"/>
        </w:rPr>
        <w:t>هذا الحكم الجديد فترة زمني</w:t>
      </w:r>
      <w:r w:rsidR="009B5288">
        <w:rPr>
          <w:rFonts w:hint="cs"/>
          <w:b w:val="0"/>
          <w:bCs w:val="0"/>
          <w:rtl/>
          <w:lang w:bidi="ar"/>
        </w:rPr>
        <w:t>ة ثابتة للنشر المستمر مع القدرة على</w:t>
      </w:r>
      <w:r w:rsidR="00CF6855" w:rsidRPr="00CF6855">
        <w:rPr>
          <w:rFonts w:hint="cs"/>
          <w:b w:val="0"/>
          <w:bCs w:val="0"/>
          <w:rtl/>
          <w:lang w:bidi="ar"/>
        </w:rPr>
        <w:t xml:space="preserve"> إرسال/استقبال</w:t>
      </w:r>
      <w:r w:rsidR="00CF6855">
        <w:rPr>
          <w:rFonts w:hint="cs"/>
          <w:b w:val="0"/>
          <w:bCs w:val="0"/>
          <w:rtl/>
          <w:lang w:bidi="ar"/>
        </w:rPr>
        <w:t xml:space="preserve"> </w:t>
      </w:r>
      <w:r w:rsidR="00CF6855" w:rsidRPr="00CF6855">
        <w:rPr>
          <w:rFonts w:hint="cs"/>
          <w:b w:val="0"/>
          <w:bCs w:val="0"/>
          <w:rtl/>
          <w:lang w:bidi="ar"/>
        </w:rPr>
        <w:t xml:space="preserve">تخصيصات </w:t>
      </w:r>
      <w:r w:rsidR="009B5288">
        <w:rPr>
          <w:rFonts w:hint="cs"/>
          <w:b w:val="0"/>
          <w:bCs w:val="0"/>
          <w:rtl/>
          <w:lang w:bidi="ar"/>
        </w:rPr>
        <w:t>ال</w:t>
      </w:r>
      <w:r w:rsidR="00CF6855" w:rsidRPr="00CF6855">
        <w:rPr>
          <w:rFonts w:hint="cs"/>
          <w:b w:val="0"/>
          <w:bCs w:val="0"/>
          <w:rtl/>
          <w:lang w:bidi="ar"/>
        </w:rPr>
        <w:t xml:space="preserve">تردد </w:t>
      </w:r>
      <w:r w:rsidR="009B5288">
        <w:rPr>
          <w:rFonts w:hint="cs"/>
          <w:b w:val="0"/>
          <w:bCs w:val="0"/>
          <w:rtl/>
          <w:lang w:bidi="ar"/>
        </w:rPr>
        <w:t>لإقرار</w:t>
      </w:r>
      <w:r w:rsidR="00CF6855" w:rsidRPr="00CF6855">
        <w:rPr>
          <w:rFonts w:hint="cs"/>
          <w:b w:val="0"/>
          <w:bCs w:val="0"/>
          <w:rtl/>
          <w:lang w:bidi="ar"/>
        </w:rPr>
        <w:t xml:space="preserve"> </w:t>
      </w:r>
      <w:r w:rsidR="00CF6855">
        <w:rPr>
          <w:rFonts w:hint="cs"/>
          <w:b w:val="0"/>
          <w:bCs w:val="0"/>
          <w:rtl/>
          <w:lang w:bidi="ar"/>
        </w:rPr>
        <w:t xml:space="preserve">وضع </w:t>
      </w:r>
      <w:r w:rsidR="00CF6855" w:rsidRPr="00CF6855">
        <w:rPr>
          <w:rFonts w:hint="cs"/>
          <w:b w:val="0"/>
          <w:bCs w:val="0"/>
          <w:rtl/>
          <w:lang w:bidi="ar"/>
        </w:rPr>
        <w:t xml:space="preserve">تخصيصات التردد </w:t>
      </w:r>
      <w:r w:rsidR="00CF6855">
        <w:rPr>
          <w:rFonts w:hint="cs"/>
          <w:b w:val="0"/>
          <w:bCs w:val="0"/>
          <w:rtl/>
          <w:lang w:bidi="ar"/>
        </w:rPr>
        <w:t>في الخدمة</w:t>
      </w:r>
      <w:r w:rsidR="00CF6855" w:rsidRPr="00CF6855">
        <w:rPr>
          <w:rFonts w:hint="cs"/>
          <w:b w:val="0"/>
          <w:bCs w:val="0"/>
          <w:rtl/>
          <w:lang w:bidi="ar"/>
        </w:rPr>
        <w:t xml:space="preserve"> للأنظمة غير المستقرة بالنسبة إلى الأرض. </w:t>
      </w:r>
      <w:r w:rsidR="00CF6855">
        <w:rPr>
          <w:rFonts w:hint="cs"/>
          <w:b w:val="0"/>
          <w:bCs w:val="0"/>
          <w:rtl/>
          <w:lang w:bidi="ar"/>
        </w:rPr>
        <w:t>و</w:t>
      </w:r>
      <w:r w:rsidR="00CF6855" w:rsidRPr="00CF6855">
        <w:rPr>
          <w:rFonts w:hint="cs"/>
          <w:b w:val="0"/>
          <w:bCs w:val="0"/>
          <w:rtl/>
          <w:lang w:bidi="ar"/>
        </w:rPr>
        <w:t>يجب أن تكون بداية فت</w:t>
      </w:r>
      <w:r w:rsidR="009B5288">
        <w:rPr>
          <w:rFonts w:hint="cs"/>
          <w:b w:val="0"/>
          <w:bCs w:val="0"/>
          <w:rtl/>
          <w:lang w:bidi="ar"/>
        </w:rPr>
        <w:t>رة التسعين يومًا قبل نهاية المهل</w:t>
      </w:r>
      <w:r w:rsidR="00CF6855" w:rsidRPr="00CF6855">
        <w:rPr>
          <w:rFonts w:hint="cs"/>
          <w:b w:val="0"/>
          <w:bCs w:val="0"/>
          <w:rtl/>
          <w:lang w:bidi="ar"/>
        </w:rPr>
        <w:t>ة</w:t>
      </w:r>
      <w:r w:rsidR="009B5288">
        <w:rPr>
          <w:rFonts w:hint="eastAsia"/>
          <w:b w:val="0"/>
          <w:bCs w:val="0"/>
          <w:rtl/>
          <w:lang w:bidi="ar"/>
        </w:rPr>
        <w:t> </w:t>
      </w:r>
      <w:r w:rsidR="00CF6855" w:rsidRPr="00CF6855">
        <w:rPr>
          <w:rFonts w:hint="cs"/>
          <w:b w:val="0"/>
          <w:bCs w:val="0"/>
          <w:rtl/>
          <w:lang w:bidi="ar"/>
        </w:rPr>
        <w:t>التنظيمية.</w:t>
      </w:r>
    </w:p>
    <w:p w14:paraId="3F31618D" w14:textId="77777777" w:rsidR="00717EEA" w:rsidRDefault="00E618B3">
      <w:pPr>
        <w:pStyle w:val="Proposal"/>
      </w:pPr>
      <w:r>
        <w:t>ADD</w:t>
      </w:r>
      <w:r>
        <w:tab/>
        <w:t>IAP/11A19A1/5</w:t>
      </w:r>
      <w:r>
        <w:rPr>
          <w:vanish/>
          <w:color w:val="7F7F7F" w:themeColor="text1" w:themeTint="80"/>
          <w:vertAlign w:val="superscript"/>
        </w:rPr>
        <w:t>#50020</w:t>
      </w:r>
    </w:p>
    <w:p w14:paraId="64783463" w14:textId="77777777" w:rsidR="00E618B3" w:rsidRPr="008F76DB" w:rsidRDefault="00E618B3" w:rsidP="00E618B3">
      <w:pPr>
        <w:spacing w:before="0"/>
        <w:rPr>
          <w:rFonts w:ascii="Traditional Arabic" w:hAnsi="Traditional Arabic"/>
          <w:sz w:val="30"/>
          <w:rtl/>
          <w:lang w:bidi="ar-SY"/>
        </w:rPr>
      </w:pPr>
      <w:r w:rsidRPr="008F76DB">
        <w:rPr>
          <w:rFonts w:ascii="Traditional Arabic" w:hAnsi="Traditional Arabic"/>
          <w:sz w:val="30"/>
        </w:rPr>
        <w:t>_______________</w:t>
      </w:r>
    </w:p>
    <w:p w14:paraId="727EB5D2" w14:textId="5536A791" w:rsidR="00E618B3" w:rsidRDefault="00E618B3" w:rsidP="00680C28">
      <w:pPr>
        <w:pStyle w:val="FootnoteText"/>
        <w:tabs>
          <w:tab w:val="clear" w:pos="1134"/>
          <w:tab w:val="left" w:pos="1701"/>
        </w:tabs>
        <w:rPr>
          <w:spacing w:val="-2"/>
          <w:sz w:val="16"/>
          <w:rtl/>
        </w:rPr>
      </w:pPr>
      <w:r w:rsidRPr="0076064F">
        <w:rPr>
          <w:rStyle w:val="FootnoteReference"/>
          <w:spacing w:val="-2"/>
        </w:rPr>
        <w:t>AA</w:t>
      </w:r>
      <w:r w:rsidRPr="0076064F">
        <w:rPr>
          <w:spacing w:val="-2"/>
          <w:rtl/>
        </w:rPr>
        <w:t xml:space="preserve"> </w:t>
      </w:r>
      <w:r w:rsidRPr="0076064F">
        <w:rPr>
          <w:rStyle w:val="Artdef"/>
          <w:spacing w:val="-2"/>
          <w:szCs w:val="20"/>
        </w:rPr>
        <w:t>1.44C.11</w:t>
      </w:r>
      <w:r w:rsidRPr="0076064F">
        <w:rPr>
          <w:spacing w:val="-2"/>
          <w:sz w:val="22"/>
          <w:szCs w:val="28"/>
          <w:rtl/>
        </w:rPr>
        <w:tab/>
      </w:r>
      <w:r w:rsidRPr="0076064F">
        <w:rPr>
          <w:spacing w:val="-2"/>
          <w:rtl/>
        </w:rPr>
        <w:t>لأغراض</w:t>
      </w:r>
      <w:r w:rsidR="00BD1573">
        <w:rPr>
          <w:rFonts w:hint="cs"/>
          <w:spacing w:val="-2"/>
          <w:rtl/>
        </w:rPr>
        <w:t xml:space="preserve"> </w:t>
      </w:r>
      <w:r w:rsidR="00BD1573" w:rsidRPr="0076064F">
        <w:rPr>
          <w:spacing w:val="-2"/>
        </w:rPr>
        <w:t>[MOD]</w:t>
      </w:r>
      <w:r w:rsidR="00BD1573">
        <w:rPr>
          <w:rFonts w:hint="cs"/>
          <w:spacing w:val="-2"/>
          <w:rtl/>
        </w:rPr>
        <w:t xml:space="preserve"> </w:t>
      </w:r>
      <w:r w:rsidR="00BD1573" w:rsidRPr="0076064F">
        <w:rPr>
          <w:spacing w:val="-2"/>
          <w:rtl/>
        </w:rPr>
        <w:t>الرقم</w:t>
      </w:r>
      <w:r w:rsidRPr="0076064F">
        <w:rPr>
          <w:rStyle w:val="Artref"/>
          <w:b/>
          <w:bCs/>
          <w:spacing w:val="-2"/>
        </w:rPr>
        <w:t>44C.11</w:t>
      </w:r>
      <w:r w:rsidRPr="0076064F">
        <w:rPr>
          <w:spacing w:val="-2"/>
        </w:rPr>
        <w:t xml:space="preserve"> </w:t>
      </w:r>
      <w:r w:rsidRPr="0076064F">
        <w:rPr>
          <w:spacing w:val="-2"/>
          <w:rtl/>
        </w:rPr>
        <w:t>، يعني المصطلح "المستوي المداري المبل</w:t>
      </w:r>
      <w:r w:rsidR="00023954">
        <w:rPr>
          <w:rFonts w:hint="cs"/>
          <w:spacing w:val="-2"/>
          <w:rtl/>
        </w:rPr>
        <w:t>ّ</w:t>
      </w:r>
      <w:r w:rsidRPr="0076064F">
        <w:rPr>
          <w:spacing w:val="-2"/>
          <w:rtl/>
        </w:rPr>
        <w:t>غ</w:t>
      </w:r>
      <w:r w:rsidRPr="0076064F">
        <w:rPr>
          <w:rFonts w:hint="cs"/>
          <w:spacing w:val="-2"/>
          <w:rtl/>
        </w:rPr>
        <w:t xml:space="preserve"> عنه</w:t>
      </w:r>
      <w:r w:rsidRPr="0076064F">
        <w:rPr>
          <w:spacing w:val="-2"/>
          <w:rtl/>
        </w:rPr>
        <w:t>" المستو</w:t>
      </w:r>
      <w:r w:rsidRPr="0076064F">
        <w:rPr>
          <w:rFonts w:hint="cs"/>
          <w:spacing w:val="-2"/>
          <w:rtl/>
        </w:rPr>
        <w:t>ي</w:t>
      </w:r>
      <w:r w:rsidRPr="0076064F">
        <w:rPr>
          <w:spacing w:val="-2"/>
          <w:rtl/>
        </w:rPr>
        <w:t xml:space="preserve"> المداري </w:t>
      </w:r>
      <w:r w:rsidR="00023954">
        <w:rPr>
          <w:rFonts w:hint="cs"/>
          <w:spacing w:val="-2"/>
          <w:rtl/>
        </w:rPr>
        <w:t>ل</w:t>
      </w:r>
      <w:r w:rsidRPr="0076064F">
        <w:rPr>
          <w:spacing w:val="-2"/>
          <w:rtl/>
        </w:rPr>
        <w:t xml:space="preserve">لنظام </w:t>
      </w:r>
      <w:r w:rsidR="00023954">
        <w:rPr>
          <w:rFonts w:hint="cs"/>
          <w:spacing w:val="-2"/>
          <w:rtl/>
        </w:rPr>
        <w:t>غير المستقر بالنسبة إلى الأرض</w:t>
      </w:r>
      <w:r w:rsidRPr="0076064F">
        <w:rPr>
          <w:spacing w:val="-2"/>
          <w:rtl/>
        </w:rPr>
        <w:t xml:space="preserve">، على النحو المقدم إلى المكتب في أحدث معلومات </w:t>
      </w:r>
      <w:r w:rsidRPr="0076064F">
        <w:rPr>
          <w:rFonts w:hint="cs"/>
          <w:spacing w:val="-2"/>
          <w:rtl/>
        </w:rPr>
        <w:t>التبليغ</w:t>
      </w:r>
      <w:r w:rsidRPr="0076064F">
        <w:rPr>
          <w:spacing w:val="-2"/>
          <w:rtl/>
        </w:rPr>
        <w:t xml:space="preserve"> لتخصيصات تردد النظام،</w:t>
      </w:r>
      <w:r w:rsidRPr="0076064F">
        <w:rPr>
          <w:rFonts w:hint="cs"/>
          <w:spacing w:val="-2"/>
          <w:rtl/>
        </w:rPr>
        <w:t xml:space="preserve"> </w:t>
      </w:r>
      <w:bookmarkStart w:id="69" w:name="_Hlk20404644"/>
      <w:r w:rsidR="00023954">
        <w:rPr>
          <w:rFonts w:hint="cs"/>
          <w:spacing w:val="-2"/>
          <w:rtl/>
        </w:rPr>
        <w:t>المقابلة للبنود</w:t>
      </w:r>
      <w:r w:rsidR="00BD1573">
        <w:rPr>
          <w:rFonts w:hint="cs"/>
          <w:spacing w:val="-2"/>
          <w:rtl/>
        </w:rPr>
        <w:t xml:space="preserve"> </w:t>
      </w:r>
      <w:r w:rsidRPr="0076064F">
        <w:rPr>
          <w:spacing w:val="-2"/>
        </w:rPr>
        <w:t>.4.A</w:t>
      </w:r>
      <w:r w:rsidRPr="0076064F">
        <w:rPr>
          <w:rFonts w:hint="cs"/>
          <w:spacing w:val="-2"/>
          <w:rtl/>
        </w:rPr>
        <w:t>ب</w:t>
      </w:r>
      <w:r w:rsidRPr="0076064F">
        <w:rPr>
          <w:spacing w:val="-2"/>
        </w:rPr>
        <w:t>.4.</w:t>
      </w:r>
      <w:r w:rsidRPr="0076064F">
        <w:rPr>
          <w:rFonts w:hint="cs"/>
          <w:spacing w:val="-2"/>
          <w:rtl/>
        </w:rPr>
        <w:t>أ</w:t>
      </w:r>
      <w:r w:rsidRPr="0076064F">
        <w:rPr>
          <w:spacing w:val="-2"/>
          <w:rtl/>
        </w:rPr>
        <w:t xml:space="preserve"> </w:t>
      </w:r>
      <w:r w:rsidR="00BD1573">
        <w:rPr>
          <w:rFonts w:hint="cs"/>
          <w:spacing w:val="-2"/>
          <w:rtl/>
        </w:rPr>
        <w:t>و</w:t>
      </w:r>
      <w:r w:rsidRPr="0076064F">
        <w:rPr>
          <w:spacing w:val="-2"/>
        </w:rPr>
        <w:t>.4.A</w:t>
      </w:r>
      <w:r w:rsidRPr="0076064F">
        <w:rPr>
          <w:rFonts w:hint="cs"/>
          <w:spacing w:val="-2"/>
          <w:rtl/>
        </w:rPr>
        <w:t>ب</w:t>
      </w:r>
      <w:r w:rsidRPr="0076064F">
        <w:rPr>
          <w:spacing w:val="-2"/>
        </w:rPr>
        <w:t>.4.</w:t>
      </w:r>
      <w:r w:rsidR="00284AE3" w:rsidRPr="0076064F">
        <w:rPr>
          <w:rFonts w:hint="cs"/>
          <w:spacing w:val="-2"/>
          <w:rtl/>
        </w:rPr>
        <w:t>د</w:t>
      </w:r>
      <w:r w:rsidRPr="0076064F">
        <w:rPr>
          <w:rFonts w:hint="cs"/>
          <w:spacing w:val="-2"/>
          <w:rtl/>
        </w:rPr>
        <w:t xml:space="preserve">، </w:t>
      </w:r>
      <w:r w:rsidR="00BD1573">
        <w:rPr>
          <w:rFonts w:hint="cs"/>
          <w:spacing w:val="-2"/>
          <w:rtl/>
        </w:rPr>
        <w:t>و</w:t>
      </w:r>
      <w:r w:rsidR="00BD1573" w:rsidRPr="0076064F">
        <w:rPr>
          <w:spacing w:val="-2"/>
        </w:rPr>
        <w:t>.4.A</w:t>
      </w:r>
      <w:r w:rsidR="00BD1573" w:rsidRPr="0076064F">
        <w:rPr>
          <w:rFonts w:hint="cs"/>
          <w:spacing w:val="-2"/>
          <w:rtl/>
        </w:rPr>
        <w:t>ب</w:t>
      </w:r>
      <w:r w:rsidR="00BD1573" w:rsidRPr="0076064F">
        <w:rPr>
          <w:spacing w:val="-2"/>
        </w:rPr>
        <w:t>.4.</w:t>
      </w:r>
      <w:r w:rsidR="00BD1573">
        <w:rPr>
          <w:rFonts w:hint="cs"/>
          <w:spacing w:val="-2"/>
          <w:rtl/>
        </w:rPr>
        <w:t>ه</w:t>
      </w:r>
      <w:r w:rsidR="00BD1573" w:rsidRPr="0076064F">
        <w:rPr>
          <w:rFonts w:hint="cs"/>
          <w:spacing w:val="-2"/>
          <w:rtl/>
        </w:rPr>
        <w:t xml:space="preserve">، </w:t>
      </w:r>
      <w:r w:rsidRPr="0076064F">
        <w:rPr>
          <w:rFonts w:hint="eastAsia"/>
          <w:spacing w:val="-2"/>
          <w:rtl/>
        </w:rPr>
        <w:t>و</w:t>
      </w:r>
      <w:r w:rsidR="00BD1573" w:rsidRPr="0076064F">
        <w:rPr>
          <w:spacing w:val="-2"/>
        </w:rPr>
        <w:t>.4.A</w:t>
      </w:r>
      <w:r w:rsidR="00BD1573" w:rsidRPr="0076064F">
        <w:rPr>
          <w:rFonts w:hint="cs"/>
          <w:spacing w:val="-2"/>
          <w:rtl/>
        </w:rPr>
        <w:t>ب</w:t>
      </w:r>
      <w:r w:rsidR="00BD1573" w:rsidRPr="0076064F">
        <w:rPr>
          <w:spacing w:val="-2"/>
        </w:rPr>
        <w:t>.</w:t>
      </w:r>
      <w:r w:rsidR="00BD1573">
        <w:rPr>
          <w:spacing w:val="-2"/>
        </w:rPr>
        <w:t>5</w:t>
      </w:r>
      <w:r w:rsidR="00BD1573" w:rsidRPr="0076064F">
        <w:rPr>
          <w:spacing w:val="-2"/>
        </w:rPr>
        <w:t>.</w:t>
      </w:r>
      <w:r w:rsidR="00BD1573">
        <w:rPr>
          <w:rFonts w:hint="cs"/>
          <w:spacing w:val="-2"/>
          <w:rtl/>
        </w:rPr>
        <w:t>ج</w:t>
      </w:r>
      <w:r w:rsidR="00BD1573" w:rsidRPr="0076064F">
        <w:rPr>
          <w:spacing w:val="-2"/>
          <w:rtl/>
          <w:lang w:bidi="ar-SA"/>
        </w:rPr>
        <w:t xml:space="preserve"> </w:t>
      </w:r>
      <w:r w:rsidRPr="0076064F">
        <w:rPr>
          <w:spacing w:val="-2"/>
          <w:rtl/>
          <w:lang w:bidi="ar-SA"/>
        </w:rPr>
        <w:t>(للمدارات التي تختلف فيها ارتفاعات الأوج والحضيض فقط)</w:t>
      </w:r>
      <w:r w:rsidRPr="0076064F">
        <w:rPr>
          <w:spacing w:val="-2"/>
          <w:rtl/>
        </w:rPr>
        <w:t xml:space="preserve"> في الجدول </w:t>
      </w:r>
      <w:r w:rsidRPr="0076064F">
        <w:rPr>
          <w:spacing w:val="-2"/>
        </w:rPr>
        <w:t>A</w:t>
      </w:r>
      <w:r w:rsidRPr="0076064F">
        <w:rPr>
          <w:spacing w:val="-2"/>
          <w:rtl/>
        </w:rPr>
        <w:t xml:space="preserve"> في الملحق </w:t>
      </w:r>
      <w:r w:rsidRPr="0076064F">
        <w:rPr>
          <w:spacing w:val="-2"/>
        </w:rPr>
        <w:t>2</w:t>
      </w:r>
      <w:r w:rsidRPr="0076064F">
        <w:rPr>
          <w:spacing w:val="-2"/>
          <w:rtl/>
        </w:rPr>
        <w:t xml:space="preserve"> بالتذييل</w:t>
      </w:r>
      <w:r w:rsidRPr="0076064F">
        <w:rPr>
          <w:rFonts w:hint="cs"/>
          <w:spacing w:val="-2"/>
          <w:rtl/>
        </w:rPr>
        <w:t> </w:t>
      </w:r>
      <w:r w:rsidRPr="0076064F">
        <w:rPr>
          <w:rStyle w:val="Appref"/>
          <w:spacing w:val="-2"/>
        </w:rPr>
        <w:t>4</w:t>
      </w:r>
      <w:r w:rsidRPr="0076064F">
        <w:rPr>
          <w:spacing w:val="-2"/>
          <w:rtl/>
        </w:rPr>
        <w:t>.</w:t>
      </w:r>
      <w:r w:rsidRPr="0076064F">
        <w:rPr>
          <w:spacing w:val="-2"/>
          <w:sz w:val="18"/>
          <w:szCs w:val="24"/>
        </w:rPr>
        <w:t>(</w:t>
      </w:r>
      <w:r w:rsidRPr="0076064F">
        <w:rPr>
          <w:spacing w:val="-2"/>
          <w:sz w:val="16"/>
        </w:rPr>
        <w:t>WRC-19)</w:t>
      </w:r>
      <w:r w:rsidRPr="0036783A">
        <w:rPr>
          <w:spacing w:val="-2"/>
          <w:sz w:val="16"/>
        </w:rPr>
        <w:t>    </w:t>
      </w:r>
      <w:bookmarkEnd w:id="69"/>
    </w:p>
    <w:p w14:paraId="434DFECF" w14:textId="32363FD7" w:rsidR="0030593A" w:rsidRPr="00061704" w:rsidRDefault="00061704" w:rsidP="008B5E32">
      <w:pPr>
        <w:rPr>
          <w:i/>
          <w:iCs/>
          <w:rtl/>
          <w:lang w:val="en-GB"/>
        </w:rPr>
      </w:pPr>
      <w:r>
        <w:rPr>
          <w:rFonts w:hint="cs"/>
          <w:i/>
          <w:iCs/>
          <w:rtl/>
        </w:rPr>
        <w:t xml:space="preserve">ملاحظة: </w:t>
      </w:r>
      <w:r w:rsidRPr="00061704">
        <w:rPr>
          <w:rFonts w:hint="cs"/>
          <w:i/>
          <w:iCs/>
          <w:rtl/>
          <w:lang w:bidi="ar"/>
        </w:rPr>
        <w:t xml:space="preserve">يجب أن </w:t>
      </w:r>
      <w:r w:rsidR="00EC71F8">
        <w:rPr>
          <w:rFonts w:hint="cs"/>
          <w:i/>
          <w:iCs/>
          <w:rtl/>
          <w:lang w:bidi="ar"/>
        </w:rPr>
        <w:t>تتوافق</w:t>
      </w:r>
      <w:r w:rsidR="00023954">
        <w:rPr>
          <w:rFonts w:hint="cs"/>
          <w:i/>
          <w:iCs/>
          <w:rtl/>
          <w:lang w:bidi="ar"/>
        </w:rPr>
        <w:t xml:space="preserve"> الإحالات إلى</w:t>
      </w:r>
      <w:r w:rsidRPr="00061704">
        <w:rPr>
          <w:rFonts w:hint="cs"/>
          <w:i/>
          <w:iCs/>
          <w:rtl/>
          <w:lang w:bidi="ar"/>
        </w:rPr>
        <w:t xml:space="preserve"> بنود التذييل </w:t>
      </w:r>
      <w:r w:rsidR="00EC71F8">
        <w:rPr>
          <w:i/>
          <w:iCs/>
          <w:lang w:bidi="ar"/>
        </w:rPr>
        <w:t>4</w:t>
      </w:r>
      <w:r w:rsidRPr="00061704">
        <w:rPr>
          <w:rFonts w:hint="cs"/>
          <w:i/>
          <w:iCs/>
          <w:rtl/>
          <w:lang w:bidi="ar"/>
        </w:rPr>
        <w:t xml:space="preserve"> </w:t>
      </w:r>
      <w:r w:rsidRPr="00EC71F8">
        <w:rPr>
          <w:rFonts w:hint="cs"/>
          <w:i/>
          <w:iCs/>
          <w:rtl/>
          <w:lang w:bidi="ar"/>
        </w:rPr>
        <w:t xml:space="preserve">في الرقمين </w:t>
      </w:r>
      <w:r w:rsidR="00EC71F8" w:rsidRPr="00EC71F8">
        <w:rPr>
          <w:rStyle w:val="Artdef"/>
          <w:rFonts w:ascii="Times New Roman" w:hAnsi="Times New Roman"/>
          <w:b w:val="0"/>
          <w:bCs w:val="0"/>
          <w:i/>
          <w:iCs/>
          <w:spacing w:val="-2"/>
          <w:szCs w:val="20"/>
        </w:rPr>
        <w:t>1.44C.11</w:t>
      </w:r>
      <w:r w:rsidR="00EC71F8" w:rsidRPr="00EC71F8">
        <w:rPr>
          <w:rStyle w:val="Artdef"/>
          <w:rFonts w:hint="cs"/>
          <w:i/>
          <w:iCs/>
          <w:spacing w:val="-2"/>
          <w:szCs w:val="20"/>
          <w:rtl/>
        </w:rPr>
        <w:t xml:space="preserve"> </w:t>
      </w:r>
      <w:r w:rsidRPr="00EC71F8">
        <w:rPr>
          <w:rFonts w:hint="cs"/>
          <w:i/>
          <w:iCs/>
          <w:rtl/>
          <w:lang w:bidi="ar"/>
        </w:rPr>
        <w:t>و</w:t>
      </w:r>
      <w:r w:rsidR="00EC71F8" w:rsidRPr="00EC71F8">
        <w:rPr>
          <w:rStyle w:val="Artdef"/>
          <w:rFonts w:ascii="Times New Roman" w:hAnsi="Times New Roman"/>
          <w:b w:val="0"/>
          <w:bCs w:val="0"/>
          <w:i/>
          <w:iCs/>
          <w:spacing w:val="-2"/>
          <w:szCs w:val="20"/>
        </w:rPr>
        <w:t>4.49.11</w:t>
      </w:r>
      <w:r w:rsidRPr="00EC71F8">
        <w:rPr>
          <w:rFonts w:hint="cs"/>
          <w:i/>
          <w:iCs/>
          <w:rtl/>
          <w:lang w:bidi="ar"/>
        </w:rPr>
        <w:t>، وفي القرار</w:t>
      </w:r>
      <w:r w:rsidRPr="00061704">
        <w:rPr>
          <w:rFonts w:hint="cs"/>
          <w:i/>
          <w:iCs/>
          <w:rtl/>
          <w:lang w:bidi="ar"/>
        </w:rPr>
        <w:t xml:space="preserve"> </w:t>
      </w:r>
      <w:r w:rsidR="00B23354" w:rsidRPr="00B23354">
        <w:rPr>
          <w:b/>
          <w:bCs/>
          <w:i/>
          <w:iCs/>
          <w:spacing w:val="-2"/>
        </w:rPr>
        <w:t>[</w:t>
      </w:r>
      <w:r w:rsidR="008B45E8">
        <w:rPr>
          <w:b/>
          <w:bCs/>
          <w:i/>
          <w:iCs/>
          <w:spacing w:val="-2"/>
        </w:rPr>
        <w:t>I</w:t>
      </w:r>
      <w:r w:rsidR="00B23354" w:rsidRPr="00B23354">
        <w:rPr>
          <w:b/>
          <w:bCs/>
          <w:i/>
          <w:iCs/>
          <w:spacing w:val="-2"/>
        </w:rPr>
        <w:t>AP/A7(A)-NGSO-MILESTONES] (WRC-19)</w:t>
      </w:r>
      <w:r w:rsidR="00B23354">
        <w:rPr>
          <w:rFonts w:hint="cs"/>
          <w:b/>
          <w:bCs/>
          <w:i/>
          <w:iCs/>
          <w:rtl/>
          <w:lang w:val="en-GB"/>
        </w:rPr>
        <w:t xml:space="preserve"> </w:t>
      </w:r>
      <w:r w:rsidRPr="00061704">
        <w:rPr>
          <w:rFonts w:hint="cs"/>
          <w:i/>
          <w:iCs/>
          <w:rtl/>
          <w:lang w:bidi="ar"/>
        </w:rPr>
        <w:t>مع أي إعادة ترقيم</w:t>
      </w:r>
      <w:r w:rsidR="00EC71F8">
        <w:rPr>
          <w:rFonts w:hint="cs"/>
          <w:i/>
          <w:iCs/>
          <w:rtl/>
          <w:lang w:bidi="ar"/>
        </w:rPr>
        <w:t xml:space="preserve"> ل</w:t>
      </w:r>
      <w:r w:rsidRPr="00061704">
        <w:rPr>
          <w:rFonts w:hint="cs"/>
          <w:i/>
          <w:iCs/>
          <w:rtl/>
          <w:lang w:bidi="ar"/>
        </w:rPr>
        <w:t>لبنود ذات الصلة في</w:t>
      </w:r>
      <w:r w:rsidR="008B5E32">
        <w:rPr>
          <w:rFonts w:hint="cs"/>
          <w:i/>
          <w:iCs/>
          <w:rtl/>
          <w:lang w:bidi="ar"/>
        </w:rPr>
        <w:t xml:space="preserve"> </w:t>
      </w:r>
      <w:r w:rsidR="008B5E32" w:rsidRPr="00061704">
        <w:rPr>
          <w:rFonts w:hint="cs"/>
          <w:i/>
          <w:iCs/>
          <w:rtl/>
          <w:lang w:bidi="ar"/>
        </w:rPr>
        <w:t>الجدول</w:t>
      </w:r>
      <w:r w:rsidR="00B5762B">
        <w:rPr>
          <w:rFonts w:hint="cs"/>
          <w:i/>
          <w:iCs/>
          <w:rtl/>
          <w:lang w:bidi="ar"/>
        </w:rPr>
        <w:t xml:space="preserve"> </w:t>
      </w:r>
      <w:r w:rsidR="008B5E32">
        <w:rPr>
          <w:i/>
          <w:iCs/>
          <w:lang w:bidi="ar"/>
        </w:rPr>
        <w:t>A</w:t>
      </w:r>
      <w:r w:rsidR="008B5E32">
        <w:rPr>
          <w:rFonts w:hint="cs"/>
          <w:i/>
          <w:iCs/>
          <w:rtl/>
          <w:lang w:bidi="ar"/>
        </w:rPr>
        <w:t xml:space="preserve">، </w:t>
      </w:r>
      <w:r w:rsidR="008B5E32" w:rsidRPr="00061704">
        <w:rPr>
          <w:rFonts w:hint="cs"/>
          <w:i/>
          <w:iCs/>
          <w:rtl/>
          <w:lang w:bidi="ar"/>
        </w:rPr>
        <w:t xml:space="preserve">الملحق </w:t>
      </w:r>
      <w:r w:rsidR="008B5E32">
        <w:rPr>
          <w:i/>
          <w:iCs/>
          <w:lang w:bidi="ar"/>
        </w:rPr>
        <w:t>2</w:t>
      </w:r>
      <w:r w:rsidR="008B5E32">
        <w:rPr>
          <w:rFonts w:hint="cs"/>
          <w:i/>
          <w:iCs/>
          <w:rtl/>
          <w:lang w:bidi="ar"/>
        </w:rPr>
        <w:t>،</w:t>
      </w:r>
      <w:r w:rsidRPr="00061704">
        <w:rPr>
          <w:rFonts w:hint="cs"/>
          <w:i/>
          <w:iCs/>
          <w:rtl/>
          <w:lang w:bidi="ar"/>
        </w:rPr>
        <w:t xml:space="preserve"> التذييل </w:t>
      </w:r>
      <w:r w:rsidR="00EC71F8">
        <w:rPr>
          <w:i/>
          <w:iCs/>
        </w:rPr>
        <w:t>4</w:t>
      </w:r>
      <w:r w:rsidR="006E4B8D">
        <w:rPr>
          <w:rFonts w:hint="cs"/>
          <w:i/>
          <w:iCs/>
          <w:rtl/>
        </w:rPr>
        <w:t xml:space="preserve"> الوارد</w:t>
      </w:r>
      <w:r w:rsidR="008B5E32" w:rsidRPr="00403A18">
        <w:rPr>
          <w:i/>
          <w:iCs/>
          <w:rtl/>
        </w:rPr>
        <w:t xml:space="preserve"> </w:t>
      </w:r>
      <w:r w:rsidR="008B5E32" w:rsidRPr="008B5E32">
        <w:rPr>
          <w:i/>
          <w:iCs/>
          <w:rtl/>
        </w:rPr>
        <w:t>في إطار المسألة</w:t>
      </w:r>
      <w:proofErr w:type="gramStart"/>
      <w:r w:rsidR="008B5E32">
        <w:rPr>
          <w:i/>
          <w:iCs/>
          <w:lang w:bidi="ar"/>
        </w:rPr>
        <w:t>H</w:t>
      </w:r>
      <w:r w:rsidR="008B5E32" w:rsidRPr="008B5E32">
        <w:rPr>
          <w:i/>
          <w:iCs/>
          <w:lang w:bidi="ar"/>
        </w:rPr>
        <w:t xml:space="preserve"> </w:t>
      </w:r>
      <w:r w:rsidR="00B5762B">
        <w:rPr>
          <w:rFonts w:hint="cs"/>
          <w:i/>
          <w:iCs/>
          <w:rtl/>
          <w:lang w:bidi="ar"/>
        </w:rPr>
        <w:t xml:space="preserve"> </w:t>
      </w:r>
      <w:r w:rsidR="008B5E32" w:rsidRPr="008B5E32">
        <w:rPr>
          <w:i/>
          <w:iCs/>
          <w:rtl/>
        </w:rPr>
        <w:t>في</w:t>
      </w:r>
      <w:proofErr w:type="gramEnd"/>
      <w:r w:rsidR="008B5E32" w:rsidRPr="008B5E32">
        <w:rPr>
          <w:i/>
          <w:iCs/>
          <w:rtl/>
        </w:rPr>
        <w:t xml:space="preserve"> البند </w:t>
      </w:r>
      <w:r w:rsidR="00403A18">
        <w:rPr>
          <w:i/>
          <w:iCs/>
        </w:rPr>
        <w:t>7</w:t>
      </w:r>
      <w:r w:rsidR="008B5E32" w:rsidRPr="008B5E32">
        <w:rPr>
          <w:i/>
          <w:iCs/>
          <w:rtl/>
        </w:rPr>
        <w:t xml:space="preserve"> من جدول أعمال</w:t>
      </w:r>
      <w:r w:rsidR="00EC71F8">
        <w:rPr>
          <w:rFonts w:hint="cs"/>
          <w:i/>
          <w:iCs/>
          <w:rtl/>
        </w:rPr>
        <w:t>.</w:t>
      </w:r>
    </w:p>
    <w:p w14:paraId="63361F34" w14:textId="4ADF7D38" w:rsidR="00265453" w:rsidRPr="00265453" w:rsidRDefault="00E618B3" w:rsidP="00023954">
      <w:pPr>
        <w:pStyle w:val="Reasons"/>
        <w:rPr>
          <w:lang w:val="en-GB"/>
        </w:rPr>
      </w:pPr>
      <w:r>
        <w:rPr>
          <w:rtl/>
        </w:rPr>
        <w:t>الأسباب:</w:t>
      </w:r>
      <w:r>
        <w:tab/>
      </w:r>
      <w:r w:rsidR="00023954">
        <w:rPr>
          <w:rFonts w:hint="cs"/>
          <w:b w:val="0"/>
          <w:bCs w:val="0"/>
          <w:rtl/>
          <w:lang w:bidi="ar"/>
        </w:rPr>
        <w:t>يقدم هذا الحكم الجديد وصف</w:t>
      </w:r>
      <w:r w:rsidR="00265453" w:rsidRPr="00265453">
        <w:rPr>
          <w:rFonts w:hint="cs"/>
          <w:b w:val="0"/>
          <w:bCs w:val="0"/>
          <w:rtl/>
          <w:lang w:bidi="ar"/>
        </w:rPr>
        <w:t>ا</w:t>
      </w:r>
      <w:r w:rsidR="00023954">
        <w:rPr>
          <w:rFonts w:hint="cs"/>
          <w:b w:val="0"/>
          <w:bCs w:val="0"/>
          <w:rtl/>
          <w:lang w:bidi="ar"/>
        </w:rPr>
        <w:t>ً</w:t>
      </w:r>
      <w:r w:rsidR="00265453" w:rsidRPr="00265453">
        <w:rPr>
          <w:rFonts w:hint="cs"/>
          <w:b w:val="0"/>
          <w:bCs w:val="0"/>
          <w:rtl/>
          <w:lang w:bidi="ar"/>
        </w:rPr>
        <w:t xml:space="preserve"> لما هو </w:t>
      </w:r>
      <w:r w:rsidR="00265453">
        <w:rPr>
          <w:rFonts w:hint="cs"/>
          <w:b w:val="0"/>
          <w:bCs w:val="0"/>
          <w:rtl/>
          <w:lang w:bidi="ar"/>
        </w:rPr>
        <w:t>م</w:t>
      </w:r>
      <w:r w:rsidR="00265453" w:rsidRPr="00265453">
        <w:rPr>
          <w:rFonts w:hint="cs"/>
          <w:b w:val="0"/>
          <w:bCs w:val="0"/>
          <w:rtl/>
          <w:lang w:bidi="ar"/>
        </w:rPr>
        <w:t xml:space="preserve">قصود بمصطلح </w:t>
      </w:r>
      <w:r w:rsidR="008B45E8" w:rsidRPr="008B45E8">
        <w:rPr>
          <w:b w:val="0"/>
          <w:bCs w:val="0"/>
          <w:spacing w:val="-2"/>
          <w:rtl/>
        </w:rPr>
        <w:t>"</w:t>
      </w:r>
      <w:r w:rsidR="00265453" w:rsidRPr="00265453">
        <w:rPr>
          <w:b w:val="0"/>
          <w:bCs w:val="0"/>
          <w:rtl/>
        </w:rPr>
        <w:t>المستوي المداري المبل</w:t>
      </w:r>
      <w:r w:rsidR="00023954">
        <w:rPr>
          <w:rFonts w:hint="cs"/>
          <w:b w:val="0"/>
          <w:bCs w:val="0"/>
          <w:rtl/>
        </w:rPr>
        <w:t>ّ</w:t>
      </w:r>
      <w:r w:rsidR="00265453" w:rsidRPr="00265453">
        <w:rPr>
          <w:b w:val="0"/>
          <w:bCs w:val="0"/>
          <w:rtl/>
        </w:rPr>
        <w:t>غ عنه</w:t>
      </w:r>
      <w:r w:rsidR="008B45E8" w:rsidRPr="008B45E8">
        <w:rPr>
          <w:b w:val="0"/>
          <w:bCs w:val="0"/>
          <w:spacing w:val="-2"/>
          <w:rtl/>
        </w:rPr>
        <w:t>"</w:t>
      </w:r>
      <w:r w:rsidR="00265453" w:rsidRPr="008B45E8">
        <w:rPr>
          <w:rFonts w:hint="cs"/>
          <w:b w:val="0"/>
          <w:bCs w:val="0"/>
          <w:rtl/>
          <w:lang w:bidi="ar"/>
        </w:rPr>
        <w:t xml:space="preserve"> </w:t>
      </w:r>
      <w:r w:rsidR="00023954">
        <w:rPr>
          <w:rFonts w:hint="cs"/>
          <w:b w:val="0"/>
          <w:bCs w:val="0"/>
          <w:rtl/>
          <w:lang w:bidi="ar"/>
        </w:rPr>
        <w:t>لأغراض الأحكام</w:t>
      </w:r>
      <w:r w:rsidR="00265453" w:rsidRPr="00265453">
        <w:rPr>
          <w:rFonts w:hint="cs"/>
          <w:b w:val="0"/>
          <w:bCs w:val="0"/>
          <w:rtl/>
          <w:lang w:bidi="ar"/>
        </w:rPr>
        <w:t xml:space="preserve"> الجديدة الواردة في </w:t>
      </w:r>
      <w:r w:rsidR="008B45E8" w:rsidRPr="008B45E8">
        <w:rPr>
          <w:rFonts w:ascii="Times New Roman" w:hAnsi="Times New Roman"/>
          <w:b w:val="0"/>
          <w:bCs w:val="0"/>
          <w:spacing w:val="-2"/>
        </w:rPr>
        <w:t>[MOD]</w:t>
      </w:r>
      <w:r w:rsidR="008B45E8">
        <w:rPr>
          <w:rFonts w:hint="cs"/>
          <w:spacing w:val="-2"/>
          <w:rtl/>
        </w:rPr>
        <w:t xml:space="preserve"> </w:t>
      </w:r>
      <w:r w:rsidR="00265453" w:rsidRPr="00265453">
        <w:rPr>
          <w:b w:val="0"/>
          <w:bCs w:val="0"/>
          <w:spacing w:val="-2"/>
          <w:rtl/>
        </w:rPr>
        <w:t>الرق</w:t>
      </w:r>
      <w:r w:rsidR="00265453" w:rsidRPr="00265453">
        <w:rPr>
          <w:rFonts w:hint="cs"/>
          <w:b w:val="0"/>
          <w:bCs w:val="0"/>
          <w:spacing w:val="-2"/>
          <w:rtl/>
        </w:rPr>
        <w:t>م</w:t>
      </w:r>
      <w:r w:rsidR="00265453">
        <w:rPr>
          <w:rFonts w:hint="cs"/>
          <w:spacing w:val="-2"/>
          <w:rtl/>
        </w:rPr>
        <w:t xml:space="preserve"> </w:t>
      </w:r>
      <w:r w:rsidR="00265453" w:rsidRPr="00265453">
        <w:rPr>
          <w:rStyle w:val="Artref"/>
          <w:spacing w:val="-2"/>
        </w:rPr>
        <w:t>44C.11</w:t>
      </w:r>
      <w:r w:rsidR="00265453" w:rsidRPr="00265453">
        <w:rPr>
          <w:rFonts w:hint="cs"/>
          <w:b w:val="0"/>
          <w:bCs w:val="0"/>
          <w:rtl/>
          <w:lang w:bidi="ar"/>
        </w:rPr>
        <w:t xml:space="preserve">. </w:t>
      </w:r>
      <w:r w:rsidR="00265453">
        <w:rPr>
          <w:rFonts w:hint="cs"/>
          <w:b w:val="0"/>
          <w:bCs w:val="0"/>
          <w:rtl/>
          <w:lang w:bidi="ar"/>
        </w:rPr>
        <w:t>و</w:t>
      </w:r>
      <w:r w:rsidR="00265453" w:rsidRPr="00265453">
        <w:rPr>
          <w:rFonts w:hint="cs"/>
          <w:b w:val="0"/>
          <w:bCs w:val="0"/>
          <w:rtl/>
          <w:lang w:bidi="ar"/>
        </w:rPr>
        <w:t xml:space="preserve">الهدف هنا هو </w:t>
      </w:r>
      <w:r w:rsidR="00023954">
        <w:rPr>
          <w:rFonts w:hint="cs"/>
          <w:b w:val="0"/>
          <w:bCs w:val="0"/>
          <w:rtl/>
          <w:lang w:bidi="ar"/>
        </w:rPr>
        <w:t>تحديد خصائص</w:t>
      </w:r>
      <w:r w:rsidR="00265453" w:rsidRPr="00265453">
        <w:rPr>
          <w:rFonts w:hint="cs"/>
          <w:b w:val="0"/>
          <w:bCs w:val="0"/>
          <w:rtl/>
          <w:lang w:bidi="ar"/>
        </w:rPr>
        <w:t xml:space="preserve"> المدار بطريقة </w:t>
      </w:r>
      <w:proofErr w:type="spellStart"/>
      <w:r w:rsidR="00265453" w:rsidRPr="00265453">
        <w:rPr>
          <w:rFonts w:hint="cs"/>
          <w:b w:val="0"/>
          <w:bCs w:val="0"/>
          <w:rtl/>
          <w:lang w:bidi="ar"/>
        </w:rPr>
        <w:t>تت</w:t>
      </w:r>
      <w:r w:rsidR="00023954">
        <w:rPr>
          <w:rFonts w:hint="cs"/>
          <w:b w:val="0"/>
          <w:bCs w:val="0"/>
          <w:rtl/>
          <w:lang w:bidi="ar"/>
        </w:rPr>
        <w:t>ّ</w:t>
      </w:r>
      <w:proofErr w:type="spellEnd"/>
      <w:r w:rsidR="00265453">
        <w:rPr>
          <w:rFonts w:hint="cs"/>
          <w:b w:val="0"/>
          <w:bCs w:val="0"/>
          <w:rtl/>
        </w:rPr>
        <w:t>سق</w:t>
      </w:r>
      <w:r w:rsidR="00265453" w:rsidRPr="00265453">
        <w:rPr>
          <w:rFonts w:hint="cs"/>
          <w:b w:val="0"/>
          <w:bCs w:val="0"/>
          <w:rtl/>
          <w:lang w:bidi="ar"/>
        </w:rPr>
        <w:t xml:space="preserve"> مع </w:t>
      </w:r>
      <w:r w:rsidR="00265453">
        <w:rPr>
          <w:rFonts w:hint="cs"/>
          <w:b w:val="0"/>
          <w:bCs w:val="0"/>
          <w:rtl/>
          <w:lang w:bidi="ar"/>
        </w:rPr>
        <w:t>التذييل</w:t>
      </w:r>
      <w:r w:rsidR="00265453" w:rsidRPr="00265453">
        <w:rPr>
          <w:rFonts w:hint="cs"/>
          <w:b w:val="0"/>
          <w:bCs w:val="0"/>
          <w:rtl/>
          <w:lang w:bidi="ar"/>
        </w:rPr>
        <w:t xml:space="preserve"> </w:t>
      </w:r>
      <w:r w:rsidR="00265453">
        <w:rPr>
          <w:b w:val="0"/>
          <w:bCs w:val="0"/>
          <w:lang w:val="fr-FR" w:bidi="ar"/>
        </w:rPr>
        <w:t>4</w:t>
      </w:r>
      <w:r w:rsidR="00265453" w:rsidRPr="00265453">
        <w:rPr>
          <w:rFonts w:hint="cs"/>
          <w:b w:val="0"/>
          <w:bCs w:val="0"/>
          <w:rtl/>
          <w:lang w:bidi="ar"/>
        </w:rPr>
        <w:t xml:space="preserve">، وليس تحديد أي </w:t>
      </w:r>
      <w:r w:rsidR="00265453" w:rsidRPr="00265453">
        <w:rPr>
          <w:b w:val="0"/>
          <w:bCs w:val="0"/>
          <w:rtl/>
        </w:rPr>
        <w:t xml:space="preserve">تفاوتات </w:t>
      </w:r>
      <w:r w:rsidR="00023954">
        <w:rPr>
          <w:rFonts w:hint="cs"/>
          <w:b w:val="0"/>
          <w:bCs w:val="0"/>
          <w:rtl/>
        </w:rPr>
        <w:t xml:space="preserve">مدارية بعينها </w:t>
      </w:r>
      <w:r w:rsidR="00265453" w:rsidRPr="00265453">
        <w:rPr>
          <w:rFonts w:hint="cs"/>
          <w:b w:val="0"/>
          <w:bCs w:val="0"/>
          <w:rtl/>
          <w:lang w:bidi="ar"/>
        </w:rPr>
        <w:t xml:space="preserve">للمعلمات الفردية. </w:t>
      </w:r>
      <w:r w:rsidR="004759C7">
        <w:rPr>
          <w:rFonts w:hint="cs"/>
          <w:b w:val="0"/>
          <w:bCs w:val="0"/>
          <w:rtl/>
          <w:lang w:bidi="ar"/>
        </w:rPr>
        <w:t>و</w:t>
      </w:r>
      <w:r w:rsidR="00265453" w:rsidRPr="00265453">
        <w:rPr>
          <w:rFonts w:hint="cs"/>
          <w:b w:val="0"/>
          <w:bCs w:val="0"/>
          <w:rtl/>
          <w:lang w:bidi="ar"/>
        </w:rPr>
        <w:t>يتطل</w:t>
      </w:r>
      <w:r w:rsidR="00023954">
        <w:rPr>
          <w:rFonts w:hint="cs"/>
          <w:b w:val="0"/>
          <w:bCs w:val="0"/>
          <w:rtl/>
          <w:lang w:bidi="ar"/>
        </w:rPr>
        <w:t>ّ</w:t>
      </w:r>
      <w:r w:rsidR="00265453" w:rsidRPr="00265453">
        <w:rPr>
          <w:rFonts w:hint="cs"/>
          <w:b w:val="0"/>
          <w:bCs w:val="0"/>
          <w:rtl/>
          <w:lang w:bidi="ar"/>
        </w:rPr>
        <w:t xml:space="preserve">ب موضوع التفاوتات في تخصيصات تردد </w:t>
      </w:r>
      <w:r w:rsidR="00023954">
        <w:rPr>
          <w:rFonts w:hint="cs"/>
          <w:b w:val="0"/>
          <w:bCs w:val="0"/>
          <w:rtl/>
          <w:lang w:bidi="ar"/>
        </w:rPr>
        <w:t>الأنظمة</w:t>
      </w:r>
      <w:r w:rsidR="00265453" w:rsidRPr="00265453">
        <w:rPr>
          <w:rFonts w:hint="cs"/>
          <w:b w:val="0"/>
          <w:bCs w:val="0"/>
          <w:rtl/>
          <w:lang w:bidi="ar"/>
        </w:rPr>
        <w:t xml:space="preserve"> غير </w:t>
      </w:r>
      <w:r w:rsidR="00023954">
        <w:rPr>
          <w:rFonts w:hint="cs"/>
          <w:b w:val="0"/>
          <w:bCs w:val="0"/>
          <w:rtl/>
          <w:lang w:bidi="ar"/>
        </w:rPr>
        <w:t>ال</w:t>
      </w:r>
      <w:r w:rsidR="004759C7">
        <w:rPr>
          <w:rFonts w:hint="cs"/>
          <w:b w:val="0"/>
          <w:bCs w:val="0"/>
          <w:rtl/>
          <w:lang w:bidi="ar"/>
        </w:rPr>
        <w:t>م</w:t>
      </w:r>
      <w:r w:rsidR="00265453" w:rsidRPr="00265453">
        <w:rPr>
          <w:rFonts w:hint="cs"/>
          <w:b w:val="0"/>
          <w:bCs w:val="0"/>
          <w:rtl/>
          <w:lang w:bidi="ar"/>
        </w:rPr>
        <w:t>ستقر</w:t>
      </w:r>
      <w:r w:rsidR="00023954">
        <w:rPr>
          <w:rFonts w:hint="cs"/>
          <w:b w:val="0"/>
          <w:bCs w:val="0"/>
          <w:rtl/>
          <w:lang w:bidi="ar"/>
        </w:rPr>
        <w:t>ة بالنسبة إلى الأرض مزيد</w:t>
      </w:r>
      <w:r w:rsidR="00265453" w:rsidRPr="00265453">
        <w:rPr>
          <w:rFonts w:hint="cs"/>
          <w:b w:val="0"/>
          <w:bCs w:val="0"/>
          <w:rtl/>
          <w:lang w:bidi="ar"/>
        </w:rPr>
        <w:t>ا</w:t>
      </w:r>
      <w:r w:rsidR="00023954">
        <w:rPr>
          <w:rFonts w:hint="cs"/>
          <w:b w:val="0"/>
          <w:bCs w:val="0"/>
          <w:rtl/>
          <w:lang w:bidi="ar"/>
        </w:rPr>
        <w:t>ً</w:t>
      </w:r>
      <w:r w:rsidR="00265453" w:rsidRPr="00265453">
        <w:rPr>
          <w:rFonts w:hint="cs"/>
          <w:b w:val="0"/>
          <w:bCs w:val="0"/>
          <w:rtl/>
          <w:lang w:bidi="ar"/>
        </w:rPr>
        <w:t xml:space="preserve"> من الدراسة في قطاع الاتصالات الراديوية </w:t>
      </w:r>
      <w:r w:rsidR="004759C7">
        <w:rPr>
          <w:rFonts w:hint="cs"/>
          <w:b w:val="0"/>
          <w:bCs w:val="0"/>
          <w:rtl/>
          <w:lang w:bidi="ar"/>
        </w:rPr>
        <w:t>فيما يتعلق</w:t>
      </w:r>
      <w:r w:rsidR="00265453" w:rsidRPr="00265453">
        <w:rPr>
          <w:rFonts w:hint="cs"/>
          <w:b w:val="0"/>
          <w:bCs w:val="0"/>
          <w:rtl/>
          <w:lang w:bidi="ar"/>
        </w:rPr>
        <w:t xml:space="preserve"> </w:t>
      </w:r>
      <w:r w:rsidR="004759C7">
        <w:rPr>
          <w:rFonts w:hint="cs"/>
          <w:b w:val="0"/>
          <w:bCs w:val="0"/>
          <w:rtl/>
          <w:lang w:bidi="ar"/>
        </w:rPr>
        <w:t>ب</w:t>
      </w:r>
      <w:r w:rsidR="00265453" w:rsidRPr="00265453">
        <w:rPr>
          <w:rFonts w:hint="cs"/>
          <w:b w:val="0"/>
          <w:bCs w:val="0"/>
          <w:rtl/>
          <w:lang w:bidi="ar"/>
        </w:rPr>
        <w:t>قائمة الخصائص التي قد تكون مناسبة لل</w:t>
      </w:r>
      <w:r w:rsidR="00023954">
        <w:rPr>
          <w:rFonts w:hint="cs"/>
          <w:b w:val="0"/>
          <w:bCs w:val="0"/>
          <w:rtl/>
          <w:lang w:bidi="ar"/>
        </w:rPr>
        <w:t>مواصفة</w:t>
      </w:r>
      <w:r w:rsidR="00265453" w:rsidRPr="00265453">
        <w:rPr>
          <w:rFonts w:hint="cs"/>
          <w:b w:val="0"/>
          <w:bCs w:val="0"/>
          <w:rtl/>
          <w:lang w:bidi="ar"/>
        </w:rPr>
        <w:t xml:space="preserve">؛ </w:t>
      </w:r>
      <w:r w:rsidR="004759C7">
        <w:rPr>
          <w:rFonts w:hint="cs"/>
          <w:b w:val="0"/>
          <w:bCs w:val="0"/>
          <w:rtl/>
          <w:lang w:bidi="ar"/>
        </w:rPr>
        <w:t>و</w:t>
      </w:r>
      <w:r w:rsidR="00265453" w:rsidRPr="00265453">
        <w:rPr>
          <w:rFonts w:hint="cs"/>
          <w:b w:val="0"/>
          <w:bCs w:val="0"/>
          <w:rtl/>
          <w:lang w:bidi="ar"/>
        </w:rPr>
        <w:t xml:space="preserve">قيم أي </w:t>
      </w:r>
      <w:r w:rsidR="004759C7">
        <w:rPr>
          <w:rFonts w:hint="cs"/>
          <w:b w:val="0"/>
          <w:bCs w:val="0"/>
          <w:rtl/>
          <w:lang w:bidi="ar"/>
        </w:rPr>
        <w:t>شكل من أشكال التفاوت</w:t>
      </w:r>
      <w:r w:rsidR="00265453" w:rsidRPr="00265453">
        <w:rPr>
          <w:rFonts w:hint="cs"/>
          <w:b w:val="0"/>
          <w:bCs w:val="0"/>
          <w:rtl/>
          <w:lang w:bidi="ar"/>
        </w:rPr>
        <w:t xml:space="preserve"> </w:t>
      </w:r>
      <w:r w:rsidR="004759C7">
        <w:rPr>
          <w:rFonts w:hint="cs"/>
          <w:b w:val="0"/>
          <w:bCs w:val="0"/>
          <w:rtl/>
          <w:lang w:bidi="ar"/>
        </w:rPr>
        <w:t>للخصائص</w:t>
      </w:r>
      <w:r w:rsidR="00265453" w:rsidRPr="00265453">
        <w:rPr>
          <w:rFonts w:hint="cs"/>
          <w:b w:val="0"/>
          <w:bCs w:val="0"/>
          <w:rtl/>
          <w:lang w:bidi="ar"/>
        </w:rPr>
        <w:t xml:space="preserve"> المدرجة؛ وما إذا كان </w:t>
      </w:r>
      <w:r w:rsidR="00B1539D">
        <w:rPr>
          <w:rFonts w:hint="cs"/>
          <w:b w:val="0"/>
          <w:bCs w:val="0"/>
          <w:rtl/>
          <w:lang w:bidi="ar"/>
        </w:rPr>
        <w:t>يجب ذكر أي فرق</w:t>
      </w:r>
      <w:r w:rsidR="00265453" w:rsidRPr="00265453">
        <w:rPr>
          <w:rFonts w:hint="cs"/>
          <w:b w:val="0"/>
          <w:bCs w:val="0"/>
          <w:rtl/>
          <w:lang w:bidi="ar"/>
        </w:rPr>
        <w:t xml:space="preserve"> </w:t>
      </w:r>
      <w:r w:rsidR="00B1539D">
        <w:rPr>
          <w:rFonts w:hint="cs"/>
          <w:b w:val="0"/>
          <w:bCs w:val="0"/>
          <w:rtl/>
          <w:lang w:bidi="ar"/>
        </w:rPr>
        <w:t>للتفاوتات</w:t>
      </w:r>
      <w:r w:rsidR="00265453" w:rsidRPr="00265453">
        <w:rPr>
          <w:rFonts w:hint="cs"/>
          <w:b w:val="0"/>
          <w:bCs w:val="0"/>
          <w:rtl/>
          <w:lang w:bidi="ar"/>
        </w:rPr>
        <w:t xml:space="preserve"> بين الخدمات </w:t>
      </w:r>
      <w:proofErr w:type="spellStart"/>
      <w:r w:rsidR="00265453" w:rsidRPr="00265453">
        <w:rPr>
          <w:rFonts w:hint="cs"/>
          <w:b w:val="0"/>
          <w:bCs w:val="0"/>
          <w:rtl/>
          <w:lang w:bidi="ar"/>
        </w:rPr>
        <w:t>الساتلية</w:t>
      </w:r>
      <w:proofErr w:type="spellEnd"/>
      <w:r w:rsidR="00265453" w:rsidRPr="00265453">
        <w:rPr>
          <w:rFonts w:hint="cs"/>
          <w:b w:val="0"/>
          <w:bCs w:val="0"/>
          <w:rtl/>
          <w:lang w:bidi="ar"/>
        </w:rPr>
        <w:t xml:space="preserve"> التي تعمل فيها </w:t>
      </w:r>
      <w:r w:rsidR="00023954">
        <w:rPr>
          <w:rFonts w:hint="cs"/>
          <w:b w:val="0"/>
          <w:bCs w:val="0"/>
          <w:rtl/>
          <w:lang w:bidi="ar"/>
        </w:rPr>
        <w:t>الأنظمة</w:t>
      </w:r>
      <w:r w:rsidR="00265453" w:rsidRPr="00265453">
        <w:rPr>
          <w:rFonts w:hint="cs"/>
          <w:b w:val="0"/>
          <w:bCs w:val="0"/>
          <w:rtl/>
          <w:lang w:bidi="ar"/>
        </w:rPr>
        <w:t xml:space="preserve"> غير </w:t>
      </w:r>
      <w:r w:rsidR="00023954">
        <w:rPr>
          <w:rFonts w:hint="cs"/>
          <w:b w:val="0"/>
          <w:bCs w:val="0"/>
          <w:rtl/>
          <w:lang w:bidi="ar"/>
        </w:rPr>
        <w:t>ال</w:t>
      </w:r>
      <w:r w:rsidR="00265453" w:rsidRPr="00265453">
        <w:rPr>
          <w:rFonts w:hint="cs"/>
          <w:b w:val="0"/>
          <w:bCs w:val="0"/>
          <w:rtl/>
          <w:lang w:bidi="ar"/>
        </w:rPr>
        <w:t>مستقرة بالنسبة إلى الأرض</w:t>
      </w:r>
      <w:r w:rsidR="00023954">
        <w:rPr>
          <w:rFonts w:hint="cs"/>
          <w:b w:val="0"/>
          <w:bCs w:val="0"/>
          <w:rtl/>
          <w:lang w:bidi="ar"/>
        </w:rPr>
        <w:t xml:space="preserve"> هذه</w:t>
      </w:r>
      <w:r w:rsidR="00265453" w:rsidRPr="00265453">
        <w:rPr>
          <w:rFonts w:hint="cs"/>
          <w:b w:val="0"/>
          <w:bCs w:val="0"/>
          <w:rtl/>
          <w:lang w:bidi="ar"/>
        </w:rPr>
        <w:t>.</w:t>
      </w:r>
    </w:p>
    <w:p w14:paraId="0BE779FB" w14:textId="77777777" w:rsidR="00717EEA" w:rsidRDefault="00E618B3">
      <w:pPr>
        <w:pStyle w:val="Proposal"/>
      </w:pPr>
      <w:r>
        <w:t>ADD</w:t>
      </w:r>
      <w:r>
        <w:tab/>
        <w:t>IAP/11A19A1/6</w:t>
      </w:r>
      <w:r>
        <w:rPr>
          <w:vanish/>
          <w:color w:val="7F7F7F" w:themeColor="text1" w:themeTint="80"/>
          <w:vertAlign w:val="superscript"/>
        </w:rPr>
        <w:t>#50021</w:t>
      </w:r>
    </w:p>
    <w:p w14:paraId="4A3F4AAE" w14:textId="77777777" w:rsidR="00E618B3" w:rsidRPr="008F76DB" w:rsidRDefault="00E618B3" w:rsidP="00E618B3">
      <w:pPr>
        <w:spacing w:before="0"/>
        <w:rPr>
          <w:rFonts w:ascii="Traditional Arabic" w:hAnsi="Traditional Arabic"/>
          <w:sz w:val="30"/>
        </w:rPr>
      </w:pPr>
      <w:r w:rsidRPr="008F76DB">
        <w:rPr>
          <w:rFonts w:ascii="Traditional Arabic" w:hAnsi="Traditional Arabic"/>
          <w:sz w:val="30"/>
        </w:rPr>
        <w:t>_______________</w:t>
      </w:r>
    </w:p>
    <w:p w14:paraId="7920E464" w14:textId="7772EA8F" w:rsidR="00E618B3" w:rsidRDefault="00E618B3" w:rsidP="00680C28">
      <w:pPr>
        <w:pStyle w:val="FootnoteText"/>
        <w:tabs>
          <w:tab w:val="clear" w:pos="1134"/>
          <w:tab w:val="clear" w:pos="1871"/>
          <w:tab w:val="left" w:pos="1701"/>
        </w:tabs>
        <w:rPr>
          <w:spacing w:val="4"/>
          <w:sz w:val="16"/>
          <w:rtl/>
        </w:rPr>
      </w:pPr>
      <w:r w:rsidRPr="008F76DB">
        <w:rPr>
          <w:rStyle w:val="FootnoteReference"/>
        </w:rPr>
        <w:t>BB</w:t>
      </w:r>
      <w:r w:rsidRPr="008F76DB">
        <w:rPr>
          <w:rtl/>
        </w:rPr>
        <w:t xml:space="preserve"> </w:t>
      </w:r>
      <w:r w:rsidRPr="008F76DB">
        <w:rPr>
          <w:rStyle w:val="Artdef"/>
          <w:szCs w:val="20"/>
        </w:rPr>
        <w:t>2.44C.11</w:t>
      </w:r>
      <w:r w:rsidRPr="008F76DB">
        <w:rPr>
          <w:rtl/>
        </w:rPr>
        <w:tab/>
      </w:r>
      <w:r w:rsidRPr="00B5762B">
        <w:rPr>
          <w:rFonts w:ascii="Times New Roman Bold" w:hAnsi="Times New Roman Bold" w:hint="cs"/>
          <w:sz w:val="22"/>
          <w:szCs w:val="30"/>
          <w:rtl/>
          <w:lang w:bidi="ar"/>
        </w:rPr>
        <w:t>يُعتبر أن</w:t>
      </w:r>
      <w:r w:rsidRPr="00B5762B">
        <w:rPr>
          <w:rFonts w:ascii="Times New Roman Bold" w:hAnsi="Times New Roman Bold"/>
          <w:sz w:val="22"/>
          <w:szCs w:val="30"/>
          <w:rtl/>
          <w:lang w:bidi="ar"/>
        </w:rPr>
        <w:t xml:space="preserve"> تخصيص تردد لمحطة فضائية في نظام </w:t>
      </w:r>
      <w:proofErr w:type="spellStart"/>
      <w:r w:rsidRPr="00B5762B">
        <w:rPr>
          <w:rFonts w:ascii="Times New Roman Bold" w:hAnsi="Times New Roman Bold"/>
          <w:sz w:val="22"/>
          <w:szCs w:val="30"/>
          <w:rtl/>
          <w:lang w:bidi="ar"/>
        </w:rPr>
        <w:t>ساتلي</w:t>
      </w:r>
      <w:proofErr w:type="spellEnd"/>
      <w:r w:rsidRPr="00B5762B">
        <w:rPr>
          <w:rFonts w:ascii="Times New Roman Bold" w:hAnsi="Times New Roman Bold"/>
          <w:sz w:val="22"/>
          <w:szCs w:val="30"/>
          <w:rtl/>
          <w:lang w:bidi="ar"/>
        </w:rPr>
        <w:t xml:space="preserve"> </w:t>
      </w:r>
      <w:r w:rsidR="008B45E8">
        <w:rPr>
          <w:rFonts w:ascii="Times New Roman Bold" w:hAnsi="Times New Roman Bold" w:hint="cs"/>
          <w:sz w:val="22"/>
          <w:szCs w:val="30"/>
          <w:rtl/>
          <w:lang w:bidi="ar"/>
        </w:rPr>
        <w:t xml:space="preserve">غير مستقر بالنسبة إلى الأرض </w:t>
      </w:r>
      <w:r w:rsidRPr="00B5762B">
        <w:rPr>
          <w:rFonts w:ascii="Times New Roman Bold" w:hAnsi="Times New Roman Bold"/>
          <w:sz w:val="22"/>
          <w:szCs w:val="30"/>
          <w:rtl/>
          <w:lang w:bidi="ar"/>
        </w:rPr>
        <w:t xml:space="preserve">له </w:t>
      </w:r>
      <w:r w:rsidRPr="00B5762B">
        <w:rPr>
          <w:rFonts w:ascii="Times New Roman Bold" w:hAnsi="Times New Roman Bold" w:hint="cs"/>
          <w:sz w:val="22"/>
          <w:szCs w:val="30"/>
          <w:rtl/>
          <w:lang w:bidi="ar"/>
        </w:rPr>
        <w:t>جسم</w:t>
      </w:r>
      <w:r w:rsidRPr="00B5762B">
        <w:rPr>
          <w:rFonts w:ascii="Times New Roman Bold" w:hAnsi="Times New Roman Bold"/>
          <w:sz w:val="22"/>
          <w:szCs w:val="30"/>
          <w:rtl/>
          <w:lang w:bidi="ar"/>
        </w:rPr>
        <w:t xml:space="preserve"> مرجعي </w:t>
      </w:r>
      <w:r w:rsidRPr="00B5762B">
        <w:rPr>
          <w:rFonts w:ascii="Times New Roman Bold" w:hAnsi="Times New Roman Bold" w:hint="cs"/>
          <w:sz w:val="22"/>
          <w:szCs w:val="30"/>
          <w:rtl/>
          <w:lang w:bidi="ar"/>
        </w:rPr>
        <w:t>غير</w:t>
      </w:r>
      <w:r w:rsidRPr="00B5762B">
        <w:rPr>
          <w:rFonts w:ascii="Times New Roman Bold" w:hAnsi="Times New Roman Bold"/>
          <w:sz w:val="22"/>
          <w:szCs w:val="30"/>
          <w:rtl/>
          <w:lang w:bidi="ar"/>
        </w:rPr>
        <w:t xml:space="preserve"> "</w:t>
      </w:r>
      <w:r w:rsidRPr="00B5762B">
        <w:rPr>
          <w:rFonts w:ascii="Times New Roman Bold" w:hAnsi="Times New Roman Bold" w:hint="cs"/>
          <w:sz w:val="22"/>
          <w:szCs w:val="30"/>
          <w:rtl/>
          <w:lang w:bidi="ar"/>
        </w:rPr>
        <w:t>ال</w:t>
      </w:r>
      <w:r w:rsidRPr="00B5762B">
        <w:rPr>
          <w:rFonts w:ascii="Times New Roman Bold" w:hAnsi="Times New Roman Bold"/>
          <w:sz w:val="22"/>
          <w:szCs w:val="30"/>
          <w:rtl/>
          <w:lang w:bidi="ar"/>
        </w:rPr>
        <w:t xml:space="preserve">أرض" </w:t>
      </w:r>
      <w:r w:rsidRPr="00B5762B">
        <w:rPr>
          <w:rFonts w:ascii="Times New Roman Bold" w:hAnsi="Times New Roman Bold" w:hint="cs"/>
          <w:sz w:val="22"/>
          <w:szCs w:val="30"/>
          <w:rtl/>
          <w:lang w:bidi="ar"/>
        </w:rPr>
        <w:t xml:space="preserve">قد وضع </w:t>
      </w:r>
      <w:r w:rsidRPr="00B5762B">
        <w:rPr>
          <w:rFonts w:ascii="Times New Roman Bold" w:hAnsi="Times New Roman Bold"/>
          <w:sz w:val="22"/>
          <w:szCs w:val="30"/>
          <w:rtl/>
          <w:lang w:bidi="ar"/>
        </w:rPr>
        <w:t xml:space="preserve">في الخدمة عندما </w:t>
      </w:r>
      <w:r w:rsidRPr="00B5762B">
        <w:rPr>
          <w:rFonts w:ascii="Times New Roman Bold" w:hAnsi="Times New Roman Bold" w:hint="cs"/>
          <w:sz w:val="22"/>
          <w:szCs w:val="30"/>
          <w:rtl/>
          <w:lang w:bidi="ar"/>
        </w:rPr>
        <w:t>تُعل</w:t>
      </w:r>
      <w:r w:rsidR="00023954" w:rsidRPr="00B5762B">
        <w:rPr>
          <w:rFonts w:ascii="Times New Roman Bold" w:hAnsi="Times New Roman Bold" w:hint="cs"/>
          <w:sz w:val="22"/>
          <w:szCs w:val="30"/>
          <w:rtl/>
          <w:lang w:bidi="ar"/>
        </w:rPr>
        <w:t>َ</w:t>
      </w:r>
      <w:r w:rsidRPr="00B5762B">
        <w:rPr>
          <w:rFonts w:ascii="Times New Roman Bold" w:hAnsi="Times New Roman Bold" w:hint="cs"/>
          <w:sz w:val="22"/>
          <w:szCs w:val="30"/>
          <w:rtl/>
          <w:lang w:bidi="ar"/>
        </w:rPr>
        <w:t>م</w:t>
      </w:r>
      <w:r w:rsidRPr="00B5762B">
        <w:rPr>
          <w:rFonts w:ascii="Times New Roman Bold" w:hAnsi="Times New Roman Bold"/>
          <w:sz w:val="22"/>
          <w:szCs w:val="30"/>
          <w:rtl/>
          <w:lang w:bidi="ar"/>
        </w:rPr>
        <w:t xml:space="preserve"> الإدارة المبل</w:t>
      </w:r>
      <w:r w:rsidR="00023954" w:rsidRPr="00B5762B">
        <w:rPr>
          <w:rFonts w:ascii="Times New Roman Bold" w:hAnsi="Times New Roman Bold" w:hint="cs"/>
          <w:sz w:val="22"/>
          <w:szCs w:val="30"/>
          <w:rtl/>
          <w:lang w:bidi="ar"/>
        </w:rPr>
        <w:t>ّ</w:t>
      </w:r>
      <w:r w:rsidRPr="00B5762B">
        <w:rPr>
          <w:rFonts w:ascii="Times New Roman Bold" w:hAnsi="Times New Roman Bold"/>
          <w:sz w:val="22"/>
          <w:szCs w:val="30"/>
          <w:rtl/>
          <w:lang w:bidi="ar"/>
        </w:rPr>
        <w:t xml:space="preserve">غة </w:t>
      </w:r>
      <w:r w:rsidRPr="00B5762B">
        <w:rPr>
          <w:rFonts w:ascii="Times New Roman Bold" w:hAnsi="Times New Roman Bold" w:hint="cs"/>
          <w:sz w:val="22"/>
          <w:szCs w:val="30"/>
          <w:rtl/>
          <w:lang w:bidi="ar"/>
        </w:rPr>
        <w:t>ا</w:t>
      </w:r>
      <w:r w:rsidRPr="00B5762B">
        <w:rPr>
          <w:rFonts w:ascii="Times New Roman Bold" w:hAnsi="Times New Roman Bold"/>
          <w:sz w:val="22"/>
          <w:szCs w:val="30"/>
          <w:rtl/>
          <w:lang w:bidi="ar"/>
        </w:rPr>
        <w:t xml:space="preserve">لمكتب بأن محطة فضائية </w:t>
      </w:r>
      <w:r w:rsidRPr="00B5762B">
        <w:rPr>
          <w:rFonts w:ascii="Times New Roman Bold" w:hAnsi="Times New Roman Bold" w:hint="cs"/>
          <w:sz w:val="22"/>
          <w:szCs w:val="30"/>
          <w:rtl/>
          <w:lang w:bidi="ar"/>
        </w:rPr>
        <w:t>قادرة</w:t>
      </w:r>
      <w:r w:rsidRPr="00B5762B">
        <w:rPr>
          <w:rFonts w:ascii="Times New Roman Bold" w:hAnsi="Times New Roman Bold"/>
          <w:sz w:val="22"/>
          <w:szCs w:val="30"/>
          <w:rtl/>
          <w:lang w:bidi="ar"/>
        </w:rPr>
        <w:t xml:space="preserve"> على إرسال أو </w:t>
      </w:r>
      <w:r w:rsidRPr="00B5762B">
        <w:rPr>
          <w:rFonts w:ascii="Times New Roman Bold" w:hAnsi="Times New Roman Bold" w:hint="cs"/>
          <w:sz w:val="22"/>
          <w:szCs w:val="30"/>
          <w:rtl/>
          <w:lang w:bidi="ar"/>
        </w:rPr>
        <w:t>استقبال</w:t>
      </w:r>
      <w:r w:rsidRPr="00B5762B">
        <w:rPr>
          <w:rFonts w:ascii="Times New Roman Bold" w:hAnsi="Times New Roman Bold"/>
          <w:sz w:val="22"/>
          <w:szCs w:val="30"/>
          <w:rtl/>
          <w:lang w:bidi="ar"/>
        </w:rPr>
        <w:t xml:space="preserve"> تخصيص التردد هذا</w:t>
      </w:r>
      <w:r w:rsidRPr="00B5762B">
        <w:rPr>
          <w:rFonts w:ascii="Times New Roman Bold" w:hAnsi="Times New Roman Bold" w:hint="cs"/>
          <w:sz w:val="22"/>
          <w:szCs w:val="30"/>
          <w:rtl/>
          <w:lang w:bidi="ar"/>
        </w:rPr>
        <w:t xml:space="preserve"> قد ن</w:t>
      </w:r>
      <w:r w:rsidR="00023954" w:rsidRPr="00B5762B">
        <w:rPr>
          <w:rFonts w:ascii="Times New Roman Bold" w:hAnsi="Times New Roman Bold" w:hint="cs"/>
          <w:sz w:val="22"/>
          <w:szCs w:val="30"/>
          <w:rtl/>
          <w:lang w:bidi="ar"/>
        </w:rPr>
        <w:t>ُ</w:t>
      </w:r>
      <w:r w:rsidRPr="00B5762B">
        <w:rPr>
          <w:rFonts w:ascii="Times New Roman Bold" w:hAnsi="Times New Roman Bold" w:hint="cs"/>
          <w:sz w:val="22"/>
          <w:szCs w:val="30"/>
          <w:rtl/>
          <w:lang w:bidi="ar"/>
        </w:rPr>
        <w:t>شرت وت</w:t>
      </w:r>
      <w:r w:rsidR="00023954" w:rsidRPr="00B5762B">
        <w:rPr>
          <w:rFonts w:ascii="Times New Roman Bold" w:hAnsi="Times New Roman Bold" w:hint="cs"/>
          <w:sz w:val="22"/>
          <w:szCs w:val="30"/>
          <w:rtl/>
          <w:lang w:bidi="ar"/>
        </w:rPr>
        <w:t>ُ</w:t>
      </w:r>
      <w:r w:rsidRPr="00B5762B">
        <w:rPr>
          <w:rFonts w:ascii="Times New Roman Bold" w:hAnsi="Times New Roman Bold" w:hint="cs"/>
          <w:sz w:val="22"/>
          <w:szCs w:val="30"/>
          <w:rtl/>
          <w:lang w:bidi="ar"/>
        </w:rPr>
        <w:t>شغّل</w:t>
      </w:r>
      <w:r w:rsidRPr="00B5762B">
        <w:rPr>
          <w:rFonts w:ascii="Times New Roman Bold" w:hAnsi="Times New Roman Bold"/>
          <w:sz w:val="22"/>
          <w:szCs w:val="30"/>
          <w:rtl/>
          <w:lang w:bidi="ar"/>
        </w:rPr>
        <w:t xml:space="preserve"> وفقاً لمعلومات </w:t>
      </w:r>
      <w:proofErr w:type="gramStart"/>
      <w:r w:rsidRPr="00B5762B">
        <w:rPr>
          <w:rFonts w:ascii="Times New Roman Bold" w:hAnsi="Times New Roman Bold" w:hint="cs"/>
          <w:sz w:val="22"/>
          <w:szCs w:val="30"/>
          <w:rtl/>
          <w:lang w:bidi="ar"/>
        </w:rPr>
        <w:t>التبليغ</w:t>
      </w:r>
      <w:r w:rsidRPr="000F4B96">
        <w:rPr>
          <w:spacing w:val="-3"/>
          <w:rtl/>
        </w:rPr>
        <w:t>.</w:t>
      </w:r>
      <w:r w:rsidRPr="000F4B96">
        <w:rPr>
          <w:spacing w:val="-3"/>
          <w:sz w:val="18"/>
          <w:szCs w:val="24"/>
        </w:rPr>
        <w:t>(</w:t>
      </w:r>
      <w:proofErr w:type="gramEnd"/>
      <w:r w:rsidRPr="000F4B96">
        <w:rPr>
          <w:spacing w:val="-3"/>
          <w:sz w:val="16"/>
        </w:rPr>
        <w:t>WRC-19)</w:t>
      </w:r>
      <w:r w:rsidRPr="008F76DB">
        <w:rPr>
          <w:spacing w:val="4"/>
          <w:sz w:val="16"/>
        </w:rPr>
        <w:t>    </w:t>
      </w:r>
    </w:p>
    <w:p w14:paraId="7DE6D685" w14:textId="26315387" w:rsidR="00717EEA" w:rsidRPr="00B5762B" w:rsidRDefault="00E618B3" w:rsidP="00B5762B">
      <w:pPr>
        <w:pStyle w:val="Reasons"/>
        <w:rPr>
          <w:lang w:val="en-GB"/>
        </w:rPr>
      </w:pPr>
      <w:r w:rsidRPr="00843B7A">
        <w:rPr>
          <w:rtl/>
        </w:rPr>
        <w:t>الأسباب:</w:t>
      </w:r>
      <w:r w:rsidRPr="00843B7A">
        <w:tab/>
      </w:r>
      <w:r w:rsidR="00EF6F07" w:rsidRPr="00843B7A">
        <w:rPr>
          <w:rFonts w:hint="cs"/>
          <w:b w:val="0"/>
          <w:bCs w:val="0"/>
          <w:rtl/>
          <w:lang w:bidi="ar"/>
        </w:rPr>
        <w:t xml:space="preserve">ينشئ هذا الحكم استثناءً </w:t>
      </w:r>
      <w:r w:rsidR="00843B7A">
        <w:rPr>
          <w:rFonts w:hint="cs"/>
          <w:b w:val="0"/>
          <w:bCs w:val="0"/>
          <w:rtl/>
        </w:rPr>
        <w:t>ع</w:t>
      </w:r>
      <w:r w:rsidR="00EF6F07" w:rsidRPr="00843B7A">
        <w:rPr>
          <w:rFonts w:hint="cs"/>
          <w:b w:val="0"/>
          <w:bCs w:val="0"/>
          <w:rtl/>
          <w:lang w:bidi="ar"/>
        </w:rPr>
        <w:t>ن القاعدة العامة التي تتطل</w:t>
      </w:r>
      <w:r w:rsidR="00B5762B">
        <w:rPr>
          <w:rFonts w:hint="cs"/>
          <w:b w:val="0"/>
          <w:bCs w:val="0"/>
          <w:rtl/>
          <w:lang w:bidi="ar"/>
        </w:rPr>
        <w:t>ّ</w:t>
      </w:r>
      <w:r w:rsidR="00EF6F07" w:rsidRPr="00843B7A">
        <w:rPr>
          <w:rFonts w:hint="cs"/>
          <w:b w:val="0"/>
          <w:bCs w:val="0"/>
          <w:rtl/>
          <w:lang w:bidi="ar"/>
        </w:rPr>
        <w:t xml:space="preserve">ب نشر </w:t>
      </w:r>
      <w:r w:rsidR="00843B7A" w:rsidRPr="00843B7A">
        <w:rPr>
          <w:rFonts w:hint="cs"/>
          <w:b w:val="0"/>
          <w:bCs w:val="0"/>
          <w:rtl/>
          <w:lang w:bidi="ar"/>
        </w:rPr>
        <w:t xml:space="preserve">تخصيصات </w:t>
      </w:r>
      <w:r w:rsidR="00B5762B">
        <w:rPr>
          <w:rFonts w:hint="cs"/>
          <w:b w:val="0"/>
          <w:bCs w:val="0"/>
          <w:rtl/>
          <w:lang w:bidi="ar"/>
        </w:rPr>
        <w:t>تردد الأنظمة غير المستقرة بالنسبة إلى الأرض</w:t>
      </w:r>
      <w:r w:rsidR="00843B7A" w:rsidRPr="00843B7A">
        <w:rPr>
          <w:rFonts w:hint="cs"/>
          <w:b w:val="0"/>
          <w:bCs w:val="0"/>
          <w:rtl/>
          <w:lang w:bidi="ar"/>
        </w:rPr>
        <w:t xml:space="preserve"> </w:t>
      </w:r>
      <w:r w:rsidR="00EF6F07" w:rsidRPr="00843B7A">
        <w:rPr>
          <w:rFonts w:hint="cs"/>
          <w:b w:val="0"/>
          <w:bCs w:val="0"/>
          <w:rtl/>
          <w:lang w:bidi="ar"/>
        </w:rPr>
        <w:t>في مستوي مداري مُبل</w:t>
      </w:r>
      <w:r w:rsidR="00B5762B">
        <w:rPr>
          <w:rFonts w:hint="cs"/>
          <w:b w:val="0"/>
          <w:bCs w:val="0"/>
          <w:rtl/>
          <w:lang w:bidi="ar"/>
        </w:rPr>
        <w:t>ّ</w:t>
      </w:r>
      <w:r w:rsidR="00EF6F07" w:rsidRPr="00843B7A">
        <w:rPr>
          <w:rFonts w:hint="cs"/>
          <w:b w:val="0"/>
          <w:bCs w:val="0"/>
          <w:rtl/>
          <w:lang w:bidi="ar"/>
        </w:rPr>
        <w:t>غ عنه لا تحدد</w:t>
      </w:r>
      <w:r w:rsidR="00B5762B">
        <w:rPr>
          <w:rFonts w:hint="cs"/>
          <w:b w:val="0"/>
          <w:bCs w:val="0"/>
          <w:rtl/>
          <w:lang w:bidi="ar"/>
        </w:rPr>
        <w:t xml:space="preserve"> فيه</w:t>
      </w:r>
      <w:r w:rsidR="00EF6F07" w:rsidRPr="00843B7A">
        <w:rPr>
          <w:rFonts w:hint="cs"/>
          <w:b w:val="0"/>
          <w:bCs w:val="0"/>
          <w:rtl/>
          <w:lang w:bidi="ar"/>
        </w:rPr>
        <w:t xml:space="preserve"> الأرض ك</w:t>
      </w:r>
      <w:r w:rsidR="00843B7A">
        <w:rPr>
          <w:rFonts w:hint="cs"/>
          <w:b w:val="0"/>
          <w:bCs w:val="0"/>
          <w:rtl/>
          <w:lang w:bidi="ar"/>
        </w:rPr>
        <w:t>جسم</w:t>
      </w:r>
      <w:r w:rsidR="00EF6F07" w:rsidRPr="00843B7A">
        <w:rPr>
          <w:rFonts w:hint="cs"/>
          <w:b w:val="0"/>
          <w:bCs w:val="0"/>
          <w:rtl/>
          <w:lang w:bidi="ar"/>
        </w:rPr>
        <w:t xml:space="preserve"> مرجع</w:t>
      </w:r>
      <w:r w:rsidR="00843B7A">
        <w:rPr>
          <w:rFonts w:hint="cs"/>
          <w:b w:val="0"/>
          <w:bCs w:val="0"/>
          <w:rtl/>
          <w:lang w:bidi="ar"/>
        </w:rPr>
        <w:t>ي</w:t>
      </w:r>
      <w:r w:rsidR="00EF6F07" w:rsidRPr="00843B7A">
        <w:rPr>
          <w:rFonts w:hint="cs"/>
          <w:b w:val="0"/>
          <w:bCs w:val="0"/>
          <w:rtl/>
          <w:lang w:bidi="ar"/>
        </w:rPr>
        <w:t xml:space="preserve"> في التذييل </w:t>
      </w:r>
      <w:r w:rsidR="00843B7A">
        <w:rPr>
          <w:b w:val="0"/>
          <w:bCs w:val="0"/>
          <w:lang w:bidi="ar"/>
        </w:rPr>
        <w:t>4</w:t>
      </w:r>
      <w:r w:rsidR="00EF6F07" w:rsidRPr="00843B7A">
        <w:rPr>
          <w:rFonts w:hint="cs"/>
          <w:b w:val="0"/>
          <w:bCs w:val="0"/>
          <w:rtl/>
          <w:lang w:bidi="ar"/>
        </w:rPr>
        <w:t xml:space="preserve">. </w:t>
      </w:r>
      <w:r w:rsidR="00843B7A">
        <w:rPr>
          <w:rFonts w:hint="cs"/>
          <w:b w:val="0"/>
          <w:bCs w:val="0"/>
          <w:rtl/>
        </w:rPr>
        <w:t>و</w:t>
      </w:r>
      <w:r w:rsidR="00EF6F07" w:rsidRPr="00843B7A">
        <w:rPr>
          <w:rFonts w:hint="cs"/>
          <w:b w:val="0"/>
          <w:bCs w:val="0"/>
          <w:rtl/>
          <w:lang w:bidi="ar"/>
        </w:rPr>
        <w:t xml:space="preserve">هنا، </w:t>
      </w:r>
      <w:r w:rsidR="00843B7A">
        <w:rPr>
          <w:rFonts w:hint="cs"/>
          <w:b w:val="0"/>
          <w:bCs w:val="0"/>
          <w:rtl/>
          <w:lang w:bidi="ar"/>
        </w:rPr>
        <w:t>و</w:t>
      </w:r>
      <w:r w:rsidR="00EF6F07" w:rsidRPr="00843B7A">
        <w:rPr>
          <w:rFonts w:hint="cs"/>
          <w:b w:val="0"/>
          <w:bCs w:val="0"/>
          <w:rtl/>
          <w:lang w:bidi="ar"/>
        </w:rPr>
        <w:t xml:space="preserve">بسبب تنوع الأنظمة المحتملة </w:t>
      </w:r>
      <w:r w:rsidR="00843B7A">
        <w:rPr>
          <w:rFonts w:hint="cs"/>
          <w:b w:val="0"/>
          <w:bCs w:val="0"/>
          <w:rtl/>
          <w:lang w:bidi="ar"/>
        </w:rPr>
        <w:t>التي يكون معظمها</w:t>
      </w:r>
      <w:r w:rsidR="00B5762B">
        <w:rPr>
          <w:rFonts w:hint="cs"/>
          <w:b w:val="0"/>
          <w:bCs w:val="0"/>
          <w:rtl/>
          <w:lang w:bidi="ar"/>
        </w:rPr>
        <w:t xml:space="preserve"> ذات طابع علمي، لا توجد مهل</w:t>
      </w:r>
      <w:r w:rsidR="00EF6F07" w:rsidRPr="00843B7A">
        <w:rPr>
          <w:rFonts w:hint="cs"/>
          <w:b w:val="0"/>
          <w:bCs w:val="0"/>
          <w:rtl/>
          <w:lang w:bidi="ar"/>
        </w:rPr>
        <w:t>ة محددة مطلوبة لتأكيد الإدارة المبل</w:t>
      </w:r>
      <w:r w:rsidR="00B5762B">
        <w:rPr>
          <w:rFonts w:hint="cs"/>
          <w:b w:val="0"/>
          <w:bCs w:val="0"/>
          <w:rtl/>
          <w:lang w:bidi="ar"/>
        </w:rPr>
        <w:t>ّ</w:t>
      </w:r>
      <w:r w:rsidR="00EF6F07" w:rsidRPr="00843B7A">
        <w:rPr>
          <w:rFonts w:hint="cs"/>
          <w:b w:val="0"/>
          <w:bCs w:val="0"/>
          <w:rtl/>
          <w:lang w:bidi="ar"/>
        </w:rPr>
        <w:t>غة</w:t>
      </w:r>
      <w:r w:rsidR="00843B7A">
        <w:rPr>
          <w:rFonts w:hint="cs"/>
          <w:b w:val="0"/>
          <w:bCs w:val="0"/>
          <w:rtl/>
          <w:lang w:bidi="ar"/>
        </w:rPr>
        <w:t xml:space="preserve"> للوضع في الخدمة</w:t>
      </w:r>
      <w:r w:rsidR="00EF6F07" w:rsidRPr="00843B7A">
        <w:rPr>
          <w:rFonts w:hint="cs"/>
          <w:b w:val="0"/>
          <w:bCs w:val="0"/>
          <w:rtl/>
          <w:lang w:bidi="ar"/>
        </w:rPr>
        <w:t>.</w:t>
      </w:r>
    </w:p>
    <w:p w14:paraId="1BC0B8CF" w14:textId="77777777" w:rsidR="00717EEA" w:rsidRDefault="00E618B3">
      <w:pPr>
        <w:pStyle w:val="Proposal"/>
      </w:pPr>
      <w:r>
        <w:t>ADD</w:t>
      </w:r>
      <w:r>
        <w:tab/>
        <w:t>IAP/11A19A1/7</w:t>
      </w:r>
      <w:r>
        <w:rPr>
          <w:vanish/>
          <w:color w:val="7F7F7F" w:themeColor="text1" w:themeTint="80"/>
          <w:vertAlign w:val="superscript"/>
        </w:rPr>
        <w:t>#50022</w:t>
      </w:r>
    </w:p>
    <w:p w14:paraId="4B7EA6DA" w14:textId="77777777" w:rsidR="00E618B3" w:rsidRPr="008F76DB" w:rsidRDefault="00E618B3" w:rsidP="00E618B3">
      <w:pPr>
        <w:keepNext/>
        <w:keepLines/>
        <w:spacing w:before="0"/>
        <w:rPr>
          <w:rFonts w:ascii="Traditional Arabic" w:hAnsi="Traditional Arabic"/>
          <w:sz w:val="30"/>
        </w:rPr>
      </w:pPr>
      <w:r w:rsidRPr="008F76DB">
        <w:rPr>
          <w:rFonts w:ascii="Traditional Arabic" w:hAnsi="Traditional Arabic"/>
          <w:sz w:val="30"/>
        </w:rPr>
        <w:t>_______________</w:t>
      </w:r>
    </w:p>
    <w:p w14:paraId="54D3E83D" w14:textId="4C1EE5B1" w:rsidR="00E618B3" w:rsidRPr="00A94F77" w:rsidRDefault="00E618B3" w:rsidP="00680C28">
      <w:pPr>
        <w:pStyle w:val="FootnoteText"/>
        <w:tabs>
          <w:tab w:val="clear" w:pos="1134"/>
        </w:tabs>
        <w:rPr>
          <w:sz w:val="22"/>
          <w:szCs w:val="28"/>
          <w:rtl/>
        </w:rPr>
      </w:pPr>
      <w:r w:rsidRPr="008F76DB">
        <w:rPr>
          <w:rStyle w:val="FootnoteReference"/>
        </w:rPr>
        <w:t>CC</w:t>
      </w:r>
      <w:r w:rsidRPr="008F76DB">
        <w:rPr>
          <w:rtl/>
        </w:rPr>
        <w:t xml:space="preserve"> </w:t>
      </w:r>
      <w:r w:rsidRPr="008F76DB">
        <w:rPr>
          <w:rStyle w:val="Artdef"/>
          <w:szCs w:val="20"/>
        </w:rPr>
        <w:t>4.44C.11</w:t>
      </w:r>
      <w:r w:rsidRPr="008F76DB">
        <w:rPr>
          <w:sz w:val="22"/>
          <w:szCs w:val="28"/>
          <w:rtl/>
        </w:rPr>
        <w:tab/>
      </w:r>
      <w:r w:rsidRPr="00B52276">
        <w:rPr>
          <w:rtl/>
        </w:rPr>
        <w:t>ي</w:t>
      </w:r>
      <w:r w:rsidRPr="00B52276">
        <w:rPr>
          <w:rFonts w:hint="cs"/>
          <w:rtl/>
        </w:rPr>
        <w:t>ُ</w:t>
      </w:r>
      <w:r w:rsidRPr="00B52276">
        <w:rPr>
          <w:rtl/>
        </w:rPr>
        <w:t xml:space="preserve">عتبر أيضاً </w:t>
      </w:r>
      <w:r w:rsidRPr="00B52276">
        <w:rPr>
          <w:rFonts w:hint="cs"/>
          <w:rtl/>
        </w:rPr>
        <w:t xml:space="preserve">أن </w:t>
      </w:r>
      <w:r w:rsidRPr="00B52276">
        <w:rPr>
          <w:rtl/>
        </w:rPr>
        <w:t>تخصيص تردد لمحطة فضائية في مدار</w:t>
      </w:r>
      <w:r w:rsidRPr="00B52276">
        <w:rPr>
          <w:rFonts w:hint="cs"/>
          <w:rtl/>
        </w:rPr>
        <w:t xml:space="preserve"> غير</w:t>
      </w:r>
      <w:r w:rsidRPr="00B52276">
        <w:rPr>
          <w:rtl/>
        </w:rPr>
        <w:t xml:space="preserve"> مستقر بالنسبة إلى الأرض</w:t>
      </w:r>
      <w:r w:rsidRPr="00B52276">
        <w:rPr>
          <w:rFonts w:hint="cs"/>
          <w:rtl/>
        </w:rPr>
        <w:t xml:space="preserve"> له</w:t>
      </w:r>
      <w:r w:rsidRPr="00B52276">
        <w:rPr>
          <w:rtl/>
        </w:rPr>
        <w:t xml:space="preserve"> تاريخ وضع في الخدمة مبلّغ عنه قبل تاريخ استلام معلومات التبليغ بفترة </w:t>
      </w:r>
      <w:r w:rsidR="00843B7A" w:rsidRPr="00B52276">
        <w:t>120</w:t>
      </w:r>
      <w:r w:rsidRPr="00B52276">
        <w:rPr>
          <w:rtl/>
        </w:rPr>
        <w:t xml:space="preserve"> يوماً</w:t>
      </w:r>
      <w:r w:rsidRPr="00B52276">
        <w:rPr>
          <w:rFonts w:hint="cs"/>
          <w:rtl/>
        </w:rPr>
        <w:t>،</w:t>
      </w:r>
      <w:r w:rsidRPr="00B52276">
        <w:rPr>
          <w:rtl/>
        </w:rPr>
        <w:t xml:space="preserve"> موضوع في الخدمة إذا أكدت الإدارة المبلِّغة، عند تقديم معلومات التبليغ عن هذا التخصيص، أن محطة فضائية في</w:t>
      </w:r>
      <w:r w:rsidRPr="00B52276">
        <w:rPr>
          <w:rFonts w:hint="cs"/>
          <w:rtl/>
        </w:rPr>
        <w:t xml:space="preserve"> </w:t>
      </w:r>
      <w:r w:rsidR="00843B7A" w:rsidRPr="00B52276">
        <w:rPr>
          <w:rtl/>
        </w:rPr>
        <w:t>مدار</w:t>
      </w:r>
      <w:r w:rsidR="00843B7A" w:rsidRPr="00B52276">
        <w:rPr>
          <w:rFonts w:hint="cs"/>
          <w:rtl/>
        </w:rPr>
        <w:t xml:space="preserve"> غير</w:t>
      </w:r>
      <w:r w:rsidR="00843B7A" w:rsidRPr="00B52276">
        <w:rPr>
          <w:rtl/>
        </w:rPr>
        <w:t xml:space="preserve"> مستقر بالنسبة إلى الأرض</w:t>
      </w:r>
      <w:r w:rsidR="00843B7A" w:rsidRPr="00B52276">
        <w:rPr>
          <w:rFonts w:hint="cs"/>
          <w:rtl/>
        </w:rPr>
        <w:t xml:space="preserve"> </w:t>
      </w:r>
      <w:r w:rsidRPr="00B52276">
        <w:rPr>
          <w:rtl/>
        </w:rPr>
        <w:t xml:space="preserve">قادرة على </w:t>
      </w:r>
      <w:r w:rsidR="00680C28">
        <w:rPr>
          <w:rFonts w:hint="cs"/>
          <w:rtl/>
          <w:lang w:bidi="ar-SA"/>
        </w:rPr>
        <w:t>إرسال أو استقبال</w:t>
      </w:r>
      <w:r w:rsidRPr="00B52276">
        <w:rPr>
          <w:rtl/>
        </w:rPr>
        <w:t xml:space="preserve"> تخصيص التردد هذا قد </w:t>
      </w:r>
      <w:r w:rsidRPr="00B52276">
        <w:rPr>
          <w:rFonts w:hint="cs"/>
          <w:rtl/>
        </w:rPr>
        <w:t>ن</w:t>
      </w:r>
      <w:r w:rsidR="00680C28">
        <w:rPr>
          <w:rFonts w:hint="cs"/>
          <w:rtl/>
        </w:rPr>
        <w:t>ُ</w:t>
      </w:r>
      <w:r w:rsidRPr="00B52276">
        <w:rPr>
          <w:rFonts w:hint="cs"/>
          <w:rtl/>
        </w:rPr>
        <w:t xml:space="preserve">شرت وبقيت منشورة </w:t>
      </w:r>
      <w:r w:rsidR="00B52276" w:rsidRPr="00B52276">
        <w:rPr>
          <w:rtl/>
          <w:lang w:bidi="ar-SA"/>
        </w:rPr>
        <w:t>على واحد من المستوِيات المدارية المبل</w:t>
      </w:r>
      <w:r w:rsidR="00680C28">
        <w:rPr>
          <w:rFonts w:hint="cs"/>
          <w:rtl/>
          <w:lang w:bidi="ar-SA"/>
        </w:rPr>
        <w:t>ّ</w:t>
      </w:r>
      <w:r w:rsidR="00B52276" w:rsidRPr="00B52276">
        <w:rPr>
          <w:rtl/>
          <w:lang w:bidi="ar-SA"/>
        </w:rPr>
        <w:t>غ عنها</w:t>
      </w:r>
      <w:r w:rsidR="00B52276" w:rsidRPr="00B52276">
        <w:rPr>
          <w:rFonts w:hint="cs"/>
          <w:rtl/>
          <w:lang w:bidi="ar-SA"/>
        </w:rPr>
        <w:t xml:space="preserve"> </w:t>
      </w:r>
      <w:r w:rsidRPr="00B52276">
        <w:rPr>
          <w:rFonts w:hint="cs"/>
          <w:rtl/>
        </w:rPr>
        <w:t xml:space="preserve">حسبما ينص عليه </w:t>
      </w:r>
      <w:bookmarkStart w:id="70" w:name="_Hlk20399805"/>
      <w:r w:rsidR="00D90B67" w:rsidRPr="00D90B67">
        <w:rPr>
          <w:spacing w:val="-2"/>
        </w:rPr>
        <w:t>[MOD]</w:t>
      </w:r>
      <w:r w:rsidR="00D90B67" w:rsidRPr="00D90B67">
        <w:rPr>
          <w:rFonts w:hint="cs"/>
          <w:spacing w:val="-2"/>
          <w:rtl/>
        </w:rPr>
        <w:t xml:space="preserve"> </w:t>
      </w:r>
      <w:r w:rsidR="00B52276" w:rsidRPr="00B52276">
        <w:rPr>
          <w:spacing w:val="-2"/>
          <w:rtl/>
        </w:rPr>
        <w:t>الرق</w:t>
      </w:r>
      <w:r w:rsidR="00B52276" w:rsidRPr="00B52276">
        <w:rPr>
          <w:rFonts w:hint="cs"/>
          <w:spacing w:val="-2"/>
          <w:rtl/>
        </w:rPr>
        <w:t xml:space="preserve">م </w:t>
      </w:r>
      <w:r w:rsidR="00B52276" w:rsidRPr="00B52276">
        <w:rPr>
          <w:rStyle w:val="Artref"/>
          <w:b/>
          <w:bCs/>
          <w:spacing w:val="-2"/>
        </w:rPr>
        <w:t>44C.11</w:t>
      </w:r>
      <w:bookmarkEnd w:id="70"/>
      <w:r w:rsidRPr="00B52276">
        <w:rPr>
          <w:rFonts w:hint="cs"/>
          <w:b/>
          <w:bCs/>
          <w:rtl/>
        </w:rPr>
        <w:t xml:space="preserve"> </w:t>
      </w:r>
      <w:r w:rsidRPr="00B52276">
        <w:rPr>
          <w:rFonts w:hint="cs"/>
          <w:rtl/>
        </w:rPr>
        <w:t>لفترة مستمرة</w:t>
      </w:r>
      <w:r w:rsidRPr="00B52276">
        <w:rPr>
          <w:rtl/>
        </w:rPr>
        <w:t xml:space="preserve"> اعتباراً من تاريخ الوضع في الخدمة المبل</w:t>
      </w:r>
      <w:r w:rsidR="00680C28">
        <w:rPr>
          <w:rFonts w:hint="cs"/>
          <w:rtl/>
        </w:rPr>
        <w:t>ّ</w:t>
      </w:r>
      <w:r w:rsidRPr="00B52276">
        <w:rPr>
          <w:rtl/>
        </w:rPr>
        <w:t xml:space="preserve">غ عنه </w:t>
      </w:r>
      <w:r w:rsidRPr="00B52276">
        <w:rPr>
          <w:rFonts w:hint="cs"/>
          <w:rtl/>
        </w:rPr>
        <w:t>حتى</w:t>
      </w:r>
      <w:r w:rsidRPr="00B52276">
        <w:rPr>
          <w:rtl/>
        </w:rPr>
        <w:t xml:space="preserve"> تاريخ استلام معلومات التبليغ عن تخصيص التردد هذا.</w:t>
      </w:r>
      <w:r w:rsidRPr="00B52276">
        <w:rPr>
          <w:sz w:val="18"/>
          <w:szCs w:val="24"/>
        </w:rPr>
        <w:t>(</w:t>
      </w:r>
      <w:r w:rsidRPr="00B52276">
        <w:rPr>
          <w:sz w:val="16"/>
        </w:rPr>
        <w:t>WRC-19)</w:t>
      </w:r>
      <w:r w:rsidRPr="00A94F77">
        <w:rPr>
          <w:sz w:val="16"/>
        </w:rPr>
        <w:t>      </w:t>
      </w:r>
    </w:p>
    <w:p w14:paraId="2F1329DA" w14:textId="5688BCDB" w:rsidR="00440244" w:rsidRPr="00440244" w:rsidRDefault="00E618B3" w:rsidP="00680C28">
      <w:pPr>
        <w:pStyle w:val="Reasons"/>
        <w:rPr>
          <w:lang w:val="en-GB"/>
        </w:rPr>
      </w:pPr>
      <w:r>
        <w:rPr>
          <w:rtl/>
        </w:rPr>
        <w:t>الأسباب:</w:t>
      </w:r>
      <w:r>
        <w:tab/>
      </w:r>
      <w:r w:rsidR="00440244" w:rsidRPr="00440244">
        <w:rPr>
          <w:rFonts w:hint="cs"/>
          <w:b w:val="0"/>
          <w:bCs w:val="0"/>
          <w:rtl/>
          <w:lang w:bidi="ar"/>
        </w:rPr>
        <w:t xml:space="preserve">يوفر هذا الحكم حكماً موازياً للرقم </w:t>
      </w:r>
      <w:r w:rsidR="00440244" w:rsidRPr="00EF6175">
        <w:rPr>
          <w:rStyle w:val="Artref"/>
        </w:rPr>
        <w:t>2.44B.11</w:t>
      </w:r>
      <w:r w:rsidR="00440244">
        <w:rPr>
          <w:rFonts w:hint="cs"/>
          <w:rtl/>
        </w:rPr>
        <w:t xml:space="preserve"> </w:t>
      </w:r>
      <w:r w:rsidR="00440244" w:rsidRPr="00440244">
        <w:rPr>
          <w:rFonts w:hint="cs"/>
          <w:b w:val="0"/>
          <w:bCs w:val="0"/>
          <w:rtl/>
          <w:lang w:bidi="ar"/>
        </w:rPr>
        <w:t xml:space="preserve">لتوضيح أن تأكيد </w:t>
      </w:r>
      <w:r w:rsidR="00440244">
        <w:rPr>
          <w:rFonts w:hint="cs"/>
          <w:b w:val="0"/>
          <w:bCs w:val="0"/>
          <w:rtl/>
          <w:lang w:bidi="ar"/>
        </w:rPr>
        <w:t>الوضع في الخدمة</w:t>
      </w:r>
      <w:r w:rsidR="00440244" w:rsidRPr="00440244">
        <w:rPr>
          <w:rFonts w:hint="cs"/>
          <w:b w:val="0"/>
          <w:bCs w:val="0"/>
          <w:rtl/>
          <w:lang w:bidi="ar"/>
        </w:rPr>
        <w:t xml:space="preserve"> يمكن أن يحدث بعد أكثر من</w:t>
      </w:r>
      <w:r w:rsidR="00680C28">
        <w:rPr>
          <w:rFonts w:hint="eastAsia"/>
          <w:b w:val="0"/>
          <w:bCs w:val="0"/>
          <w:rtl/>
          <w:lang w:bidi="ar"/>
        </w:rPr>
        <w:t> </w:t>
      </w:r>
      <w:r w:rsidR="00440244" w:rsidRPr="00D90B67">
        <w:rPr>
          <w:rStyle w:val="Artdef"/>
          <w:rFonts w:ascii="Times New Roman" w:hAnsi="Times New Roman"/>
          <w:bCs/>
        </w:rPr>
        <w:t>30</w:t>
      </w:r>
      <w:r w:rsidR="00440244" w:rsidRPr="00D90B67">
        <w:rPr>
          <w:rFonts w:ascii="Times New Roman" w:hAnsi="Times New Roman" w:hint="cs"/>
          <w:bCs w:val="0"/>
          <w:rtl/>
          <w:lang w:bidi="ar"/>
        </w:rPr>
        <w:t xml:space="preserve"> </w:t>
      </w:r>
      <w:r w:rsidR="00440244" w:rsidRPr="00440244">
        <w:rPr>
          <w:rFonts w:hint="cs"/>
          <w:b w:val="0"/>
          <w:bCs w:val="0"/>
          <w:rtl/>
          <w:lang w:bidi="ar"/>
        </w:rPr>
        <w:t xml:space="preserve">يومًا من استكمال </w:t>
      </w:r>
      <w:r w:rsidR="00440244">
        <w:rPr>
          <w:rFonts w:hint="cs"/>
          <w:b w:val="0"/>
          <w:bCs w:val="0"/>
          <w:rtl/>
        </w:rPr>
        <w:t>الوضع في الخدمة</w:t>
      </w:r>
      <w:r w:rsidR="00440244" w:rsidRPr="00440244">
        <w:rPr>
          <w:rFonts w:hint="cs"/>
          <w:b w:val="0"/>
          <w:bCs w:val="0"/>
          <w:rtl/>
          <w:lang w:bidi="ar"/>
        </w:rPr>
        <w:t>.</w:t>
      </w:r>
    </w:p>
    <w:p w14:paraId="5B80F2FF" w14:textId="77777777" w:rsidR="00717EEA" w:rsidRDefault="00E618B3">
      <w:pPr>
        <w:pStyle w:val="Proposal"/>
      </w:pPr>
      <w:r>
        <w:t>MOD</w:t>
      </w:r>
      <w:r>
        <w:tab/>
        <w:t>IAP/11A19A1/8</w:t>
      </w:r>
    </w:p>
    <w:p w14:paraId="6FBD8702" w14:textId="5EA4521E" w:rsidR="0095219E" w:rsidRDefault="0095219E" w:rsidP="0095219E">
      <w:pPr>
        <w:rPr>
          <w:rtl/>
        </w:rPr>
      </w:pPr>
      <w:r>
        <w:rPr>
          <w:rStyle w:val="Artdef"/>
        </w:rPr>
        <w:t>49.11</w:t>
      </w:r>
      <w:r>
        <w:rPr>
          <w:rtl/>
        </w:rPr>
        <w:tab/>
      </w:r>
      <w:r>
        <w:rPr>
          <w:rtl/>
        </w:rPr>
        <w:tab/>
        <w:t xml:space="preserve">عندما يعلّق استخدام تخصيص تردد مسجل لمحطة فضائية </w:t>
      </w:r>
      <w:ins w:id="71" w:author="Riz, Imad" w:date="2019-10-18T10:53:00Z">
        <w:r>
          <w:rPr>
            <w:rFonts w:hint="cs"/>
            <w:rtl/>
          </w:rPr>
          <w:t xml:space="preserve">لشبكة </w:t>
        </w:r>
        <w:proofErr w:type="spellStart"/>
        <w:r>
          <w:rPr>
            <w:rFonts w:hint="cs"/>
            <w:rtl/>
          </w:rPr>
          <w:t>ساتلية</w:t>
        </w:r>
        <w:proofErr w:type="spellEnd"/>
        <w:r>
          <w:rPr>
            <w:rFonts w:hint="cs"/>
            <w:rtl/>
          </w:rPr>
          <w:t xml:space="preserve"> أو لمحطات فضائية لأنظمة </w:t>
        </w:r>
        <w:proofErr w:type="spellStart"/>
        <w:r>
          <w:rPr>
            <w:rFonts w:hint="cs"/>
            <w:rtl/>
          </w:rPr>
          <w:t>ساتلية</w:t>
        </w:r>
        <w:proofErr w:type="spellEnd"/>
        <w:r>
          <w:rPr>
            <w:rFonts w:hint="cs"/>
            <w:rtl/>
          </w:rPr>
          <w:t xml:space="preserve"> غير مستقرة بالنسبة إلى الأرض </w:t>
        </w:r>
      </w:ins>
      <w:r>
        <w:rPr>
          <w:rtl/>
        </w:rPr>
        <w:t xml:space="preserve">لفترة تزيد على ستة أشهر، تقوم الإدارة المبلّغة بإعلام المكتب بتاريخ تعليق استخدام التردد. وعندما </w:t>
      </w:r>
      <w:r>
        <w:rPr>
          <w:rtl/>
        </w:rPr>
        <w:lastRenderedPageBreak/>
        <w:t xml:space="preserve">يُعاد وضع التخصيص المسجل في الخدمة، تعلم الإدارة المبلّغة المكتب بذلك بأسرع ما يمكن طبقاً لأحكام الرقم </w:t>
      </w:r>
      <w:r>
        <w:rPr>
          <w:rStyle w:val="Artref"/>
          <w:b/>
          <w:bCs/>
        </w:rPr>
        <w:t>1.49.11</w:t>
      </w:r>
      <w:r>
        <w:rPr>
          <w:rtl/>
        </w:rPr>
        <w:t xml:space="preserve"> </w:t>
      </w:r>
      <w:del w:id="72" w:author="Riz, Imad" w:date="2019-10-18T10:53:00Z">
        <w:r w:rsidDel="0095219E">
          <w:rPr>
            <w:rtl/>
          </w:rPr>
          <w:delText xml:space="preserve">في حالة </w:delText>
        </w:r>
      </w:del>
      <w:ins w:id="73" w:author="Riz, Imad" w:date="2019-10-18T10:53:00Z">
        <w:r>
          <w:rPr>
            <w:rFonts w:hint="cs"/>
            <w:rtl/>
          </w:rPr>
          <w:t>أو ال</w:t>
        </w:r>
      </w:ins>
      <w:ins w:id="74" w:author="Riz, Imad" w:date="2019-10-18T10:54:00Z">
        <w:r>
          <w:rPr>
            <w:rFonts w:hint="cs"/>
            <w:rtl/>
          </w:rPr>
          <w:t xml:space="preserve">رقم </w:t>
        </w:r>
        <w:r w:rsidRPr="0095219E">
          <w:rPr>
            <w:rStyle w:val="Artdef"/>
            <w:rPrChange w:id="75" w:author="Riz, Imad" w:date="2019-10-18T10:54:00Z">
              <w:rPr/>
            </w:rPrChange>
          </w:rPr>
          <w:t>2.49.11</w:t>
        </w:r>
        <w:r>
          <w:rPr>
            <w:rFonts w:hint="cs"/>
            <w:rtl/>
            <w:lang w:bidi="ar-EG"/>
          </w:rPr>
          <w:t xml:space="preserve">، حسب </w:t>
        </w:r>
      </w:ins>
      <w:r>
        <w:rPr>
          <w:rtl/>
        </w:rPr>
        <w:t>انطباقها. وعند تلقي المعلومات المرسلة بموجب هذا الحكم يقوم المكتب بإتاحتها بأسرع وقت ممكن في الموقع الإلكتروني للاتحاد الدولي للاتصالات وينشرها في </w:t>
      </w:r>
      <w:r>
        <w:rPr>
          <w:color w:val="000000"/>
          <w:rtl/>
        </w:rPr>
        <w:t xml:space="preserve">النشرة الإعلامية الدولية للترددات الصادرة عن مكتب الاتصالات الراديوية. </w:t>
      </w:r>
      <w:r>
        <w:rPr>
          <w:rtl/>
        </w:rPr>
        <w:t>ويجب ألا يتجاوز تاريخ إعادة وضع التخصيص في الخدمة</w:t>
      </w:r>
      <w:r>
        <w:rPr>
          <w:rStyle w:val="FootnoteReference"/>
          <w:rFonts w:hint="cs"/>
          <w:rtl/>
        </w:rPr>
        <w:t>28</w:t>
      </w:r>
      <w:ins w:id="76" w:author="Riz, Imad" w:date="2019-10-18T10:54:00Z">
        <w:r w:rsidRPr="0095219E">
          <w:rPr>
            <w:position w:val="6"/>
            <w:sz w:val="18"/>
            <w:szCs w:val="24"/>
            <w:rPrChange w:id="77" w:author="Riz, Imad" w:date="2019-10-18T10:54:00Z">
              <w:rPr/>
            </w:rPrChange>
          </w:rPr>
          <w:t>DD ADD</w:t>
        </w:r>
        <w:r w:rsidRPr="0095219E">
          <w:rPr>
            <w:rFonts w:hint="cs"/>
            <w:position w:val="6"/>
            <w:sz w:val="18"/>
            <w:szCs w:val="24"/>
            <w:rtl/>
            <w:lang w:bidi="ar-EG"/>
            <w:rPrChange w:id="78" w:author="Riz, Imad" w:date="2019-10-18T10:54:00Z">
              <w:rPr>
                <w:rFonts w:hint="cs"/>
                <w:rtl/>
                <w:lang w:bidi="ar-EG"/>
              </w:rPr>
            </w:rPrChange>
          </w:rPr>
          <w:t xml:space="preserve">، </w:t>
        </w:r>
        <w:r w:rsidRPr="0095219E">
          <w:rPr>
            <w:position w:val="6"/>
            <w:sz w:val="18"/>
            <w:szCs w:val="24"/>
            <w:lang w:bidi="ar-EG"/>
            <w:rPrChange w:id="79" w:author="Riz, Imad" w:date="2019-10-18T10:54:00Z">
              <w:rPr>
                <w:lang w:bidi="ar-EG"/>
              </w:rPr>
            </w:rPrChange>
          </w:rPr>
          <w:t>EE ADD</w:t>
        </w:r>
        <w:r w:rsidRPr="0095219E">
          <w:rPr>
            <w:rFonts w:hint="cs"/>
            <w:position w:val="6"/>
            <w:sz w:val="18"/>
            <w:szCs w:val="24"/>
            <w:rtl/>
            <w:lang w:bidi="ar-EG"/>
            <w:rPrChange w:id="80" w:author="Riz, Imad" w:date="2019-10-18T10:54:00Z">
              <w:rPr>
                <w:rFonts w:hint="cs"/>
                <w:rtl/>
                <w:lang w:bidi="ar-EG"/>
              </w:rPr>
            </w:rPrChange>
          </w:rPr>
          <w:t xml:space="preserve">، </w:t>
        </w:r>
        <w:r w:rsidRPr="0095219E">
          <w:rPr>
            <w:position w:val="6"/>
            <w:sz w:val="18"/>
            <w:szCs w:val="24"/>
            <w:lang w:bidi="ar-EG"/>
            <w:rPrChange w:id="81" w:author="Riz, Imad" w:date="2019-10-18T10:54:00Z">
              <w:rPr>
                <w:lang w:bidi="ar-EG"/>
              </w:rPr>
            </w:rPrChange>
          </w:rPr>
          <w:t>FF ADD</w:t>
        </w:r>
      </w:ins>
      <w:r>
        <w:rPr>
          <w:rtl/>
        </w:rPr>
        <w:t xml:space="preserve"> مدة ثلاثة أعوام بعد تاريخ تعليق استخدام تخصيص التردد، شريطة أن تعلم الإدارة المبلغة المكتب بالتعليق في غضون ستة أشهر من التاريخ الذي عُلق فيه الاستخدام. وإذا أعلمت الإدارةُ المبلغة المكتبَ بالتعليق بعد مضي أكثر من ستة أشهر على التاريخ الذي عُلق فيه استخدام 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 قامت الإدارة المبلِّغة بإعلام المكتب بالتعليق بعد تاريخ تعليق استخدام تخصيص التردد بفترة تزيد عن </w:t>
      </w:r>
      <w:r>
        <w:t>21</w:t>
      </w:r>
      <w:r>
        <w:rPr>
          <w:rtl/>
        </w:rPr>
        <w:t> شهراً، يلغى تخصيص </w:t>
      </w:r>
      <w:proofErr w:type="gramStart"/>
      <w:r>
        <w:rPr>
          <w:rtl/>
        </w:rPr>
        <w:t>التردد.</w:t>
      </w:r>
      <w:r>
        <w:rPr>
          <w:sz w:val="16"/>
          <w:szCs w:val="24"/>
        </w:rPr>
        <w:t>(</w:t>
      </w:r>
      <w:proofErr w:type="gramEnd"/>
      <w:r>
        <w:rPr>
          <w:sz w:val="16"/>
          <w:szCs w:val="24"/>
        </w:rPr>
        <w:t>WRC-</w:t>
      </w:r>
      <w:del w:id="82" w:author="Riz, Imad" w:date="2019-10-18T10:55:00Z">
        <w:r w:rsidDel="0095219E">
          <w:rPr>
            <w:sz w:val="16"/>
            <w:szCs w:val="24"/>
          </w:rPr>
          <w:delText>15</w:delText>
        </w:r>
      </w:del>
      <w:ins w:id="83" w:author="Riz, Imad" w:date="2019-10-18T10:55:00Z">
        <w:r>
          <w:rPr>
            <w:sz w:val="16"/>
            <w:szCs w:val="24"/>
          </w:rPr>
          <w:t>19</w:t>
        </w:r>
      </w:ins>
      <w:r>
        <w:rPr>
          <w:sz w:val="16"/>
          <w:szCs w:val="24"/>
        </w:rPr>
        <w:t>)</w:t>
      </w:r>
      <w:r>
        <w:t>      </w:t>
      </w:r>
    </w:p>
    <w:p w14:paraId="1E926E92" w14:textId="4A8EF0FC" w:rsidR="0030593A" w:rsidRPr="00816931" w:rsidRDefault="00E618B3" w:rsidP="00816931">
      <w:pPr>
        <w:pStyle w:val="Reasons"/>
        <w:rPr>
          <w:lang w:val="en-GB"/>
        </w:rPr>
      </w:pPr>
      <w:r>
        <w:rPr>
          <w:rtl/>
        </w:rPr>
        <w:t>الأسباب:</w:t>
      </w:r>
      <w:r>
        <w:tab/>
      </w:r>
      <w:r w:rsidR="00CD7C66" w:rsidRPr="00D310DB">
        <w:rPr>
          <w:rFonts w:hint="cs"/>
          <w:b w:val="0"/>
          <w:bCs w:val="0"/>
          <w:rtl/>
          <w:lang w:bidi="ar"/>
        </w:rPr>
        <w:t xml:space="preserve">من الضروري إضافة حواشي جديدة </w:t>
      </w:r>
      <w:r w:rsidR="009D0546" w:rsidRPr="00D90B67">
        <w:rPr>
          <w:rFonts w:ascii="Times New Roman" w:hAnsi="Times New Roman"/>
          <w:b w:val="0"/>
          <w:bCs w:val="0"/>
          <w:vertAlign w:val="superscript"/>
          <w:lang w:val="en-GB"/>
        </w:rPr>
        <w:t>DD</w:t>
      </w:r>
      <w:r w:rsidR="009D0546" w:rsidRPr="00D90B67">
        <w:rPr>
          <w:rFonts w:ascii="Times New Roman" w:hAnsi="Times New Roman" w:hint="cs"/>
          <w:b w:val="0"/>
          <w:bCs w:val="0"/>
          <w:vertAlign w:val="superscript"/>
          <w:lang w:val="en-GB"/>
        </w:rPr>
        <w:t xml:space="preserve"> ADD</w:t>
      </w:r>
      <w:r w:rsidR="009D0546" w:rsidRPr="00D90B67">
        <w:rPr>
          <w:rFonts w:ascii="Times New Roman" w:hAnsi="Times New Roman" w:hint="cs"/>
          <w:b w:val="0"/>
          <w:bCs w:val="0"/>
          <w:rtl/>
          <w:lang w:bidi="ar"/>
        </w:rPr>
        <w:t xml:space="preserve"> </w:t>
      </w:r>
      <w:r w:rsidR="00CD7C66" w:rsidRPr="00D90B67">
        <w:rPr>
          <w:rFonts w:ascii="Times New Roman" w:hAnsi="Times New Roman" w:hint="cs"/>
          <w:b w:val="0"/>
          <w:bCs w:val="0"/>
          <w:rtl/>
          <w:lang w:bidi="ar"/>
        </w:rPr>
        <w:t>و</w:t>
      </w:r>
      <w:r w:rsidR="00CD7C66" w:rsidRPr="00D90B67">
        <w:rPr>
          <w:rFonts w:ascii="Times New Roman" w:hAnsi="Times New Roman"/>
          <w:b w:val="0"/>
          <w:bCs w:val="0"/>
          <w:vertAlign w:val="superscript"/>
          <w:lang w:val="en-GB"/>
        </w:rPr>
        <w:t>EE</w:t>
      </w:r>
      <w:r w:rsidR="00CD7C66" w:rsidRPr="00D90B67">
        <w:rPr>
          <w:rFonts w:ascii="Times New Roman" w:hAnsi="Times New Roman" w:hint="cs"/>
          <w:b w:val="0"/>
          <w:bCs w:val="0"/>
          <w:vertAlign w:val="superscript"/>
          <w:lang w:val="en-GB"/>
        </w:rPr>
        <w:t xml:space="preserve"> ADD</w:t>
      </w:r>
      <w:r w:rsidR="00CD7C66" w:rsidRPr="00D90B67">
        <w:rPr>
          <w:rFonts w:ascii="Times New Roman" w:hAnsi="Times New Roman" w:hint="cs"/>
          <w:b w:val="0"/>
          <w:bCs w:val="0"/>
          <w:vertAlign w:val="superscript"/>
          <w:rtl/>
          <w:lang w:bidi="ar"/>
        </w:rPr>
        <w:t xml:space="preserve"> </w:t>
      </w:r>
      <w:r w:rsidR="00CD7C66" w:rsidRPr="00D90B67">
        <w:rPr>
          <w:rFonts w:ascii="Times New Roman" w:hAnsi="Times New Roman" w:hint="cs"/>
          <w:b w:val="0"/>
          <w:bCs w:val="0"/>
          <w:rtl/>
          <w:lang w:bidi="ar"/>
        </w:rPr>
        <w:t>و</w:t>
      </w:r>
      <w:r w:rsidR="00CD7C66" w:rsidRPr="00D90B67">
        <w:rPr>
          <w:rFonts w:ascii="Times New Roman" w:hAnsi="Times New Roman" w:hint="cs"/>
          <w:b w:val="0"/>
          <w:bCs w:val="0"/>
          <w:vertAlign w:val="superscript"/>
          <w:lang w:val="en-GB"/>
        </w:rPr>
        <w:t>FF ADD</w:t>
      </w:r>
      <w:r w:rsidR="00CD7C66" w:rsidRPr="00D90B67">
        <w:rPr>
          <w:rFonts w:ascii="Times New Roman" w:hAnsi="Times New Roman" w:hint="cs"/>
          <w:b w:val="0"/>
          <w:bCs w:val="0"/>
          <w:vertAlign w:val="superscript"/>
          <w:rtl/>
          <w:lang w:val="en-GB"/>
        </w:rPr>
        <w:t xml:space="preserve"> </w:t>
      </w:r>
      <w:r w:rsidR="00CD7C66" w:rsidRPr="00D310DB">
        <w:rPr>
          <w:rFonts w:hint="cs"/>
          <w:b w:val="0"/>
          <w:bCs w:val="0"/>
          <w:rtl/>
          <w:lang w:bidi="ar"/>
        </w:rPr>
        <w:t xml:space="preserve">للسماح بوضع أحكام موازية لإعادة </w:t>
      </w:r>
      <w:r w:rsidR="00CD7C66">
        <w:rPr>
          <w:rFonts w:hint="cs"/>
          <w:b w:val="0"/>
          <w:bCs w:val="0"/>
          <w:rtl/>
        </w:rPr>
        <w:t xml:space="preserve">وضع </w:t>
      </w:r>
      <w:r w:rsidR="00CD7C66" w:rsidRPr="00D310DB">
        <w:rPr>
          <w:rFonts w:hint="cs"/>
          <w:b w:val="0"/>
          <w:bCs w:val="0"/>
          <w:rtl/>
          <w:lang w:bidi="ar"/>
        </w:rPr>
        <w:t>تخصيصات التردد للأنظمة غير المستقرة بالنسبة إلى الأرض مرة</w:t>
      </w:r>
      <w:r w:rsidR="009D0546">
        <w:rPr>
          <w:rFonts w:hint="cs"/>
          <w:b w:val="0"/>
          <w:bCs w:val="0"/>
          <w:rtl/>
          <w:lang w:bidi="ar"/>
        </w:rPr>
        <w:t>ً</w:t>
      </w:r>
      <w:r w:rsidR="00CD7C66" w:rsidRPr="00D310DB">
        <w:rPr>
          <w:rFonts w:hint="cs"/>
          <w:b w:val="0"/>
          <w:bCs w:val="0"/>
          <w:rtl/>
          <w:lang w:bidi="ar"/>
        </w:rPr>
        <w:t xml:space="preserve"> أخرى </w:t>
      </w:r>
      <w:r w:rsidR="00CD7C66">
        <w:rPr>
          <w:rFonts w:hint="cs"/>
          <w:b w:val="0"/>
          <w:bCs w:val="0"/>
          <w:rtl/>
          <w:lang w:bidi="ar"/>
        </w:rPr>
        <w:t xml:space="preserve">في الخدمة </w:t>
      </w:r>
      <w:r w:rsidR="00CD7C66" w:rsidRPr="00D310DB">
        <w:rPr>
          <w:rFonts w:hint="cs"/>
          <w:b w:val="0"/>
          <w:bCs w:val="0"/>
          <w:rtl/>
          <w:lang w:bidi="ar"/>
        </w:rPr>
        <w:t xml:space="preserve">بعد التعليق. </w:t>
      </w:r>
      <w:r w:rsidR="00CD7C66">
        <w:rPr>
          <w:rFonts w:hint="cs"/>
          <w:b w:val="0"/>
          <w:bCs w:val="0"/>
          <w:rtl/>
          <w:lang w:bidi="ar"/>
        </w:rPr>
        <w:t>و</w:t>
      </w:r>
      <w:r w:rsidR="00CD7C66" w:rsidRPr="00D310DB">
        <w:rPr>
          <w:rFonts w:hint="cs"/>
          <w:b w:val="0"/>
          <w:bCs w:val="0"/>
          <w:rtl/>
          <w:lang w:bidi="ar"/>
        </w:rPr>
        <w:t>التغييرات الأخرى هي تحسين</w:t>
      </w:r>
      <w:r w:rsidR="00CD7C66">
        <w:rPr>
          <w:rFonts w:hint="cs"/>
          <w:b w:val="0"/>
          <w:bCs w:val="0"/>
          <w:rtl/>
          <w:lang w:bidi="ar"/>
        </w:rPr>
        <w:t>ات</w:t>
      </w:r>
      <w:r w:rsidR="00CD7C66" w:rsidRPr="00D310DB">
        <w:rPr>
          <w:rFonts w:hint="cs"/>
          <w:b w:val="0"/>
          <w:bCs w:val="0"/>
          <w:rtl/>
          <w:lang w:bidi="ar"/>
        </w:rPr>
        <w:t xml:space="preserve"> </w:t>
      </w:r>
      <w:proofErr w:type="spellStart"/>
      <w:r w:rsidR="00CD7C66">
        <w:rPr>
          <w:rFonts w:hint="cs"/>
          <w:b w:val="0"/>
          <w:bCs w:val="0"/>
          <w:rtl/>
          <w:lang w:bidi="ar"/>
        </w:rPr>
        <w:t>صياغية</w:t>
      </w:r>
      <w:proofErr w:type="spellEnd"/>
      <w:r w:rsidR="00CD7C66" w:rsidRPr="00D310DB">
        <w:rPr>
          <w:rFonts w:hint="cs"/>
          <w:b w:val="0"/>
          <w:bCs w:val="0"/>
          <w:rtl/>
          <w:lang w:bidi="ar"/>
        </w:rPr>
        <w:t>.</w:t>
      </w:r>
    </w:p>
    <w:p w14:paraId="6F9D1F93" w14:textId="77777777" w:rsidR="00717EEA" w:rsidRDefault="00E618B3">
      <w:pPr>
        <w:pStyle w:val="Proposal"/>
      </w:pPr>
      <w:r>
        <w:t>ADD</w:t>
      </w:r>
      <w:r>
        <w:tab/>
        <w:t>IAP/11A19A1/9</w:t>
      </w:r>
      <w:r>
        <w:rPr>
          <w:vanish/>
          <w:color w:val="7F7F7F" w:themeColor="text1" w:themeTint="80"/>
          <w:vertAlign w:val="superscript"/>
        </w:rPr>
        <w:t>#50054</w:t>
      </w:r>
    </w:p>
    <w:p w14:paraId="79D14129" w14:textId="77777777" w:rsidR="00E618B3" w:rsidRPr="00E960D5" w:rsidRDefault="00E618B3" w:rsidP="00E618B3">
      <w:pPr>
        <w:keepNext/>
        <w:spacing w:before="0"/>
        <w:rPr>
          <w:rFonts w:ascii="Traditional Arabic" w:hAnsi="Traditional Arabic"/>
          <w:sz w:val="30"/>
        </w:rPr>
      </w:pPr>
      <w:r w:rsidRPr="00E960D5">
        <w:rPr>
          <w:rFonts w:ascii="Traditional Arabic" w:hAnsi="Traditional Arabic"/>
          <w:sz w:val="30"/>
        </w:rPr>
        <w:t>_______________</w:t>
      </w:r>
    </w:p>
    <w:p w14:paraId="6BBDBE59" w14:textId="121FD7C4" w:rsidR="00E618B3" w:rsidRPr="00E960D5" w:rsidRDefault="00E618B3" w:rsidP="009D0546">
      <w:pPr>
        <w:pStyle w:val="FootnoteText"/>
        <w:tabs>
          <w:tab w:val="clear" w:pos="1134"/>
          <w:tab w:val="clear" w:pos="1871"/>
          <w:tab w:val="left" w:pos="1701"/>
        </w:tabs>
        <w:rPr>
          <w:sz w:val="16"/>
          <w:rtl/>
        </w:rPr>
      </w:pPr>
      <w:r w:rsidRPr="00E960D5">
        <w:rPr>
          <w:rStyle w:val="FootnoteReference"/>
        </w:rPr>
        <w:t>DD</w:t>
      </w:r>
      <w:r w:rsidRPr="00E960D5">
        <w:rPr>
          <w:rtl/>
        </w:rPr>
        <w:t xml:space="preserve"> </w:t>
      </w:r>
      <w:r w:rsidRPr="00E960D5">
        <w:rPr>
          <w:rStyle w:val="Artdef"/>
          <w:szCs w:val="20"/>
        </w:rPr>
        <w:t>2.49.11</w:t>
      </w:r>
      <w:r w:rsidRPr="00E960D5">
        <w:rPr>
          <w:sz w:val="22"/>
          <w:szCs w:val="28"/>
          <w:rtl/>
        </w:rPr>
        <w:tab/>
      </w:r>
      <w:r w:rsidRPr="007F78AD">
        <w:rPr>
          <w:rtl/>
        </w:rPr>
        <w:t xml:space="preserve">يكون تاريخ إعادة </w:t>
      </w:r>
      <w:r w:rsidRPr="007F78AD">
        <w:rPr>
          <w:rFonts w:hint="cs"/>
          <w:rtl/>
        </w:rPr>
        <w:t>ال</w:t>
      </w:r>
      <w:r w:rsidRPr="007F78AD">
        <w:rPr>
          <w:rtl/>
        </w:rPr>
        <w:t>وضع</w:t>
      </w:r>
      <w:r w:rsidRPr="007F78AD">
        <w:rPr>
          <w:rFonts w:hint="cs"/>
          <w:rtl/>
        </w:rPr>
        <w:t xml:space="preserve"> في الخدمة</w:t>
      </w:r>
      <w:r w:rsidRPr="007F78AD">
        <w:rPr>
          <w:rtl/>
        </w:rPr>
        <w:t xml:space="preserve"> </w:t>
      </w:r>
      <w:r w:rsidRPr="007F78AD">
        <w:rPr>
          <w:rFonts w:hint="cs"/>
          <w:rtl/>
        </w:rPr>
        <w:t>ل</w:t>
      </w:r>
      <w:r w:rsidRPr="007F78AD">
        <w:rPr>
          <w:rtl/>
        </w:rPr>
        <w:t>تخصيص تردد لمحطة فضائية</w:t>
      </w:r>
      <w:r w:rsidRPr="007F78AD">
        <w:rPr>
          <w:rFonts w:hint="cs"/>
          <w:rtl/>
        </w:rPr>
        <w:t xml:space="preserve"> في مدار </w:t>
      </w:r>
      <w:proofErr w:type="spellStart"/>
      <w:r w:rsidRPr="007F78AD">
        <w:rPr>
          <w:rFonts w:hint="cs"/>
          <w:rtl/>
        </w:rPr>
        <w:t>ساتلي</w:t>
      </w:r>
      <w:proofErr w:type="spellEnd"/>
      <w:r w:rsidRPr="007F78AD">
        <w:rPr>
          <w:rFonts w:hint="cs"/>
          <w:rtl/>
        </w:rPr>
        <w:t xml:space="preserve"> غير</w:t>
      </w:r>
      <w:r w:rsidRPr="007F78AD">
        <w:rPr>
          <w:rtl/>
        </w:rPr>
        <w:t xml:space="preserve"> مستقر بالنسبة إلى الأرض </w:t>
      </w:r>
      <w:r w:rsidR="009D0546" w:rsidRPr="007F78AD">
        <w:rPr>
          <w:rFonts w:hint="cs"/>
          <w:rtl/>
          <w:lang w:bidi="ar-SY"/>
        </w:rPr>
        <w:t xml:space="preserve">تتخذ من الأرض جسماً مرجعياً لها </w:t>
      </w:r>
      <w:r w:rsidRPr="007F78AD">
        <w:rPr>
          <w:rtl/>
        </w:rPr>
        <w:t xml:space="preserve">هو تاريخ بدء </w:t>
      </w:r>
      <w:r w:rsidRPr="007F78AD">
        <w:rPr>
          <w:rFonts w:hint="cs"/>
          <w:rtl/>
        </w:rPr>
        <w:t>مدة الـــ</w:t>
      </w:r>
      <w:r w:rsidR="006F155E" w:rsidRPr="007F78AD">
        <w:rPr>
          <w:rFonts w:hint="cs"/>
          <w:rtl/>
        </w:rPr>
        <w:t xml:space="preserve">تسعين </w:t>
      </w:r>
      <w:r w:rsidRPr="007F78AD">
        <w:rPr>
          <w:rFonts w:hint="cs"/>
          <w:rtl/>
        </w:rPr>
        <w:t>يوماً</w:t>
      </w:r>
      <w:r w:rsidR="00850ACE" w:rsidRPr="007F78AD">
        <w:rPr>
          <w:rFonts w:hint="cs"/>
          <w:rtl/>
        </w:rPr>
        <w:t xml:space="preserve"> </w:t>
      </w:r>
      <w:r w:rsidR="00850ACE" w:rsidRPr="007F78AD">
        <w:rPr>
          <w:rtl/>
          <w:lang w:bidi="ar-SA"/>
        </w:rPr>
        <w:t>المحدد أدناه</w:t>
      </w:r>
      <w:r w:rsidRPr="007F78AD">
        <w:rPr>
          <w:rtl/>
        </w:rPr>
        <w:t>. ويُعتبر</w:t>
      </w:r>
      <w:r w:rsidR="009D0546">
        <w:rPr>
          <w:rFonts w:hint="cs"/>
          <w:rtl/>
        </w:rPr>
        <w:t xml:space="preserve"> أن</w:t>
      </w:r>
      <w:r w:rsidR="009D0546">
        <w:rPr>
          <w:rtl/>
        </w:rPr>
        <w:t xml:space="preserve"> تخصيص </w:t>
      </w:r>
      <w:r w:rsidRPr="007F78AD">
        <w:rPr>
          <w:rtl/>
        </w:rPr>
        <w:t>تردد لمحطة فضائية</w:t>
      </w:r>
      <w:r w:rsidR="009D0546">
        <w:rPr>
          <w:rFonts w:hint="cs"/>
          <w:rtl/>
        </w:rPr>
        <w:t xml:space="preserve"> كهذه</w:t>
      </w:r>
      <w:r w:rsidRPr="007F78AD">
        <w:rPr>
          <w:rFonts w:hint="cs"/>
          <w:rtl/>
        </w:rPr>
        <w:t xml:space="preserve"> في مدار </w:t>
      </w:r>
      <w:proofErr w:type="spellStart"/>
      <w:r w:rsidRPr="007F78AD">
        <w:rPr>
          <w:rFonts w:hint="cs"/>
          <w:rtl/>
        </w:rPr>
        <w:t>ساتلي</w:t>
      </w:r>
      <w:proofErr w:type="spellEnd"/>
      <w:r w:rsidRPr="007F78AD">
        <w:rPr>
          <w:rFonts w:hint="cs"/>
          <w:rtl/>
        </w:rPr>
        <w:t xml:space="preserve"> غير</w:t>
      </w:r>
      <w:r w:rsidRPr="007F78AD">
        <w:rPr>
          <w:rtl/>
        </w:rPr>
        <w:t xml:space="preserve"> مستقر بالنسبة إلى الأرض </w:t>
      </w:r>
      <w:r w:rsidR="009D0546">
        <w:rPr>
          <w:rFonts w:hint="cs"/>
          <w:rtl/>
        </w:rPr>
        <w:t>قد أُعيد وضعه في</w:t>
      </w:r>
      <w:r w:rsidRPr="007F78AD">
        <w:rPr>
          <w:rtl/>
        </w:rPr>
        <w:t xml:space="preserve"> الخدمة</w:t>
      </w:r>
      <w:r w:rsidRPr="007F78AD">
        <w:rPr>
          <w:rFonts w:hint="cs"/>
          <w:rtl/>
        </w:rPr>
        <w:t xml:space="preserve"> إذا كانت</w:t>
      </w:r>
      <w:r w:rsidRPr="007F78AD">
        <w:rPr>
          <w:rtl/>
        </w:rPr>
        <w:t xml:space="preserve"> </w:t>
      </w:r>
      <w:r w:rsidR="009D0546">
        <w:rPr>
          <w:rFonts w:hint="cs"/>
          <w:rtl/>
        </w:rPr>
        <w:t>هناك محطة فضائية</w:t>
      </w:r>
      <w:r w:rsidRPr="007F78AD">
        <w:rPr>
          <w:rFonts w:hint="cs"/>
          <w:rtl/>
        </w:rPr>
        <w:t xml:space="preserve"> في المدار </w:t>
      </w:r>
      <w:proofErr w:type="spellStart"/>
      <w:r w:rsidRPr="007F78AD">
        <w:rPr>
          <w:rFonts w:hint="cs"/>
          <w:rtl/>
        </w:rPr>
        <w:t>الساتلي</w:t>
      </w:r>
      <w:proofErr w:type="spellEnd"/>
      <w:r w:rsidRPr="007F78AD">
        <w:rPr>
          <w:rFonts w:hint="cs"/>
          <w:rtl/>
        </w:rPr>
        <w:t xml:space="preserve"> غير</w:t>
      </w:r>
      <w:r w:rsidRPr="007F78AD">
        <w:rPr>
          <w:rtl/>
        </w:rPr>
        <w:t xml:space="preserve"> </w:t>
      </w:r>
      <w:r w:rsidRPr="007F78AD">
        <w:rPr>
          <w:rFonts w:hint="cs"/>
          <w:rtl/>
        </w:rPr>
        <w:t>ال</w:t>
      </w:r>
      <w:r w:rsidRPr="007F78AD">
        <w:rPr>
          <w:rtl/>
        </w:rPr>
        <w:t>مستقر بالنسبة إلى الأرض</w:t>
      </w:r>
      <w:r w:rsidRPr="007F78AD">
        <w:rPr>
          <w:rFonts w:hint="cs"/>
          <w:rtl/>
        </w:rPr>
        <w:t xml:space="preserve"> </w:t>
      </w:r>
      <w:r w:rsidRPr="007F78AD">
        <w:rPr>
          <w:rtl/>
        </w:rPr>
        <w:t>قادرة على إرسال تخصيص</w:t>
      </w:r>
      <w:r w:rsidRPr="007F78AD">
        <w:rPr>
          <w:rFonts w:hint="cs"/>
          <w:rtl/>
        </w:rPr>
        <w:t xml:space="preserve"> التردد</w:t>
      </w:r>
      <w:r w:rsidRPr="007F78AD">
        <w:rPr>
          <w:rtl/>
        </w:rPr>
        <w:t xml:space="preserve"> هذا</w:t>
      </w:r>
      <w:r w:rsidR="009D0546">
        <w:rPr>
          <w:rFonts w:hint="cs"/>
          <w:rtl/>
        </w:rPr>
        <w:t xml:space="preserve"> أو استقباله </w:t>
      </w:r>
      <w:r w:rsidRPr="007F78AD">
        <w:rPr>
          <w:rFonts w:hint="cs"/>
          <w:rtl/>
        </w:rPr>
        <w:t>نُشرت وظل</w:t>
      </w:r>
      <w:r w:rsidR="009D0546">
        <w:rPr>
          <w:rFonts w:hint="cs"/>
          <w:rtl/>
        </w:rPr>
        <w:t>ّ</w:t>
      </w:r>
      <w:r w:rsidRPr="007F78AD">
        <w:rPr>
          <w:rFonts w:hint="cs"/>
          <w:rtl/>
        </w:rPr>
        <w:t xml:space="preserve">ت منشورة في أحد المستويات المدارية المبلغ عنها لفترة مستمرة مدتها </w:t>
      </w:r>
      <w:r w:rsidR="001A5271" w:rsidRPr="007F78AD">
        <w:rPr>
          <w:rFonts w:hint="cs"/>
          <w:rtl/>
        </w:rPr>
        <w:t>تسعون</w:t>
      </w:r>
      <w:r w:rsidRPr="007F78AD">
        <w:rPr>
          <w:rFonts w:hint="cs"/>
          <w:rtl/>
        </w:rPr>
        <w:t xml:space="preserve"> يوماً. </w:t>
      </w:r>
      <w:r w:rsidRPr="007F78AD">
        <w:rPr>
          <w:rtl/>
        </w:rPr>
        <w:t xml:space="preserve">وتُعلم الإدارة المبلِّغة المكتب بذلك في غضون </w:t>
      </w:r>
      <w:r w:rsidRPr="007F78AD">
        <w:t>30</w:t>
      </w:r>
      <w:r w:rsidRPr="007F78AD">
        <w:rPr>
          <w:rtl/>
        </w:rPr>
        <w:t xml:space="preserve"> يوماً من</w:t>
      </w:r>
      <w:r w:rsidRPr="007F78AD">
        <w:rPr>
          <w:rFonts w:hint="cs"/>
          <w:rtl/>
        </w:rPr>
        <w:t xml:space="preserve"> تاريخ</w:t>
      </w:r>
      <w:r w:rsidRPr="007F78AD">
        <w:rPr>
          <w:rtl/>
        </w:rPr>
        <w:t xml:space="preserve"> نهاية </w:t>
      </w:r>
      <w:r w:rsidRPr="007F78AD">
        <w:rPr>
          <w:rFonts w:hint="cs"/>
          <w:rtl/>
        </w:rPr>
        <w:t xml:space="preserve">مدة </w:t>
      </w:r>
      <w:proofErr w:type="spellStart"/>
      <w:r w:rsidRPr="007F78AD">
        <w:rPr>
          <w:rFonts w:hint="cs"/>
          <w:rtl/>
        </w:rPr>
        <w:t>ال‍ــ</w:t>
      </w:r>
      <w:r w:rsidR="001A5271" w:rsidRPr="007F78AD">
        <w:rPr>
          <w:rFonts w:hint="cs"/>
          <w:rtl/>
          <w:lang w:val="es-ES"/>
        </w:rPr>
        <w:t>تسعين</w:t>
      </w:r>
      <w:proofErr w:type="spellEnd"/>
      <w:r w:rsidRPr="007F78AD">
        <w:rPr>
          <w:rFonts w:hint="cs"/>
          <w:rtl/>
        </w:rPr>
        <w:t xml:space="preserve"> يوماً.</w:t>
      </w:r>
      <w:r w:rsidRPr="007F78AD">
        <w:rPr>
          <w:rFonts w:hint="eastAsia"/>
          <w:spacing w:val="-2"/>
          <w:sz w:val="16"/>
          <w:szCs w:val="16"/>
          <w:rtl/>
          <w:lang w:val="es-ES"/>
        </w:rPr>
        <w:t>    </w:t>
      </w:r>
      <w:r w:rsidRPr="007F78AD">
        <w:t>(</w:t>
      </w:r>
      <w:r w:rsidRPr="007F78AD">
        <w:rPr>
          <w:sz w:val="16"/>
        </w:rPr>
        <w:t>WRC-19)</w:t>
      </w:r>
    </w:p>
    <w:p w14:paraId="04DCDDCC" w14:textId="237AD7BF" w:rsidR="007F78AD" w:rsidRPr="007F78AD" w:rsidRDefault="00E618B3" w:rsidP="00662EFE">
      <w:pPr>
        <w:pStyle w:val="Reasons"/>
        <w:rPr>
          <w:lang w:val="en-GB"/>
        </w:rPr>
      </w:pPr>
      <w:r>
        <w:rPr>
          <w:rtl/>
        </w:rPr>
        <w:t>الأسباب:</w:t>
      </w:r>
      <w:r>
        <w:tab/>
      </w:r>
      <w:r w:rsidR="00C83B50" w:rsidRPr="007F78AD">
        <w:rPr>
          <w:rFonts w:hint="cs"/>
          <w:b w:val="0"/>
          <w:bCs w:val="0"/>
          <w:rtl/>
          <w:lang w:bidi="ar"/>
        </w:rPr>
        <w:t xml:space="preserve">يوازي </w:t>
      </w:r>
      <w:r w:rsidR="007F78AD" w:rsidRPr="007F78AD">
        <w:rPr>
          <w:rFonts w:hint="cs"/>
          <w:b w:val="0"/>
          <w:bCs w:val="0"/>
          <w:rtl/>
          <w:lang w:bidi="ar"/>
        </w:rPr>
        <w:t xml:space="preserve">هذا الحكم </w:t>
      </w:r>
      <w:r w:rsidR="00D90B67" w:rsidRPr="008B45E8">
        <w:rPr>
          <w:rFonts w:ascii="Times New Roman" w:hAnsi="Times New Roman"/>
          <w:b w:val="0"/>
          <w:bCs w:val="0"/>
          <w:spacing w:val="-2"/>
        </w:rPr>
        <w:t>[</w:t>
      </w:r>
      <w:r w:rsidR="00D90B67">
        <w:rPr>
          <w:rFonts w:ascii="Times New Roman" w:hAnsi="Times New Roman"/>
          <w:b w:val="0"/>
          <w:bCs w:val="0"/>
          <w:spacing w:val="-2"/>
        </w:rPr>
        <w:t>ADD</w:t>
      </w:r>
      <w:r w:rsidR="00D90B67" w:rsidRPr="008B45E8">
        <w:rPr>
          <w:rFonts w:ascii="Times New Roman" w:hAnsi="Times New Roman"/>
          <w:b w:val="0"/>
          <w:bCs w:val="0"/>
          <w:spacing w:val="-2"/>
        </w:rPr>
        <w:t>]</w:t>
      </w:r>
      <w:r w:rsidR="00662EFE" w:rsidRPr="00662EFE">
        <w:rPr>
          <w:rFonts w:hint="cs"/>
          <w:b w:val="0"/>
          <w:bCs w:val="0"/>
          <w:rtl/>
          <w:lang w:bidi="ar"/>
        </w:rPr>
        <w:t xml:space="preserve"> </w:t>
      </w:r>
      <w:r w:rsidR="00662EFE" w:rsidRPr="00662EFE">
        <w:rPr>
          <w:b w:val="0"/>
          <w:bCs w:val="0"/>
          <w:rtl/>
        </w:rPr>
        <w:t>الرق</w:t>
      </w:r>
      <w:r w:rsidR="00662EFE" w:rsidRPr="00662EFE">
        <w:rPr>
          <w:rFonts w:hint="cs"/>
          <w:b w:val="0"/>
          <w:bCs w:val="0"/>
          <w:rtl/>
        </w:rPr>
        <w:t xml:space="preserve">م </w:t>
      </w:r>
      <w:r w:rsidR="00662EFE" w:rsidRPr="00662EFE">
        <w:rPr>
          <w:b w:val="0"/>
          <w:bCs w:val="0"/>
          <w:lang w:bidi="ar"/>
        </w:rPr>
        <w:t>44C.11</w:t>
      </w:r>
      <w:r w:rsidR="00662EFE">
        <w:rPr>
          <w:rFonts w:hint="cs"/>
          <w:b w:val="0"/>
          <w:bCs w:val="0"/>
          <w:rtl/>
          <w:lang w:bidi="ar"/>
        </w:rPr>
        <w:t xml:space="preserve"> </w:t>
      </w:r>
      <w:r w:rsidR="00662EFE">
        <w:rPr>
          <w:rFonts w:hint="cs"/>
          <w:b w:val="0"/>
          <w:bCs w:val="0"/>
          <w:rtl/>
        </w:rPr>
        <w:t>فيما يتعلق بإعادة الوضع إلى الخدمة</w:t>
      </w:r>
      <w:r w:rsidR="007F78AD" w:rsidRPr="007F78AD">
        <w:rPr>
          <w:rFonts w:hint="cs"/>
          <w:b w:val="0"/>
          <w:bCs w:val="0"/>
          <w:rtl/>
          <w:lang w:bidi="ar"/>
        </w:rPr>
        <w:t>.</w:t>
      </w:r>
    </w:p>
    <w:p w14:paraId="4A0798EA" w14:textId="77777777" w:rsidR="00717EEA" w:rsidRDefault="00E618B3">
      <w:pPr>
        <w:pStyle w:val="Proposal"/>
      </w:pPr>
      <w:r>
        <w:t>ADD</w:t>
      </w:r>
      <w:r>
        <w:tab/>
        <w:t>IAP/11A19A1/10</w:t>
      </w:r>
      <w:r>
        <w:rPr>
          <w:vanish/>
          <w:color w:val="7F7F7F" w:themeColor="text1" w:themeTint="80"/>
          <w:vertAlign w:val="superscript"/>
        </w:rPr>
        <w:t>#50055</w:t>
      </w:r>
    </w:p>
    <w:p w14:paraId="20822DB7" w14:textId="77777777" w:rsidR="00E618B3" w:rsidRPr="00E960D5" w:rsidRDefault="00E618B3" w:rsidP="00E618B3">
      <w:pPr>
        <w:keepNext/>
        <w:spacing w:before="0"/>
        <w:rPr>
          <w:rFonts w:ascii="Traditional Arabic" w:hAnsi="Traditional Arabic"/>
          <w:sz w:val="30"/>
        </w:rPr>
      </w:pPr>
      <w:r w:rsidRPr="00E960D5">
        <w:rPr>
          <w:rFonts w:ascii="Traditional Arabic" w:hAnsi="Traditional Arabic"/>
          <w:sz w:val="30"/>
        </w:rPr>
        <w:t>_______________</w:t>
      </w:r>
    </w:p>
    <w:p w14:paraId="3D207DC1" w14:textId="7C79C14D" w:rsidR="00E618B3" w:rsidRPr="004011D7" w:rsidRDefault="00E618B3" w:rsidP="004011D7">
      <w:pPr>
        <w:pStyle w:val="FootnoteText"/>
        <w:tabs>
          <w:tab w:val="clear" w:pos="1134"/>
          <w:tab w:val="clear" w:pos="1871"/>
          <w:tab w:val="left" w:pos="1701"/>
        </w:tabs>
        <w:rPr>
          <w:spacing w:val="-2"/>
          <w:rtl/>
          <w:lang w:bidi="ar-SA"/>
        </w:rPr>
      </w:pPr>
      <w:r w:rsidRPr="00E960D5">
        <w:rPr>
          <w:rStyle w:val="FootnoteReference"/>
        </w:rPr>
        <w:t>EE</w:t>
      </w:r>
      <w:r w:rsidRPr="00E960D5">
        <w:rPr>
          <w:rtl/>
        </w:rPr>
        <w:t xml:space="preserve"> </w:t>
      </w:r>
      <w:r w:rsidRPr="00E960D5">
        <w:rPr>
          <w:rStyle w:val="Artdef"/>
          <w:szCs w:val="20"/>
        </w:rPr>
        <w:t>3.49.11</w:t>
      </w:r>
      <w:r w:rsidRPr="00E960D5">
        <w:rPr>
          <w:sz w:val="22"/>
          <w:szCs w:val="28"/>
          <w:rtl/>
        </w:rPr>
        <w:tab/>
      </w:r>
      <w:r w:rsidR="00607115" w:rsidRPr="00607115">
        <w:rPr>
          <w:rFonts w:hint="cs"/>
          <w:spacing w:val="-2"/>
          <w:rtl/>
          <w:lang w:bidi="ar-SA"/>
        </w:rPr>
        <w:t>يُعتبر أن</w:t>
      </w:r>
      <w:r w:rsidR="00607115" w:rsidRPr="00607115">
        <w:rPr>
          <w:spacing w:val="-2"/>
          <w:rtl/>
          <w:lang w:bidi="ar-SA"/>
        </w:rPr>
        <w:t xml:space="preserve"> تخصيص تردد لمحطة فضائية في نظام </w:t>
      </w:r>
      <w:proofErr w:type="spellStart"/>
      <w:r w:rsidR="00607115" w:rsidRPr="00607115">
        <w:rPr>
          <w:spacing w:val="-2"/>
          <w:rtl/>
          <w:lang w:bidi="ar-SA"/>
        </w:rPr>
        <w:t>ساتلي</w:t>
      </w:r>
      <w:proofErr w:type="spellEnd"/>
      <w:r w:rsidR="00607115" w:rsidRPr="00607115">
        <w:rPr>
          <w:spacing w:val="-2"/>
          <w:rtl/>
          <w:lang w:bidi="ar-SA"/>
        </w:rPr>
        <w:t xml:space="preserve"> </w:t>
      </w:r>
      <w:r w:rsidR="009D0546">
        <w:rPr>
          <w:rFonts w:hint="cs"/>
          <w:spacing w:val="-2"/>
          <w:rtl/>
        </w:rPr>
        <w:t>غير مستقر بالنسبة إلى الأرض</w:t>
      </w:r>
      <w:r w:rsidR="00607115" w:rsidRPr="00607115">
        <w:rPr>
          <w:spacing w:val="-2"/>
          <w:rtl/>
          <w:lang w:bidi="ar-SA"/>
        </w:rPr>
        <w:t xml:space="preserve"> له </w:t>
      </w:r>
      <w:r w:rsidR="00607115" w:rsidRPr="00607115">
        <w:rPr>
          <w:rFonts w:hint="cs"/>
          <w:spacing w:val="-2"/>
          <w:rtl/>
          <w:lang w:bidi="ar-SA"/>
        </w:rPr>
        <w:t>جسم</w:t>
      </w:r>
      <w:r w:rsidR="00607115" w:rsidRPr="00607115">
        <w:rPr>
          <w:spacing w:val="-2"/>
          <w:rtl/>
          <w:lang w:bidi="ar-SA"/>
        </w:rPr>
        <w:t xml:space="preserve"> مرجعي </w:t>
      </w:r>
      <w:r w:rsidR="00607115" w:rsidRPr="00607115">
        <w:rPr>
          <w:rFonts w:hint="cs"/>
          <w:spacing w:val="-2"/>
          <w:rtl/>
          <w:lang w:bidi="ar-SA"/>
        </w:rPr>
        <w:t>غير</w:t>
      </w:r>
      <w:r w:rsidR="00607115" w:rsidRPr="00607115">
        <w:rPr>
          <w:spacing w:val="-2"/>
          <w:rtl/>
          <w:lang w:bidi="ar-SA"/>
        </w:rPr>
        <w:t xml:space="preserve"> "</w:t>
      </w:r>
      <w:r w:rsidR="00607115" w:rsidRPr="00607115">
        <w:rPr>
          <w:rFonts w:hint="cs"/>
          <w:spacing w:val="-2"/>
          <w:rtl/>
          <w:lang w:bidi="ar-SA"/>
        </w:rPr>
        <w:t>ال</w:t>
      </w:r>
      <w:r w:rsidR="00607115" w:rsidRPr="00607115">
        <w:rPr>
          <w:spacing w:val="-2"/>
          <w:rtl/>
          <w:lang w:bidi="ar-SA"/>
        </w:rPr>
        <w:t xml:space="preserve">أرض" </w:t>
      </w:r>
      <w:r w:rsidR="004011D7">
        <w:rPr>
          <w:rFonts w:hint="cs"/>
          <w:spacing w:val="-2"/>
          <w:rtl/>
          <w:lang w:bidi="ar-SA"/>
        </w:rPr>
        <w:t>قد أُعيد وضعه</w:t>
      </w:r>
      <w:r w:rsidR="00607115" w:rsidRPr="00607115">
        <w:rPr>
          <w:rFonts w:hint="cs"/>
          <w:spacing w:val="-2"/>
          <w:rtl/>
          <w:lang w:bidi="ar-SA"/>
        </w:rPr>
        <w:t xml:space="preserve"> </w:t>
      </w:r>
      <w:r w:rsidR="00607115" w:rsidRPr="00607115">
        <w:rPr>
          <w:spacing w:val="-2"/>
          <w:rtl/>
          <w:lang w:bidi="ar-SA"/>
        </w:rPr>
        <w:t xml:space="preserve">في الخدمة عندما </w:t>
      </w:r>
      <w:r w:rsidR="00607115" w:rsidRPr="00607115">
        <w:rPr>
          <w:rFonts w:hint="cs"/>
          <w:spacing w:val="-2"/>
          <w:rtl/>
          <w:lang w:bidi="ar-SA"/>
        </w:rPr>
        <w:t>تُعلم</w:t>
      </w:r>
      <w:r w:rsidR="00607115" w:rsidRPr="00607115">
        <w:rPr>
          <w:spacing w:val="-2"/>
          <w:rtl/>
          <w:lang w:bidi="ar-SA"/>
        </w:rPr>
        <w:t xml:space="preserve"> الإدارة المبل</w:t>
      </w:r>
      <w:r w:rsidR="009D0546">
        <w:rPr>
          <w:rFonts w:hint="cs"/>
          <w:spacing w:val="-2"/>
          <w:rtl/>
          <w:lang w:bidi="ar-SA"/>
        </w:rPr>
        <w:t>ّ</w:t>
      </w:r>
      <w:r w:rsidR="00607115" w:rsidRPr="00607115">
        <w:rPr>
          <w:spacing w:val="-2"/>
          <w:rtl/>
          <w:lang w:bidi="ar-SA"/>
        </w:rPr>
        <w:t xml:space="preserve">غة </w:t>
      </w:r>
      <w:r w:rsidR="00607115" w:rsidRPr="00607115">
        <w:rPr>
          <w:rFonts w:hint="cs"/>
          <w:spacing w:val="-2"/>
          <w:rtl/>
          <w:lang w:bidi="ar-SA"/>
        </w:rPr>
        <w:t>ا</w:t>
      </w:r>
      <w:r w:rsidR="00607115" w:rsidRPr="00607115">
        <w:rPr>
          <w:spacing w:val="-2"/>
          <w:rtl/>
          <w:lang w:bidi="ar-SA"/>
        </w:rPr>
        <w:t xml:space="preserve">لمكتب بأن محطة فضائية </w:t>
      </w:r>
      <w:r w:rsidR="00607115" w:rsidRPr="00607115">
        <w:rPr>
          <w:rFonts w:hint="cs"/>
          <w:spacing w:val="-2"/>
          <w:rtl/>
          <w:lang w:bidi="ar-SA"/>
        </w:rPr>
        <w:t>قادرة</w:t>
      </w:r>
      <w:r w:rsidR="00607115" w:rsidRPr="00607115">
        <w:rPr>
          <w:spacing w:val="-2"/>
          <w:rtl/>
          <w:lang w:bidi="ar-SA"/>
        </w:rPr>
        <w:t xml:space="preserve"> على إرسال أو </w:t>
      </w:r>
      <w:r w:rsidR="00607115" w:rsidRPr="00607115">
        <w:rPr>
          <w:rFonts w:hint="cs"/>
          <w:spacing w:val="-2"/>
          <w:rtl/>
          <w:lang w:bidi="ar-SA"/>
        </w:rPr>
        <w:t>استقبال</w:t>
      </w:r>
      <w:r w:rsidR="00607115" w:rsidRPr="00607115">
        <w:rPr>
          <w:spacing w:val="-2"/>
          <w:rtl/>
          <w:lang w:bidi="ar-SA"/>
        </w:rPr>
        <w:t xml:space="preserve"> تخصيص التردد هذا</w:t>
      </w:r>
      <w:r w:rsidR="00607115" w:rsidRPr="00607115">
        <w:rPr>
          <w:rFonts w:hint="cs"/>
          <w:spacing w:val="-2"/>
          <w:rtl/>
          <w:lang w:bidi="ar-SA"/>
        </w:rPr>
        <w:t xml:space="preserve"> قد ن</w:t>
      </w:r>
      <w:r w:rsidR="009D0546">
        <w:rPr>
          <w:rFonts w:hint="cs"/>
          <w:spacing w:val="-2"/>
          <w:rtl/>
          <w:lang w:bidi="ar-SA"/>
        </w:rPr>
        <w:t>ُ</w:t>
      </w:r>
      <w:r w:rsidR="004011D7">
        <w:rPr>
          <w:rFonts w:hint="cs"/>
          <w:spacing w:val="-2"/>
          <w:rtl/>
          <w:lang w:bidi="ar-SA"/>
        </w:rPr>
        <w:t>شرت وشُغّلت</w:t>
      </w:r>
      <w:r w:rsidR="00607115" w:rsidRPr="00607115">
        <w:rPr>
          <w:spacing w:val="-2"/>
          <w:rtl/>
          <w:lang w:bidi="ar-SA"/>
        </w:rPr>
        <w:t xml:space="preserve"> وفقاً لمعلومات</w:t>
      </w:r>
      <w:r w:rsidR="009D0546">
        <w:rPr>
          <w:rFonts w:hint="cs"/>
          <w:spacing w:val="-2"/>
          <w:rtl/>
          <w:lang w:bidi="ar-SA"/>
        </w:rPr>
        <w:t> </w:t>
      </w:r>
      <w:r w:rsidR="00607115" w:rsidRPr="00607115">
        <w:rPr>
          <w:rFonts w:hint="cs"/>
          <w:spacing w:val="-2"/>
          <w:rtl/>
          <w:lang w:bidi="ar-SA"/>
        </w:rPr>
        <w:t>التبليغ</w:t>
      </w:r>
      <w:r w:rsidR="00607115" w:rsidRPr="00607115">
        <w:rPr>
          <w:spacing w:val="-2"/>
          <w:rtl/>
          <w:lang w:bidi="ar-SA"/>
        </w:rPr>
        <w:t>.</w:t>
      </w:r>
      <w:r w:rsidRPr="00E960D5">
        <w:rPr>
          <w:rFonts w:hint="eastAsia"/>
          <w:spacing w:val="-2"/>
          <w:rtl/>
          <w:lang w:val="es-ES"/>
        </w:rPr>
        <w:t>    </w:t>
      </w:r>
      <w:r w:rsidRPr="00E960D5">
        <w:t>(</w:t>
      </w:r>
      <w:r w:rsidRPr="00E960D5">
        <w:rPr>
          <w:sz w:val="16"/>
        </w:rPr>
        <w:t>WRC-19)</w:t>
      </w:r>
    </w:p>
    <w:p w14:paraId="46A38E80" w14:textId="73391D48" w:rsidR="009B434E" w:rsidRPr="009B434E" w:rsidRDefault="00E618B3" w:rsidP="009B434E">
      <w:pPr>
        <w:pStyle w:val="Reasons"/>
        <w:rPr>
          <w:b w:val="0"/>
          <w:bCs w:val="0"/>
          <w:lang w:val="en-GB"/>
        </w:rPr>
      </w:pPr>
      <w:r>
        <w:rPr>
          <w:rtl/>
        </w:rPr>
        <w:t>الأسباب:</w:t>
      </w:r>
      <w:r>
        <w:tab/>
      </w:r>
      <w:r w:rsidR="00C83B50" w:rsidRPr="009B434E">
        <w:rPr>
          <w:rFonts w:hint="cs"/>
          <w:b w:val="0"/>
          <w:bCs w:val="0"/>
          <w:rtl/>
          <w:lang w:bidi="ar"/>
        </w:rPr>
        <w:t xml:space="preserve">يوازي </w:t>
      </w:r>
      <w:r w:rsidR="009B434E" w:rsidRPr="009B434E">
        <w:rPr>
          <w:rFonts w:hint="cs"/>
          <w:b w:val="0"/>
          <w:bCs w:val="0"/>
          <w:rtl/>
          <w:lang w:bidi="ar"/>
        </w:rPr>
        <w:t xml:space="preserve">هذا الحكم </w:t>
      </w:r>
      <w:r w:rsidR="00D90B67" w:rsidRPr="008B45E8">
        <w:rPr>
          <w:rFonts w:ascii="Times New Roman" w:hAnsi="Times New Roman"/>
          <w:b w:val="0"/>
          <w:bCs w:val="0"/>
          <w:spacing w:val="-2"/>
        </w:rPr>
        <w:t>[</w:t>
      </w:r>
      <w:r w:rsidR="00D90B67">
        <w:rPr>
          <w:rFonts w:ascii="Times New Roman" w:hAnsi="Times New Roman"/>
          <w:b w:val="0"/>
          <w:bCs w:val="0"/>
          <w:spacing w:val="-2"/>
        </w:rPr>
        <w:t>ADD</w:t>
      </w:r>
      <w:r w:rsidR="00D90B67" w:rsidRPr="008B45E8">
        <w:rPr>
          <w:rFonts w:ascii="Times New Roman" w:hAnsi="Times New Roman"/>
          <w:b w:val="0"/>
          <w:bCs w:val="0"/>
          <w:spacing w:val="-2"/>
        </w:rPr>
        <w:t>]</w:t>
      </w:r>
      <w:r w:rsidR="009B434E" w:rsidRPr="00662EFE">
        <w:rPr>
          <w:rFonts w:hint="cs"/>
          <w:b w:val="0"/>
          <w:bCs w:val="0"/>
          <w:rtl/>
          <w:lang w:bidi="ar"/>
        </w:rPr>
        <w:t xml:space="preserve"> </w:t>
      </w:r>
      <w:r w:rsidR="009B434E" w:rsidRPr="00662EFE">
        <w:rPr>
          <w:b w:val="0"/>
          <w:bCs w:val="0"/>
          <w:rtl/>
        </w:rPr>
        <w:t>الرق</w:t>
      </w:r>
      <w:r w:rsidR="009B434E" w:rsidRPr="00662EFE">
        <w:rPr>
          <w:rFonts w:hint="cs"/>
          <w:b w:val="0"/>
          <w:bCs w:val="0"/>
          <w:rtl/>
        </w:rPr>
        <w:t xml:space="preserve">م </w:t>
      </w:r>
      <w:r w:rsidR="009B434E" w:rsidRPr="00662EFE">
        <w:rPr>
          <w:b w:val="0"/>
          <w:bCs w:val="0"/>
          <w:lang w:bidi="ar"/>
        </w:rPr>
        <w:t>44C.11</w:t>
      </w:r>
      <w:r w:rsidR="009B434E">
        <w:rPr>
          <w:rFonts w:hint="cs"/>
          <w:b w:val="0"/>
          <w:bCs w:val="0"/>
          <w:rtl/>
        </w:rPr>
        <w:t>.</w:t>
      </w:r>
      <w:r w:rsidR="009B434E">
        <w:rPr>
          <w:b w:val="0"/>
          <w:bCs w:val="0"/>
        </w:rPr>
        <w:t>2</w:t>
      </w:r>
      <w:r w:rsidR="009B434E">
        <w:rPr>
          <w:rFonts w:hint="cs"/>
          <w:b w:val="0"/>
          <w:bCs w:val="0"/>
          <w:rtl/>
          <w:lang w:bidi="ar"/>
        </w:rPr>
        <w:t xml:space="preserve"> </w:t>
      </w:r>
      <w:r w:rsidR="009B434E">
        <w:rPr>
          <w:rFonts w:hint="cs"/>
          <w:b w:val="0"/>
          <w:bCs w:val="0"/>
          <w:rtl/>
        </w:rPr>
        <w:t xml:space="preserve">فيما يتعلق بإعادة وضع </w:t>
      </w:r>
      <w:r w:rsidR="009B434E" w:rsidRPr="009B434E">
        <w:rPr>
          <w:rFonts w:hint="cs"/>
          <w:b w:val="0"/>
          <w:bCs w:val="0"/>
          <w:rtl/>
          <w:lang w:bidi="ar"/>
        </w:rPr>
        <w:t xml:space="preserve">تخصيصات التردد للشبكات والأنظمة </w:t>
      </w:r>
      <w:proofErr w:type="spellStart"/>
      <w:r w:rsidR="009B434E" w:rsidRPr="009B434E">
        <w:rPr>
          <w:rFonts w:hint="cs"/>
          <w:b w:val="0"/>
          <w:bCs w:val="0"/>
          <w:rtl/>
          <w:lang w:bidi="ar"/>
        </w:rPr>
        <w:t>الساتلية</w:t>
      </w:r>
      <w:proofErr w:type="spellEnd"/>
      <w:r w:rsidR="009B434E" w:rsidRPr="009B434E">
        <w:rPr>
          <w:rFonts w:hint="cs"/>
          <w:b w:val="0"/>
          <w:bCs w:val="0"/>
          <w:rtl/>
          <w:lang w:bidi="ar"/>
        </w:rPr>
        <w:t xml:space="preserve"> غير المستقرة بالنسبة إلى الأرض التي لا تدور حول الأرض</w:t>
      </w:r>
      <w:r w:rsidR="009B434E">
        <w:rPr>
          <w:rFonts w:hint="cs"/>
          <w:b w:val="0"/>
          <w:bCs w:val="0"/>
          <w:rtl/>
          <w:lang w:bidi="ar"/>
        </w:rPr>
        <w:t xml:space="preserve"> </w:t>
      </w:r>
      <w:r w:rsidR="009B434E">
        <w:rPr>
          <w:rFonts w:hint="cs"/>
          <w:b w:val="0"/>
          <w:bCs w:val="0"/>
          <w:rtl/>
        </w:rPr>
        <w:t>في الخدمة</w:t>
      </w:r>
      <w:r w:rsidR="009B434E" w:rsidRPr="009B434E">
        <w:rPr>
          <w:rFonts w:hint="cs"/>
          <w:b w:val="0"/>
          <w:bCs w:val="0"/>
          <w:rtl/>
          <w:lang w:bidi="ar"/>
        </w:rPr>
        <w:t>.</w:t>
      </w:r>
    </w:p>
    <w:p w14:paraId="6705DF3D" w14:textId="77777777" w:rsidR="00717EEA" w:rsidRDefault="00E618B3">
      <w:pPr>
        <w:pStyle w:val="Proposal"/>
      </w:pPr>
      <w:r>
        <w:t>ADD</w:t>
      </w:r>
      <w:r>
        <w:tab/>
        <w:t>IAP/11A19A1/11</w:t>
      </w:r>
      <w:r>
        <w:rPr>
          <w:vanish/>
          <w:color w:val="7F7F7F" w:themeColor="text1" w:themeTint="80"/>
          <w:vertAlign w:val="superscript"/>
        </w:rPr>
        <w:t>#50056</w:t>
      </w:r>
    </w:p>
    <w:p w14:paraId="67520D5C" w14:textId="77777777" w:rsidR="00E618B3" w:rsidRPr="00F170D1" w:rsidRDefault="00E618B3" w:rsidP="00E618B3">
      <w:pPr>
        <w:keepNext/>
        <w:spacing w:before="0"/>
        <w:rPr>
          <w:rFonts w:ascii="Traditional Arabic" w:hAnsi="Traditional Arabic"/>
          <w:sz w:val="30"/>
        </w:rPr>
      </w:pPr>
      <w:r w:rsidRPr="00F170D1">
        <w:rPr>
          <w:rFonts w:ascii="Traditional Arabic" w:hAnsi="Traditional Arabic"/>
          <w:sz w:val="30"/>
        </w:rPr>
        <w:t>_______________</w:t>
      </w:r>
    </w:p>
    <w:p w14:paraId="51D77955" w14:textId="68286DC8" w:rsidR="00E618B3" w:rsidRPr="00F170D1" w:rsidRDefault="00E618B3" w:rsidP="00816931">
      <w:pPr>
        <w:pStyle w:val="FootnoteText"/>
        <w:tabs>
          <w:tab w:val="clear" w:pos="1134"/>
          <w:tab w:val="clear" w:pos="1871"/>
          <w:tab w:val="left" w:pos="1701"/>
        </w:tabs>
        <w:rPr>
          <w:sz w:val="16"/>
          <w:rtl/>
        </w:rPr>
      </w:pPr>
      <w:r w:rsidRPr="00F170D1">
        <w:rPr>
          <w:rStyle w:val="FootnoteReference"/>
        </w:rPr>
        <w:t>FF</w:t>
      </w:r>
      <w:r w:rsidRPr="00F170D1">
        <w:rPr>
          <w:rtl/>
        </w:rPr>
        <w:t xml:space="preserve"> </w:t>
      </w:r>
      <w:r w:rsidRPr="00F170D1">
        <w:rPr>
          <w:rStyle w:val="Artdef"/>
          <w:szCs w:val="20"/>
        </w:rPr>
        <w:t>4.49.11</w:t>
      </w:r>
      <w:r w:rsidRPr="00F170D1">
        <w:rPr>
          <w:sz w:val="22"/>
          <w:szCs w:val="28"/>
          <w:rtl/>
        </w:rPr>
        <w:tab/>
      </w:r>
      <w:r w:rsidR="00607115" w:rsidRPr="00C83B50">
        <w:rPr>
          <w:rtl/>
        </w:rPr>
        <w:t xml:space="preserve">لأغراض الرقم </w:t>
      </w:r>
      <w:r w:rsidR="00607115" w:rsidRPr="00C83B50">
        <w:rPr>
          <w:rStyle w:val="Artref"/>
          <w:b/>
          <w:bCs/>
        </w:rPr>
        <w:t>2.49.11</w:t>
      </w:r>
      <w:r w:rsidR="00607115" w:rsidRPr="00C83B50">
        <w:t xml:space="preserve"> [ADD]</w:t>
      </w:r>
      <w:r w:rsidR="00607115" w:rsidRPr="00C83B50">
        <w:rPr>
          <w:rtl/>
        </w:rPr>
        <w:t>، يعني المصطلح "المستوي المداري المبل</w:t>
      </w:r>
      <w:r w:rsidR="009D0546">
        <w:rPr>
          <w:rFonts w:hint="cs"/>
          <w:rtl/>
        </w:rPr>
        <w:t>ّ</w:t>
      </w:r>
      <w:r w:rsidR="00607115" w:rsidRPr="00C83B50">
        <w:rPr>
          <w:rtl/>
        </w:rPr>
        <w:t>غ عنه" المستو</w:t>
      </w:r>
      <w:r w:rsidR="00607115" w:rsidRPr="00C83B50">
        <w:rPr>
          <w:rFonts w:hint="eastAsia"/>
          <w:rtl/>
        </w:rPr>
        <w:t>ي</w:t>
      </w:r>
      <w:r w:rsidR="00607115" w:rsidRPr="00C83B50">
        <w:rPr>
          <w:rtl/>
        </w:rPr>
        <w:t xml:space="preserve"> المداري لنظام</w:t>
      </w:r>
      <w:r w:rsidR="00607115" w:rsidRPr="00C83B50">
        <w:rPr>
          <w:rFonts w:hint="eastAsia"/>
          <w:rtl/>
        </w:rPr>
        <w:t> </w:t>
      </w:r>
      <w:r w:rsidR="00816931">
        <w:rPr>
          <w:rFonts w:hint="cs"/>
          <w:rtl/>
        </w:rPr>
        <w:t>غير مستقر بالنسبة إلى الأرض</w:t>
      </w:r>
      <w:r w:rsidR="00607115" w:rsidRPr="00C83B50">
        <w:rPr>
          <w:rtl/>
        </w:rPr>
        <w:t xml:space="preserve"> على النحو المقدم إلى المكتب في أحدث معلومات </w:t>
      </w:r>
      <w:r w:rsidR="00607115" w:rsidRPr="00C83B50">
        <w:rPr>
          <w:rFonts w:hint="eastAsia"/>
          <w:rtl/>
        </w:rPr>
        <w:t>التبليغ</w:t>
      </w:r>
      <w:r w:rsidR="00607115" w:rsidRPr="00C83B50">
        <w:rPr>
          <w:rtl/>
        </w:rPr>
        <w:t xml:space="preserve"> لتخصيصات تردد النظام، </w:t>
      </w:r>
      <w:r w:rsidR="00816931">
        <w:rPr>
          <w:rFonts w:hint="cs"/>
          <w:rtl/>
        </w:rPr>
        <w:t>التي تقابل</w:t>
      </w:r>
      <w:r w:rsidR="00413DBB" w:rsidRPr="0076064F">
        <w:rPr>
          <w:spacing w:val="-2"/>
          <w:rtl/>
        </w:rPr>
        <w:t xml:space="preserve"> </w:t>
      </w:r>
      <w:r w:rsidR="00413DBB">
        <w:rPr>
          <w:rFonts w:hint="cs"/>
          <w:spacing w:val="-2"/>
          <w:rtl/>
        </w:rPr>
        <w:t>ال</w:t>
      </w:r>
      <w:r w:rsidR="00413DBB" w:rsidRPr="0076064F">
        <w:rPr>
          <w:spacing w:val="-2"/>
          <w:rtl/>
        </w:rPr>
        <w:t>بنود</w:t>
      </w:r>
      <w:r w:rsidR="00413DBB">
        <w:rPr>
          <w:rFonts w:hint="cs"/>
          <w:spacing w:val="-2"/>
          <w:rtl/>
        </w:rPr>
        <w:t xml:space="preserve"> </w:t>
      </w:r>
      <w:r w:rsidR="00413DBB" w:rsidRPr="0076064F">
        <w:rPr>
          <w:spacing w:val="-2"/>
        </w:rPr>
        <w:t>.4.A</w:t>
      </w:r>
      <w:r w:rsidR="00413DBB" w:rsidRPr="0076064F">
        <w:rPr>
          <w:rFonts w:hint="cs"/>
          <w:spacing w:val="-2"/>
          <w:rtl/>
        </w:rPr>
        <w:t>ب</w:t>
      </w:r>
      <w:r w:rsidR="00413DBB" w:rsidRPr="0076064F">
        <w:rPr>
          <w:spacing w:val="-2"/>
        </w:rPr>
        <w:t>.4.</w:t>
      </w:r>
      <w:r w:rsidR="00413DBB" w:rsidRPr="0076064F">
        <w:rPr>
          <w:rFonts w:hint="cs"/>
          <w:spacing w:val="-2"/>
          <w:rtl/>
        </w:rPr>
        <w:t>أ</w:t>
      </w:r>
      <w:r w:rsidR="00413DBB" w:rsidRPr="0076064F">
        <w:rPr>
          <w:spacing w:val="-2"/>
          <w:rtl/>
        </w:rPr>
        <w:t xml:space="preserve"> </w:t>
      </w:r>
      <w:r w:rsidR="00413DBB">
        <w:rPr>
          <w:rFonts w:hint="cs"/>
          <w:spacing w:val="-2"/>
          <w:rtl/>
        </w:rPr>
        <w:t>و</w:t>
      </w:r>
      <w:r w:rsidR="00413DBB" w:rsidRPr="0076064F">
        <w:rPr>
          <w:spacing w:val="-2"/>
        </w:rPr>
        <w:t>.4.A</w:t>
      </w:r>
      <w:r w:rsidR="00413DBB" w:rsidRPr="0076064F">
        <w:rPr>
          <w:rFonts w:hint="cs"/>
          <w:spacing w:val="-2"/>
          <w:rtl/>
        </w:rPr>
        <w:t>ب</w:t>
      </w:r>
      <w:r w:rsidR="00413DBB" w:rsidRPr="0076064F">
        <w:rPr>
          <w:spacing w:val="-2"/>
        </w:rPr>
        <w:t>.4.</w:t>
      </w:r>
      <w:r w:rsidR="00413DBB" w:rsidRPr="0076064F">
        <w:rPr>
          <w:rFonts w:hint="cs"/>
          <w:spacing w:val="-2"/>
          <w:rtl/>
        </w:rPr>
        <w:t xml:space="preserve">د، </w:t>
      </w:r>
      <w:r w:rsidR="00413DBB">
        <w:rPr>
          <w:rFonts w:hint="cs"/>
          <w:spacing w:val="-2"/>
          <w:rtl/>
        </w:rPr>
        <w:t>و</w:t>
      </w:r>
      <w:r w:rsidR="00413DBB" w:rsidRPr="0076064F">
        <w:rPr>
          <w:spacing w:val="-2"/>
        </w:rPr>
        <w:t>.4.A</w:t>
      </w:r>
      <w:r w:rsidR="00413DBB" w:rsidRPr="0076064F">
        <w:rPr>
          <w:rFonts w:hint="cs"/>
          <w:spacing w:val="-2"/>
          <w:rtl/>
        </w:rPr>
        <w:t>ب</w:t>
      </w:r>
      <w:r w:rsidR="00413DBB" w:rsidRPr="0076064F">
        <w:rPr>
          <w:spacing w:val="-2"/>
        </w:rPr>
        <w:t>.4.</w:t>
      </w:r>
      <w:r w:rsidR="00413DBB">
        <w:rPr>
          <w:rFonts w:hint="cs"/>
          <w:spacing w:val="-2"/>
          <w:rtl/>
        </w:rPr>
        <w:t>ه</w:t>
      </w:r>
      <w:r w:rsidR="00413DBB" w:rsidRPr="0076064F">
        <w:rPr>
          <w:rFonts w:hint="cs"/>
          <w:spacing w:val="-2"/>
          <w:rtl/>
        </w:rPr>
        <w:t xml:space="preserve">، </w:t>
      </w:r>
      <w:r w:rsidR="00413DBB" w:rsidRPr="0076064F">
        <w:rPr>
          <w:rFonts w:hint="eastAsia"/>
          <w:spacing w:val="-2"/>
          <w:rtl/>
        </w:rPr>
        <w:t>و</w:t>
      </w:r>
      <w:r w:rsidR="00413DBB" w:rsidRPr="0076064F">
        <w:rPr>
          <w:spacing w:val="-2"/>
        </w:rPr>
        <w:t>.4.A</w:t>
      </w:r>
      <w:r w:rsidR="00413DBB" w:rsidRPr="0076064F">
        <w:rPr>
          <w:rFonts w:hint="cs"/>
          <w:spacing w:val="-2"/>
          <w:rtl/>
        </w:rPr>
        <w:t>ب</w:t>
      </w:r>
      <w:r w:rsidR="00413DBB" w:rsidRPr="0076064F">
        <w:rPr>
          <w:spacing w:val="-2"/>
        </w:rPr>
        <w:t>.</w:t>
      </w:r>
      <w:r w:rsidR="00413DBB">
        <w:rPr>
          <w:spacing w:val="-2"/>
        </w:rPr>
        <w:t>5</w:t>
      </w:r>
      <w:r w:rsidR="00413DBB" w:rsidRPr="0076064F">
        <w:rPr>
          <w:spacing w:val="-2"/>
        </w:rPr>
        <w:t>.</w:t>
      </w:r>
      <w:r w:rsidR="00413DBB">
        <w:rPr>
          <w:rFonts w:hint="cs"/>
          <w:spacing w:val="-2"/>
          <w:rtl/>
        </w:rPr>
        <w:t>ج</w:t>
      </w:r>
      <w:r w:rsidR="00607115" w:rsidRPr="00C83B50">
        <w:rPr>
          <w:rtl/>
        </w:rPr>
        <w:t xml:space="preserve"> </w:t>
      </w:r>
      <w:r w:rsidR="00413DBB">
        <w:rPr>
          <w:rFonts w:hint="cs"/>
          <w:rtl/>
        </w:rPr>
        <w:t>(</w:t>
      </w:r>
      <w:r w:rsidR="00607115" w:rsidRPr="00C83B50">
        <w:rPr>
          <w:rtl/>
          <w:lang w:bidi="ar-SA"/>
        </w:rPr>
        <w:t>للمدارات التي تختلف فيها ارتفاعات الأوج والحضيض فقط)</w:t>
      </w:r>
      <w:r w:rsidR="00607115" w:rsidRPr="00C83B50">
        <w:rPr>
          <w:rtl/>
        </w:rPr>
        <w:t xml:space="preserve"> في</w:t>
      </w:r>
      <w:r w:rsidR="00607115" w:rsidRPr="00C83B50">
        <w:rPr>
          <w:rFonts w:hint="eastAsia"/>
          <w:rtl/>
        </w:rPr>
        <w:t> </w:t>
      </w:r>
      <w:r w:rsidR="00607115" w:rsidRPr="00C83B50">
        <w:rPr>
          <w:rtl/>
        </w:rPr>
        <w:t>الجدول</w:t>
      </w:r>
      <w:r w:rsidR="00607115" w:rsidRPr="00C83B50">
        <w:rPr>
          <w:rFonts w:hint="eastAsia"/>
          <w:rtl/>
        </w:rPr>
        <w:t> </w:t>
      </w:r>
      <w:r w:rsidR="00607115" w:rsidRPr="00C83B50">
        <w:t>A</w:t>
      </w:r>
      <w:r w:rsidR="00607115" w:rsidRPr="00C83B50">
        <w:rPr>
          <w:rtl/>
        </w:rPr>
        <w:t xml:space="preserve"> في</w:t>
      </w:r>
      <w:r w:rsidR="00607115" w:rsidRPr="00C83B50">
        <w:rPr>
          <w:rFonts w:hint="eastAsia"/>
          <w:rtl/>
        </w:rPr>
        <w:t> </w:t>
      </w:r>
      <w:r w:rsidR="00607115" w:rsidRPr="00C83B50">
        <w:rPr>
          <w:rtl/>
        </w:rPr>
        <w:t>الملحق</w:t>
      </w:r>
      <w:r w:rsidR="00607115" w:rsidRPr="00C83B50">
        <w:rPr>
          <w:rFonts w:hint="eastAsia"/>
          <w:rtl/>
        </w:rPr>
        <w:t> </w:t>
      </w:r>
      <w:r w:rsidR="00607115" w:rsidRPr="00C83B50">
        <w:t>2</w:t>
      </w:r>
      <w:r w:rsidR="00607115" w:rsidRPr="00C83B50">
        <w:rPr>
          <w:rtl/>
        </w:rPr>
        <w:t xml:space="preserve"> بالتذييل</w:t>
      </w:r>
      <w:r w:rsidR="00607115" w:rsidRPr="00C83B50">
        <w:rPr>
          <w:rFonts w:hint="eastAsia"/>
          <w:rtl/>
        </w:rPr>
        <w:t> </w:t>
      </w:r>
      <w:r w:rsidR="00607115" w:rsidRPr="00C83B50">
        <w:rPr>
          <w:rStyle w:val="Appref"/>
        </w:rPr>
        <w:t>4</w:t>
      </w:r>
      <w:r w:rsidRPr="00C83B50">
        <w:rPr>
          <w:spacing w:val="-3"/>
          <w:rtl/>
        </w:rPr>
        <w:t>.</w:t>
      </w:r>
      <w:r w:rsidRPr="00C83B50">
        <w:rPr>
          <w:spacing w:val="-3"/>
          <w:sz w:val="18"/>
          <w:szCs w:val="24"/>
        </w:rPr>
        <w:t>(</w:t>
      </w:r>
      <w:r w:rsidRPr="00CD7C66">
        <w:rPr>
          <w:spacing w:val="-3"/>
          <w:sz w:val="16"/>
        </w:rPr>
        <w:t>WRC-19)</w:t>
      </w:r>
      <w:r w:rsidRPr="00F170D1">
        <w:rPr>
          <w:spacing w:val="4"/>
          <w:sz w:val="16"/>
        </w:rPr>
        <w:t>    </w:t>
      </w:r>
    </w:p>
    <w:p w14:paraId="69DA2FCC" w14:textId="79970F5B" w:rsidR="00403A18" w:rsidRPr="00061704" w:rsidRDefault="00403A18" w:rsidP="00816931">
      <w:pPr>
        <w:rPr>
          <w:i/>
          <w:iCs/>
          <w:rtl/>
          <w:lang w:val="en-GB"/>
        </w:rPr>
      </w:pPr>
      <w:r>
        <w:rPr>
          <w:rFonts w:hint="cs"/>
          <w:i/>
          <w:iCs/>
          <w:rtl/>
        </w:rPr>
        <w:t xml:space="preserve">ملاحظة: </w:t>
      </w:r>
      <w:r w:rsidRPr="00061704">
        <w:rPr>
          <w:rFonts w:hint="cs"/>
          <w:i/>
          <w:iCs/>
          <w:rtl/>
          <w:lang w:bidi="ar"/>
        </w:rPr>
        <w:t xml:space="preserve">يجب أن </w:t>
      </w:r>
      <w:r>
        <w:rPr>
          <w:rFonts w:hint="cs"/>
          <w:i/>
          <w:iCs/>
          <w:rtl/>
          <w:lang w:bidi="ar"/>
        </w:rPr>
        <w:t>تتوافق</w:t>
      </w:r>
      <w:r w:rsidRPr="00061704">
        <w:rPr>
          <w:rFonts w:hint="cs"/>
          <w:i/>
          <w:iCs/>
          <w:rtl/>
          <w:lang w:bidi="ar"/>
        </w:rPr>
        <w:t xml:space="preserve"> </w:t>
      </w:r>
      <w:r w:rsidR="00816931">
        <w:rPr>
          <w:rFonts w:hint="cs"/>
          <w:i/>
          <w:iCs/>
          <w:rtl/>
          <w:lang w:bidi="ar"/>
        </w:rPr>
        <w:t xml:space="preserve">الإحالات إلى </w:t>
      </w:r>
      <w:r w:rsidRPr="00061704">
        <w:rPr>
          <w:rFonts w:hint="cs"/>
          <w:i/>
          <w:iCs/>
          <w:rtl/>
          <w:lang w:bidi="ar"/>
        </w:rPr>
        <w:t xml:space="preserve">بنود التذييل </w:t>
      </w:r>
      <w:r>
        <w:rPr>
          <w:i/>
          <w:iCs/>
          <w:lang w:bidi="ar"/>
        </w:rPr>
        <w:t>4</w:t>
      </w:r>
      <w:r w:rsidRPr="00061704">
        <w:rPr>
          <w:rFonts w:hint="cs"/>
          <w:i/>
          <w:iCs/>
          <w:rtl/>
          <w:lang w:bidi="ar"/>
        </w:rPr>
        <w:t xml:space="preserve"> الواردة </w:t>
      </w:r>
      <w:r w:rsidRPr="00EC71F8">
        <w:rPr>
          <w:rFonts w:hint="cs"/>
          <w:i/>
          <w:iCs/>
          <w:rtl/>
          <w:lang w:bidi="ar"/>
        </w:rPr>
        <w:t xml:space="preserve">في الرقمين </w:t>
      </w:r>
      <w:r w:rsidRPr="00EC71F8">
        <w:rPr>
          <w:rStyle w:val="Artdef"/>
          <w:rFonts w:ascii="Times New Roman" w:hAnsi="Times New Roman"/>
          <w:b w:val="0"/>
          <w:bCs w:val="0"/>
          <w:i/>
          <w:iCs/>
          <w:spacing w:val="-2"/>
          <w:szCs w:val="20"/>
        </w:rPr>
        <w:t>1.44C.11</w:t>
      </w:r>
      <w:r w:rsidRPr="00EC71F8">
        <w:rPr>
          <w:rStyle w:val="Artdef"/>
          <w:rFonts w:hint="cs"/>
          <w:i/>
          <w:iCs/>
          <w:spacing w:val="-2"/>
          <w:szCs w:val="20"/>
          <w:rtl/>
        </w:rPr>
        <w:t xml:space="preserve"> </w:t>
      </w:r>
      <w:r w:rsidRPr="00EC71F8">
        <w:rPr>
          <w:rFonts w:hint="cs"/>
          <w:i/>
          <w:iCs/>
          <w:rtl/>
          <w:lang w:bidi="ar"/>
        </w:rPr>
        <w:t>و</w:t>
      </w:r>
      <w:r w:rsidRPr="00EC71F8">
        <w:rPr>
          <w:rStyle w:val="Artdef"/>
          <w:rFonts w:ascii="Times New Roman" w:hAnsi="Times New Roman"/>
          <w:b w:val="0"/>
          <w:bCs w:val="0"/>
          <w:i/>
          <w:iCs/>
          <w:spacing w:val="-2"/>
          <w:szCs w:val="20"/>
        </w:rPr>
        <w:t>4.49.11</w:t>
      </w:r>
      <w:r w:rsidRPr="00EC71F8">
        <w:rPr>
          <w:rFonts w:hint="cs"/>
          <w:i/>
          <w:iCs/>
          <w:rtl/>
          <w:lang w:bidi="ar"/>
        </w:rPr>
        <w:t>، وفي القرار</w:t>
      </w:r>
      <w:r w:rsidRPr="00061704">
        <w:rPr>
          <w:rFonts w:hint="cs"/>
          <w:i/>
          <w:iCs/>
          <w:rtl/>
          <w:lang w:bidi="ar"/>
        </w:rPr>
        <w:t xml:space="preserve"> </w:t>
      </w:r>
      <w:r w:rsidR="00B23354" w:rsidRPr="00B23354">
        <w:rPr>
          <w:b/>
          <w:bCs/>
          <w:i/>
          <w:iCs/>
          <w:spacing w:val="-2"/>
        </w:rPr>
        <w:t>[</w:t>
      </w:r>
      <w:r w:rsidR="00D90B67">
        <w:rPr>
          <w:b/>
          <w:bCs/>
          <w:i/>
          <w:iCs/>
          <w:spacing w:val="-2"/>
        </w:rPr>
        <w:t>I</w:t>
      </w:r>
      <w:r w:rsidR="00B23354" w:rsidRPr="00B23354">
        <w:rPr>
          <w:b/>
          <w:bCs/>
          <w:i/>
          <w:iCs/>
          <w:spacing w:val="-2"/>
        </w:rPr>
        <w:t>AP/A7(A)-NGSO-MILESTONES] (WRC-19)</w:t>
      </w:r>
      <w:r w:rsidR="00B23354">
        <w:rPr>
          <w:rFonts w:hint="cs"/>
          <w:b/>
          <w:bCs/>
          <w:i/>
          <w:iCs/>
          <w:rtl/>
          <w:lang w:val="en-GB"/>
        </w:rPr>
        <w:t xml:space="preserve"> </w:t>
      </w:r>
      <w:r w:rsidRPr="00061704">
        <w:rPr>
          <w:rFonts w:hint="cs"/>
          <w:i/>
          <w:iCs/>
          <w:rtl/>
          <w:lang w:bidi="ar"/>
        </w:rPr>
        <w:t>مع أي إعادة ترقيم</w:t>
      </w:r>
      <w:r>
        <w:rPr>
          <w:rFonts w:hint="cs"/>
          <w:i/>
          <w:iCs/>
          <w:rtl/>
          <w:lang w:bidi="ar"/>
        </w:rPr>
        <w:t xml:space="preserve"> ل</w:t>
      </w:r>
      <w:r w:rsidRPr="00061704">
        <w:rPr>
          <w:rFonts w:hint="cs"/>
          <w:i/>
          <w:iCs/>
          <w:rtl/>
          <w:lang w:bidi="ar"/>
        </w:rPr>
        <w:t>لبنود ذات الصلة في</w:t>
      </w:r>
      <w:r>
        <w:rPr>
          <w:rFonts w:hint="cs"/>
          <w:i/>
          <w:iCs/>
          <w:rtl/>
          <w:lang w:bidi="ar"/>
        </w:rPr>
        <w:t xml:space="preserve"> </w:t>
      </w:r>
      <w:r w:rsidRPr="00061704">
        <w:rPr>
          <w:rFonts w:hint="cs"/>
          <w:i/>
          <w:iCs/>
          <w:rtl/>
          <w:lang w:bidi="ar"/>
        </w:rPr>
        <w:t>الجدو</w:t>
      </w:r>
      <w:r w:rsidR="006E4B8D">
        <w:rPr>
          <w:rFonts w:hint="cs"/>
          <w:i/>
          <w:iCs/>
          <w:rtl/>
          <w:lang w:bidi="ar"/>
        </w:rPr>
        <w:t xml:space="preserve">ل </w:t>
      </w:r>
      <w:r>
        <w:rPr>
          <w:i/>
          <w:iCs/>
          <w:lang w:bidi="ar"/>
        </w:rPr>
        <w:t>A</w:t>
      </w:r>
      <w:r>
        <w:rPr>
          <w:rFonts w:hint="cs"/>
          <w:i/>
          <w:iCs/>
          <w:rtl/>
          <w:lang w:bidi="ar"/>
        </w:rPr>
        <w:t xml:space="preserve">، </w:t>
      </w:r>
      <w:r w:rsidRPr="00061704">
        <w:rPr>
          <w:rFonts w:hint="cs"/>
          <w:i/>
          <w:iCs/>
          <w:rtl/>
          <w:lang w:bidi="ar"/>
        </w:rPr>
        <w:t xml:space="preserve">الملحق </w:t>
      </w:r>
      <w:r>
        <w:rPr>
          <w:i/>
          <w:iCs/>
          <w:lang w:bidi="ar"/>
        </w:rPr>
        <w:t>2</w:t>
      </w:r>
      <w:r>
        <w:rPr>
          <w:rFonts w:hint="cs"/>
          <w:i/>
          <w:iCs/>
          <w:rtl/>
          <w:lang w:bidi="ar"/>
        </w:rPr>
        <w:t>،</w:t>
      </w:r>
      <w:r w:rsidRPr="00061704">
        <w:rPr>
          <w:rFonts w:hint="cs"/>
          <w:i/>
          <w:iCs/>
          <w:rtl/>
          <w:lang w:bidi="ar"/>
        </w:rPr>
        <w:t xml:space="preserve"> التذييل </w:t>
      </w:r>
      <w:r>
        <w:rPr>
          <w:i/>
          <w:iCs/>
        </w:rPr>
        <w:t>4</w:t>
      </w:r>
      <w:r w:rsidRPr="00403A18">
        <w:rPr>
          <w:i/>
          <w:iCs/>
          <w:rtl/>
        </w:rPr>
        <w:t xml:space="preserve"> </w:t>
      </w:r>
      <w:r w:rsidR="00816931">
        <w:rPr>
          <w:rFonts w:hint="cs"/>
          <w:i/>
          <w:iCs/>
          <w:rtl/>
        </w:rPr>
        <w:t>تتم</w:t>
      </w:r>
      <w:r w:rsidR="006E4B8D">
        <w:rPr>
          <w:rFonts w:hint="cs"/>
          <w:i/>
          <w:iCs/>
          <w:rtl/>
        </w:rPr>
        <w:t xml:space="preserve"> </w:t>
      </w:r>
      <w:r w:rsidRPr="008B5E32">
        <w:rPr>
          <w:i/>
          <w:iCs/>
          <w:rtl/>
        </w:rPr>
        <w:t>في إطار المسألة</w:t>
      </w:r>
      <w:r w:rsidR="00715658">
        <w:rPr>
          <w:rFonts w:hint="cs"/>
          <w:i/>
          <w:iCs/>
          <w:rtl/>
        </w:rPr>
        <w:t> </w:t>
      </w:r>
      <w:r>
        <w:rPr>
          <w:i/>
          <w:iCs/>
          <w:lang w:bidi="ar"/>
        </w:rPr>
        <w:t>H</w:t>
      </w:r>
      <w:r w:rsidR="00715658">
        <w:rPr>
          <w:rFonts w:hint="cs"/>
          <w:i/>
          <w:iCs/>
          <w:rtl/>
          <w:lang w:bidi="ar-EG"/>
        </w:rPr>
        <w:t xml:space="preserve"> </w:t>
      </w:r>
      <w:r w:rsidRPr="008B5E32">
        <w:rPr>
          <w:i/>
          <w:iCs/>
          <w:rtl/>
        </w:rPr>
        <w:t xml:space="preserve">في البند </w:t>
      </w:r>
      <w:r>
        <w:rPr>
          <w:i/>
          <w:iCs/>
        </w:rPr>
        <w:t>7</w:t>
      </w:r>
      <w:r w:rsidRPr="008B5E32">
        <w:rPr>
          <w:i/>
          <w:iCs/>
          <w:rtl/>
        </w:rPr>
        <w:t xml:space="preserve"> من جدول أعمال</w:t>
      </w:r>
      <w:r>
        <w:rPr>
          <w:rFonts w:hint="cs"/>
          <w:i/>
          <w:iCs/>
          <w:rtl/>
        </w:rPr>
        <w:t>.</w:t>
      </w:r>
    </w:p>
    <w:p w14:paraId="7343D11B" w14:textId="5CEE741F" w:rsidR="00607115" w:rsidRDefault="00E618B3">
      <w:pPr>
        <w:pStyle w:val="Reasons"/>
        <w:rPr>
          <w:rtl/>
        </w:rPr>
      </w:pPr>
      <w:r>
        <w:rPr>
          <w:rtl/>
        </w:rPr>
        <w:t>الأسباب:</w:t>
      </w:r>
      <w:r>
        <w:tab/>
      </w:r>
      <w:r w:rsidR="001C7187" w:rsidRPr="007F78AD">
        <w:rPr>
          <w:rFonts w:hint="cs"/>
          <w:b w:val="0"/>
          <w:bCs w:val="0"/>
          <w:rtl/>
          <w:lang w:bidi="ar"/>
        </w:rPr>
        <w:t xml:space="preserve">يوازي </w:t>
      </w:r>
      <w:r w:rsidR="00403A18" w:rsidRPr="007F78AD">
        <w:rPr>
          <w:rFonts w:hint="cs"/>
          <w:b w:val="0"/>
          <w:bCs w:val="0"/>
          <w:rtl/>
          <w:lang w:bidi="ar"/>
        </w:rPr>
        <w:t xml:space="preserve">هذا الحكم </w:t>
      </w:r>
      <w:r w:rsidR="00D90B67" w:rsidRPr="008B45E8">
        <w:rPr>
          <w:rFonts w:ascii="Times New Roman" w:hAnsi="Times New Roman"/>
          <w:b w:val="0"/>
          <w:bCs w:val="0"/>
          <w:spacing w:val="-2"/>
        </w:rPr>
        <w:t>[</w:t>
      </w:r>
      <w:r w:rsidR="00D90B67">
        <w:rPr>
          <w:rFonts w:ascii="Times New Roman" w:hAnsi="Times New Roman"/>
          <w:b w:val="0"/>
          <w:bCs w:val="0"/>
          <w:spacing w:val="-2"/>
        </w:rPr>
        <w:t>ADD</w:t>
      </w:r>
      <w:r w:rsidR="00D90B67" w:rsidRPr="008B45E8">
        <w:rPr>
          <w:rFonts w:ascii="Times New Roman" w:hAnsi="Times New Roman"/>
          <w:b w:val="0"/>
          <w:bCs w:val="0"/>
          <w:spacing w:val="-2"/>
        </w:rPr>
        <w:t>]</w:t>
      </w:r>
      <w:r w:rsidR="00403A18" w:rsidRPr="00662EFE">
        <w:rPr>
          <w:rFonts w:hint="cs"/>
          <w:b w:val="0"/>
          <w:bCs w:val="0"/>
          <w:rtl/>
          <w:lang w:bidi="ar"/>
        </w:rPr>
        <w:t xml:space="preserve"> </w:t>
      </w:r>
      <w:r w:rsidR="00403A18" w:rsidRPr="00662EFE">
        <w:rPr>
          <w:b w:val="0"/>
          <w:bCs w:val="0"/>
          <w:rtl/>
        </w:rPr>
        <w:t>الرق</w:t>
      </w:r>
      <w:r w:rsidR="00403A18" w:rsidRPr="00662EFE">
        <w:rPr>
          <w:rFonts w:hint="cs"/>
          <w:b w:val="0"/>
          <w:bCs w:val="0"/>
          <w:rtl/>
        </w:rPr>
        <w:t xml:space="preserve">م </w:t>
      </w:r>
      <w:r w:rsidR="00403A18">
        <w:rPr>
          <w:b w:val="0"/>
          <w:bCs w:val="0"/>
        </w:rPr>
        <w:t>1</w:t>
      </w:r>
      <w:r w:rsidR="00403A18">
        <w:rPr>
          <w:b w:val="0"/>
          <w:bCs w:val="0"/>
          <w:lang w:val="fr-FR"/>
        </w:rPr>
        <w:t>.</w:t>
      </w:r>
      <w:r w:rsidR="00403A18" w:rsidRPr="00662EFE">
        <w:rPr>
          <w:b w:val="0"/>
          <w:bCs w:val="0"/>
          <w:lang w:bidi="ar"/>
        </w:rPr>
        <w:t>44C.11</w:t>
      </w:r>
      <w:r w:rsidR="00403A18">
        <w:rPr>
          <w:rFonts w:hint="cs"/>
          <w:b w:val="0"/>
          <w:bCs w:val="0"/>
          <w:rtl/>
          <w:lang w:bidi="ar"/>
        </w:rPr>
        <w:t xml:space="preserve"> </w:t>
      </w:r>
      <w:r w:rsidR="00403A18">
        <w:rPr>
          <w:rFonts w:hint="cs"/>
          <w:b w:val="0"/>
          <w:bCs w:val="0"/>
          <w:rtl/>
        </w:rPr>
        <w:t>فيما يتعلق بإعادة الوضع إلى الخدمة</w:t>
      </w:r>
      <w:r w:rsidR="00403A18" w:rsidRPr="007F78AD">
        <w:rPr>
          <w:rFonts w:hint="cs"/>
          <w:b w:val="0"/>
          <w:bCs w:val="0"/>
          <w:rtl/>
          <w:lang w:bidi="ar"/>
        </w:rPr>
        <w:t>.</w:t>
      </w:r>
    </w:p>
    <w:p w14:paraId="50AF8A94" w14:textId="4B1C0CEB" w:rsidR="004C297B" w:rsidRPr="004C297B" w:rsidRDefault="001C7187" w:rsidP="00816931">
      <w:pPr>
        <w:pStyle w:val="Heading1"/>
        <w:rPr>
          <w:rtl/>
        </w:rPr>
      </w:pPr>
      <w:r>
        <w:rPr>
          <w:rFonts w:hint="cs"/>
          <w:rtl/>
        </w:rPr>
        <w:lastRenderedPageBreak/>
        <w:t>باء</w:t>
      </w:r>
      <w:r w:rsidR="004C297B" w:rsidRPr="004C297B">
        <w:rPr>
          <w:rtl/>
        </w:rPr>
        <w:tab/>
      </w:r>
      <w:r w:rsidR="004C297B" w:rsidRPr="004C297B">
        <w:rPr>
          <w:rFonts w:hint="cs"/>
          <w:rtl/>
        </w:rPr>
        <w:t xml:space="preserve">مقترحات بشأن </w:t>
      </w:r>
      <w:r w:rsidR="005B7695" w:rsidRPr="005B7695">
        <w:rPr>
          <w:rFonts w:hint="cs"/>
          <w:rtl/>
        </w:rPr>
        <w:t>نهج نشر قائم على المراحل في نطاقات وخدمات محددة</w:t>
      </w:r>
    </w:p>
    <w:p w14:paraId="5EBEF20E" w14:textId="77777777" w:rsidR="00717EEA" w:rsidRDefault="00E618B3" w:rsidP="00816931">
      <w:pPr>
        <w:pStyle w:val="Proposal"/>
      </w:pPr>
      <w:r>
        <w:t>ADD</w:t>
      </w:r>
      <w:r>
        <w:tab/>
        <w:t>IAP/11A19A1/12</w:t>
      </w:r>
    </w:p>
    <w:p w14:paraId="29603577" w14:textId="72860358" w:rsidR="00607115" w:rsidRPr="00142FCE" w:rsidRDefault="00607115" w:rsidP="00EF6175">
      <w:pPr>
        <w:pStyle w:val="Section1"/>
        <w:rPr>
          <w:rtl/>
        </w:rPr>
      </w:pPr>
      <w:r w:rsidRPr="00142FCE">
        <w:rPr>
          <w:rtl/>
        </w:rPr>
        <w:t xml:space="preserve">القسم </w:t>
      </w:r>
      <w:r w:rsidRPr="00142FCE">
        <w:t>III</w:t>
      </w:r>
      <w:r w:rsidRPr="00142FCE">
        <w:rPr>
          <w:rtl/>
        </w:rPr>
        <w:t xml:space="preserve"> </w:t>
      </w:r>
      <w:r w:rsidRPr="00142FCE">
        <w:rPr>
          <w:rFonts w:hint="cs"/>
          <w:rtl/>
        </w:rPr>
        <w:t>- الاحتفاظ</w:t>
      </w:r>
      <w:r w:rsidRPr="00142FCE">
        <w:rPr>
          <w:rtl/>
        </w:rPr>
        <w:t xml:space="preserve"> </w:t>
      </w:r>
      <w:r w:rsidRPr="00142FCE">
        <w:rPr>
          <w:rFonts w:hint="cs"/>
          <w:rtl/>
        </w:rPr>
        <w:t>ب</w:t>
      </w:r>
      <w:r w:rsidR="00816931" w:rsidRPr="00142FCE">
        <w:rPr>
          <w:rtl/>
        </w:rPr>
        <w:t xml:space="preserve">تسجيل تخصيصات </w:t>
      </w:r>
      <w:r w:rsidRPr="00142FCE">
        <w:rPr>
          <w:rtl/>
        </w:rPr>
        <w:t xml:space="preserve">تردد للأنظمة </w:t>
      </w:r>
      <w:proofErr w:type="spellStart"/>
      <w:r w:rsidRPr="00142FCE">
        <w:rPr>
          <w:rtl/>
        </w:rPr>
        <w:t>الساتلية</w:t>
      </w:r>
      <w:proofErr w:type="spellEnd"/>
      <w:r w:rsidRPr="00142FCE">
        <w:rPr>
          <w:rtl/>
        </w:rPr>
        <w:t xml:space="preserve"> غير المستقرة </w:t>
      </w:r>
      <w:r w:rsidR="00816931" w:rsidRPr="00142FCE">
        <w:rPr>
          <w:rtl/>
        </w:rPr>
        <w:br/>
      </w:r>
      <w:r w:rsidRPr="00142FCE">
        <w:rPr>
          <w:rtl/>
        </w:rPr>
        <w:t>بالنسبة إلى الأرض في</w:t>
      </w:r>
      <w:r w:rsidRPr="00142FCE">
        <w:rPr>
          <w:rFonts w:hint="cs"/>
          <w:rtl/>
        </w:rPr>
        <w:t> </w:t>
      </w:r>
      <w:r w:rsidRPr="00142FCE">
        <w:rPr>
          <w:rtl/>
        </w:rPr>
        <w:t>السجل الأساسي</w:t>
      </w:r>
    </w:p>
    <w:p w14:paraId="19DE9062" w14:textId="2A3F0481" w:rsidR="00B23354" w:rsidRPr="00B23354" w:rsidRDefault="00E618B3" w:rsidP="00786DCB">
      <w:pPr>
        <w:pStyle w:val="Reasons"/>
        <w:keepNext/>
        <w:keepLines/>
        <w:rPr>
          <w:lang w:val="en-GB" w:bidi="ar-EG"/>
        </w:rPr>
      </w:pPr>
      <w:r>
        <w:rPr>
          <w:rtl/>
        </w:rPr>
        <w:t>الأسباب:</w:t>
      </w:r>
      <w:r>
        <w:tab/>
      </w:r>
      <w:r w:rsidR="00B23354" w:rsidRPr="00B23354">
        <w:rPr>
          <w:rFonts w:hint="cs"/>
          <w:b w:val="0"/>
          <w:bCs w:val="0"/>
          <w:rtl/>
          <w:lang w:bidi="ar"/>
        </w:rPr>
        <w:t>ي</w:t>
      </w:r>
      <w:r w:rsidR="00816931">
        <w:rPr>
          <w:rFonts w:hint="cs"/>
          <w:b w:val="0"/>
          <w:bCs w:val="0"/>
          <w:rtl/>
          <w:lang w:bidi="ar"/>
        </w:rPr>
        <w:t>ُ</w:t>
      </w:r>
      <w:r w:rsidR="00B23354" w:rsidRPr="00B23354">
        <w:rPr>
          <w:rFonts w:hint="cs"/>
          <w:b w:val="0"/>
          <w:bCs w:val="0"/>
          <w:rtl/>
          <w:lang w:bidi="ar"/>
        </w:rPr>
        <w:t>نشئ هذا الحكم قسم</w:t>
      </w:r>
      <w:r w:rsidR="00B23354">
        <w:rPr>
          <w:rFonts w:hint="cs"/>
          <w:b w:val="0"/>
          <w:bCs w:val="0"/>
          <w:rtl/>
        </w:rPr>
        <w:t>اً</w:t>
      </w:r>
      <w:r w:rsidR="00786DCB">
        <w:rPr>
          <w:rFonts w:hint="cs"/>
          <w:b w:val="0"/>
          <w:bCs w:val="0"/>
          <w:rtl/>
          <w:lang w:bidi="ar"/>
        </w:rPr>
        <w:t xml:space="preserve"> </w:t>
      </w:r>
      <w:r w:rsidR="00B23354">
        <w:rPr>
          <w:rFonts w:hint="cs"/>
          <w:b w:val="0"/>
          <w:bCs w:val="0"/>
          <w:rtl/>
          <w:lang w:bidi="ar"/>
        </w:rPr>
        <w:t>ج</w:t>
      </w:r>
      <w:r w:rsidR="00B23354" w:rsidRPr="00B23354">
        <w:rPr>
          <w:rFonts w:hint="cs"/>
          <w:b w:val="0"/>
          <w:bCs w:val="0"/>
          <w:rtl/>
          <w:lang w:bidi="ar"/>
        </w:rPr>
        <w:t>ديد</w:t>
      </w:r>
      <w:r w:rsidR="00B23354">
        <w:rPr>
          <w:rFonts w:hint="cs"/>
          <w:b w:val="0"/>
          <w:bCs w:val="0"/>
          <w:rtl/>
          <w:lang w:bidi="ar"/>
        </w:rPr>
        <w:t>اً</w:t>
      </w:r>
      <w:r w:rsidR="00B23354" w:rsidRPr="00B23354">
        <w:rPr>
          <w:rFonts w:hint="cs"/>
          <w:b w:val="0"/>
          <w:bCs w:val="0"/>
          <w:rtl/>
          <w:lang w:bidi="ar"/>
        </w:rPr>
        <w:t xml:space="preserve"> في المادة </w:t>
      </w:r>
      <w:r w:rsidR="00B23354" w:rsidRPr="00B23354">
        <w:rPr>
          <w:rFonts w:ascii="Times New Roman" w:hAnsi="Times New Roman"/>
          <w:bCs w:val="0"/>
          <w:lang w:bidi="ar-EG"/>
        </w:rPr>
        <w:t>11</w:t>
      </w:r>
      <w:r w:rsidR="00816931">
        <w:rPr>
          <w:rFonts w:ascii="Times New Roman" w:hAnsi="Times New Roman" w:hint="cs"/>
          <w:bCs w:val="0"/>
          <w:rtl/>
          <w:lang w:bidi="ar-EG"/>
        </w:rPr>
        <w:t>،</w:t>
      </w:r>
      <w:r w:rsidR="00B23354" w:rsidRPr="00B23354">
        <w:rPr>
          <w:rFonts w:hint="cs"/>
          <w:b w:val="0"/>
          <w:bCs w:val="0"/>
          <w:rtl/>
          <w:lang w:bidi="ar"/>
        </w:rPr>
        <w:t xml:space="preserve"> </w:t>
      </w:r>
      <w:r w:rsidR="00816931">
        <w:rPr>
          <w:rFonts w:hint="cs"/>
          <w:b w:val="0"/>
          <w:bCs w:val="0"/>
          <w:rtl/>
          <w:lang w:bidi="ar"/>
        </w:rPr>
        <w:t xml:space="preserve">القسم </w:t>
      </w:r>
      <w:r w:rsidR="00816931" w:rsidRPr="00715658">
        <w:rPr>
          <w:rFonts w:ascii="Times New Roman" w:hAnsi="Times New Roman"/>
          <w:b w:val="0"/>
          <w:bCs w:val="0"/>
          <w:lang w:bidi="ar"/>
        </w:rPr>
        <w:t>III</w:t>
      </w:r>
      <w:r w:rsidR="00816931" w:rsidRPr="00715658">
        <w:rPr>
          <w:rFonts w:ascii="Times New Roman" w:hAnsi="Times New Roman" w:hint="cs"/>
          <w:b w:val="0"/>
          <w:bCs w:val="0"/>
          <w:rtl/>
        </w:rPr>
        <w:t xml:space="preserve"> </w:t>
      </w:r>
      <w:r w:rsidR="00B23354" w:rsidRPr="00B23354">
        <w:rPr>
          <w:rFonts w:hint="cs"/>
          <w:b w:val="0"/>
          <w:bCs w:val="0"/>
          <w:rtl/>
          <w:lang w:bidi="ar"/>
        </w:rPr>
        <w:t xml:space="preserve">ليكون بمثابة </w:t>
      </w:r>
      <w:r w:rsidR="003A0B95">
        <w:rPr>
          <w:rFonts w:hint="cs"/>
          <w:b w:val="0"/>
          <w:bCs w:val="0"/>
          <w:rtl/>
        </w:rPr>
        <w:t>موقع</w:t>
      </w:r>
      <w:r w:rsidR="002C718F">
        <w:rPr>
          <w:rFonts w:hint="cs"/>
          <w:b w:val="0"/>
          <w:bCs w:val="0"/>
          <w:rtl/>
          <w:lang w:bidi="ar"/>
        </w:rPr>
        <w:t xml:space="preserve"> للحكم</w:t>
      </w:r>
      <w:r w:rsidR="00B23354" w:rsidRPr="00B23354">
        <w:rPr>
          <w:rFonts w:hint="cs"/>
          <w:b w:val="0"/>
          <w:bCs w:val="0"/>
          <w:rtl/>
          <w:lang w:bidi="ar"/>
        </w:rPr>
        <w:t xml:space="preserve"> الجديد </w:t>
      </w:r>
      <w:r w:rsidR="00715658" w:rsidRPr="008B45E8">
        <w:rPr>
          <w:rFonts w:ascii="Times New Roman" w:hAnsi="Times New Roman"/>
          <w:b w:val="0"/>
          <w:bCs w:val="0"/>
          <w:spacing w:val="-2"/>
        </w:rPr>
        <w:t>[</w:t>
      </w:r>
      <w:r w:rsidR="00715658">
        <w:rPr>
          <w:rFonts w:ascii="Times New Roman" w:hAnsi="Times New Roman"/>
          <w:b w:val="0"/>
          <w:bCs w:val="0"/>
          <w:spacing w:val="-2"/>
        </w:rPr>
        <w:t>ADD</w:t>
      </w:r>
      <w:r w:rsidR="00715658" w:rsidRPr="008B45E8">
        <w:rPr>
          <w:rFonts w:ascii="Times New Roman" w:hAnsi="Times New Roman"/>
          <w:b w:val="0"/>
          <w:bCs w:val="0"/>
          <w:spacing w:val="-2"/>
        </w:rPr>
        <w:t>]</w:t>
      </w:r>
      <w:r w:rsidR="002C718F" w:rsidRPr="00662EFE">
        <w:rPr>
          <w:rFonts w:hint="cs"/>
          <w:b w:val="0"/>
          <w:bCs w:val="0"/>
          <w:rtl/>
          <w:lang w:bidi="ar"/>
        </w:rPr>
        <w:t xml:space="preserve"> </w:t>
      </w:r>
      <w:r w:rsidR="002C718F" w:rsidRPr="00662EFE">
        <w:rPr>
          <w:b w:val="0"/>
          <w:bCs w:val="0"/>
          <w:rtl/>
        </w:rPr>
        <w:t>الرق</w:t>
      </w:r>
      <w:r w:rsidR="002C718F" w:rsidRPr="00662EFE">
        <w:rPr>
          <w:rFonts w:hint="cs"/>
          <w:b w:val="0"/>
          <w:bCs w:val="0"/>
          <w:rtl/>
        </w:rPr>
        <w:t>م</w:t>
      </w:r>
      <w:r w:rsidR="00786DCB">
        <w:rPr>
          <w:rFonts w:hint="eastAsia"/>
          <w:b w:val="0"/>
          <w:bCs w:val="0"/>
          <w:rtl/>
        </w:rPr>
        <w:t> </w:t>
      </w:r>
      <w:r w:rsidR="002C718F">
        <w:rPr>
          <w:b w:val="0"/>
          <w:bCs w:val="0"/>
          <w:lang w:bidi="ar"/>
        </w:rPr>
        <w:t>51</w:t>
      </w:r>
      <w:r w:rsidR="002C718F" w:rsidRPr="00662EFE">
        <w:rPr>
          <w:b w:val="0"/>
          <w:bCs w:val="0"/>
          <w:lang w:bidi="ar"/>
        </w:rPr>
        <w:t>.11</w:t>
      </w:r>
      <w:r w:rsidR="00B23354" w:rsidRPr="00B23354">
        <w:rPr>
          <w:rFonts w:hint="cs"/>
          <w:b w:val="0"/>
          <w:bCs w:val="0"/>
          <w:rtl/>
          <w:lang w:bidi="ar"/>
        </w:rPr>
        <w:t xml:space="preserve"> أدناه</w:t>
      </w:r>
      <w:r w:rsidR="003A0B95">
        <w:rPr>
          <w:rFonts w:hint="cs"/>
          <w:b w:val="0"/>
          <w:bCs w:val="0"/>
          <w:rtl/>
          <w:lang w:bidi="ar"/>
        </w:rPr>
        <w:t>،</w:t>
      </w:r>
      <w:r w:rsidR="00B23354" w:rsidRPr="00B23354">
        <w:rPr>
          <w:rFonts w:hint="cs"/>
          <w:b w:val="0"/>
          <w:bCs w:val="0"/>
          <w:rtl/>
          <w:lang w:bidi="ar"/>
        </w:rPr>
        <w:t xml:space="preserve"> </w:t>
      </w:r>
      <w:r w:rsidR="00786DCB">
        <w:rPr>
          <w:rFonts w:hint="cs"/>
          <w:b w:val="0"/>
          <w:bCs w:val="0"/>
          <w:rtl/>
          <w:lang w:bidi="ar"/>
        </w:rPr>
        <w:t>ليعمل كآلية</w:t>
      </w:r>
      <w:r w:rsidR="00B23354" w:rsidRPr="00B23354">
        <w:rPr>
          <w:rFonts w:hint="cs"/>
          <w:b w:val="0"/>
          <w:bCs w:val="0"/>
          <w:rtl/>
          <w:lang w:bidi="ar"/>
        </w:rPr>
        <w:t xml:space="preserve"> ل</w:t>
      </w:r>
      <w:r w:rsidR="003A0B95">
        <w:rPr>
          <w:rFonts w:hint="cs"/>
          <w:b w:val="0"/>
          <w:bCs w:val="0"/>
          <w:rtl/>
          <w:lang w:bidi="ar"/>
        </w:rPr>
        <w:t>جعل</w:t>
      </w:r>
      <w:r w:rsidR="00B23354" w:rsidRPr="00B23354">
        <w:rPr>
          <w:rFonts w:hint="cs"/>
          <w:b w:val="0"/>
          <w:bCs w:val="0"/>
          <w:rtl/>
          <w:lang w:bidi="ar"/>
        </w:rPr>
        <w:t xml:space="preserve"> مشروع </w:t>
      </w:r>
      <w:r w:rsidR="00786DCB">
        <w:rPr>
          <w:rFonts w:hint="cs"/>
          <w:b w:val="0"/>
          <w:bCs w:val="0"/>
          <w:rtl/>
          <w:lang w:bidi="ar"/>
        </w:rPr>
        <w:t>ال</w:t>
      </w:r>
      <w:r w:rsidR="00B23354" w:rsidRPr="00B23354">
        <w:rPr>
          <w:rFonts w:hint="cs"/>
          <w:b w:val="0"/>
          <w:bCs w:val="0"/>
          <w:rtl/>
          <w:lang w:bidi="ar"/>
        </w:rPr>
        <w:t xml:space="preserve">قرار </w:t>
      </w:r>
      <w:r w:rsidR="00786DCB">
        <w:rPr>
          <w:rFonts w:hint="cs"/>
          <w:b w:val="0"/>
          <w:bCs w:val="0"/>
          <w:rtl/>
          <w:lang w:bidi="ar"/>
        </w:rPr>
        <w:t>ال</w:t>
      </w:r>
      <w:r w:rsidR="00B23354" w:rsidRPr="00B23354">
        <w:rPr>
          <w:rFonts w:hint="cs"/>
          <w:b w:val="0"/>
          <w:bCs w:val="0"/>
          <w:rtl/>
          <w:lang w:bidi="ar"/>
        </w:rPr>
        <w:t xml:space="preserve">جديد </w:t>
      </w:r>
      <w:r w:rsidR="00B23354" w:rsidRPr="00715658">
        <w:rPr>
          <w:rFonts w:ascii="Times New Roman" w:hAnsi="Times New Roman"/>
          <w:b w:val="0"/>
          <w:bCs w:val="0"/>
          <w:spacing w:val="-2"/>
        </w:rPr>
        <w:t>[</w:t>
      </w:r>
      <w:r w:rsidR="00715658" w:rsidRPr="00715658">
        <w:rPr>
          <w:rFonts w:ascii="Times New Roman" w:hAnsi="Times New Roman"/>
          <w:b w:val="0"/>
          <w:bCs w:val="0"/>
          <w:spacing w:val="-2"/>
        </w:rPr>
        <w:t>I</w:t>
      </w:r>
      <w:r w:rsidR="00B23354" w:rsidRPr="00715658">
        <w:rPr>
          <w:rFonts w:ascii="Times New Roman" w:hAnsi="Times New Roman"/>
          <w:b w:val="0"/>
          <w:bCs w:val="0"/>
          <w:spacing w:val="-2"/>
        </w:rPr>
        <w:t>AP/A7(A)-NGSO-MILESTONES] (WRC-19)</w:t>
      </w:r>
      <w:r w:rsidR="00B23354" w:rsidRPr="00B23354">
        <w:rPr>
          <w:rFonts w:hint="cs"/>
          <w:b w:val="0"/>
          <w:bCs w:val="0"/>
          <w:rtl/>
          <w:lang w:bidi="ar"/>
        </w:rPr>
        <w:t xml:space="preserve"> إلزامي</w:t>
      </w:r>
      <w:r w:rsidR="003A0B95">
        <w:rPr>
          <w:rFonts w:hint="cs"/>
          <w:b w:val="0"/>
          <w:bCs w:val="0"/>
          <w:rtl/>
          <w:lang w:bidi="ar"/>
        </w:rPr>
        <w:t>اً</w:t>
      </w:r>
      <w:r w:rsidR="00B23354" w:rsidRPr="00B23354">
        <w:rPr>
          <w:rFonts w:hint="cs"/>
          <w:b w:val="0"/>
          <w:bCs w:val="0"/>
          <w:rtl/>
          <w:lang w:bidi="ar"/>
        </w:rPr>
        <w:t xml:space="preserve"> لتلك الأنظمة المدرجة في</w:t>
      </w:r>
      <w:r w:rsidR="00715658">
        <w:rPr>
          <w:rFonts w:hint="eastAsia"/>
          <w:b w:val="0"/>
          <w:bCs w:val="0"/>
          <w:rtl/>
          <w:lang w:bidi="ar"/>
        </w:rPr>
        <w:t> </w:t>
      </w:r>
      <w:r w:rsidR="00B23354" w:rsidRPr="00B23354">
        <w:rPr>
          <w:rFonts w:hint="cs"/>
          <w:b w:val="0"/>
          <w:bCs w:val="0"/>
          <w:rtl/>
          <w:lang w:bidi="ar"/>
        </w:rPr>
        <w:t>القرار.</w:t>
      </w:r>
    </w:p>
    <w:p w14:paraId="3D04FABB" w14:textId="77777777" w:rsidR="00717EEA" w:rsidRDefault="00E618B3" w:rsidP="00816931">
      <w:pPr>
        <w:pStyle w:val="Proposal"/>
      </w:pPr>
      <w:r>
        <w:t>ADD</w:t>
      </w:r>
      <w:r>
        <w:tab/>
        <w:t>IAP/11A19A1/13</w:t>
      </w:r>
      <w:r>
        <w:rPr>
          <w:vanish/>
          <w:color w:val="7F7F7F" w:themeColor="text1" w:themeTint="80"/>
          <w:vertAlign w:val="superscript"/>
        </w:rPr>
        <w:t>#50060</w:t>
      </w:r>
    </w:p>
    <w:p w14:paraId="0313B6B9" w14:textId="22664643" w:rsidR="00E618B3" w:rsidRPr="00A94F77" w:rsidRDefault="00E618B3" w:rsidP="00786DCB">
      <w:pPr>
        <w:tabs>
          <w:tab w:val="clear" w:pos="1871"/>
          <w:tab w:val="left" w:pos="1701"/>
        </w:tabs>
        <w:rPr>
          <w:rtl/>
        </w:rPr>
      </w:pPr>
      <w:r w:rsidRPr="00B43B7B">
        <w:rPr>
          <w:rStyle w:val="Artdef"/>
        </w:rPr>
        <w:t>51</w:t>
      </w:r>
      <w:r w:rsidRPr="00A94F77">
        <w:rPr>
          <w:rStyle w:val="Artdef"/>
        </w:rPr>
        <w:t>.</w:t>
      </w:r>
      <w:r w:rsidRPr="00B43B7B">
        <w:rPr>
          <w:rStyle w:val="Artdef"/>
        </w:rPr>
        <w:t>11</w:t>
      </w:r>
      <w:r w:rsidRPr="00A94F77">
        <w:rPr>
          <w:rtl/>
          <w:lang w:bidi="ar-EG"/>
        </w:rPr>
        <w:tab/>
      </w:r>
      <w:r w:rsidRPr="00A94F77">
        <w:rPr>
          <w:lang w:bidi="ar-EG"/>
        </w:rPr>
        <w:tab/>
      </w:r>
      <w:r w:rsidRPr="00A94F77">
        <w:rPr>
          <w:rtl/>
          <w:lang w:bidi="ar-EG"/>
        </w:rPr>
        <w:t xml:space="preserve">فيما يتعلق بتخصيصات التردد لبعض الأنظمة </w:t>
      </w:r>
      <w:proofErr w:type="spellStart"/>
      <w:r w:rsidRPr="00A94F77">
        <w:rPr>
          <w:rtl/>
          <w:lang w:bidi="ar-EG"/>
        </w:rPr>
        <w:t>الساتلية</w:t>
      </w:r>
      <w:proofErr w:type="spellEnd"/>
      <w:r w:rsidRPr="00A94F77">
        <w:rPr>
          <w:rtl/>
          <w:lang w:bidi="ar-EG"/>
        </w:rPr>
        <w:t xml:space="preserve"> غير المستقرة بالنسبة إلى الأرض في نطاقات</w:t>
      </w:r>
      <w:r w:rsidRPr="00A94F77">
        <w:rPr>
          <w:rFonts w:hint="cs"/>
          <w:rtl/>
          <w:lang w:bidi="ar-EG"/>
        </w:rPr>
        <w:t xml:space="preserve"> تردد</w:t>
      </w:r>
      <w:r w:rsidRPr="00A94F77">
        <w:rPr>
          <w:rtl/>
          <w:lang w:bidi="ar-EG"/>
        </w:rPr>
        <w:t xml:space="preserve"> وخدمات محددة، ي</w:t>
      </w:r>
      <w:r w:rsidRPr="00A94F77">
        <w:rPr>
          <w:rFonts w:hint="cs"/>
          <w:rtl/>
          <w:lang w:bidi="ar-SY"/>
        </w:rPr>
        <w:t>ن</w:t>
      </w:r>
      <w:r w:rsidRPr="00A94F77">
        <w:rPr>
          <w:rtl/>
          <w:lang w:bidi="ar-EG"/>
        </w:rPr>
        <w:t>طبق مشروع القرار الجديد</w:t>
      </w:r>
      <w:r w:rsidRPr="00A94F77">
        <w:rPr>
          <w:rFonts w:hint="cs"/>
          <w:rtl/>
          <w:lang w:bidi="ar-EG"/>
        </w:rPr>
        <w:t xml:space="preserve"> </w:t>
      </w:r>
      <w:r w:rsidRPr="00A94F77">
        <w:rPr>
          <w:b/>
          <w:bCs/>
          <w:spacing w:val="-2"/>
        </w:rPr>
        <w:t>[</w:t>
      </w:r>
      <w:r w:rsidR="00750855">
        <w:rPr>
          <w:b/>
          <w:bCs/>
          <w:spacing w:val="-2"/>
        </w:rPr>
        <w:t>I</w:t>
      </w:r>
      <w:r w:rsidR="00607115">
        <w:rPr>
          <w:b/>
          <w:bCs/>
          <w:spacing w:val="-2"/>
        </w:rPr>
        <w:t>AP/</w:t>
      </w:r>
      <w:r w:rsidRPr="00A94F77">
        <w:rPr>
          <w:b/>
          <w:bCs/>
          <w:spacing w:val="-2"/>
        </w:rPr>
        <w:t>A</w:t>
      </w:r>
      <w:r w:rsidRPr="00B43B7B">
        <w:rPr>
          <w:b/>
          <w:bCs/>
          <w:spacing w:val="-2"/>
        </w:rPr>
        <w:t>7</w:t>
      </w:r>
      <w:r w:rsidRPr="00A94F77">
        <w:rPr>
          <w:b/>
          <w:bCs/>
          <w:spacing w:val="-2"/>
        </w:rPr>
        <w:t>(A)-NGSO-MILESTONES] (WRC-</w:t>
      </w:r>
      <w:r w:rsidRPr="00B43B7B">
        <w:rPr>
          <w:b/>
          <w:bCs/>
          <w:spacing w:val="-2"/>
        </w:rPr>
        <w:t>19</w:t>
      </w:r>
      <w:r w:rsidRPr="00A94F77">
        <w:rPr>
          <w:b/>
          <w:bCs/>
          <w:spacing w:val="-2"/>
        </w:rPr>
        <w:t>)</w:t>
      </w:r>
      <w:r>
        <w:rPr>
          <w:rFonts w:hint="cs"/>
          <w:b/>
          <w:bCs/>
          <w:spacing w:val="-2"/>
          <w:rtl/>
        </w:rPr>
        <w:t>.</w:t>
      </w:r>
      <w:r w:rsidRPr="00E04E83">
        <w:rPr>
          <w:sz w:val="16"/>
          <w:szCs w:val="22"/>
        </w:rPr>
        <w:t xml:space="preserve"> </w:t>
      </w:r>
      <w:r w:rsidRPr="00A94F77">
        <w:rPr>
          <w:sz w:val="16"/>
          <w:szCs w:val="22"/>
        </w:rPr>
        <w:t>(WRC</w:t>
      </w:r>
      <w:r w:rsidRPr="00A94F77">
        <w:rPr>
          <w:sz w:val="16"/>
          <w:szCs w:val="22"/>
        </w:rPr>
        <w:noBreakHyphen/>
      </w:r>
      <w:r w:rsidRPr="00B43B7B">
        <w:rPr>
          <w:sz w:val="16"/>
          <w:szCs w:val="22"/>
        </w:rPr>
        <w:t>19</w:t>
      </w:r>
      <w:r w:rsidRPr="00A94F77">
        <w:rPr>
          <w:sz w:val="16"/>
          <w:szCs w:val="22"/>
        </w:rPr>
        <w:t>)    </w:t>
      </w:r>
    </w:p>
    <w:p w14:paraId="26558211" w14:textId="161DE25F" w:rsidR="00717EEA" w:rsidRPr="00EF6175" w:rsidRDefault="00E618B3" w:rsidP="00EF6175">
      <w:pPr>
        <w:pStyle w:val="Reasons"/>
        <w:rPr>
          <w:rtl/>
          <w:lang w:val="en-GB" w:bidi="ar-EG"/>
        </w:rPr>
      </w:pPr>
      <w:r>
        <w:rPr>
          <w:rtl/>
        </w:rPr>
        <w:t>الأسباب:</w:t>
      </w:r>
      <w:r>
        <w:tab/>
      </w:r>
      <w:r w:rsidR="003A0B95" w:rsidRPr="003A0B95">
        <w:rPr>
          <w:rFonts w:hint="cs"/>
          <w:b w:val="0"/>
          <w:bCs w:val="0"/>
          <w:rtl/>
          <w:lang w:bidi="ar"/>
        </w:rPr>
        <w:t>هذا الحكم هو</w:t>
      </w:r>
      <w:r w:rsidR="00786DCB">
        <w:rPr>
          <w:rFonts w:hint="cs"/>
          <w:b w:val="0"/>
          <w:bCs w:val="0"/>
          <w:rtl/>
          <w:lang w:bidi="ar"/>
        </w:rPr>
        <w:t xml:space="preserve"> آلية لجعل القرار الجديد إلزامي</w:t>
      </w:r>
      <w:r w:rsidR="003A0B95" w:rsidRPr="003A0B95">
        <w:rPr>
          <w:rFonts w:hint="cs"/>
          <w:b w:val="0"/>
          <w:bCs w:val="0"/>
          <w:rtl/>
          <w:lang w:bidi="ar"/>
        </w:rPr>
        <w:t>ا</w:t>
      </w:r>
      <w:r w:rsidR="00786DCB">
        <w:rPr>
          <w:rFonts w:hint="cs"/>
          <w:b w:val="0"/>
          <w:bCs w:val="0"/>
          <w:rtl/>
          <w:lang w:bidi="ar"/>
        </w:rPr>
        <w:t>ً</w:t>
      </w:r>
      <w:r w:rsidR="003A0B95" w:rsidRPr="003A0B95">
        <w:rPr>
          <w:rFonts w:hint="cs"/>
          <w:b w:val="0"/>
          <w:bCs w:val="0"/>
          <w:rtl/>
          <w:lang w:bidi="ar"/>
        </w:rPr>
        <w:t xml:space="preserve"> لجميع الأنظمة غير المستقرة بالنسبة إلى الأرض في النطاقات والخدمات التي ينطبق عليها القرار.</w:t>
      </w:r>
    </w:p>
    <w:p w14:paraId="396B9C1F" w14:textId="77777777" w:rsidR="00E618B3" w:rsidRDefault="00E618B3" w:rsidP="00EF6175">
      <w:pPr>
        <w:pStyle w:val="ArtNo"/>
        <w:keepNext w:val="0"/>
        <w:rPr>
          <w:rtl/>
        </w:rPr>
      </w:pPr>
      <w:bookmarkStart w:id="84" w:name="_Toc454442715"/>
      <w:bookmarkStart w:id="85" w:name="_Toc331055748"/>
      <w:r>
        <w:rPr>
          <w:rtl/>
        </w:rPr>
        <w:t xml:space="preserve">المـادة </w:t>
      </w:r>
      <w:r>
        <w:rPr>
          <w:rStyle w:val="href"/>
        </w:rPr>
        <w:t>13</w:t>
      </w:r>
      <w:bookmarkEnd w:id="84"/>
      <w:bookmarkEnd w:id="85"/>
    </w:p>
    <w:p w14:paraId="705128DA" w14:textId="77777777" w:rsidR="00E618B3" w:rsidRDefault="00E618B3" w:rsidP="00E618B3">
      <w:pPr>
        <w:pStyle w:val="Arttitle"/>
        <w:rPr>
          <w:b w:val="0"/>
          <w:rtl/>
        </w:rPr>
      </w:pPr>
      <w:bookmarkStart w:id="86" w:name="_Toc454442716"/>
      <w:bookmarkStart w:id="87" w:name="_Toc331055749"/>
      <w:r>
        <w:rPr>
          <w:b w:val="0"/>
          <w:rtl/>
        </w:rPr>
        <w:t>تعليمات للمكتب</w:t>
      </w:r>
      <w:bookmarkEnd w:id="86"/>
      <w:bookmarkEnd w:id="87"/>
    </w:p>
    <w:p w14:paraId="749919FE" w14:textId="77777777" w:rsidR="00E618B3" w:rsidRDefault="00E618B3" w:rsidP="00E618B3">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احتفاظ المكتب بالسجل الأساسي والخطط العالمية</w:t>
      </w:r>
    </w:p>
    <w:p w14:paraId="30872D92" w14:textId="77777777" w:rsidR="00717EEA" w:rsidRDefault="00E618B3">
      <w:pPr>
        <w:pStyle w:val="Proposal"/>
      </w:pPr>
      <w:r>
        <w:t>MOD</w:t>
      </w:r>
      <w:r>
        <w:tab/>
        <w:t>IAP/11A19A1/14</w:t>
      </w:r>
    </w:p>
    <w:p w14:paraId="7A90F04C" w14:textId="2497BAC2" w:rsidR="002A1EEC" w:rsidRDefault="002A1EEC" w:rsidP="002A1EEC">
      <w:pPr>
        <w:pStyle w:val="enumlev1"/>
        <w:rPr>
          <w:rtl/>
        </w:rPr>
      </w:pPr>
      <w:r>
        <w:rPr>
          <w:rStyle w:val="Artdef"/>
          <w:spacing w:val="2"/>
        </w:rPr>
        <w:t>6.13</w:t>
      </w:r>
      <w:r>
        <w:rPr>
          <w:rtl/>
        </w:rPr>
        <w:tab/>
      </w:r>
      <w:r>
        <w:rPr>
          <w:i/>
          <w:iCs/>
          <w:rtl/>
        </w:rPr>
        <w:t>ب)</w:t>
      </w:r>
      <w:r>
        <w:rPr>
          <w:i/>
          <w:iCs/>
          <w:rtl/>
        </w:rPr>
        <w:tab/>
      </w:r>
      <w:r>
        <w:rPr>
          <w:rtl/>
        </w:rPr>
        <w:t>وعندما تبين معلومات متوفرة موثوق بها أن تخصيصاً مسجلاً لم يدخل حيز الاستخدام أو لم يعد مستخدماً أو لا يزال يستخدم ولكن ليس طبقاً للخصائص</w:t>
      </w:r>
      <w:ins w:id="88" w:author="Riz, Imad" w:date="2019-10-18T10:57:00Z">
        <w:r w:rsidRPr="002A1EEC">
          <w:rPr>
            <w:position w:val="6"/>
            <w:sz w:val="18"/>
            <w:szCs w:val="24"/>
            <w:rPrChange w:id="89" w:author="Riz, Imad" w:date="2019-10-18T10:57:00Z">
              <w:rPr/>
            </w:rPrChange>
          </w:rPr>
          <w:t>1 ADD</w:t>
        </w:r>
      </w:ins>
      <w:r>
        <w:rPr>
          <w:rtl/>
        </w:rPr>
        <w:t xml:space="preserve"> اللازمة المبلغ عنها والمحددة في التذييل </w:t>
      </w:r>
      <w:r>
        <w:rPr>
          <w:b/>
          <w:bCs/>
        </w:rPr>
        <w:t>4</w:t>
      </w:r>
      <w:r>
        <w:rPr>
          <w:rtl/>
        </w:rPr>
        <w:t xml:space="preserve">، يتشاور المكتب مع الإدارة المبلغة ويستوضح عما إذا كان التخصيص قد أُدخل في الخدمة طبقاً للخصائص المبلغ عنها أو لا يزال مستخدماً طبقاً للخصائص المبلغ عنها. ويجب أن يتضمن طلب التوضيح هذا سبب الاستفسار. وفي حالة الرد ورهناً بموافقة الإدارة المبلغة إما أن يلغي المكتب الخصائص الأساسية الواردة في التسجيل أو يعدلها بشكل ملائم أو يحتفظ بهذه الخصائص الأساسية كما هي. وفي حالة عدم رد الإدارة المبلغة في غضون ثلاثة أشهر، يرسل المكتب تذكيراً إليها. وفي حالة عدم رد الإدارة المبلغة في غضون شهر واحد من التذكير الأول يرسل المكتب تذكيراً ثانياً. وفي حالة عدم رد الإدارة المبلغة في غضون شهر واحد من التذكير الثاني، يخضع الإجراء الذي يتخذه المكتب لإلغاء التسجيل لقرار اللجنة. وفي حالة عدم رد الإدارة المبلغة أو عدم موافقتها، سيستمر المكتب في مراعاة التسجيل عند قيامه بالفحص إلى أن تتخذ اللجنة قراراً بإلغاء التسجيل أو تعديله. وفي حالة وجود رد، يخطر المكتب الإدارة المبلغة بالاستنتاج الذي يتوصل إليه في غضون ثلاثة أشهر من رد الإدارة. وإذا كان المكتب في وضع لا يسمح له بالامتثال لمهلة الثلاثة أشهر المشار إليها أعلاه، يخطر المكتب الإدارة المبلغة مبيناً أسباب ذلك. وفي حالة وقوع خلاف بين الإدارة المبلغة والمكتب، تبحث اللجنة هذه المسألة بعناية مع مراعاة المواد الداعمة الإضافية المقدمة من الإدارات عن طريق المكتب ضمن الحدود الزمنية التي تضعها اللجنة. ولا يحول تطبيق هذا الحكم دون تطبيق أحكام لوائح الراديو </w:t>
      </w:r>
      <w:proofErr w:type="gramStart"/>
      <w:r>
        <w:rPr>
          <w:rtl/>
        </w:rPr>
        <w:t>الأخرى.</w:t>
      </w:r>
      <w:r>
        <w:rPr>
          <w:sz w:val="16"/>
          <w:szCs w:val="16"/>
        </w:rPr>
        <w:t>(</w:t>
      </w:r>
      <w:proofErr w:type="gramEnd"/>
      <w:r>
        <w:rPr>
          <w:sz w:val="16"/>
          <w:szCs w:val="16"/>
        </w:rPr>
        <w:t>WRC-</w:t>
      </w:r>
      <w:del w:id="90" w:author="Riz, Imad" w:date="2019-10-18T10:57:00Z">
        <w:r w:rsidDel="002A1EEC">
          <w:rPr>
            <w:sz w:val="16"/>
            <w:szCs w:val="16"/>
          </w:rPr>
          <w:delText>15</w:delText>
        </w:r>
      </w:del>
      <w:ins w:id="91" w:author="Riz, Imad" w:date="2019-10-18T10:57:00Z">
        <w:r>
          <w:rPr>
            <w:sz w:val="16"/>
            <w:szCs w:val="16"/>
          </w:rPr>
          <w:t>19</w:t>
        </w:r>
      </w:ins>
      <w:r>
        <w:rPr>
          <w:sz w:val="16"/>
          <w:szCs w:val="16"/>
        </w:rPr>
        <w:t>)</w:t>
      </w:r>
      <w:r>
        <w:rPr>
          <w:sz w:val="16"/>
          <w:szCs w:val="24"/>
        </w:rPr>
        <w:t>     </w:t>
      </w:r>
    </w:p>
    <w:p w14:paraId="3A752A5E" w14:textId="1562C9F5" w:rsidR="00DD3442" w:rsidRPr="00DD3442" w:rsidRDefault="00E618B3" w:rsidP="00F932A0">
      <w:pPr>
        <w:pStyle w:val="Reasons"/>
        <w:rPr>
          <w:lang w:val="en-GB"/>
        </w:rPr>
      </w:pPr>
      <w:r>
        <w:rPr>
          <w:rtl/>
        </w:rPr>
        <w:lastRenderedPageBreak/>
        <w:t>الأسباب:</w:t>
      </w:r>
      <w:r>
        <w:tab/>
      </w:r>
      <w:r w:rsidR="00DD3442" w:rsidRPr="00DD3442">
        <w:rPr>
          <w:rFonts w:hint="cs"/>
          <w:b w:val="0"/>
          <w:bCs w:val="0"/>
          <w:rtl/>
          <w:lang w:bidi="ar"/>
        </w:rPr>
        <w:t xml:space="preserve">يضيف هذا الحكم ملاحظة إلى الرقم </w:t>
      </w:r>
      <w:r w:rsidR="008508BA" w:rsidRPr="008508BA">
        <w:rPr>
          <w:rFonts w:asciiTheme="majorBidi" w:hAnsiTheme="majorBidi" w:cstheme="majorBidi"/>
          <w:szCs w:val="22"/>
          <w:rtl/>
          <w:lang w:val="en-GB"/>
        </w:rPr>
        <w:t>6.13</w:t>
      </w:r>
      <w:r w:rsidR="00DD3442" w:rsidRPr="00DD3442">
        <w:rPr>
          <w:rFonts w:hint="cs"/>
          <w:b w:val="0"/>
          <w:bCs w:val="0"/>
          <w:rtl/>
          <w:lang w:bidi="ar"/>
        </w:rPr>
        <w:t xml:space="preserve"> للإشارة إلى أن </w:t>
      </w:r>
      <w:proofErr w:type="gramStart"/>
      <w:r w:rsidR="00DD3442" w:rsidRPr="00DD3442">
        <w:rPr>
          <w:rFonts w:hint="cs"/>
          <w:b w:val="0"/>
          <w:bCs w:val="0"/>
          <w:rtl/>
          <w:lang w:bidi="ar"/>
        </w:rPr>
        <w:t>القرار</w:t>
      </w:r>
      <w:r w:rsidR="008508BA" w:rsidRPr="00A94F77">
        <w:rPr>
          <w:b w:val="0"/>
          <w:bCs w:val="0"/>
          <w:spacing w:val="-2"/>
        </w:rPr>
        <w:t>[</w:t>
      </w:r>
      <w:proofErr w:type="gramEnd"/>
      <w:r w:rsidR="00750855">
        <w:rPr>
          <w:b w:val="0"/>
          <w:bCs w:val="0"/>
          <w:spacing w:val="-2"/>
        </w:rPr>
        <w:t>I</w:t>
      </w:r>
      <w:r w:rsidR="008508BA">
        <w:rPr>
          <w:b w:val="0"/>
          <w:bCs w:val="0"/>
          <w:spacing w:val="-2"/>
        </w:rPr>
        <w:t>AP/</w:t>
      </w:r>
      <w:r w:rsidR="008508BA" w:rsidRPr="00A94F77">
        <w:rPr>
          <w:b w:val="0"/>
          <w:bCs w:val="0"/>
          <w:spacing w:val="-2"/>
        </w:rPr>
        <w:t>A</w:t>
      </w:r>
      <w:r w:rsidR="008508BA" w:rsidRPr="00B43B7B">
        <w:rPr>
          <w:b w:val="0"/>
          <w:bCs w:val="0"/>
          <w:spacing w:val="-2"/>
        </w:rPr>
        <w:t>7</w:t>
      </w:r>
      <w:r w:rsidR="008508BA" w:rsidRPr="00A94F77">
        <w:rPr>
          <w:b w:val="0"/>
          <w:bCs w:val="0"/>
          <w:spacing w:val="-2"/>
        </w:rPr>
        <w:t>(A)-NGSO-MILESTONES]</w:t>
      </w:r>
      <w:r w:rsidR="00DD3442" w:rsidRPr="00DD3442">
        <w:rPr>
          <w:rFonts w:hint="cs"/>
          <w:b w:val="0"/>
          <w:bCs w:val="0"/>
          <w:lang w:val="en-GB"/>
        </w:rPr>
        <w:t xml:space="preserve"> (WRC-19)</w:t>
      </w:r>
      <w:r w:rsidR="00DD3442" w:rsidRPr="00DD3442">
        <w:rPr>
          <w:rFonts w:hint="cs"/>
          <w:b w:val="0"/>
          <w:bCs w:val="0"/>
          <w:rtl/>
          <w:lang w:bidi="ar"/>
        </w:rPr>
        <w:t xml:space="preserve"> يعالج </w:t>
      </w:r>
      <w:r w:rsidR="00620AA6">
        <w:rPr>
          <w:rFonts w:hint="cs"/>
          <w:b w:val="0"/>
          <w:bCs w:val="0"/>
          <w:rtl/>
        </w:rPr>
        <w:t>أحد الجوانب فيما يتعلق</w:t>
      </w:r>
      <w:r w:rsidR="00DD3442" w:rsidRPr="008508BA">
        <w:rPr>
          <w:rFonts w:hint="cs"/>
          <w:b w:val="0"/>
          <w:bCs w:val="0"/>
          <w:rtl/>
          <w:lang w:bidi="ar"/>
        </w:rPr>
        <w:t xml:space="preserve"> </w:t>
      </w:r>
      <w:r w:rsidR="00F932A0">
        <w:rPr>
          <w:rFonts w:hint="cs"/>
          <w:b w:val="0"/>
          <w:bCs w:val="0"/>
          <w:rtl/>
        </w:rPr>
        <w:t>ب</w:t>
      </w:r>
      <w:r w:rsidR="00DD3442" w:rsidRPr="008508BA">
        <w:rPr>
          <w:rFonts w:hint="cs"/>
          <w:b w:val="0"/>
          <w:bCs w:val="0"/>
          <w:rtl/>
          <w:lang w:bidi="ar"/>
        </w:rPr>
        <w:t>بعض</w:t>
      </w:r>
      <w:r w:rsidR="00DD3442" w:rsidRPr="00DD3442">
        <w:rPr>
          <w:rFonts w:hint="cs"/>
          <w:b w:val="0"/>
          <w:bCs w:val="0"/>
          <w:rtl/>
          <w:lang w:bidi="ar"/>
        </w:rPr>
        <w:t xml:space="preserve"> الأنظمة غير</w:t>
      </w:r>
      <w:r w:rsidR="00F932A0">
        <w:rPr>
          <w:rFonts w:hint="cs"/>
          <w:b w:val="0"/>
          <w:bCs w:val="0"/>
          <w:rtl/>
          <w:lang w:bidi="ar"/>
        </w:rPr>
        <w:t xml:space="preserve"> المستقرة بالنسبة إلى الأرض وفق</w:t>
      </w:r>
      <w:r w:rsidR="00DD3442" w:rsidRPr="00DD3442">
        <w:rPr>
          <w:rFonts w:hint="cs"/>
          <w:b w:val="0"/>
          <w:bCs w:val="0"/>
          <w:rtl/>
          <w:lang w:bidi="ar"/>
        </w:rPr>
        <w:t>ا</w:t>
      </w:r>
      <w:r w:rsidR="00F932A0">
        <w:rPr>
          <w:rFonts w:hint="cs"/>
          <w:b w:val="0"/>
          <w:bCs w:val="0"/>
          <w:rtl/>
          <w:lang w:bidi="ar"/>
        </w:rPr>
        <w:t>ً</w:t>
      </w:r>
      <w:r w:rsidR="00DD3442" w:rsidRPr="00DD3442">
        <w:rPr>
          <w:rFonts w:hint="cs"/>
          <w:b w:val="0"/>
          <w:bCs w:val="0"/>
          <w:rtl/>
          <w:lang w:bidi="ar"/>
        </w:rPr>
        <w:t xml:space="preserve"> </w:t>
      </w:r>
      <w:proofErr w:type="spellStart"/>
      <w:r w:rsidR="008508BA">
        <w:rPr>
          <w:rFonts w:hint="cs"/>
          <w:b w:val="0"/>
          <w:bCs w:val="0"/>
          <w:rtl/>
        </w:rPr>
        <w:t>لخ</w:t>
      </w:r>
      <w:r w:rsidR="00DD3442" w:rsidRPr="00DD3442">
        <w:rPr>
          <w:rFonts w:hint="cs"/>
          <w:b w:val="0"/>
          <w:bCs w:val="0"/>
          <w:rtl/>
          <w:lang w:bidi="ar"/>
        </w:rPr>
        <w:t>صائص</w:t>
      </w:r>
      <w:r w:rsidR="008508BA">
        <w:rPr>
          <w:rFonts w:hint="cs"/>
          <w:b w:val="0"/>
          <w:bCs w:val="0"/>
          <w:rtl/>
          <w:lang w:bidi="ar"/>
        </w:rPr>
        <w:t>ها</w:t>
      </w:r>
      <w:proofErr w:type="spellEnd"/>
      <w:r w:rsidR="00DD3442" w:rsidRPr="00DD3442">
        <w:rPr>
          <w:rFonts w:hint="cs"/>
          <w:b w:val="0"/>
          <w:bCs w:val="0"/>
          <w:rtl/>
          <w:lang w:bidi="ar"/>
        </w:rPr>
        <w:t xml:space="preserve"> المبل</w:t>
      </w:r>
      <w:r w:rsidR="00F932A0">
        <w:rPr>
          <w:rFonts w:hint="cs"/>
          <w:b w:val="0"/>
          <w:bCs w:val="0"/>
          <w:rtl/>
          <w:lang w:bidi="ar"/>
        </w:rPr>
        <w:t>ّ</w:t>
      </w:r>
      <w:r w:rsidR="00DD3442" w:rsidRPr="00DD3442">
        <w:rPr>
          <w:rFonts w:hint="cs"/>
          <w:b w:val="0"/>
          <w:bCs w:val="0"/>
          <w:rtl/>
          <w:lang w:bidi="ar"/>
        </w:rPr>
        <w:t>غ عنها</w:t>
      </w:r>
      <w:r w:rsidR="008508BA">
        <w:rPr>
          <w:rFonts w:hint="cs"/>
          <w:b w:val="0"/>
          <w:bCs w:val="0"/>
          <w:rtl/>
          <w:lang w:bidi="ar"/>
        </w:rPr>
        <w:t>.</w:t>
      </w:r>
    </w:p>
    <w:p w14:paraId="4A25295A" w14:textId="77777777" w:rsidR="00717EEA" w:rsidRDefault="00E618B3">
      <w:pPr>
        <w:pStyle w:val="Proposal"/>
      </w:pPr>
      <w:r>
        <w:t>ADD</w:t>
      </w:r>
      <w:r>
        <w:tab/>
        <w:t>IAP/11A19A1/15</w:t>
      </w:r>
      <w:r>
        <w:rPr>
          <w:vanish/>
          <w:color w:val="7F7F7F" w:themeColor="text1" w:themeTint="80"/>
          <w:vertAlign w:val="superscript"/>
        </w:rPr>
        <w:t>#50062</w:t>
      </w:r>
    </w:p>
    <w:p w14:paraId="0EB05038" w14:textId="77777777" w:rsidR="00E618B3" w:rsidRPr="00A94F77" w:rsidRDefault="00E618B3" w:rsidP="00E618B3">
      <w:pPr>
        <w:spacing w:before="0"/>
        <w:rPr>
          <w:rFonts w:ascii="Traditional Arabic" w:hAnsi="Traditional Arabic"/>
          <w:sz w:val="30"/>
        </w:rPr>
      </w:pPr>
      <w:r w:rsidRPr="00A94F77">
        <w:rPr>
          <w:rFonts w:ascii="Traditional Arabic" w:hAnsi="Traditional Arabic"/>
          <w:sz w:val="30"/>
        </w:rPr>
        <w:t>_______________</w:t>
      </w:r>
    </w:p>
    <w:p w14:paraId="1D0224C0" w14:textId="2ACFCD08" w:rsidR="00E618B3" w:rsidRPr="00A94F77" w:rsidRDefault="00E618B3" w:rsidP="00F932A0">
      <w:pPr>
        <w:pStyle w:val="FootnoteText"/>
      </w:pPr>
      <w:r w:rsidRPr="00A94F77">
        <w:rPr>
          <w:rStyle w:val="FootnoteReference"/>
        </w:rPr>
        <w:t>1</w:t>
      </w:r>
      <w:r w:rsidRPr="00A94F77">
        <w:rPr>
          <w:rtl/>
        </w:rPr>
        <w:t xml:space="preserve"> </w:t>
      </w:r>
      <w:r w:rsidRPr="00A94F77">
        <w:rPr>
          <w:rStyle w:val="Artdef"/>
          <w:szCs w:val="20"/>
        </w:rPr>
        <w:t>1.6.13</w:t>
      </w:r>
      <w:r w:rsidRPr="00A94F77">
        <w:rPr>
          <w:rtl/>
        </w:rPr>
        <w:tab/>
      </w:r>
      <w:r w:rsidRPr="008508BA">
        <w:rPr>
          <w:rtl/>
        </w:rPr>
        <w:t xml:space="preserve">انظر أيضاً </w:t>
      </w:r>
      <w:r w:rsidR="00750855" w:rsidRPr="00750855">
        <w:rPr>
          <w:spacing w:val="-2"/>
        </w:rPr>
        <w:t>[ADD]</w:t>
      </w:r>
      <w:r w:rsidR="008508BA" w:rsidRPr="00662EFE">
        <w:rPr>
          <w:rFonts w:hint="cs"/>
          <w:rtl/>
          <w:lang w:bidi="ar"/>
        </w:rPr>
        <w:t xml:space="preserve"> </w:t>
      </w:r>
      <w:r w:rsidR="008508BA" w:rsidRPr="00662EFE">
        <w:rPr>
          <w:rtl/>
          <w:lang w:bidi="ar-SA"/>
        </w:rPr>
        <w:t>الرق</w:t>
      </w:r>
      <w:r w:rsidR="008508BA" w:rsidRPr="00662EFE">
        <w:rPr>
          <w:rFonts w:hint="cs"/>
          <w:rtl/>
          <w:lang w:bidi="ar-SA"/>
        </w:rPr>
        <w:t xml:space="preserve">م </w:t>
      </w:r>
      <w:r w:rsidR="008508BA" w:rsidRPr="008508BA">
        <w:rPr>
          <w:b/>
          <w:bCs/>
          <w:lang w:bidi="ar"/>
        </w:rPr>
        <w:t>51.11</w:t>
      </w:r>
      <w:r w:rsidRPr="008508BA">
        <w:rPr>
          <w:rtl/>
        </w:rPr>
        <w:t xml:space="preserve">، تخصيصات التردد للأنظمة </w:t>
      </w:r>
      <w:proofErr w:type="spellStart"/>
      <w:r w:rsidRPr="008508BA">
        <w:rPr>
          <w:rtl/>
        </w:rPr>
        <w:t>الساتلية</w:t>
      </w:r>
      <w:proofErr w:type="spellEnd"/>
      <w:r w:rsidRPr="008508BA">
        <w:rPr>
          <w:rtl/>
        </w:rPr>
        <w:t xml:space="preserve"> </w:t>
      </w:r>
      <w:r w:rsidR="00F932A0">
        <w:rPr>
          <w:rFonts w:hint="cs"/>
          <w:rtl/>
        </w:rPr>
        <w:t xml:space="preserve">غير المستقرة بالنسبة إلى الأرض </w:t>
      </w:r>
      <w:r w:rsidRPr="008508BA">
        <w:rPr>
          <w:rtl/>
        </w:rPr>
        <w:t>المسجلة في</w:t>
      </w:r>
      <w:r w:rsidR="00F932A0">
        <w:rPr>
          <w:rFonts w:hint="cs"/>
          <w:rtl/>
        </w:rPr>
        <w:t> </w:t>
      </w:r>
      <w:r w:rsidRPr="008508BA">
        <w:rPr>
          <w:rtl/>
        </w:rPr>
        <w:t>السجل</w:t>
      </w:r>
      <w:r w:rsidR="00F932A0">
        <w:rPr>
          <w:rFonts w:hint="cs"/>
          <w:rtl/>
        </w:rPr>
        <w:t> </w:t>
      </w:r>
      <w:proofErr w:type="gramStart"/>
      <w:r w:rsidRPr="008508BA">
        <w:rPr>
          <w:rtl/>
        </w:rPr>
        <w:t>الأساسي.</w:t>
      </w:r>
      <w:r w:rsidRPr="008508BA">
        <w:rPr>
          <w:sz w:val="16"/>
          <w:szCs w:val="16"/>
        </w:rPr>
        <w:t>(</w:t>
      </w:r>
      <w:proofErr w:type="gramEnd"/>
      <w:r w:rsidRPr="008508BA">
        <w:rPr>
          <w:sz w:val="16"/>
          <w:szCs w:val="16"/>
        </w:rPr>
        <w:t>WRC-19)</w:t>
      </w:r>
      <w:r w:rsidRPr="00A94F77">
        <w:rPr>
          <w:sz w:val="16"/>
          <w:szCs w:val="16"/>
        </w:rPr>
        <w:t>     </w:t>
      </w:r>
    </w:p>
    <w:p w14:paraId="34327384" w14:textId="0167977F" w:rsidR="00A373ED" w:rsidRPr="00A373ED" w:rsidRDefault="00E618B3" w:rsidP="00F932A0">
      <w:pPr>
        <w:pStyle w:val="Reasons"/>
        <w:rPr>
          <w:b w:val="0"/>
          <w:bCs w:val="0"/>
          <w:rtl/>
        </w:rPr>
      </w:pPr>
      <w:r>
        <w:rPr>
          <w:rtl/>
        </w:rPr>
        <w:t>الأسباب:</w:t>
      </w:r>
      <w:r>
        <w:tab/>
      </w:r>
      <w:r w:rsidR="008508BA" w:rsidRPr="008508BA">
        <w:rPr>
          <w:rFonts w:hint="cs"/>
          <w:b w:val="0"/>
          <w:bCs w:val="0"/>
          <w:rtl/>
          <w:lang w:bidi="ar"/>
        </w:rPr>
        <w:t xml:space="preserve">هذا الحكم </w:t>
      </w:r>
      <w:r w:rsidR="008508BA">
        <w:rPr>
          <w:rFonts w:hint="cs"/>
          <w:b w:val="0"/>
          <w:bCs w:val="0"/>
          <w:rtl/>
          <w:lang w:bidi="ar"/>
        </w:rPr>
        <w:t xml:space="preserve">هو </w:t>
      </w:r>
      <w:r w:rsidR="008508BA" w:rsidRPr="008508BA">
        <w:rPr>
          <w:rFonts w:hint="cs"/>
          <w:b w:val="0"/>
          <w:bCs w:val="0"/>
          <w:rtl/>
          <w:lang w:bidi="ar"/>
        </w:rPr>
        <w:t xml:space="preserve">ملاحظة </w:t>
      </w:r>
      <w:r w:rsidR="008508BA">
        <w:rPr>
          <w:rFonts w:hint="cs"/>
          <w:b w:val="0"/>
          <w:bCs w:val="0"/>
          <w:rtl/>
          <w:lang w:bidi="ar"/>
        </w:rPr>
        <w:t>جديدة لل</w:t>
      </w:r>
      <w:r w:rsidR="008508BA" w:rsidRPr="00DD3442">
        <w:rPr>
          <w:rFonts w:hint="cs"/>
          <w:b w:val="0"/>
          <w:bCs w:val="0"/>
          <w:rtl/>
          <w:lang w:bidi="ar"/>
        </w:rPr>
        <w:t xml:space="preserve">رقم </w:t>
      </w:r>
      <w:r w:rsidR="008508BA" w:rsidRPr="008508BA">
        <w:rPr>
          <w:rFonts w:asciiTheme="majorBidi" w:hAnsiTheme="majorBidi" w:cstheme="majorBidi"/>
          <w:szCs w:val="22"/>
          <w:rtl/>
          <w:lang w:val="en-GB"/>
        </w:rPr>
        <w:t>6.13</w:t>
      </w:r>
      <w:r w:rsidR="008508BA" w:rsidRPr="00DD3442">
        <w:rPr>
          <w:rFonts w:hint="cs"/>
          <w:b w:val="0"/>
          <w:bCs w:val="0"/>
          <w:rtl/>
          <w:lang w:bidi="ar"/>
        </w:rPr>
        <w:t xml:space="preserve"> </w:t>
      </w:r>
      <w:r w:rsidR="00F932A0">
        <w:rPr>
          <w:rFonts w:hint="cs"/>
          <w:b w:val="0"/>
          <w:bCs w:val="0"/>
          <w:rtl/>
          <w:lang w:bidi="ar"/>
        </w:rPr>
        <w:t xml:space="preserve">للإشارة إلى أن </w:t>
      </w:r>
      <w:proofErr w:type="gramStart"/>
      <w:r w:rsidR="00F932A0">
        <w:rPr>
          <w:rFonts w:hint="cs"/>
          <w:b w:val="0"/>
          <w:bCs w:val="0"/>
          <w:rtl/>
          <w:lang w:bidi="ar"/>
        </w:rPr>
        <w:t>القرار</w:t>
      </w:r>
      <w:r w:rsidR="008508BA" w:rsidRPr="008508BA">
        <w:rPr>
          <w:b w:val="0"/>
          <w:bCs w:val="0"/>
        </w:rPr>
        <w:t>[</w:t>
      </w:r>
      <w:proofErr w:type="gramEnd"/>
      <w:r w:rsidR="00750855">
        <w:rPr>
          <w:b w:val="0"/>
          <w:bCs w:val="0"/>
        </w:rPr>
        <w:t>I</w:t>
      </w:r>
      <w:r w:rsidR="008508BA" w:rsidRPr="008508BA">
        <w:rPr>
          <w:b w:val="0"/>
          <w:bCs w:val="0"/>
        </w:rPr>
        <w:t>AP/A7(A)-NGSO-MILESTONES]</w:t>
      </w:r>
      <w:r w:rsidR="008508BA" w:rsidRPr="008508BA">
        <w:rPr>
          <w:rFonts w:hint="cs"/>
          <w:b w:val="0"/>
          <w:bCs w:val="0"/>
          <w:lang w:val="en-GB"/>
        </w:rPr>
        <w:t xml:space="preserve"> (WRC-19)</w:t>
      </w:r>
      <w:r w:rsidR="008508BA" w:rsidRPr="008508BA">
        <w:rPr>
          <w:rFonts w:hint="cs"/>
          <w:b w:val="0"/>
          <w:bCs w:val="0"/>
          <w:rtl/>
          <w:lang w:bidi="ar"/>
        </w:rPr>
        <w:t xml:space="preserve"> يعالج </w:t>
      </w:r>
      <w:r w:rsidR="00620AA6">
        <w:rPr>
          <w:rFonts w:hint="cs"/>
          <w:b w:val="0"/>
          <w:bCs w:val="0"/>
          <w:rtl/>
        </w:rPr>
        <w:t>أحد الجوانب فيما يتعلق</w:t>
      </w:r>
      <w:r w:rsidR="00620AA6" w:rsidRPr="008508BA">
        <w:rPr>
          <w:rFonts w:hint="cs"/>
          <w:b w:val="0"/>
          <w:bCs w:val="0"/>
          <w:rtl/>
          <w:lang w:bidi="ar"/>
        </w:rPr>
        <w:t xml:space="preserve"> </w:t>
      </w:r>
      <w:r w:rsidR="00620AA6">
        <w:rPr>
          <w:rFonts w:hint="cs"/>
          <w:b w:val="0"/>
          <w:bCs w:val="0"/>
          <w:rtl/>
          <w:lang w:bidi="ar"/>
        </w:rPr>
        <w:t>ب</w:t>
      </w:r>
      <w:r w:rsidR="00F932A0">
        <w:rPr>
          <w:rFonts w:hint="cs"/>
          <w:b w:val="0"/>
          <w:bCs w:val="0"/>
          <w:rtl/>
          <w:lang w:bidi="ar"/>
        </w:rPr>
        <w:t>تفسير ماذا تعني ضرورة أن تعمل</w:t>
      </w:r>
      <w:r w:rsidR="00620AA6" w:rsidRPr="008508BA">
        <w:rPr>
          <w:rFonts w:hint="cs"/>
          <w:b w:val="0"/>
          <w:bCs w:val="0"/>
          <w:rtl/>
          <w:lang w:bidi="ar"/>
        </w:rPr>
        <w:t xml:space="preserve"> </w:t>
      </w:r>
      <w:r w:rsidR="008508BA" w:rsidRPr="008508BA">
        <w:rPr>
          <w:rFonts w:hint="cs"/>
          <w:b w:val="0"/>
          <w:bCs w:val="0"/>
          <w:rtl/>
          <w:lang w:bidi="ar"/>
        </w:rPr>
        <w:t>بعض الأنظمة غير</w:t>
      </w:r>
      <w:r w:rsidR="00F932A0">
        <w:rPr>
          <w:rFonts w:hint="cs"/>
          <w:b w:val="0"/>
          <w:bCs w:val="0"/>
          <w:rtl/>
          <w:lang w:bidi="ar"/>
        </w:rPr>
        <w:t xml:space="preserve"> المستقرة بالنسبة إلى الأرض وفق</w:t>
      </w:r>
      <w:r w:rsidR="008508BA" w:rsidRPr="008508BA">
        <w:rPr>
          <w:rFonts w:hint="cs"/>
          <w:b w:val="0"/>
          <w:bCs w:val="0"/>
          <w:rtl/>
          <w:lang w:bidi="ar"/>
        </w:rPr>
        <w:t>ا</w:t>
      </w:r>
      <w:r w:rsidR="00F932A0">
        <w:rPr>
          <w:rFonts w:hint="cs"/>
          <w:b w:val="0"/>
          <w:bCs w:val="0"/>
          <w:rtl/>
          <w:lang w:bidi="ar"/>
        </w:rPr>
        <w:t>ً</w:t>
      </w:r>
      <w:r w:rsidR="008508BA" w:rsidRPr="008508BA">
        <w:rPr>
          <w:rFonts w:hint="cs"/>
          <w:b w:val="0"/>
          <w:bCs w:val="0"/>
          <w:rtl/>
          <w:lang w:bidi="ar"/>
        </w:rPr>
        <w:t xml:space="preserve"> </w:t>
      </w:r>
      <w:proofErr w:type="spellStart"/>
      <w:r w:rsidR="008508BA" w:rsidRPr="008508BA">
        <w:rPr>
          <w:rFonts w:hint="cs"/>
          <w:b w:val="0"/>
          <w:bCs w:val="0"/>
          <w:rtl/>
        </w:rPr>
        <w:t>لخ</w:t>
      </w:r>
      <w:r w:rsidR="008508BA" w:rsidRPr="008508BA">
        <w:rPr>
          <w:rFonts w:hint="cs"/>
          <w:b w:val="0"/>
          <w:bCs w:val="0"/>
          <w:rtl/>
          <w:lang w:bidi="ar"/>
        </w:rPr>
        <w:t>صائصها</w:t>
      </w:r>
      <w:proofErr w:type="spellEnd"/>
      <w:r w:rsidR="008508BA" w:rsidRPr="008508BA">
        <w:rPr>
          <w:rFonts w:hint="cs"/>
          <w:b w:val="0"/>
          <w:bCs w:val="0"/>
          <w:rtl/>
          <w:lang w:bidi="ar"/>
        </w:rPr>
        <w:t xml:space="preserve"> المبل</w:t>
      </w:r>
      <w:r w:rsidR="00F932A0">
        <w:rPr>
          <w:rFonts w:hint="cs"/>
          <w:b w:val="0"/>
          <w:bCs w:val="0"/>
          <w:rtl/>
          <w:lang w:bidi="ar"/>
        </w:rPr>
        <w:t>ّ</w:t>
      </w:r>
      <w:r w:rsidR="008508BA" w:rsidRPr="008508BA">
        <w:rPr>
          <w:rFonts w:hint="cs"/>
          <w:b w:val="0"/>
          <w:bCs w:val="0"/>
          <w:rtl/>
          <w:lang w:bidi="ar"/>
        </w:rPr>
        <w:t>غ عنها.</w:t>
      </w:r>
    </w:p>
    <w:p w14:paraId="5A52E53D" w14:textId="77777777" w:rsidR="00717EEA" w:rsidRDefault="00E618B3">
      <w:pPr>
        <w:pStyle w:val="Proposal"/>
      </w:pPr>
      <w:r>
        <w:t>ADD</w:t>
      </w:r>
      <w:r>
        <w:tab/>
        <w:t>IAP/11A19A1/16</w:t>
      </w:r>
      <w:r>
        <w:rPr>
          <w:vanish/>
          <w:color w:val="7F7F7F" w:themeColor="text1" w:themeTint="80"/>
          <w:vertAlign w:val="superscript"/>
        </w:rPr>
        <w:t>#50063</w:t>
      </w:r>
    </w:p>
    <w:p w14:paraId="39313A64" w14:textId="6BB07A83" w:rsidR="00E618B3" w:rsidRPr="00A94F77" w:rsidRDefault="00E618B3" w:rsidP="00E618B3">
      <w:pPr>
        <w:pStyle w:val="ResNo"/>
        <w:rPr>
          <w:caps/>
          <w:rtl/>
          <w:lang w:bidi="ar-SY"/>
        </w:rPr>
      </w:pPr>
      <w:r w:rsidRPr="00A94F77">
        <w:rPr>
          <w:rFonts w:hint="cs"/>
          <w:caps/>
          <w:rtl/>
        </w:rPr>
        <w:t xml:space="preserve">مشروع القرار الجديد </w:t>
      </w:r>
      <w:r w:rsidRPr="00A94F77">
        <w:rPr>
          <w:caps/>
        </w:rPr>
        <w:t>[</w:t>
      </w:r>
      <w:r w:rsidR="00750855">
        <w:rPr>
          <w:caps/>
        </w:rPr>
        <w:t>I</w:t>
      </w:r>
      <w:r w:rsidR="00A373ED">
        <w:rPr>
          <w:caps/>
        </w:rPr>
        <w:t>AP/</w:t>
      </w:r>
      <w:r w:rsidRPr="00A94F77">
        <w:rPr>
          <w:caps/>
        </w:rPr>
        <w:t>A7(A)-NGSO-Milestones] (WRC-19)</w:t>
      </w:r>
    </w:p>
    <w:p w14:paraId="3099D104" w14:textId="77777777" w:rsidR="00E618B3" w:rsidRPr="00A94F77" w:rsidRDefault="00E618B3" w:rsidP="00E618B3">
      <w:pPr>
        <w:pStyle w:val="Restitle"/>
      </w:pPr>
      <w:r w:rsidRPr="00A94F77">
        <w:rPr>
          <w:rtl/>
        </w:rPr>
        <w:t xml:space="preserve">نهج </w:t>
      </w:r>
      <w:r w:rsidRPr="00A94F77">
        <w:rPr>
          <w:rFonts w:hint="cs"/>
          <w:rtl/>
        </w:rPr>
        <w:t>قائم على مراحل</w:t>
      </w:r>
      <w:r w:rsidRPr="00A94F77">
        <w:rPr>
          <w:rtl/>
        </w:rPr>
        <w:t xml:space="preserve"> لتنفيذ تخصيصات التردد</w:t>
      </w:r>
      <w:r>
        <w:rPr>
          <w:rFonts w:hint="cs"/>
          <w:rtl/>
        </w:rPr>
        <w:t xml:space="preserve"> </w:t>
      </w:r>
      <w:r w:rsidRPr="00A94F77">
        <w:rPr>
          <w:rFonts w:hint="cs"/>
          <w:rtl/>
        </w:rPr>
        <w:t>للمحطات</w:t>
      </w:r>
      <w:r w:rsidRPr="00A94F77">
        <w:rPr>
          <w:rtl/>
        </w:rPr>
        <w:t xml:space="preserve"> </w:t>
      </w:r>
      <w:r w:rsidRPr="00A94F77">
        <w:rPr>
          <w:rFonts w:hint="cs"/>
          <w:rtl/>
        </w:rPr>
        <w:t>الفضائية</w:t>
      </w:r>
      <w:r>
        <w:rPr>
          <w:rtl/>
        </w:rPr>
        <w:br/>
      </w:r>
      <w:r w:rsidRPr="00A94F77">
        <w:rPr>
          <w:rFonts w:hint="cs"/>
          <w:rtl/>
        </w:rPr>
        <w:t>ﰲ</w:t>
      </w:r>
      <w:r w:rsidRPr="00A94F77">
        <w:rPr>
          <w:rtl/>
        </w:rPr>
        <w:t xml:space="preserve"> </w:t>
      </w:r>
      <w:r w:rsidRPr="00A94F77">
        <w:rPr>
          <w:rFonts w:hint="cs"/>
          <w:rtl/>
        </w:rPr>
        <w:t>نظام</w:t>
      </w:r>
      <w:r w:rsidRPr="00A94F77">
        <w:rPr>
          <w:rtl/>
        </w:rPr>
        <w:t xml:space="preserve"> </w:t>
      </w:r>
      <w:proofErr w:type="spellStart"/>
      <w:r w:rsidRPr="00A94F77">
        <w:rPr>
          <w:rFonts w:hint="cs"/>
          <w:rtl/>
        </w:rPr>
        <w:t>ساتلي</w:t>
      </w:r>
      <w:proofErr w:type="spellEnd"/>
      <w:r w:rsidRPr="00A94F77">
        <w:rPr>
          <w:rtl/>
        </w:rPr>
        <w:t xml:space="preserve"> </w:t>
      </w:r>
      <w:r w:rsidRPr="00A94F77">
        <w:rPr>
          <w:rFonts w:hint="cs"/>
          <w:rtl/>
        </w:rPr>
        <w:t>غير</w:t>
      </w:r>
      <w:r w:rsidRPr="00A94F77">
        <w:rPr>
          <w:rtl/>
        </w:rPr>
        <w:t xml:space="preserve"> </w:t>
      </w:r>
      <w:r w:rsidRPr="00A94F77">
        <w:rPr>
          <w:rFonts w:hint="cs"/>
          <w:rtl/>
        </w:rPr>
        <w:t>مستقر</w:t>
      </w:r>
      <w:r w:rsidRPr="00A94F77">
        <w:rPr>
          <w:rtl/>
        </w:rPr>
        <w:t xml:space="preserve"> </w:t>
      </w:r>
      <w:r w:rsidRPr="00A94F77">
        <w:rPr>
          <w:rFonts w:hint="cs"/>
          <w:rtl/>
        </w:rPr>
        <w:t>بالنسبة إلى</w:t>
      </w:r>
      <w:r w:rsidRPr="00A94F77">
        <w:rPr>
          <w:rtl/>
        </w:rPr>
        <w:t xml:space="preserve"> </w:t>
      </w:r>
      <w:r w:rsidRPr="00A94F77">
        <w:rPr>
          <w:rFonts w:hint="cs"/>
          <w:rtl/>
        </w:rPr>
        <w:t>الأ</w:t>
      </w:r>
      <w:r w:rsidRPr="00A94F77">
        <w:rPr>
          <w:rFonts w:hint="eastAsia"/>
          <w:rtl/>
        </w:rPr>
        <w:t>رض</w:t>
      </w:r>
      <w:r w:rsidRPr="00A94F77">
        <w:br/>
      </w:r>
      <w:r w:rsidRPr="00A94F77">
        <w:rPr>
          <w:rFonts w:hint="eastAsia"/>
          <w:rtl/>
        </w:rPr>
        <w:t>في</w:t>
      </w:r>
      <w:r w:rsidRPr="00A94F77">
        <w:rPr>
          <w:rtl/>
        </w:rPr>
        <w:t xml:space="preserve"> نطاقات</w:t>
      </w:r>
      <w:r w:rsidRPr="00A94F77">
        <w:rPr>
          <w:rFonts w:hint="cs"/>
          <w:rtl/>
        </w:rPr>
        <w:t xml:space="preserve"> تردد</w:t>
      </w:r>
      <w:r w:rsidRPr="00A94F77">
        <w:rPr>
          <w:rtl/>
        </w:rPr>
        <w:t xml:space="preserve"> وخدمات</w:t>
      </w:r>
      <w:r w:rsidRPr="00A94F77">
        <w:rPr>
          <w:rFonts w:hint="cs"/>
          <w:rtl/>
        </w:rPr>
        <w:t xml:space="preserve"> معينة</w:t>
      </w:r>
    </w:p>
    <w:p w14:paraId="17F45342" w14:textId="77777777" w:rsidR="00E618B3" w:rsidRPr="00A94F77" w:rsidRDefault="00E618B3" w:rsidP="00E618B3">
      <w:pPr>
        <w:pStyle w:val="Normalaftertitle"/>
        <w:rPr>
          <w:rtl/>
          <w:lang w:bidi="ar-EG"/>
        </w:rPr>
      </w:pPr>
      <w:r w:rsidRPr="00A94F77">
        <w:rPr>
          <w:rFonts w:hint="cs"/>
          <w:rtl/>
          <w:lang w:bidi="ar-EG"/>
        </w:rPr>
        <w:t xml:space="preserve">إن </w:t>
      </w:r>
      <w:r w:rsidRPr="00A94F77">
        <w:rPr>
          <w:rtl/>
          <w:lang w:bidi="ar-EG"/>
        </w:rPr>
        <w:t xml:space="preserve">المؤتمر العالمي للاتصالات الراديوية (شرم الشيخ، </w:t>
      </w:r>
      <w:r w:rsidRPr="00A94F77">
        <w:rPr>
          <w:lang w:bidi="ar-EG"/>
        </w:rPr>
        <w:t>2019</w:t>
      </w:r>
      <w:r w:rsidRPr="00A94F77">
        <w:rPr>
          <w:rtl/>
          <w:lang w:bidi="ar-EG"/>
        </w:rPr>
        <w:t>)،</w:t>
      </w:r>
    </w:p>
    <w:p w14:paraId="132AC56C" w14:textId="7275935B" w:rsidR="00E618B3" w:rsidRPr="00A94F77" w:rsidRDefault="00F932A0" w:rsidP="00E618B3">
      <w:pPr>
        <w:pStyle w:val="Call"/>
        <w:rPr>
          <w:rtl/>
          <w:lang w:bidi="ar-SY"/>
        </w:rPr>
      </w:pPr>
      <w:r>
        <w:rPr>
          <w:rFonts w:hint="cs"/>
          <w:rtl/>
          <w:lang w:bidi="ar-EG"/>
        </w:rPr>
        <w:t>إذ يضع</w:t>
      </w:r>
      <w:r w:rsidR="00E618B3" w:rsidRPr="00A94F77">
        <w:rPr>
          <w:rFonts w:hint="cs"/>
          <w:rtl/>
          <w:lang w:bidi="ar-EG"/>
        </w:rPr>
        <w:t xml:space="preserve"> في اعتباره</w:t>
      </w:r>
    </w:p>
    <w:p w14:paraId="6AE48DC8" w14:textId="260334DA" w:rsidR="00E618B3" w:rsidRPr="00104C07" w:rsidRDefault="00E618B3" w:rsidP="00F932A0">
      <w:pPr>
        <w:rPr>
          <w:spacing w:val="-4"/>
          <w:lang w:bidi="ar-EG"/>
        </w:rPr>
      </w:pPr>
      <w:r w:rsidRPr="00D53A3D">
        <w:rPr>
          <w:rFonts w:hint="cs"/>
          <w:i/>
          <w:iCs/>
          <w:spacing w:val="-4"/>
          <w:rtl/>
          <w:lang w:bidi="ar-EG"/>
        </w:rPr>
        <w:t xml:space="preserve"> </w:t>
      </w:r>
      <w:proofErr w:type="gramStart"/>
      <w:r w:rsidRPr="00104C07">
        <w:rPr>
          <w:i/>
          <w:iCs/>
          <w:spacing w:val="-4"/>
          <w:rtl/>
          <w:lang w:bidi="ar-EG"/>
        </w:rPr>
        <w:t>أ</w:t>
      </w:r>
      <w:r w:rsidRPr="00104C07">
        <w:rPr>
          <w:rFonts w:hint="cs"/>
          <w:i/>
          <w:iCs/>
          <w:spacing w:val="-4"/>
          <w:rtl/>
          <w:lang w:bidi="ar-EG"/>
        </w:rPr>
        <w:t xml:space="preserve"> </w:t>
      </w:r>
      <w:r w:rsidRPr="00104C07">
        <w:rPr>
          <w:i/>
          <w:iCs/>
          <w:spacing w:val="-4"/>
          <w:rtl/>
          <w:lang w:bidi="ar-EG"/>
        </w:rPr>
        <w:t>)</w:t>
      </w:r>
      <w:proofErr w:type="gramEnd"/>
      <w:r w:rsidRPr="00104C07">
        <w:rPr>
          <w:spacing w:val="-4"/>
          <w:rtl/>
          <w:lang w:bidi="ar-EG"/>
        </w:rPr>
        <w:tab/>
      </w:r>
      <w:r w:rsidRPr="00D02860">
        <w:rPr>
          <w:spacing w:val="-4"/>
          <w:rtl/>
          <w:lang w:bidi="ar-EG"/>
        </w:rPr>
        <w:t xml:space="preserve">أن </w:t>
      </w:r>
      <w:r w:rsidRPr="00D02860">
        <w:rPr>
          <w:rFonts w:hint="cs"/>
          <w:spacing w:val="-4"/>
          <w:rtl/>
          <w:lang w:bidi="ar-EG"/>
        </w:rPr>
        <w:t xml:space="preserve">الاتحاد الدولي للاتصالات </w:t>
      </w:r>
      <w:r w:rsidR="00F932A0">
        <w:rPr>
          <w:rFonts w:hint="cs"/>
          <w:spacing w:val="-4"/>
          <w:rtl/>
          <w:lang w:bidi="ar-EG"/>
        </w:rPr>
        <w:t>يتلقّى</w:t>
      </w:r>
      <w:r w:rsidRPr="00D02860">
        <w:rPr>
          <w:rFonts w:hint="cs"/>
          <w:spacing w:val="-4"/>
          <w:rtl/>
          <w:lang w:bidi="ar-EG"/>
        </w:rPr>
        <w:t xml:space="preserve"> منذ عام </w:t>
      </w:r>
      <w:r w:rsidRPr="00D02860">
        <w:rPr>
          <w:spacing w:val="-4"/>
          <w:lang w:val="es-ES" w:bidi="ar-EG"/>
        </w:rPr>
        <w:t>2011</w:t>
      </w:r>
      <w:r w:rsidRPr="00D02860">
        <w:rPr>
          <w:rFonts w:hint="cs"/>
          <w:spacing w:val="-4"/>
          <w:rtl/>
          <w:lang w:val="es-ES" w:bidi="ar-EG"/>
        </w:rPr>
        <w:t xml:space="preserve"> بطاقات تبليغ عن تخصيصات تردد</w:t>
      </w:r>
      <w:r w:rsidR="007B4171" w:rsidRPr="00D02860">
        <w:rPr>
          <w:spacing w:val="-4"/>
          <w:lang w:val="es-ES" w:bidi="ar-EG"/>
        </w:rPr>
        <w:t xml:space="preserve"> </w:t>
      </w:r>
      <w:r w:rsidR="007B4171" w:rsidRPr="00D02860">
        <w:rPr>
          <w:rFonts w:hint="cs"/>
          <w:spacing w:val="-4"/>
          <w:rtl/>
          <w:lang w:val="es-ES"/>
        </w:rPr>
        <w:t xml:space="preserve"> </w:t>
      </w:r>
      <w:r w:rsidRPr="00D02860">
        <w:rPr>
          <w:rFonts w:hint="cs"/>
          <w:spacing w:val="-4"/>
          <w:rtl/>
          <w:lang w:val="es-ES" w:bidi="ar-EG"/>
        </w:rPr>
        <w:t xml:space="preserve">لأنظمة </w:t>
      </w:r>
      <w:proofErr w:type="spellStart"/>
      <w:r w:rsidRPr="00D02860">
        <w:rPr>
          <w:rFonts w:hint="cs"/>
          <w:spacing w:val="-4"/>
          <w:rtl/>
          <w:lang w:val="es-ES" w:bidi="ar-EG"/>
        </w:rPr>
        <w:t>ساتلية</w:t>
      </w:r>
      <w:proofErr w:type="spellEnd"/>
      <w:r w:rsidRPr="00D02860">
        <w:rPr>
          <w:rFonts w:hint="cs"/>
          <w:spacing w:val="-4"/>
          <w:rtl/>
          <w:lang w:val="es-ES" w:bidi="ar-EG"/>
        </w:rPr>
        <w:t xml:space="preserve"> غير مستقر</w:t>
      </w:r>
      <w:r w:rsidR="00F932A0">
        <w:rPr>
          <w:rFonts w:hint="cs"/>
          <w:spacing w:val="-4"/>
          <w:rtl/>
          <w:lang w:val="es-ES" w:bidi="ar-EG"/>
        </w:rPr>
        <w:t>ة بالنسبة إلى الأرض</w:t>
      </w:r>
      <w:r w:rsidRPr="00D02860">
        <w:rPr>
          <w:rFonts w:hint="cs"/>
          <w:spacing w:val="-4"/>
          <w:rtl/>
          <w:lang w:val="es-ES" w:bidi="ar-EG"/>
        </w:rPr>
        <w:t xml:space="preserve"> تتألف من مئات إلى آلاف </w:t>
      </w:r>
      <w:proofErr w:type="spellStart"/>
      <w:r w:rsidRPr="00D02860">
        <w:rPr>
          <w:rFonts w:hint="cs"/>
          <w:spacing w:val="-4"/>
          <w:rtl/>
          <w:lang w:val="es-ES" w:bidi="ar-EG"/>
        </w:rPr>
        <w:t>السواتل</w:t>
      </w:r>
      <w:proofErr w:type="spellEnd"/>
      <w:r w:rsidRPr="00D02860">
        <w:rPr>
          <w:rFonts w:hint="cs"/>
          <w:spacing w:val="-4"/>
          <w:rtl/>
          <w:lang w:val="es-ES" w:bidi="ar-EG"/>
        </w:rPr>
        <w:t xml:space="preserve"> </w:t>
      </w:r>
      <w:r w:rsidR="00F932A0">
        <w:rPr>
          <w:rFonts w:hint="cs"/>
          <w:spacing w:val="-4"/>
          <w:rtl/>
          <w:lang w:bidi="ar-EG"/>
        </w:rPr>
        <w:t>غير المستقرة بالنسبة إلى الأرض</w:t>
      </w:r>
      <w:r w:rsidRPr="00D02860">
        <w:rPr>
          <w:rFonts w:hint="cs"/>
          <w:spacing w:val="-4"/>
          <w:rtl/>
          <w:lang w:bidi="ar-EG"/>
        </w:rPr>
        <w:t xml:space="preserve">، لا سيما في نطاقات التردد الموزّعة </w:t>
      </w:r>
      <w:r w:rsidRPr="00D02860">
        <w:rPr>
          <w:spacing w:val="-4"/>
          <w:rtl/>
          <w:lang w:bidi="ar-EG"/>
        </w:rPr>
        <w:t xml:space="preserve">للخدمة الثابتة </w:t>
      </w:r>
      <w:proofErr w:type="spellStart"/>
      <w:r w:rsidRPr="00D02860">
        <w:rPr>
          <w:spacing w:val="-4"/>
          <w:rtl/>
          <w:lang w:bidi="ar-EG"/>
        </w:rPr>
        <w:t>الساتلية</w:t>
      </w:r>
      <w:proofErr w:type="spellEnd"/>
      <w:r w:rsidRPr="00D02860">
        <w:rPr>
          <w:rFonts w:hint="cs"/>
          <w:spacing w:val="-4"/>
          <w:rtl/>
          <w:lang w:bidi="ar-EG"/>
        </w:rPr>
        <w:t> </w:t>
      </w:r>
      <w:r w:rsidRPr="00D02860">
        <w:rPr>
          <w:spacing w:val="-4"/>
          <w:lang w:bidi="ar-EG"/>
        </w:rPr>
        <w:t>(FSS)</w:t>
      </w:r>
      <w:r w:rsidRPr="00D02860">
        <w:rPr>
          <w:spacing w:val="-4"/>
          <w:rtl/>
          <w:lang w:bidi="ar-EG"/>
        </w:rPr>
        <w:t xml:space="preserve"> أو الخدمة المتنقلة </w:t>
      </w:r>
      <w:proofErr w:type="spellStart"/>
      <w:r w:rsidRPr="00D02860">
        <w:rPr>
          <w:spacing w:val="-4"/>
          <w:rtl/>
          <w:lang w:bidi="ar-EG"/>
        </w:rPr>
        <w:t>الساتلية</w:t>
      </w:r>
      <w:proofErr w:type="spellEnd"/>
      <w:r w:rsidRPr="00D02860">
        <w:rPr>
          <w:spacing w:val="-4"/>
          <w:rtl/>
          <w:lang w:bidi="ar-EG"/>
        </w:rPr>
        <w:t xml:space="preserve"> </w:t>
      </w:r>
      <w:r w:rsidRPr="00D02860">
        <w:rPr>
          <w:spacing w:val="-4"/>
          <w:lang w:bidi="ar-EG"/>
        </w:rPr>
        <w:t>(MSS)</w:t>
      </w:r>
      <w:r w:rsidRPr="00D02860">
        <w:rPr>
          <w:spacing w:val="-4"/>
          <w:rtl/>
          <w:lang w:bidi="ar-EG"/>
        </w:rPr>
        <w:t>؛</w:t>
      </w:r>
    </w:p>
    <w:p w14:paraId="5D2031C8" w14:textId="654D03C7" w:rsidR="00E618B3" w:rsidRPr="00104C07" w:rsidRDefault="00E618B3" w:rsidP="00F932A0">
      <w:pPr>
        <w:rPr>
          <w:spacing w:val="4"/>
          <w:rtl/>
          <w:lang w:bidi="ar-EG"/>
        </w:rPr>
      </w:pPr>
      <w:r w:rsidRPr="00104C07">
        <w:rPr>
          <w:rFonts w:ascii="Traditional Arabic" w:hAnsi="Traditional Arabic" w:hint="cs"/>
          <w:i/>
          <w:iCs/>
          <w:spacing w:val="4"/>
          <w:rtl/>
          <w:lang w:bidi="ar-EG"/>
        </w:rPr>
        <w:t>ﺏ</w:t>
      </w:r>
      <w:r w:rsidRPr="00104C07">
        <w:rPr>
          <w:i/>
          <w:iCs/>
          <w:spacing w:val="4"/>
          <w:rtl/>
          <w:lang w:bidi="ar-EG"/>
        </w:rPr>
        <w:t>)</w:t>
      </w:r>
      <w:r w:rsidRPr="00104C07">
        <w:rPr>
          <w:spacing w:val="4"/>
          <w:rtl/>
          <w:lang w:bidi="ar-EG"/>
        </w:rPr>
        <w:tab/>
      </w:r>
      <w:r w:rsidRPr="00984BBE">
        <w:rPr>
          <w:spacing w:val="4"/>
          <w:rtl/>
          <w:lang w:bidi="ar-EG"/>
        </w:rPr>
        <w:t>أن اعتبارات التصميم ومدى توفر مركبات الإطلاق</w:t>
      </w:r>
      <w:r w:rsidR="00F932A0">
        <w:rPr>
          <w:rFonts w:hint="cs"/>
          <w:spacing w:val="4"/>
          <w:rtl/>
          <w:lang w:bidi="ar-EG"/>
        </w:rPr>
        <w:t xml:space="preserve"> اللازمة</w:t>
      </w:r>
      <w:r w:rsidRPr="00984BBE">
        <w:rPr>
          <w:spacing w:val="4"/>
          <w:rtl/>
          <w:lang w:bidi="ar-EG"/>
        </w:rPr>
        <w:t xml:space="preserve"> لدعم </w:t>
      </w:r>
      <w:r w:rsidR="00F932A0">
        <w:rPr>
          <w:rFonts w:hint="cs"/>
          <w:spacing w:val="4"/>
          <w:rtl/>
          <w:lang w:bidi="ar-EG"/>
        </w:rPr>
        <w:t xml:space="preserve">عمليات </w:t>
      </w:r>
      <w:r w:rsidRPr="00984BBE">
        <w:rPr>
          <w:spacing w:val="4"/>
          <w:rtl/>
          <w:lang w:bidi="ar-EG"/>
        </w:rPr>
        <w:t xml:space="preserve">إطلاق </w:t>
      </w:r>
      <w:proofErr w:type="spellStart"/>
      <w:r w:rsidRPr="00984BBE">
        <w:rPr>
          <w:spacing w:val="4"/>
          <w:rtl/>
          <w:lang w:bidi="ar-EG"/>
        </w:rPr>
        <w:t>السواتل</w:t>
      </w:r>
      <w:proofErr w:type="spellEnd"/>
      <w:r w:rsidRPr="00984BBE">
        <w:rPr>
          <w:spacing w:val="4"/>
          <w:rtl/>
          <w:lang w:bidi="ar-EG"/>
        </w:rPr>
        <w:t xml:space="preserve"> المتعددة وعوامل أخرى تعني أن الإدارات</w:t>
      </w:r>
      <w:r w:rsidRPr="00984BBE">
        <w:rPr>
          <w:rFonts w:hint="cs"/>
          <w:spacing w:val="4"/>
          <w:rtl/>
          <w:lang w:bidi="ar-EG"/>
        </w:rPr>
        <w:t xml:space="preserve"> المبل</w:t>
      </w:r>
      <w:r w:rsidR="00F932A0">
        <w:rPr>
          <w:rFonts w:hint="cs"/>
          <w:spacing w:val="4"/>
          <w:rtl/>
          <w:lang w:bidi="ar-EG"/>
        </w:rPr>
        <w:t>ّ</w:t>
      </w:r>
      <w:r w:rsidRPr="00984BBE">
        <w:rPr>
          <w:rFonts w:hint="cs"/>
          <w:spacing w:val="4"/>
          <w:rtl/>
          <w:lang w:bidi="ar-EG"/>
        </w:rPr>
        <w:t>غة</w:t>
      </w:r>
      <w:r w:rsidRPr="00984BBE">
        <w:rPr>
          <w:spacing w:val="4"/>
          <w:rtl/>
          <w:lang w:bidi="ar-EG"/>
        </w:rPr>
        <w:t xml:space="preserve"> قد </w:t>
      </w:r>
      <w:r w:rsidR="00F932A0">
        <w:rPr>
          <w:rFonts w:hint="cs"/>
          <w:spacing w:val="4"/>
          <w:rtl/>
          <w:lang w:bidi="ar-EG"/>
        </w:rPr>
        <w:t>تحتاج</w:t>
      </w:r>
      <w:r w:rsidRPr="00984BBE">
        <w:rPr>
          <w:spacing w:val="4"/>
          <w:rtl/>
          <w:lang w:bidi="ar-EG"/>
        </w:rPr>
        <w:t xml:space="preserve"> فترة أطول من </w:t>
      </w:r>
      <w:r w:rsidR="00F932A0">
        <w:rPr>
          <w:rFonts w:hint="cs"/>
          <w:spacing w:val="4"/>
          <w:rtl/>
          <w:lang w:bidi="ar-EG"/>
        </w:rPr>
        <w:t>المهل</w:t>
      </w:r>
      <w:r w:rsidRPr="00984BBE">
        <w:rPr>
          <w:rFonts w:hint="cs"/>
          <w:spacing w:val="4"/>
          <w:rtl/>
          <w:lang w:bidi="ar-EG"/>
        </w:rPr>
        <w:t>ة</w:t>
      </w:r>
      <w:r w:rsidRPr="00984BBE">
        <w:rPr>
          <w:spacing w:val="4"/>
          <w:rtl/>
          <w:lang w:bidi="ar-EG"/>
        </w:rPr>
        <w:t xml:space="preserve"> التنظيمية المنصوص عليها في</w:t>
      </w:r>
      <w:r w:rsidR="00984BBE" w:rsidRPr="00984BBE">
        <w:rPr>
          <w:rFonts w:hint="cs"/>
          <w:spacing w:val="4"/>
          <w:rtl/>
          <w:lang w:bidi="ar-EG"/>
        </w:rPr>
        <w:t xml:space="preserve"> </w:t>
      </w:r>
      <w:r w:rsidR="00051D48" w:rsidRPr="00051D48">
        <w:rPr>
          <w:spacing w:val="-2"/>
        </w:rPr>
        <w:t>[</w:t>
      </w:r>
      <w:r w:rsidR="00051D48">
        <w:rPr>
          <w:spacing w:val="-2"/>
        </w:rPr>
        <w:t>MOD</w:t>
      </w:r>
      <w:r w:rsidR="00051D48" w:rsidRPr="00051D48">
        <w:rPr>
          <w:spacing w:val="-2"/>
        </w:rPr>
        <w:t>]</w:t>
      </w:r>
      <w:r w:rsidRPr="00984BBE">
        <w:rPr>
          <w:spacing w:val="4"/>
          <w:rtl/>
          <w:lang w:bidi="ar-EG"/>
        </w:rPr>
        <w:t xml:space="preserve"> الرقم </w:t>
      </w:r>
      <w:r w:rsidRPr="00984BBE">
        <w:rPr>
          <w:rStyle w:val="Artref"/>
          <w:b/>
          <w:bCs/>
          <w:spacing w:val="4"/>
        </w:rPr>
        <w:t>44.11</w:t>
      </w:r>
      <w:r w:rsidRPr="00984BBE">
        <w:rPr>
          <w:spacing w:val="4"/>
          <w:rtl/>
          <w:lang w:bidi="ar-EG"/>
        </w:rPr>
        <w:t xml:space="preserve"> من أجل </w:t>
      </w:r>
      <w:r w:rsidR="00F932A0">
        <w:rPr>
          <w:rFonts w:hint="cs"/>
          <w:spacing w:val="4"/>
          <w:rtl/>
          <w:lang w:bidi="ar-EG"/>
        </w:rPr>
        <w:t>استكمال تنفيذ الأنظمة غير المستقرة بالنسبة إلى الأرض</w:t>
      </w:r>
      <w:r w:rsidRPr="00984BBE">
        <w:rPr>
          <w:spacing w:val="4"/>
          <w:rtl/>
          <w:lang w:bidi="ar-EG"/>
        </w:rPr>
        <w:t xml:space="preserve"> </w:t>
      </w:r>
      <w:r w:rsidRPr="00984BBE">
        <w:rPr>
          <w:rFonts w:hint="eastAsia"/>
          <w:spacing w:val="4"/>
          <w:rtl/>
          <w:lang w:val="fr-CH" w:bidi="ar-SY"/>
        </w:rPr>
        <w:t>المشار</w:t>
      </w:r>
      <w:r w:rsidRPr="00984BBE">
        <w:rPr>
          <w:spacing w:val="4"/>
          <w:rtl/>
          <w:lang w:val="fr-CH" w:bidi="ar-SY"/>
        </w:rPr>
        <w:t xml:space="preserve"> إليها في الفقرة </w:t>
      </w:r>
      <w:r w:rsidRPr="00984BBE">
        <w:rPr>
          <w:rFonts w:hint="eastAsia"/>
          <w:i/>
          <w:iCs/>
          <w:spacing w:val="4"/>
          <w:rtl/>
          <w:lang w:val="fr-CH" w:bidi="ar-SY"/>
        </w:rPr>
        <w:t>أ</w:t>
      </w:r>
      <w:r w:rsidRPr="00984BBE">
        <w:rPr>
          <w:i/>
          <w:iCs/>
          <w:spacing w:val="4"/>
          <w:rtl/>
          <w:lang w:val="fr-CH" w:bidi="ar-SY"/>
        </w:rPr>
        <w:t>)</w:t>
      </w:r>
      <w:r w:rsidR="00AA23BF">
        <w:rPr>
          <w:rFonts w:hint="cs"/>
          <w:spacing w:val="4"/>
          <w:rtl/>
          <w:lang w:val="fr-CH" w:bidi="ar-EG"/>
        </w:rPr>
        <w:t xml:space="preserve"> من</w:t>
      </w:r>
      <w:r w:rsidRPr="00984BBE">
        <w:rPr>
          <w:i/>
          <w:iCs/>
          <w:spacing w:val="4"/>
          <w:rtl/>
          <w:lang w:val="fr-CH" w:bidi="ar-SY"/>
        </w:rPr>
        <w:t xml:space="preserve"> "إذ </w:t>
      </w:r>
      <w:r w:rsidR="00F932A0">
        <w:rPr>
          <w:rFonts w:hint="eastAsia"/>
          <w:i/>
          <w:iCs/>
          <w:spacing w:val="4"/>
          <w:rtl/>
          <w:lang w:val="fr-CH" w:bidi="ar-SY"/>
        </w:rPr>
        <w:t>ي</w:t>
      </w:r>
      <w:r w:rsidR="00F932A0">
        <w:rPr>
          <w:rFonts w:hint="cs"/>
          <w:i/>
          <w:iCs/>
          <w:spacing w:val="4"/>
          <w:rtl/>
          <w:lang w:val="fr-CH" w:bidi="ar-SY"/>
        </w:rPr>
        <w:t>ضع</w:t>
      </w:r>
      <w:r w:rsidRPr="00984BBE">
        <w:rPr>
          <w:i/>
          <w:iCs/>
          <w:spacing w:val="4"/>
          <w:rtl/>
          <w:lang w:val="fr-CH" w:bidi="ar-SY"/>
        </w:rPr>
        <w:t xml:space="preserve"> </w:t>
      </w:r>
      <w:r w:rsidRPr="00984BBE">
        <w:rPr>
          <w:rFonts w:hint="eastAsia"/>
          <w:i/>
          <w:iCs/>
          <w:spacing w:val="4"/>
          <w:rtl/>
          <w:lang w:val="fr-CH" w:bidi="ar-SY"/>
        </w:rPr>
        <w:t>في</w:t>
      </w:r>
      <w:r w:rsidRPr="00984BBE">
        <w:rPr>
          <w:i/>
          <w:iCs/>
          <w:spacing w:val="4"/>
          <w:rtl/>
          <w:lang w:val="fr-CH" w:bidi="ar-SY"/>
        </w:rPr>
        <w:t xml:space="preserve"> </w:t>
      </w:r>
      <w:r w:rsidRPr="00984BBE">
        <w:rPr>
          <w:rFonts w:hint="eastAsia"/>
          <w:i/>
          <w:iCs/>
          <w:spacing w:val="4"/>
          <w:rtl/>
          <w:lang w:val="fr-CH" w:bidi="ar-SY"/>
        </w:rPr>
        <w:t>اعتباره</w:t>
      </w:r>
      <w:r w:rsidR="00D02860" w:rsidRPr="00984BBE">
        <w:rPr>
          <w:rFonts w:hint="cs"/>
          <w:i/>
          <w:iCs/>
          <w:spacing w:val="4"/>
          <w:rtl/>
          <w:lang w:val="fr-CH" w:bidi="ar-SY"/>
        </w:rPr>
        <w:t>"</w:t>
      </w:r>
      <w:r w:rsidRPr="00984BBE">
        <w:rPr>
          <w:spacing w:val="4"/>
          <w:rtl/>
          <w:lang w:bidi="ar-EG"/>
        </w:rPr>
        <w:t>؛</w:t>
      </w:r>
    </w:p>
    <w:p w14:paraId="3722B6E0" w14:textId="4C1CAB36" w:rsidR="00E618B3" w:rsidRPr="004F0EE3" w:rsidRDefault="00E618B3" w:rsidP="00EA1452">
      <w:pPr>
        <w:rPr>
          <w:rtl/>
          <w:lang w:bidi="ar-EG"/>
        </w:rPr>
      </w:pPr>
      <w:r w:rsidRPr="00104C07">
        <w:rPr>
          <w:rFonts w:hint="eastAsia"/>
          <w:i/>
          <w:iCs/>
          <w:rtl/>
          <w:lang w:bidi="ar-EG"/>
        </w:rPr>
        <w:t>ج</w:t>
      </w:r>
      <w:r w:rsidRPr="00104C07">
        <w:rPr>
          <w:i/>
          <w:iCs/>
          <w:rtl/>
          <w:lang w:bidi="ar-EG"/>
        </w:rPr>
        <w:t>)</w:t>
      </w:r>
      <w:r w:rsidRPr="00104C07">
        <w:rPr>
          <w:rtl/>
          <w:lang w:bidi="ar-EG"/>
        </w:rPr>
        <w:tab/>
      </w:r>
      <w:r w:rsidRPr="004F0EE3">
        <w:rPr>
          <w:rtl/>
          <w:lang w:bidi="ar-EG"/>
        </w:rPr>
        <w:t>أن أي</w:t>
      </w:r>
      <w:r w:rsidR="00EA1452">
        <w:rPr>
          <w:rFonts w:hint="cs"/>
          <w:rtl/>
          <w:lang w:bidi="ar-EG"/>
        </w:rPr>
        <w:t>ّ</w:t>
      </w:r>
      <w:r w:rsidRPr="004F0EE3">
        <w:rPr>
          <w:rtl/>
          <w:lang w:bidi="ar-EG"/>
        </w:rPr>
        <w:t xml:space="preserve"> تباينات بين العدد المنشور </w:t>
      </w:r>
      <w:r w:rsidRPr="004F0EE3">
        <w:rPr>
          <w:rFonts w:hint="cs"/>
          <w:rtl/>
          <w:lang w:bidi="ar-EG"/>
        </w:rPr>
        <w:t>من المستوِيات</w:t>
      </w:r>
      <w:r w:rsidR="00EA1452">
        <w:rPr>
          <w:rFonts w:hint="cs"/>
          <w:rtl/>
          <w:lang w:bidi="ar-EG"/>
        </w:rPr>
        <w:t xml:space="preserve"> المدارية</w:t>
      </w:r>
      <w:r w:rsidR="00EA1452">
        <w:rPr>
          <w:rtl/>
          <w:lang w:bidi="ar-EG"/>
        </w:rPr>
        <w:t>/</w:t>
      </w:r>
      <w:proofErr w:type="spellStart"/>
      <w:r w:rsidR="00EA1452">
        <w:rPr>
          <w:rtl/>
          <w:lang w:bidi="ar-EG"/>
        </w:rPr>
        <w:t>السواتل</w:t>
      </w:r>
      <w:proofErr w:type="spellEnd"/>
      <w:r w:rsidRPr="004F0EE3">
        <w:rPr>
          <w:rtl/>
          <w:lang w:bidi="ar-EG"/>
        </w:rPr>
        <w:t xml:space="preserve"> لكل مستو</w:t>
      </w:r>
      <w:r w:rsidRPr="004F0EE3">
        <w:rPr>
          <w:rFonts w:hint="cs"/>
          <w:rtl/>
          <w:lang w:bidi="ar-EG"/>
        </w:rPr>
        <w:t>ٍ</w:t>
      </w:r>
      <w:r w:rsidR="00EA1452">
        <w:rPr>
          <w:rtl/>
          <w:lang w:bidi="ar-EG"/>
        </w:rPr>
        <w:t xml:space="preserve"> مداري من</w:t>
      </w:r>
      <w:r w:rsidR="00EA1452">
        <w:rPr>
          <w:rFonts w:hint="cs"/>
          <w:rtl/>
          <w:lang w:bidi="ar-EG"/>
        </w:rPr>
        <w:t xml:space="preserve"> نظام غير مستقر بالنسبة إلى الأرض</w:t>
      </w:r>
      <w:r w:rsidRPr="004F0EE3">
        <w:rPr>
          <w:rtl/>
          <w:lang w:bidi="ar-EG"/>
        </w:rPr>
        <w:t xml:space="preserve"> و</w:t>
      </w:r>
      <w:r w:rsidRPr="004F0EE3">
        <w:rPr>
          <w:rFonts w:hint="cs"/>
          <w:rtl/>
          <w:lang w:bidi="ar-EG"/>
        </w:rPr>
        <w:t xml:space="preserve">العدد المدرج في </w:t>
      </w:r>
      <w:r w:rsidR="004F0EE3" w:rsidRPr="004F0EE3">
        <w:rPr>
          <w:rtl/>
        </w:rPr>
        <w:t>السجل الأساسي الدولي للترددات</w:t>
      </w:r>
      <w:r w:rsidR="004F0EE3" w:rsidRPr="004F0EE3">
        <w:rPr>
          <w:rFonts w:hint="cs"/>
          <w:rtl/>
          <w:lang w:bidi="ar-EG"/>
        </w:rPr>
        <w:t xml:space="preserve"> (</w:t>
      </w:r>
      <w:r w:rsidRPr="004F0EE3">
        <w:rPr>
          <w:rFonts w:hint="cs"/>
          <w:rtl/>
          <w:lang w:bidi="ar-EG"/>
        </w:rPr>
        <w:t>السجل الأساسي</w:t>
      </w:r>
      <w:r w:rsidR="004F0EE3" w:rsidRPr="004F0EE3">
        <w:rPr>
          <w:rFonts w:hint="cs"/>
          <w:rtl/>
          <w:lang w:bidi="ar-EG"/>
        </w:rPr>
        <w:t>)</w:t>
      </w:r>
      <w:r w:rsidRPr="004F0EE3">
        <w:rPr>
          <w:rtl/>
          <w:lang w:bidi="ar-EG"/>
        </w:rPr>
        <w:t xml:space="preserve"> لم تؤثر</w:t>
      </w:r>
      <w:r w:rsidRPr="004F0EE3">
        <w:rPr>
          <w:rFonts w:hint="cs"/>
          <w:rtl/>
          <w:lang w:bidi="ar-EG"/>
        </w:rPr>
        <w:t>،</w:t>
      </w:r>
      <w:r w:rsidRPr="004F0EE3">
        <w:rPr>
          <w:rtl/>
          <w:lang w:bidi="ar-EG"/>
        </w:rPr>
        <w:t xml:space="preserve"> حتى الآن</w:t>
      </w:r>
      <w:r w:rsidRPr="004F0EE3">
        <w:rPr>
          <w:rFonts w:hint="cs"/>
          <w:rtl/>
          <w:lang w:bidi="ar-EG"/>
        </w:rPr>
        <w:t>،</w:t>
      </w:r>
      <w:r w:rsidRPr="004F0EE3">
        <w:rPr>
          <w:rtl/>
          <w:lang w:bidi="ar-EG"/>
        </w:rPr>
        <w:t xml:space="preserve"> بشكل كبير على</w:t>
      </w:r>
      <w:r w:rsidRPr="004F0EE3">
        <w:rPr>
          <w:rFonts w:hint="cs"/>
          <w:rtl/>
          <w:lang w:bidi="ar-EG"/>
        </w:rPr>
        <w:t xml:space="preserve"> كفاءة</w:t>
      </w:r>
      <w:r w:rsidRPr="004F0EE3">
        <w:rPr>
          <w:rtl/>
          <w:lang w:bidi="ar-EG"/>
        </w:rPr>
        <w:t xml:space="preserve"> استخدام </w:t>
      </w:r>
      <w:r w:rsidR="00EA1452">
        <w:rPr>
          <w:rFonts w:hint="cs"/>
          <w:rtl/>
          <w:lang w:bidi="ar-EG"/>
        </w:rPr>
        <w:t>الموارد من المدار</w:t>
      </w:r>
      <w:r w:rsidRPr="004F0EE3">
        <w:rPr>
          <w:rtl/>
          <w:lang w:bidi="ar-EG"/>
        </w:rPr>
        <w:t xml:space="preserve">/الطيف في أي نطاق تردد </w:t>
      </w:r>
      <w:r w:rsidRPr="004F0EE3">
        <w:rPr>
          <w:rFonts w:hint="cs"/>
          <w:rtl/>
          <w:lang w:bidi="ar-EG"/>
        </w:rPr>
        <w:t>ت</w:t>
      </w:r>
      <w:r w:rsidRPr="004F0EE3">
        <w:rPr>
          <w:rtl/>
          <w:lang w:bidi="ar-EG"/>
        </w:rPr>
        <w:t xml:space="preserve">ستخدمه </w:t>
      </w:r>
      <w:r w:rsidRPr="004F0EE3">
        <w:rPr>
          <w:rFonts w:hint="cs"/>
          <w:rtl/>
          <w:lang w:bidi="ar-EG"/>
        </w:rPr>
        <w:t>ال</w:t>
      </w:r>
      <w:r w:rsidRPr="004F0EE3">
        <w:rPr>
          <w:rtl/>
          <w:lang w:bidi="ar-EG"/>
        </w:rPr>
        <w:t>أنظمة</w:t>
      </w:r>
      <w:r w:rsidRPr="004F0EE3">
        <w:rPr>
          <w:rFonts w:hint="cs"/>
          <w:rtl/>
          <w:lang w:bidi="ar-EG"/>
        </w:rPr>
        <w:t> </w:t>
      </w:r>
      <w:r w:rsidR="00EA1452">
        <w:rPr>
          <w:rFonts w:hint="cs"/>
          <w:rtl/>
        </w:rPr>
        <w:t>غير المستقرة بالنسبة إلى الأرض</w:t>
      </w:r>
      <w:r w:rsidRPr="004F0EE3">
        <w:rPr>
          <w:rtl/>
        </w:rPr>
        <w:t>؛</w:t>
      </w:r>
    </w:p>
    <w:p w14:paraId="49CE7475" w14:textId="68EC431B" w:rsidR="00E618B3" w:rsidRPr="004F0EE3" w:rsidRDefault="00E618B3" w:rsidP="00EA1452">
      <w:pPr>
        <w:rPr>
          <w:rtl/>
        </w:rPr>
      </w:pPr>
      <w:proofErr w:type="gramStart"/>
      <w:r w:rsidRPr="004F0EE3">
        <w:rPr>
          <w:rFonts w:hint="eastAsia"/>
          <w:i/>
          <w:iCs/>
          <w:rtl/>
          <w:lang w:bidi="ar-EG"/>
        </w:rPr>
        <w:t>د</w:t>
      </w:r>
      <w:r w:rsidRPr="004F0EE3">
        <w:rPr>
          <w:i/>
          <w:iCs/>
          <w:rtl/>
          <w:lang w:bidi="ar-EG"/>
        </w:rPr>
        <w:t xml:space="preserve"> )</w:t>
      </w:r>
      <w:proofErr w:type="gramEnd"/>
      <w:r w:rsidRPr="004F0EE3">
        <w:rPr>
          <w:rtl/>
          <w:lang w:bidi="ar-EG"/>
        </w:rPr>
        <w:tab/>
      </w:r>
      <w:r w:rsidRPr="004F0EE3">
        <w:rPr>
          <w:rFonts w:hint="cs"/>
          <w:rtl/>
        </w:rPr>
        <w:t xml:space="preserve">أن الوضع في الخدمة والتسجيل في السجل الأساسي </w:t>
      </w:r>
      <w:r w:rsidRPr="004F0EE3">
        <w:rPr>
          <w:rFonts w:hint="cs"/>
          <w:rtl/>
          <w:lang w:bidi="ar-EG"/>
        </w:rPr>
        <w:t xml:space="preserve">لتخصيصات التردد للمحطات </w:t>
      </w:r>
      <w:r w:rsidRPr="004F0EE3">
        <w:rPr>
          <w:rFonts w:hint="eastAsia"/>
          <w:rtl/>
          <w:lang w:bidi="ar-EG"/>
        </w:rPr>
        <w:t>الفضائية</w:t>
      </w:r>
      <w:r w:rsidRPr="004F0EE3">
        <w:rPr>
          <w:rtl/>
          <w:lang w:bidi="ar-EG"/>
        </w:rPr>
        <w:t xml:space="preserve"> في الأنظمة </w:t>
      </w:r>
      <w:r w:rsidR="00EA1452">
        <w:rPr>
          <w:rFonts w:hint="cs"/>
          <w:rtl/>
          <w:lang w:val="es-ES" w:bidi="ar-EG"/>
        </w:rPr>
        <w:t xml:space="preserve">غير المستقرة بالنسبة إلى الأرض </w:t>
      </w:r>
      <w:r w:rsidRPr="004F0EE3">
        <w:rPr>
          <w:rFonts w:hint="eastAsia"/>
          <w:rtl/>
          <w:lang w:val="es-ES" w:bidi="ar-EG"/>
        </w:rPr>
        <w:t>ب</w:t>
      </w:r>
      <w:r w:rsidRPr="004F0EE3">
        <w:rPr>
          <w:rFonts w:hint="cs"/>
          <w:rtl/>
          <w:lang w:val="es-ES" w:bidi="ar-EG"/>
        </w:rPr>
        <w:t xml:space="preserve">عد </w:t>
      </w:r>
      <w:r w:rsidRPr="004F0EE3">
        <w:rPr>
          <w:rFonts w:hint="eastAsia"/>
          <w:rtl/>
          <w:lang w:val="es-ES" w:bidi="ar-EG"/>
        </w:rPr>
        <w:t>ان</w:t>
      </w:r>
      <w:r w:rsidRPr="004F0EE3">
        <w:rPr>
          <w:rFonts w:hint="cs"/>
          <w:rtl/>
          <w:lang w:val="es-ES" w:bidi="ar-EG"/>
        </w:rPr>
        <w:t>قضاء</w:t>
      </w:r>
      <w:r w:rsidRPr="004F0EE3">
        <w:rPr>
          <w:rtl/>
          <w:lang w:val="es-ES" w:bidi="ar-EG"/>
        </w:rPr>
        <w:t xml:space="preserve"> الم</w:t>
      </w:r>
      <w:r w:rsidRPr="004F0EE3">
        <w:rPr>
          <w:rFonts w:hint="eastAsia"/>
          <w:rtl/>
          <w:lang w:val="es-ES" w:bidi="ar-EG"/>
        </w:rPr>
        <w:t>هلة</w:t>
      </w:r>
      <w:r w:rsidRPr="004F0EE3">
        <w:rPr>
          <w:rtl/>
          <w:lang w:val="es-ES" w:bidi="ar-EG"/>
        </w:rPr>
        <w:t xml:space="preserve"> المشار إليها في</w:t>
      </w:r>
      <w:r w:rsidR="004F0EE3" w:rsidRPr="004F0EE3">
        <w:rPr>
          <w:rFonts w:hint="cs"/>
          <w:rtl/>
          <w:lang w:val="es-ES" w:bidi="ar-EG"/>
        </w:rPr>
        <w:t xml:space="preserve"> </w:t>
      </w:r>
      <w:r w:rsidR="00BA4CBE" w:rsidRPr="00BA4CBE">
        <w:rPr>
          <w:spacing w:val="-2"/>
        </w:rPr>
        <w:t>[</w:t>
      </w:r>
      <w:r w:rsidR="00BA4CBE">
        <w:rPr>
          <w:spacing w:val="-2"/>
        </w:rPr>
        <w:t>MO</w:t>
      </w:r>
      <w:r w:rsidR="00BA4CBE" w:rsidRPr="00BA4CBE">
        <w:rPr>
          <w:spacing w:val="-2"/>
        </w:rPr>
        <w:t>D]</w:t>
      </w:r>
      <w:r w:rsidRPr="004F0EE3">
        <w:rPr>
          <w:rtl/>
          <w:lang w:val="es-ES" w:bidi="ar-EG"/>
        </w:rPr>
        <w:t xml:space="preserve"> الرقم </w:t>
      </w:r>
      <w:r w:rsidRPr="004F0EE3">
        <w:rPr>
          <w:rStyle w:val="Artref"/>
          <w:b/>
          <w:bCs/>
        </w:rPr>
        <w:t>44.11</w:t>
      </w:r>
      <w:r w:rsidRPr="004F0EE3">
        <w:rPr>
          <w:b/>
          <w:bCs/>
          <w:rtl/>
          <w:lang w:bidi="ar-EG"/>
        </w:rPr>
        <w:t xml:space="preserve"> </w:t>
      </w:r>
      <w:r w:rsidRPr="004F0EE3">
        <w:rPr>
          <w:rFonts w:hint="cs"/>
          <w:rtl/>
          <w:lang w:bidi="ar-EG"/>
        </w:rPr>
        <w:t>لا يستلزمان تأكيد الإدارة المبل</w:t>
      </w:r>
      <w:r w:rsidR="006B1344">
        <w:rPr>
          <w:rFonts w:hint="cs"/>
          <w:rtl/>
          <w:lang w:bidi="ar-EG"/>
        </w:rPr>
        <w:t>ّ</w:t>
      </w:r>
      <w:r w:rsidRPr="004F0EE3">
        <w:rPr>
          <w:rFonts w:hint="cs"/>
          <w:rtl/>
          <w:lang w:bidi="ar-EG"/>
        </w:rPr>
        <w:t xml:space="preserve">غة فيما يتعلق بنشر جميع </w:t>
      </w:r>
      <w:proofErr w:type="spellStart"/>
      <w:r w:rsidRPr="004F0EE3">
        <w:rPr>
          <w:rFonts w:hint="cs"/>
          <w:rtl/>
          <w:lang w:bidi="ar-EG"/>
        </w:rPr>
        <w:t>السواتل</w:t>
      </w:r>
      <w:proofErr w:type="spellEnd"/>
      <w:r w:rsidRPr="004F0EE3">
        <w:rPr>
          <w:rFonts w:hint="cs"/>
          <w:rtl/>
          <w:lang w:bidi="ar-EG"/>
        </w:rPr>
        <w:t xml:space="preserve"> المرتبطة بتخصيصات التردد هذه</w:t>
      </w:r>
      <w:r w:rsidRPr="004F0EE3">
        <w:rPr>
          <w:rtl/>
        </w:rPr>
        <w:t>؛</w:t>
      </w:r>
    </w:p>
    <w:p w14:paraId="1056987B" w14:textId="3843E205" w:rsidR="00E618B3" w:rsidRPr="00E179CC" w:rsidRDefault="00E618B3" w:rsidP="006B1344">
      <w:pPr>
        <w:rPr>
          <w:spacing w:val="-4"/>
          <w:rtl/>
          <w:lang w:bidi="ar-EG"/>
        </w:rPr>
      </w:pPr>
      <w:proofErr w:type="gramStart"/>
      <w:r w:rsidRPr="004F0EE3">
        <w:rPr>
          <w:rFonts w:hint="eastAsia"/>
          <w:i/>
          <w:iCs/>
          <w:spacing w:val="-4"/>
          <w:rtl/>
          <w:lang w:bidi="ar-EG"/>
        </w:rPr>
        <w:t>ه</w:t>
      </w:r>
      <w:r w:rsidRPr="004F0EE3">
        <w:rPr>
          <w:rFonts w:hint="cs"/>
          <w:i/>
          <w:iCs/>
          <w:spacing w:val="-4"/>
          <w:rtl/>
          <w:lang w:bidi="ar-EG"/>
        </w:rPr>
        <w:t> </w:t>
      </w:r>
      <w:r w:rsidRPr="004F0EE3">
        <w:rPr>
          <w:i/>
          <w:iCs/>
          <w:spacing w:val="-4"/>
          <w:rtl/>
          <w:lang w:bidi="ar-EG"/>
        </w:rPr>
        <w:t>)</w:t>
      </w:r>
      <w:proofErr w:type="gramEnd"/>
      <w:r w:rsidRPr="004F0EE3">
        <w:rPr>
          <w:spacing w:val="-4"/>
          <w:rtl/>
          <w:lang w:bidi="ar-EG"/>
        </w:rPr>
        <w:tab/>
        <w:t xml:space="preserve">أن الدراسات التي أجراها قطاع </w:t>
      </w:r>
      <w:r w:rsidRPr="004F0EE3">
        <w:rPr>
          <w:rFonts w:hint="eastAsia"/>
          <w:spacing w:val="-4"/>
          <w:rtl/>
          <w:lang w:bidi="ar-EG"/>
        </w:rPr>
        <w:t>الاتصالات</w:t>
      </w:r>
      <w:r w:rsidRPr="004F0EE3">
        <w:rPr>
          <w:spacing w:val="-4"/>
          <w:rtl/>
          <w:lang w:bidi="ar-EG"/>
        </w:rPr>
        <w:t xml:space="preserve"> </w:t>
      </w:r>
      <w:r w:rsidRPr="004F0EE3">
        <w:rPr>
          <w:rFonts w:hint="eastAsia"/>
          <w:spacing w:val="-4"/>
          <w:rtl/>
          <w:lang w:bidi="ar-EG"/>
        </w:rPr>
        <w:t>الراديوية</w:t>
      </w:r>
      <w:r w:rsidRPr="004F0EE3">
        <w:rPr>
          <w:spacing w:val="-4"/>
          <w:rtl/>
          <w:lang w:bidi="ar-EG"/>
        </w:rPr>
        <w:t xml:space="preserve"> </w:t>
      </w:r>
      <w:r w:rsidR="004F0EE3" w:rsidRPr="004F0EE3">
        <w:rPr>
          <w:rFonts w:hint="cs"/>
          <w:spacing w:val="-4"/>
          <w:rtl/>
          <w:lang w:bidi="ar-EG"/>
        </w:rPr>
        <w:t xml:space="preserve">للمسألة </w:t>
      </w:r>
      <w:r w:rsidRPr="004F0EE3">
        <w:rPr>
          <w:spacing w:val="-4"/>
          <w:rtl/>
          <w:lang w:bidi="ar-EG"/>
        </w:rPr>
        <w:t>قد بينت</w:t>
      </w:r>
      <w:r w:rsidR="006B1344">
        <w:rPr>
          <w:rFonts w:hint="cs"/>
          <w:spacing w:val="-4"/>
          <w:rtl/>
          <w:lang w:bidi="ar-EG"/>
        </w:rPr>
        <w:t xml:space="preserve"> </w:t>
      </w:r>
      <w:r w:rsidRPr="004F0EE3">
        <w:rPr>
          <w:spacing w:val="-4"/>
          <w:rtl/>
          <w:lang w:bidi="ar-EG"/>
        </w:rPr>
        <w:t xml:space="preserve">أن من شأن اعتماد </w:t>
      </w:r>
      <w:r w:rsidRPr="004F0EE3">
        <w:rPr>
          <w:rFonts w:hint="eastAsia"/>
          <w:spacing w:val="-4"/>
          <w:rtl/>
          <w:lang w:bidi="ar-EG"/>
        </w:rPr>
        <w:t>نهج</w:t>
      </w:r>
      <w:r w:rsidRPr="004F0EE3">
        <w:rPr>
          <w:spacing w:val="-4"/>
          <w:rtl/>
          <w:lang w:bidi="ar-EG"/>
        </w:rPr>
        <w:t xml:space="preserve"> </w:t>
      </w:r>
      <w:r w:rsidRPr="004F0EE3">
        <w:rPr>
          <w:rFonts w:hint="eastAsia"/>
          <w:spacing w:val="-4"/>
          <w:rtl/>
          <w:lang w:bidi="ar-EG"/>
        </w:rPr>
        <w:t>قائم</w:t>
      </w:r>
      <w:r w:rsidRPr="004F0EE3">
        <w:rPr>
          <w:spacing w:val="-4"/>
          <w:rtl/>
          <w:lang w:bidi="ar-EG"/>
        </w:rPr>
        <w:t xml:space="preserve"> على </w:t>
      </w:r>
      <w:r w:rsidRPr="004F0EE3">
        <w:rPr>
          <w:rFonts w:hint="eastAsia"/>
          <w:spacing w:val="-4"/>
          <w:rtl/>
          <w:lang w:bidi="ar-EG"/>
        </w:rPr>
        <w:t>مراحل</w:t>
      </w:r>
      <w:r w:rsidRPr="004F0EE3">
        <w:rPr>
          <w:rFonts w:hint="cs"/>
          <w:spacing w:val="-4"/>
          <w:rtl/>
          <w:lang w:bidi="ar-EG"/>
        </w:rPr>
        <w:t xml:space="preserve"> </w:t>
      </w:r>
      <w:r w:rsidRPr="004F0EE3">
        <w:rPr>
          <w:rFonts w:hint="eastAsia"/>
          <w:spacing w:val="-4"/>
          <w:rtl/>
          <w:lang w:bidi="ar-EG"/>
        </w:rPr>
        <w:t>أن</w:t>
      </w:r>
      <w:r w:rsidRPr="004F0EE3">
        <w:rPr>
          <w:spacing w:val="-4"/>
          <w:rtl/>
          <w:lang w:bidi="ar-EG"/>
        </w:rPr>
        <w:t xml:space="preserve"> </w:t>
      </w:r>
      <w:r w:rsidRPr="004F0EE3">
        <w:rPr>
          <w:rFonts w:hint="eastAsia"/>
          <w:spacing w:val="-4"/>
          <w:rtl/>
          <w:lang w:bidi="ar-EG"/>
        </w:rPr>
        <w:t>يوفر</w:t>
      </w:r>
      <w:r w:rsidRPr="004F0EE3">
        <w:rPr>
          <w:spacing w:val="-4"/>
          <w:rtl/>
          <w:lang w:bidi="ar-EG"/>
        </w:rPr>
        <w:t xml:space="preserve"> آلية تنظيمية للمساعدة في</w:t>
      </w:r>
      <w:r w:rsidR="00EA1452">
        <w:rPr>
          <w:rFonts w:hint="cs"/>
          <w:spacing w:val="-4"/>
          <w:rtl/>
          <w:lang w:bidi="ar-EG"/>
        </w:rPr>
        <w:t xml:space="preserve"> ضمان</w:t>
      </w:r>
      <w:r w:rsidRPr="004F0EE3">
        <w:rPr>
          <w:spacing w:val="-4"/>
          <w:rtl/>
          <w:lang w:bidi="ar-EG"/>
        </w:rPr>
        <w:t xml:space="preserve"> أن يعكس السجل الأساسي </w:t>
      </w:r>
      <w:r w:rsidRPr="004F0EE3">
        <w:rPr>
          <w:rFonts w:hint="eastAsia"/>
          <w:spacing w:val="-4"/>
          <w:rtl/>
          <w:lang w:val="fr-CH" w:bidi="ar-SY"/>
        </w:rPr>
        <w:t>بشكل</w:t>
      </w:r>
      <w:r w:rsidRPr="004F0EE3">
        <w:rPr>
          <w:spacing w:val="-4"/>
          <w:rtl/>
          <w:lang w:val="fr-CH" w:bidi="ar-SY"/>
        </w:rPr>
        <w:t xml:space="preserve"> معقول </w:t>
      </w:r>
      <w:r w:rsidRPr="004F0EE3">
        <w:rPr>
          <w:rFonts w:hint="eastAsia"/>
          <w:spacing w:val="-4"/>
          <w:rtl/>
          <w:lang w:val="fr-CH" w:bidi="ar-SY"/>
        </w:rPr>
        <w:t>النشر</w:t>
      </w:r>
      <w:r w:rsidRPr="004F0EE3">
        <w:rPr>
          <w:spacing w:val="-4"/>
          <w:rtl/>
          <w:lang w:val="fr-CH" w:bidi="ar-SY"/>
        </w:rPr>
        <w:t xml:space="preserve"> الفعلي </w:t>
      </w:r>
      <w:r w:rsidR="00EA1452">
        <w:rPr>
          <w:rFonts w:hint="cs"/>
          <w:spacing w:val="-4"/>
          <w:rtl/>
          <w:lang w:val="fr-CH"/>
        </w:rPr>
        <w:t xml:space="preserve">للأنظمة </w:t>
      </w:r>
      <w:proofErr w:type="spellStart"/>
      <w:r w:rsidR="00EA1452">
        <w:rPr>
          <w:rFonts w:hint="cs"/>
          <w:spacing w:val="-4"/>
          <w:rtl/>
          <w:lang w:val="fr-CH"/>
        </w:rPr>
        <w:t>الساتلية</w:t>
      </w:r>
      <w:proofErr w:type="spellEnd"/>
      <w:r w:rsidR="00EA1452">
        <w:rPr>
          <w:rFonts w:hint="cs"/>
          <w:spacing w:val="-4"/>
          <w:rtl/>
          <w:lang w:val="fr-CH"/>
        </w:rPr>
        <w:t xml:space="preserve"> غير المستقرة بالنسبة إلى الأرض</w:t>
      </w:r>
      <w:r w:rsidRPr="004F0EE3">
        <w:rPr>
          <w:spacing w:val="-4"/>
          <w:rtl/>
          <w:lang w:val="fr-CH" w:bidi="ar-SY"/>
        </w:rPr>
        <w:t xml:space="preserve"> هذه </w:t>
      </w:r>
      <w:r w:rsidRPr="004F0EE3">
        <w:rPr>
          <w:rFonts w:hint="eastAsia"/>
          <w:spacing w:val="-4"/>
          <w:rtl/>
          <w:lang w:val="fr-CH" w:bidi="ar-SY"/>
        </w:rPr>
        <w:t>في</w:t>
      </w:r>
      <w:r w:rsidRPr="004F0EE3">
        <w:rPr>
          <w:spacing w:val="-4"/>
          <w:rtl/>
          <w:lang w:val="fr-CH" w:bidi="ar-SY"/>
        </w:rPr>
        <w:t xml:space="preserve"> نطاقات تردد وخدمات </w:t>
      </w:r>
      <w:r w:rsidRPr="004F0EE3">
        <w:rPr>
          <w:rFonts w:hint="eastAsia"/>
          <w:spacing w:val="-4"/>
          <w:rtl/>
          <w:lang w:val="fr-CH" w:bidi="ar-SY"/>
        </w:rPr>
        <w:t>معينة،</w:t>
      </w:r>
      <w:r w:rsidRPr="004F0EE3">
        <w:rPr>
          <w:rFonts w:hint="cs"/>
          <w:spacing w:val="-4"/>
          <w:rtl/>
          <w:lang w:val="fr-CH" w:bidi="ar-SY"/>
        </w:rPr>
        <w:t xml:space="preserve"> و</w:t>
      </w:r>
      <w:r w:rsidRPr="004F0EE3">
        <w:rPr>
          <w:spacing w:val="-4"/>
          <w:rtl/>
          <w:lang w:bidi="ar-EG"/>
        </w:rPr>
        <w:t>تحسين كفاءة استخدام المو</w:t>
      </w:r>
      <w:r w:rsidRPr="004F0EE3">
        <w:rPr>
          <w:rFonts w:hint="eastAsia"/>
          <w:spacing w:val="-4"/>
          <w:rtl/>
          <w:lang w:bidi="ar-EG"/>
        </w:rPr>
        <w:t>ا</w:t>
      </w:r>
      <w:r w:rsidRPr="004F0EE3">
        <w:rPr>
          <w:spacing w:val="-4"/>
          <w:rtl/>
          <w:lang w:bidi="ar-EG"/>
        </w:rPr>
        <w:t xml:space="preserve">رد </w:t>
      </w:r>
      <w:r w:rsidR="00EA1452">
        <w:rPr>
          <w:rFonts w:hint="cs"/>
          <w:spacing w:val="-4"/>
          <w:rtl/>
          <w:lang w:bidi="ar-EG"/>
        </w:rPr>
        <w:t>من المدار/الطيف</w:t>
      </w:r>
      <w:r w:rsidRPr="004F0EE3">
        <w:rPr>
          <w:spacing w:val="-4"/>
          <w:rtl/>
          <w:lang w:bidi="ar-EG"/>
        </w:rPr>
        <w:t xml:space="preserve"> في</w:t>
      </w:r>
      <w:r w:rsidRPr="004F0EE3">
        <w:rPr>
          <w:rFonts w:hint="cs"/>
          <w:spacing w:val="-4"/>
          <w:rtl/>
          <w:lang w:bidi="ar-EG"/>
        </w:rPr>
        <w:t> </w:t>
      </w:r>
      <w:r w:rsidRPr="004F0EE3">
        <w:rPr>
          <w:spacing w:val="-4"/>
          <w:rtl/>
          <w:lang w:bidi="ar-EG"/>
        </w:rPr>
        <w:t>نطاقات التردد والخدمات هذه؛</w:t>
      </w:r>
    </w:p>
    <w:p w14:paraId="65245057" w14:textId="7B63809B" w:rsidR="00E618B3" w:rsidRPr="00B3715B" w:rsidRDefault="00E618B3" w:rsidP="00E618B3">
      <w:pPr>
        <w:rPr>
          <w:rtl/>
          <w:lang w:bidi="ar-EG"/>
        </w:rPr>
      </w:pPr>
      <w:proofErr w:type="gramStart"/>
      <w:r w:rsidRPr="00B3715B">
        <w:rPr>
          <w:rFonts w:hint="eastAsia"/>
          <w:i/>
          <w:iCs/>
          <w:rtl/>
          <w:lang w:bidi="ar-EG"/>
        </w:rPr>
        <w:lastRenderedPageBreak/>
        <w:t>و</w:t>
      </w:r>
      <w:r w:rsidRPr="00B3715B">
        <w:rPr>
          <w:i/>
          <w:iCs/>
          <w:rtl/>
          <w:lang w:bidi="ar-EG"/>
        </w:rPr>
        <w:t xml:space="preserve"> )</w:t>
      </w:r>
      <w:proofErr w:type="gramEnd"/>
      <w:r w:rsidRPr="00B3715B">
        <w:rPr>
          <w:rtl/>
          <w:lang w:bidi="ar-EG"/>
        </w:rPr>
        <w:tab/>
        <w:t>أن</w:t>
      </w:r>
      <w:r w:rsidRPr="00B3715B">
        <w:rPr>
          <w:rFonts w:hint="eastAsia"/>
          <w:rtl/>
          <w:lang w:bidi="ar-EG"/>
        </w:rPr>
        <w:t>ه</w:t>
      </w:r>
      <w:r w:rsidRPr="00B3715B">
        <w:rPr>
          <w:rtl/>
          <w:lang w:bidi="ar-EG"/>
        </w:rPr>
        <w:t xml:space="preserve"> </w:t>
      </w:r>
      <w:r w:rsidRPr="00B3715B">
        <w:rPr>
          <w:rFonts w:hint="eastAsia"/>
          <w:rtl/>
          <w:lang w:bidi="ar-EG"/>
        </w:rPr>
        <w:t>يلزم</w:t>
      </w:r>
      <w:r w:rsidRPr="00B3715B">
        <w:rPr>
          <w:rtl/>
          <w:lang w:bidi="ar-EG"/>
        </w:rPr>
        <w:t xml:space="preserve"> </w:t>
      </w:r>
      <w:r w:rsidRPr="00B3715B">
        <w:rPr>
          <w:rFonts w:hint="eastAsia"/>
          <w:rtl/>
          <w:lang w:bidi="ar-EG"/>
        </w:rPr>
        <w:t>عند</w:t>
      </w:r>
      <w:r w:rsidRPr="00B3715B">
        <w:rPr>
          <w:rtl/>
          <w:lang w:bidi="ar-EG"/>
        </w:rPr>
        <w:t xml:space="preserve"> </w:t>
      </w:r>
      <w:r w:rsidRPr="00B3715B">
        <w:rPr>
          <w:rFonts w:hint="eastAsia"/>
          <w:rtl/>
          <w:lang w:bidi="ar-EG"/>
        </w:rPr>
        <w:t>تحديد</w:t>
      </w:r>
      <w:r w:rsidRPr="00B3715B">
        <w:rPr>
          <w:rtl/>
          <w:lang w:bidi="ar-EG"/>
        </w:rPr>
        <w:t xml:space="preserve"> </w:t>
      </w:r>
      <w:r w:rsidRPr="00B3715B">
        <w:rPr>
          <w:rFonts w:hint="eastAsia"/>
          <w:rtl/>
          <w:lang w:bidi="ar-EG"/>
        </w:rPr>
        <w:t>معياري</w:t>
      </w:r>
      <w:r w:rsidRPr="00B3715B">
        <w:rPr>
          <w:rFonts w:hint="cs"/>
          <w:rtl/>
          <w:lang w:bidi="ar-EG"/>
        </w:rPr>
        <w:t>ْ</w:t>
      </w:r>
      <w:r w:rsidRPr="00B3715B">
        <w:rPr>
          <w:rtl/>
          <w:lang w:bidi="ar-EG"/>
        </w:rPr>
        <w:t xml:space="preserve"> </w:t>
      </w:r>
      <w:r w:rsidRPr="00B3715B">
        <w:rPr>
          <w:rFonts w:hint="eastAsia"/>
          <w:rtl/>
          <w:lang w:bidi="ar-EG"/>
        </w:rPr>
        <w:t>الإطار</w:t>
      </w:r>
      <w:r w:rsidRPr="00B3715B">
        <w:rPr>
          <w:rtl/>
          <w:lang w:bidi="ar-EG"/>
        </w:rPr>
        <w:t xml:space="preserve"> </w:t>
      </w:r>
      <w:r w:rsidRPr="00B3715B">
        <w:rPr>
          <w:rFonts w:hint="eastAsia"/>
          <w:rtl/>
          <w:lang w:bidi="ar-EG"/>
        </w:rPr>
        <w:t>الزمني</w:t>
      </w:r>
      <w:r w:rsidRPr="00B3715B">
        <w:rPr>
          <w:rtl/>
          <w:lang w:bidi="ar-EG"/>
        </w:rPr>
        <w:t xml:space="preserve"> </w:t>
      </w:r>
      <w:r w:rsidRPr="00B3715B">
        <w:rPr>
          <w:rFonts w:hint="eastAsia"/>
          <w:rtl/>
          <w:lang w:bidi="ar-EG"/>
        </w:rPr>
        <w:t>والهدف</w:t>
      </w:r>
      <w:r w:rsidRPr="00B3715B">
        <w:rPr>
          <w:rtl/>
          <w:lang w:bidi="ar-EG"/>
        </w:rPr>
        <w:t xml:space="preserve"> </w:t>
      </w:r>
      <w:r w:rsidRPr="00B3715B">
        <w:rPr>
          <w:rFonts w:hint="eastAsia"/>
          <w:rtl/>
          <w:lang w:bidi="ar-EG"/>
        </w:rPr>
        <w:t>للنهج</w:t>
      </w:r>
      <w:r w:rsidRPr="00B3715B">
        <w:rPr>
          <w:rtl/>
          <w:lang w:bidi="ar-EG"/>
        </w:rPr>
        <w:t xml:space="preserve"> القائم على مراحل </w:t>
      </w:r>
      <w:r w:rsidRPr="00B3715B">
        <w:rPr>
          <w:rFonts w:hint="eastAsia"/>
          <w:rtl/>
          <w:lang w:bidi="ar-EG"/>
        </w:rPr>
        <w:t>تحقيق</w:t>
      </w:r>
      <w:r w:rsidRPr="00B3715B">
        <w:rPr>
          <w:rtl/>
          <w:lang w:bidi="ar-EG"/>
        </w:rPr>
        <w:t xml:space="preserve"> توازن بين منع تخزين الطيف والتشغيل السليم لآليات التنسيق والمتطلبات التشغيلية المتعلقة بنشر </w:t>
      </w:r>
      <w:r w:rsidR="00EA1452">
        <w:rPr>
          <w:rFonts w:hint="cs"/>
          <w:rtl/>
          <w:lang w:bidi="ar-EG"/>
        </w:rPr>
        <w:t xml:space="preserve">أي </w:t>
      </w:r>
      <w:r w:rsidRPr="00B3715B">
        <w:rPr>
          <w:rtl/>
          <w:lang w:bidi="ar-EG"/>
        </w:rPr>
        <w:t xml:space="preserve">نظام </w:t>
      </w:r>
      <w:proofErr w:type="spellStart"/>
      <w:r w:rsidRPr="00B3715B">
        <w:rPr>
          <w:rtl/>
          <w:lang w:bidi="ar-EG"/>
        </w:rPr>
        <w:t>ساتلي</w:t>
      </w:r>
      <w:proofErr w:type="spellEnd"/>
      <w:r w:rsidRPr="00B3715B">
        <w:rPr>
          <w:rFonts w:hint="eastAsia"/>
          <w:rtl/>
          <w:lang w:bidi="ar-EG"/>
        </w:rPr>
        <w:t> غير</w:t>
      </w:r>
      <w:r w:rsidRPr="00B3715B">
        <w:rPr>
          <w:rtl/>
          <w:lang w:bidi="ar-EG"/>
        </w:rPr>
        <w:t xml:space="preserve"> </w:t>
      </w:r>
      <w:r w:rsidRPr="00B3715B">
        <w:rPr>
          <w:rFonts w:hint="eastAsia"/>
          <w:rtl/>
          <w:lang w:bidi="ar-EG"/>
        </w:rPr>
        <w:t>مستقر</w:t>
      </w:r>
      <w:r w:rsidRPr="00B3715B">
        <w:rPr>
          <w:rtl/>
          <w:lang w:bidi="ar-EG"/>
        </w:rPr>
        <w:t xml:space="preserve"> </w:t>
      </w:r>
      <w:r w:rsidRPr="00B3715B">
        <w:rPr>
          <w:rFonts w:hint="eastAsia"/>
          <w:rtl/>
          <w:lang w:bidi="ar-EG"/>
        </w:rPr>
        <w:t>بالنسبة</w:t>
      </w:r>
      <w:r w:rsidRPr="00B3715B">
        <w:rPr>
          <w:rtl/>
          <w:lang w:bidi="ar-EG"/>
        </w:rPr>
        <w:t xml:space="preserve"> </w:t>
      </w:r>
      <w:r w:rsidRPr="00B3715B">
        <w:rPr>
          <w:rFonts w:hint="eastAsia"/>
          <w:rtl/>
          <w:lang w:bidi="ar-EG"/>
        </w:rPr>
        <w:t>إلى</w:t>
      </w:r>
      <w:r w:rsidRPr="00B3715B">
        <w:rPr>
          <w:rtl/>
          <w:lang w:bidi="ar-EG"/>
        </w:rPr>
        <w:t xml:space="preserve"> </w:t>
      </w:r>
      <w:r w:rsidRPr="00B3715B">
        <w:rPr>
          <w:rFonts w:hint="eastAsia"/>
          <w:rtl/>
          <w:lang w:bidi="ar-EG"/>
        </w:rPr>
        <w:t>الأرض</w:t>
      </w:r>
      <w:r w:rsidRPr="00B3715B">
        <w:rPr>
          <w:rtl/>
          <w:lang w:bidi="ar-EG"/>
        </w:rPr>
        <w:t>؛</w:t>
      </w:r>
    </w:p>
    <w:p w14:paraId="3D2B1982" w14:textId="3848AAEB" w:rsidR="00E618B3" w:rsidRPr="00B3715B" w:rsidRDefault="00E618B3" w:rsidP="00A017F9">
      <w:pPr>
        <w:rPr>
          <w:rtl/>
          <w:lang w:bidi="ar-EG"/>
        </w:rPr>
      </w:pPr>
      <w:proofErr w:type="gramStart"/>
      <w:r w:rsidRPr="00B3715B">
        <w:rPr>
          <w:rFonts w:hint="eastAsia"/>
          <w:i/>
          <w:iCs/>
          <w:rtl/>
          <w:lang w:bidi="ar-EG"/>
        </w:rPr>
        <w:t>ز</w:t>
      </w:r>
      <w:r>
        <w:rPr>
          <w:rFonts w:hint="cs"/>
          <w:i/>
          <w:iCs/>
          <w:rtl/>
          <w:lang w:bidi="ar-EG"/>
        </w:rPr>
        <w:t> </w:t>
      </w:r>
      <w:r w:rsidRPr="00B3715B">
        <w:rPr>
          <w:i/>
          <w:iCs/>
          <w:rtl/>
          <w:lang w:bidi="ar-EG"/>
        </w:rPr>
        <w:t>)</w:t>
      </w:r>
      <w:proofErr w:type="gramEnd"/>
      <w:r w:rsidRPr="00B3715B">
        <w:rPr>
          <w:i/>
          <w:iCs/>
          <w:rtl/>
          <w:lang w:bidi="ar-EG"/>
        </w:rPr>
        <w:tab/>
      </w:r>
      <w:r w:rsidRPr="00B3715B">
        <w:rPr>
          <w:rtl/>
          <w:lang w:bidi="ar-EG"/>
        </w:rPr>
        <w:t>أن تمديد</w:t>
      </w:r>
      <w:r w:rsidRPr="00B3715B">
        <w:rPr>
          <w:rFonts w:hint="eastAsia"/>
          <w:rtl/>
          <w:lang w:bidi="ar-EG"/>
        </w:rPr>
        <w:t>ات</w:t>
      </w:r>
      <w:r w:rsidRPr="00B3715B">
        <w:rPr>
          <w:rtl/>
          <w:lang w:bidi="ar-EG"/>
        </w:rPr>
        <w:t xml:space="preserve"> </w:t>
      </w:r>
      <w:r w:rsidRPr="00B3715B">
        <w:rPr>
          <w:rFonts w:hint="eastAsia"/>
          <w:rtl/>
          <w:lang w:bidi="ar-EG"/>
        </w:rPr>
        <w:t>المراحل</w:t>
      </w:r>
      <w:r w:rsidRPr="00B3715B">
        <w:rPr>
          <w:rtl/>
          <w:lang w:bidi="ar-EG"/>
        </w:rPr>
        <w:t xml:space="preserve"> غير مرغوب فيه</w:t>
      </w:r>
      <w:r w:rsidRPr="00B3715B">
        <w:rPr>
          <w:rFonts w:hint="eastAsia"/>
          <w:rtl/>
          <w:lang w:bidi="ar-EG"/>
        </w:rPr>
        <w:t>ا</w:t>
      </w:r>
      <w:r w:rsidRPr="00B3715B">
        <w:rPr>
          <w:rtl/>
          <w:lang w:bidi="ar-EG"/>
        </w:rPr>
        <w:t xml:space="preserve">، لأنها </w:t>
      </w:r>
      <w:r w:rsidRPr="00B3715B">
        <w:rPr>
          <w:rFonts w:hint="eastAsia"/>
          <w:rtl/>
          <w:lang w:bidi="ar-EG"/>
        </w:rPr>
        <w:t>ت</w:t>
      </w:r>
      <w:r w:rsidR="00EA1452">
        <w:rPr>
          <w:rFonts w:hint="cs"/>
          <w:rtl/>
          <w:lang w:bidi="ar-EG"/>
        </w:rPr>
        <w:t>ُ</w:t>
      </w:r>
      <w:r w:rsidRPr="00B3715B">
        <w:rPr>
          <w:rFonts w:hint="eastAsia"/>
          <w:rtl/>
          <w:lang w:bidi="ar-EG"/>
        </w:rPr>
        <w:t>فضي</w:t>
      </w:r>
      <w:r w:rsidRPr="00B3715B">
        <w:rPr>
          <w:rtl/>
          <w:lang w:bidi="ar-EG"/>
        </w:rPr>
        <w:t xml:space="preserve"> </w:t>
      </w:r>
      <w:r w:rsidRPr="00B3715B">
        <w:rPr>
          <w:rFonts w:hint="eastAsia"/>
          <w:rtl/>
          <w:lang w:bidi="ar-EG"/>
        </w:rPr>
        <w:t>إلى</w:t>
      </w:r>
      <w:r w:rsidRPr="00B3715B">
        <w:rPr>
          <w:rtl/>
          <w:lang w:bidi="ar-EG"/>
        </w:rPr>
        <w:t xml:space="preserve"> عدم </w:t>
      </w:r>
      <w:r w:rsidRPr="00B3715B">
        <w:rPr>
          <w:rFonts w:hint="eastAsia"/>
          <w:rtl/>
          <w:lang w:bidi="ar-EG"/>
        </w:rPr>
        <w:t>ال</w:t>
      </w:r>
      <w:r w:rsidRPr="00B3715B">
        <w:rPr>
          <w:rtl/>
          <w:lang w:bidi="ar-EG"/>
        </w:rPr>
        <w:t xml:space="preserve">يقين فيما يتعلق </w:t>
      </w:r>
      <w:r w:rsidR="00A017F9">
        <w:rPr>
          <w:rFonts w:hint="cs"/>
          <w:rtl/>
          <w:lang w:bidi="ar-EG"/>
        </w:rPr>
        <w:t xml:space="preserve">بالنظام </w:t>
      </w:r>
      <w:proofErr w:type="spellStart"/>
      <w:r w:rsidR="00A017F9">
        <w:rPr>
          <w:rFonts w:hint="cs"/>
          <w:rtl/>
          <w:lang w:bidi="ar-EG"/>
        </w:rPr>
        <w:t>الساتلي</w:t>
      </w:r>
      <w:proofErr w:type="spellEnd"/>
      <w:r w:rsidR="00A017F9">
        <w:rPr>
          <w:rFonts w:hint="cs"/>
          <w:rtl/>
          <w:lang w:bidi="ar-EG"/>
        </w:rPr>
        <w:t xml:space="preserve"> غير المستقر بالنسبة إلى الأرض العامل</w:t>
      </w:r>
      <w:r w:rsidRPr="00B3715B">
        <w:rPr>
          <w:rtl/>
          <w:lang w:bidi="ar-EG"/>
        </w:rPr>
        <w:t xml:space="preserve"> في الخدمة الثابتة </w:t>
      </w:r>
      <w:proofErr w:type="spellStart"/>
      <w:r w:rsidRPr="00B3715B">
        <w:rPr>
          <w:rtl/>
          <w:lang w:bidi="ar-EG"/>
        </w:rPr>
        <w:t>الساتلية</w:t>
      </w:r>
      <w:proofErr w:type="spellEnd"/>
      <w:r w:rsidRPr="00B3715B">
        <w:rPr>
          <w:rtl/>
          <w:lang w:bidi="ar-EG"/>
        </w:rPr>
        <w:t xml:space="preserve"> </w:t>
      </w:r>
      <w:r w:rsidRPr="00B3715B">
        <w:rPr>
          <w:lang w:bidi="ar-EG"/>
        </w:rPr>
        <w:t>(</w:t>
      </w:r>
      <w:r w:rsidRPr="00B3715B">
        <w:rPr>
          <w:lang w:val="en-GB" w:bidi="ar-EG"/>
        </w:rPr>
        <w:t>FSS</w:t>
      </w:r>
      <w:r w:rsidRPr="00B3715B">
        <w:rPr>
          <w:lang w:bidi="ar-EG"/>
        </w:rPr>
        <w:t>)</w:t>
      </w:r>
      <w:r w:rsidRPr="00B3715B">
        <w:rPr>
          <w:rtl/>
          <w:lang w:bidi="ar-EG"/>
        </w:rPr>
        <w:t xml:space="preserve"> التي </w:t>
      </w:r>
      <w:r w:rsidRPr="00B3715B">
        <w:rPr>
          <w:rFonts w:hint="eastAsia"/>
          <w:rtl/>
          <w:lang w:bidi="ar-EG"/>
        </w:rPr>
        <w:t>يتعين</w:t>
      </w:r>
      <w:r w:rsidRPr="00B3715B">
        <w:rPr>
          <w:rtl/>
          <w:lang w:bidi="ar-EG"/>
        </w:rPr>
        <w:t xml:space="preserve"> على </w:t>
      </w:r>
      <w:r w:rsidRPr="00B3715B">
        <w:rPr>
          <w:rFonts w:hint="eastAsia"/>
          <w:rtl/>
          <w:lang w:bidi="ar-EG"/>
        </w:rPr>
        <w:t>ال</w:t>
      </w:r>
      <w:r w:rsidR="00A017F9">
        <w:rPr>
          <w:rtl/>
          <w:lang w:bidi="ar-EG"/>
        </w:rPr>
        <w:t>أنظمة الأخرى أن تنسق معه</w:t>
      </w:r>
      <w:r w:rsidRPr="00B3715B">
        <w:rPr>
          <w:rtl/>
          <w:lang w:bidi="ar-EG"/>
        </w:rPr>
        <w:t>،</w:t>
      </w:r>
    </w:p>
    <w:p w14:paraId="397E6C64" w14:textId="77777777" w:rsidR="00E618B3" w:rsidRPr="00B3715B" w:rsidRDefault="00E618B3" w:rsidP="00E618B3">
      <w:pPr>
        <w:pStyle w:val="Call"/>
        <w:rPr>
          <w:rtl/>
          <w:lang w:val="en-GB" w:bidi="ar-SY"/>
        </w:rPr>
      </w:pPr>
      <w:r w:rsidRPr="00B3715B">
        <w:rPr>
          <w:rFonts w:hint="cs"/>
          <w:rtl/>
          <w:lang w:bidi="ar-EG"/>
        </w:rPr>
        <w:t>وإذ يدرك</w:t>
      </w:r>
    </w:p>
    <w:p w14:paraId="4210FBD7" w14:textId="3906D962" w:rsidR="00E618B3" w:rsidRPr="00B3715B" w:rsidRDefault="00E618B3" w:rsidP="00A017F9">
      <w:pPr>
        <w:rPr>
          <w:rtl/>
          <w:lang w:bidi="ar-EG"/>
        </w:rPr>
      </w:pPr>
      <w:r w:rsidRPr="00B3715B">
        <w:rPr>
          <w:rFonts w:hint="cs"/>
          <w:i/>
          <w:iCs/>
          <w:rtl/>
          <w:lang w:bidi="ar-EG"/>
        </w:rPr>
        <w:t xml:space="preserve"> </w:t>
      </w:r>
      <w:proofErr w:type="gramStart"/>
      <w:r w:rsidRPr="004F0EE3">
        <w:rPr>
          <w:rFonts w:hint="eastAsia"/>
          <w:i/>
          <w:iCs/>
          <w:rtl/>
          <w:lang w:bidi="ar-EG"/>
        </w:rPr>
        <w:t>أ</w:t>
      </w:r>
      <w:r w:rsidRPr="004F0EE3">
        <w:rPr>
          <w:rFonts w:hint="cs"/>
          <w:i/>
          <w:iCs/>
          <w:rtl/>
          <w:lang w:bidi="ar-EG"/>
        </w:rPr>
        <w:t xml:space="preserve"> </w:t>
      </w:r>
      <w:r w:rsidRPr="004F0EE3">
        <w:rPr>
          <w:i/>
          <w:iCs/>
          <w:rtl/>
          <w:lang w:bidi="ar-EG"/>
        </w:rPr>
        <w:t>)</w:t>
      </w:r>
      <w:proofErr w:type="gramEnd"/>
      <w:r w:rsidRPr="004F0EE3">
        <w:rPr>
          <w:rtl/>
          <w:lang w:bidi="ar-EG"/>
        </w:rPr>
        <w:tab/>
      </w:r>
      <w:r w:rsidRPr="004F0EE3">
        <w:rPr>
          <w:rFonts w:hint="cs"/>
          <w:rtl/>
          <w:lang w:bidi="ar-EG"/>
        </w:rPr>
        <w:t xml:space="preserve">أن </w:t>
      </w:r>
      <w:r w:rsidR="008D49B2" w:rsidRPr="00BA4CBE">
        <w:rPr>
          <w:spacing w:val="-2"/>
        </w:rPr>
        <w:t>[</w:t>
      </w:r>
      <w:r w:rsidR="008D49B2">
        <w:rPr>
          <w:spacing w:val="-2"/>
        </w:rPr>
        <w:t>MO</w:t>
      </w:r>
      <w:r w:rsidR="008D49B2" w:rsidRPr="00BA4CBE">
        <w:rPr>
          <w:spacing w:val="-2"/>
        </w:rPr>
        <w:t>D]</w:t>
      </w:r>
      <w:r w:rsidR="004F0EE3" w:rsidRPr="004F0EE3">
        <w:rPr>
          <w:rFonts w:ascii="Times New Roman Bold" w:hAnsi="Times New Roman Bold" w:hint="cs"/>
          <w:b/>
          <w:bCs/>
          <w:rtl/>
          <w:lang w:bidi="ar"/>
        </w:rPr>
        <w:t xml:space="preserve"> </w:t>
      </w:r>
      <w:r w:rsidR="004F0EE3" w:rsidRPr="004F0EE3">
        <w:rPr>
          <w:spacing w:val="-2"/>
          <w:rtl/>
        </w:rPr>
        <w:t>الرق</w:t>
      </w:r>
      <w:r w:rsidR="004F0EE3" w:rsidRPr="004F0EE3">
        <w:rPr>
          <w:rFonts w:hint="cs"/>
          <w:spacing w:val="-2"/>
          <w:rtl/>
        </w:rPr>
        <w:t xml:space="preserve">م </w:t>
      </w:r>
      <w:r w:rsidR="004F0EE3" w:rsidRPr="004F0EE3">
        <w:rPr>
          <w:rStyle w:val="Artref"/>
          <w:b/>
          <w:bCs/>
          <w:spacing w:val="-2"/>
        </w:rPr>
        <w:t>44C.11</w:t>
      </w:r>
      <w:r w:rsidRPr="004F0EE3">
        <w:rPr>
          <w:rFonts w:hint="cs"/>
          <w:rtl/>
          <w:lang w:bidi="ar-EG"/>
        </w:rPr>
        <w:t xml:space="preserve"> ي</w:t>
      </w:r>
      <w:r w:rsidRPr="004F0EE3">
        <w:rPr>
          <w:rtl/>
          <w:lang w:bidi="ar-EG"/>
        </w:rPr>
        <w:t xml:space="preserve">عالج الوضع في الخدمة لتخصيصات التردد للأنظمة </w:t>
      </w:r>
      <w:proofErr w:type="spellStart"/>
      <w:r w:rsidRPr="004F0EE3">
        <w:rPr>
          <w:rtl/>
          <w:lang w:bidi="ar-EG"/>
        </w:rPr>
        <w:t>الساتلية</w:t>
      </w:r>
      <w:proofErr w:type="spellEnd"/>
      <w:r w:rsidRPr="004F0EE3">
        <w:rPr>
          <w:rtl/>
          <w:lang w:bidi="ar-EG"/>
        </w:rPr>
        <w:t xml:space="preserve"> </w:t>
      </w:r>
      <w:r w:rsidR="00A017F9">
        <w:rPr>
          <w:rFonts w:hint="cs"/>
          <w:rtl/>
          <w:lang w:bidi="ar-EG"/>
        </w:rPr>
        <w:t>غير المستقرة بالنسبة إلى</w:t>
      </w:r>
      <w:r w:rsidR="00A017F9">
        <w:rPr>
          <w:rFonts w:hint="eastAsia"/>
          <w:rtl/>
          <w:lang w:bidi="ar-EG"/>
        </w:rPr>
        <w:t> </w:t>
      </w:r>
      <w:r w:rsidR="00A017F9">
        <w:rPr>
          <w:rFonts w:hint="cs"/>
          <w:rtl/>
          <w:lang w:bidi="ar-EG"/>
        </w:rPr>
        <w:t>الأرض</w:t>
      </w:r>
      <w:r w:rsidRPr="004F0EE3">
        <w:rPr>
          <w:rtl/>
          <w:lang w:bidi="ar-EG"/>
        </w:rPr>
        <w:t>؛</w:t>
      </w:r>
    </w:p>
    <w:p w14:paraId="209A33D6" w14:textId="27987910" w:rsidR="00E618B3" w:rsidRPr="00B3715B" w:rsidRDefault="00E618B3" w:rsidP="00A017F9">
      <w:pPr>
        <w:rPr>
          <w:lang w:bidi="ar-EG"/>
        </w:rPr>
      </w:pPr>
      <w:r w:rsidRPr="00B3715B">
        <w:rPr>
          <w:rFonts w:hint="eastAsia"/>
          <w:i/>
          <w:iCs/>
          <w:rtl/>
          <w:lang w:bidi="ar-EG"/>
        </w:rPr>
        <w:t>ب</w:t>
      </w:r>
      <w:r w:rsidRPr="00B3715B">
        <w:rPr>
          <w:i/>
          <w:iCs/>
          <w:rtl/>
          <w:lang w:bidi="ar-EG"/>
        </w:rPr>
        <w:t>)</w:t>
      </w:r>
      <w:r w:rsidRPr="00B3715B">
        <w:rPr>
          <w:rtl/>
          <w:lang w:bidi="ar-EG"/>
        </w:rPr>
        <w:tab/>
        <w:t>أن أي آلي</w:t>
      </w:r>
      <w:r w:rsidRPr="00B3715B">
        <w:rPr>
          <w:rFonts w:hint="cs"/>
          <w:rtl/>
          <w:lang w:bidi="ar-EG"/>
        </w:rPr>
        <w:t>ة</w:t>
      </w:r>
      <w:r w:rsidRPr="00B3715B">
        <w:rPr>
          <w:rtl/>
          <w:lang w:bidi="ar-EG"/>
        </w:rPr>
        <w:t xml:space="preserve"> تنظيمية</w:t>
      </w:r>
      <w:r w:rsidRPr="00B3715B">
        <w:rPr>
          <w:rFonts w:hint="cs"/>
          <w:rtl/>
          <w:lang w:bidi="ar-EG"/>
        </w:rPr>
        <w:t xml:space="preserve"> </w:t>
      </w:r>
      <w:r w:rsidRPr="00B3715B">
        <w:rPr>
          <w:rtl/>
          <w:lang w:bidi="ar-EG"/>
        </w:rPr>
        <w:t xml:space="preserve">جديدة لإدارة تخصيصات التردد للأنظمة </w:t>
      </w:r>
      <w:r w:rsidR="00A017F9">
        <w:rPr>
          <w:rFonts w:hint="cs"/>
          <w:rtl/>
          <w:lang w:bidi="ar-EG"/>
        </w:rPr>
        <w:t>غير المستقرة بالنسبة إلى</w:t>
      </w:r>
      <w:r w:rsidR="00A017F9">
        <w:rPr>
          <w:rFonts w:hint="eastAsia"/>
          <w:rtl/>
          <w:lang w:bidi="ar-EG"/>
        </w:rPr>
        <w:t> </w:t>
      </w:r>
      <w:r w:rsidR="00A017F9">
        <w:rPr>
          <w:rFonts w:hint="cs"/>
          <w:rtl/>
          <w:lang w:bidi="ar-EG"/>
        </w:rPr>
        <w:t xml:space="preserve">الأرض </w:t>
      </w:r>
      <w:r w:rsidRPr="00B3715B">
        <w:rPr>
          <w:rtl/>
          <w:lang w:bidi="ar-EG"/>
        </w:rPr>
        <w:t>في السجل الأساسي ينبغي ألا</w:t>
      </w:r>
      <w:r w:rsidR="00A017F9">
        <w:rPr>
          <w:rFonts w:hint="cs"/>
          <w:rtl/>
          <w:lang w:bidi="ar-EG"/>
        </w:rPr>
        <w:t>ّ</w:t>
      </w:r>
      <w:r w:rsidRPr="00B3715B">
        <w:rPr>
          <w:rFonts w:hint="eastAsia"/>
          <w:rtl/>
          <w:lang w:bidi="ar-EG"/>
        </w:rPr>
        <w:t> </w:t>
      </w:r>
      <w:r w:rsidRPr="00B3715B">
        <w:rPr>
          <w:rtl/>
          <w:lang w:bidi="ar-EG"/>
        </w:rPr>
        <w:t xml:space="preserve">تفرض </w:t>
      </w:r>
      <w:r w:rsidR="00A017F9">
        <w:rPr>
          <w:rFonts w:hint="cs"/>
          <w:rtl/>
          <w:lang w:bidi="ar-EG"/>
        </w:rPr>
        <w:t>أعباءً</w:t>
      </w:r>
      <w:r w:rsidRPr="00B3715B">
        <w:rPr>
          <w:rtl/>
          <w:lang w:bidi="ar-EG"/>
        </w:rPr>
        <w:t xml:space="preserve"> لا</w:t>
      </w:r>
      <w:r w:rsidR="00A017F9">
        <w:rPr>
          <w:rFonts w:hint="cs"/>
          <w:rtl/>
          <w:lang w:bidi="ar-EG"/>
        </w:rPr>
        <w:t> داعي </w:t>
      </w:r>
      <w:r w:rsidRPr="00B3715B">
        <w:rPr>
          <w:rtl/>
          <w:lang w:bidi="ar-EG"/>
        </w:rPr>
        <w:t>له</w:t>
      </w:r>
      <w:r w:rsidR="00A017F9">
        <w:rPr>
          <w:rFonts w:hint="cs"/>
          <w:rtl/>
          <w:lang w:bidi="ar-EG"/>
        </w:rPr>
        <w:t>ا</w:t>
      </w:r>
      <w:r w:rsidRPr="00B3715B">
        <w:rPr>
          <w:rtl/>
          <w:lang w:bidi="ar-EG"/>
        </w:rPr>
        <w:t>؛</w:t>
      </w:r>
    </w:p>
    <w:p w14:paraId="7071BE58" w14:textId="1F42B84E" w:rsidR="00A373ED" w:rsidRDefault="00E618B3" w:rsidP="00A017F9">
      <w:pPr>
        <w:rPr>
          <w:rtl/>
          <w:lang w:bidi="ar-EG"/>
        </w:rPr>
      </w:pPr>
      <w:r w:rsidRPr="00DF1712">
        <w:rPr>
          <w:rFonts w:hint="eastAsia"/>
          <w:i/>
          <w:iCs/>
          <w:rtl/>
          <w:lang w:bidi="ar-EG"/>
        </w:rPr>
        <w:t>ج</w:t>
      </w:r>
      <w:r w:rsidRPr="00DF1712">
        <w:rPr>
          <w:i/>
          <w:iCs/>
          <w:rtl/>
          <w:lang w:bidi="ar-EG"/>
        </w:rPr>
        <w:t>)</w:t>
      </w:r>
      <w:r w:rsidRPr="00DF1712">
        <w:rPr>
          <w:rtl/>
          <w:lang w:bidi="ar-EG"/>
        </w:rPr>
        <w:tab/>
      </w:r>
      <w:r w:rsidR="00DF1712" w:rsidRPr="00DF1712">
        <w:rPr>
          <w:rtl/>
          <w:lang w:bidi="ar-EG"/>
        </w:rPr>
        <w:t xml:space="preserve">أن عدد </w:t>
      </w:r>
      <w:r w:rsidR="00DF1712" w:rsidRPr="00DF1712">
        <w:rPr>
          <w:rFonts w:hint="cs"/>
          <w:rtl/>
          <w:lang w:bidi="ar-EG"/>
        </w:rPr>
        <w:t>المستوِيات</w:t>
      </w:r>
      <w:r w:rsidR="00DF1712" w:rsidRPr="00DF1712">
        <w:rPr>
          <w:rtl/>
          <w:lang w:bidi="ar-EG"/>
        </w:rPr>
        <w:t xml:space="preserve"> المدارية في</w:t>
      </w:r>
      <w:r w:rsidR="00A017F9">
        <w:rPr>
          <w:rFonts w:hint="cs"/>
          <w:rtl/>
          <w:lang w:bidi="ar-EG"/>
        </w:rPr>
        <w:t xml:space="preserve"> أي</w:t>
      </w:r>
      <w:r w:rsidR="00DF1712" w:rsidRPr="00DF1712">
        <w:rPr>
          <w:rtl/>
          <w:lang w:bidi="ar-EG"/>
        </w:rPr>
        <w:t xml:space="preserve"> نظام </w:t>
      </w:r>
      <w:r w:rsidR="00A017F9">
        <w:rPr>
          <w:rFonts w:hint="cs"/>
          <w:rtl/>
          <w:lang w:bidi="ar-EG"/>
        </w:rPr>
        <w:t>غير مستقر بالنسبة إلى الأرض</w:t>
      </w:r>
      <w:r w:rsidR="00DF1712" w:rsidRPr="00DF1712">
        <w:rPr>
          <w:rtl/>
          <w:lang w:bidi="ar-EG"/>
        </w:rPr>
        <w:t xml:space="preserve"> (البند</w:t>
      </w:r>
      <w:r w:rsidR="00DF1712" w:rsidRPr="00DF1712">
        <w:rPr>
          <w:rFonts w:hint="cs"/>
          <w:rtl/>
          <w:lang w:bidi="ar-EG"/>
        </w:rPr>
        <w:t xml:space="preserve"> </w:t>
      </w:r>
      <w:r w:rsidR="00DF1712" w:rsidRPr="00DF1712">
        <w:rPr>
          <w:lang w:bidi="ar-EG"/>
        </w:rPr>
        <w:t>.</w:t>
      </w:r>
      <w:proofErr w:type="gramStart"/>
      <w:r w:rsidR="00DF1712" w:rsidRPr="00DF1712">
        <w:rPr>
          <w:lang w:bidi="ar-EG"/>
        </w:rPr>
        <w:t>4.A</w:t>
      </w:r>
      <w:proofErr w:type="gramEnd"/>
      <w:r w:rsidR="00DF1712" w:rsidRPr="00DF1712">
        <w:rPr>
          <w:rFonts w:hint="cs"/>
          <w:rtl/>
          <w:lang w:bidi="ar-EG"/>
        </w:rPr>
        <w:t>ب</w:t>
      </w:r>
      <w:r w:rsidR="00DF1712" w:rsidRPr="00DF1712">
        <w:rPr>
          <w:lang w:bidi="ar-EG"/>
        </w:rPr>
        <w:t>1.</w:t>
      </w:r>
      <w:r w:rsidR="00DF1712" w:rsidRPr="00DF1712">
        <w:rPr>
          <w:rtl/>
          <w:lang w:bidi="ar-EG"/>
        </w:rPr>
        <w:t xml:space="preserve">) وعدد </w:t>
      </w:r>
      <w:proofErr w:type="spellStart"/>
      <w:r w:rsidR="00DF1712" w:rsidRPr="00DF1712">
        <w:rPr>
          <w:rtl/>
          <w:lang w:bidi="ar-EG"/>
        </w:rPr>
        <w:t>السواتل</w:t>
      </w:r>
      <w:proofErr w:type="spellEnd"/>
      <w:r w:rsidR="00DF1712" w:rsidRPr="00DF1712">
        <w:rPr>
          <w:rtl/>
          <w:lang w:bidi="ar-EG"/>
        </w:rPr>
        <w:t xml:space="preserve"> في كل مستو</w:t>
      </w:r>
      <w:r w:rsidR="00DF1712" w:rsidRPr="00DF1712">
        <w:rPr>
          <w:rFonts w:hint="cs"/>
          <w:rtl/>
          <w:lang w:bidi="ar-EG"/>
        </w:rPr>
        <w:t>ٍ</w:t>
      </w:r>
      <w:r w:rsidR="00DF1712" w:rsidRPr="00DF1712">
        <w:rPr>
          <w:rtl/>
          <w:lang w:bidi="ar-EG"/>
        </w:rPr>
        <w:t xml:space="preserve"> مداري (البند</w:t>
      </w:r>
      <w:r w:rsidR="00DF1712" w:rsidRPr="00DF1712">
        <w:rPr>
          <w:rFonts w:hint="cs"/>
          <w:rtl/>
          <w:lang w:bidi="ar-EG"/>
        </w:rPr>
        <w:t> </w:t>
      </w:r>
      <w:r w:rsidR="00DF1712" w:rsidRPr="00DF1712">
        <w:rPr>
          <w:lang w:bidi="ar-EG"/>
        </w:rPr>
        <w:t>.</w:t>
      </w:r>
      <w:proofErr w:type="gramStart"/>
      <w:r w:rsidR="00DF1712" w:rsidRPr="00DF1712">
        <w:rPr>
          <w:lang w:bidi="ar-EG"/>
        </w:rPr>
        <w:t>4.A</w:t>
      </w:r>
      <w:r w:rsidR="00DF1712" w:rsidRPr="00DF1712">
        <w:rPr>
          <w:rFonts w:hint="cs"/>
          <w:rtl/>
          <w:lang w:bidi="ar-EG"/>
        </w:rPr>
        <w:t>ب</w:t>
      </w:r>
      <w:r w:rsidR="00DF1712" w:rsidRPr="00DF1712">
        <w:rPr>
          <w:lang w:bidi="ar-EG"/>
        </w:rPr>
        <w:t>.4.</w:t>
      </w:r>
      <w:r w:rsidR="00DF1712" w:rsidRPr="00DF1712">
        <w:rPr>
          <w:rFonts w:hint="cs"/>
          <w:rtl/>
          <w:lang w:bidi="ar-EG"/>
        </w:rPr>
        <w:t>ب</w:t>
      </w:r>
      <w:proofErr w:type="gramEnd"/>
      <w:r w:rsidR="00DF1712" w:rsidRPr="00DF1712">
        <w:rPr>
          <w:rtl/>
          <w:lang w:bidi="ar-EG"/>
        </w:rPr>
        <w:t xml:space="preserve">) هي من بين الخصائص المطلوبة </w:t>
      </w:r>
      <w:r w:rsidR="00DF1712" w:rsidRPr="00DF1712">
        <w:rPr>
          <w:rFonts w:hint="cs"/>
          <w:rtl/>
          <w:lang w:bidi="ar-EG"/>
        </w:rPr>
        <w:t>المبل</w:t>
      </w:r>
      <w:r w:rsidR="006B1344">
        <w:rPr>
          <w:rFonts w:hint="cs"/>
          <w:rtl/>
          <w:lang w:bidi="ar-EG"/>
        </w:rPr>
        <w:t>ّ</w:t>
      </w:r>
      <w:r w:rsidR="00DF1712" w:rsidRPr="00DF1712">
        <w:rPr>
          <w:rFonts w:hint="cs"/>
          <w:rtl/>
          <w:lang w:bidi="ar-EG"/>
        </w:rPr>
        <w:t>غ عنها</w:t>
      </w:r>
      <w:r w:rsidR="00DF1712" w:rsidRPr="00DF1712">
        <w:rPr>
          <w:rtl/>
          <w:lang w:bidi="ar-EG"/>
        </w:rPr>
        <w:t xml:space="preserve"> </w:t>
      </w:r>
      <w:r w:rsidR="00DF1712" w:rsidRPr="00DF1712">
        <w:rPr>
          <w:rFonts w:hint="cs"/>
          <w:rtl/>
          <w:lang w:bidi="ar-EG"/>
        </w:rPr>
        <w:t>حسبما</w:t>
      </w:r>
      <w:r w:rsidR="00DF1712" w:rsidRPr="00DF1712">
        <w:rPr>
          <w:rtl/>
          <w:lang w:bidi="ar-EG"/>
        </w:rPr>
        <w:t xml:space="preserve"> ه</w:t>
      </w:r>
      <w:r w:rsidR="00DF1712" w:rsidRPr="00DF1712">
        <w:rPr>
          <w:rFonts w:hint="cs"/>
          <w:rtl/>
          <w:lang w:bidi="ar-EG"/>
        </w:rPr>
        <w:t>و</w:t>
      </w:r>
      <w:r w:rsidR="00DF1712" w:rsidRPr="00DF1712">
        <w:rPr>
          <w:rtl/>
          <w:lang w:bidi="ar-EG"/>
        </w:rPr>
        <w:t xml:space="preserve"> محدد في التذييل </w:t>
      </w:r>
      <w:r w:rsidR="00DF1712" w:rsidRPr="00DF1712">
        <w:rPr>
          <w:b/>
          <w:bCs/>
          <w:lang w:bidi="ar-EG"/>
        </w:rPr>
        <w:t>4</w:t>
      </w:r>
      <w:r w:rsidR="00DF1712" w:rsidRPr="00DF1712">
        <w:rPr>
          <w:rtl/>
          <w:lang w:bidi="ar-EG"/>
        </w:rPr>
        <w:t>؛</w:t>
      </w:r>
    </w:p>
    <w:p w14:paraId="56C34C38" w14:textId="433B470E" w:rsidR="00E618B3" w:rsidRPr="00B3715B" w:rsidRDefault="00A373ED" w:rsidP="006B1344">
      <w:pPr>
        <w:rPr>
          <w:rtl/>
          <w:lang w:bidi="ar-EG"/>
        </w:rPr>
      </w:pPr>
      <w:proofErr w:type="gramStart"/>
      <w:r w:rsidRPr="00B3715B">
        <w:rPr>
          <w:rFonts w:hint="eastAsia"/>
          <w:i/>
          <w:iCs/>
          <w:rtl/>
          <w:lang w:bidi="ar-EG"/>
        </w:rPr>
        <w:t>د</w:t>
      </w:r>
      <w:r w:rsidRPr="00B3715B">
        <w:rPr>
          <w:i/>
          <w:iCs/>
          <w:rtl/>
          <w:lang w:bidi="ar-EG"/>
        </w:rPr>
        <w:t xml:space="preserve"> )</w:t>
      </w:r>
      <w:proofErr w:type="gramEnd"/>
      <w:r w:rsidRPr="00B3715B">
        <w:rPr>
          <w:rtl/>
          <w:lang w:bidi="ar-EG"/>
        </w:rPr>
        <w:tab/>
      </w:r>
      <w:r w:rsidR="00E618B3" w:rsidRPr="00F52B98">
        <w:rPr>
          <w:rtl/>
          <w:lang w:bidi="ar-EG"/>
        </w:rPr>
        <w:t xml:space="preserve">أن </w:t>
      </w:r>
      <w:r w:rsidR="008D49B2" w:rsidRPr="00BA4CBE">
        <w:rPr>
          <w:spacing w:val="-2"/>
        </w:rPr>
        <w:t>[</w:t>
      </w:r>
      <w:r w:rsidR="008D49B2">
        <w:rPr>
          <w:spacing w:val="-2"/>
        </w:rPr>
        <w:t>MO</w:t>
      </w:r>
      <w:r w:rsidR="008D49B2" w:rsidRPr="00BA4CBE">
        <w:rPr>
          <w:spacing w:val="-2"/>
        </w:rPr>
        <w:t>D]</w:t>
      </w:r>
      <w:r w:rsidR="00F52B98" w:rsidRPr="00F52B98">
        <w:rPr>
          <w:rFonts w:hint="cs"/>
          <w:spacing w:val="-2"/>
          <w:sz w:val="20"/>
          <w:szCs w:val="26"/>
          <w:rtl/>
          <w:lang w:bidi="ar-EG"/>
        </w:rPr>
        <w:t xml:space="preserve"> </w:t>
      </w:r>
      <w:r w:rsidR="00E618B3" w:rsidRPr="00F52B98">
        <w:rPr>
          <w:rtl/>
          <w:lang w:bidi="ar-EG"/>
        </w:rPr>
        <w:t xml:space="preserve">الرقم </w:t>
      </w:r>
      <w:r w:rsidR="00E618B3" w:rsidRPr="00F52B98">
        <w:rPr>
          <w:rStyle w:val="Artref"/>
          <w:b/>
          <w:bCs/>
        </w:rPr>
        <w:t>6.13</w:t>
      </w:r>
      <w:r w:rsidR="00E618B3" w:rsidRPr="00F52B98">
        <w:rPr>
          <w:b/>
          <w:bCs/>
          <w:rtl/>
          <w:lang w:bidi="ar-EG"/>
        </w:rPr>
        <w:t xml:space="preserve"> </w:t>
      </w:r>
      <w:r w:rsidR="00E618B3" w:rsidRPr="00F52B98">
        <w:rPr>
          <w:rFonts w:hint="eastAsia"/>
          <w:rtl/>
          <w:lang w:bidi="ar-EG"/>
        </w:rPr>
        <w:t>ينطبق</w:t>
      </w:r>
      <w:r w:rsidR="00E618B3" w:rsidRPr="00F52B98">
        <w:rPr>
          <w:rtl/>
          <w:lang w:bidi="ar-EG"/>
        </w:rPr>
        <w:t xml:space="preserve"> على الأنظمة </w:t>
      </w:r>
      <w:r w:rsidR="00A017F9">
        <w:rPr>
          <w:rFonts w:hint="cs"/>
          <w:rtl/>
          <w:lang w:bidi="ar-EG"/>
        </w:rPr>
        <w:t>غير المستقرة بالنسبة إلى</w:t>
      </w:r>
      <w:r w:rsidR="00A017F9">
        <w:rPr>
          <w:rFonts w:hint="eastAsia"/>
          <w:rtl/>
          <w:lang w:bidi="ar-EG"/>
        </w:rPr>
        <w:t> </w:t>
      </w:r>
      <w:r w:rsidR="00A017F9">
        <w:rPr>
          <w:rFonts w:hint="cs"/>
          <w:rtl/>
          <w:lang w:bidi="ar-EG"/>
        </w:rPr>
        <w:t>الأرض</w:t>
      </w:r>
      <w:r w:rsidR="00E618B3" w:rsidRPr="00F52B98">
        <w:rPr>
          <w:rtl/>
          <w:lang w:bidi="ar-EG"/>
        </w:rPr>
        <w:t xml:space="preserve"> </w:t>
      </w:r>
      <w:r w:rsidR="00E618B3" w:rsidRPr="00F52B98">
        <w:rPr>
          <w:rFonts w:hint="eastAsia"/>
          <w:rtl/>
          <w:lang w:bidi="ar-EG"/>
        </w:rPr>
        <w:t>التي</w:t>
      </w:r>
      <w:r w:rsidR="00E618B3" w:rsidRPr="00F52B98">
        <w:rPr>
          <w:rtl/>
          <w:lang w:bidi="ar-EG"/>
        </w:rPr>
        <w:t xml:space="preserve"> </w:t>
      </w:r>
      <w:r w:rsidR="00E618B3" w:rsidRPr="00F52B98">
        <w:rPr>
          <w:rFonts w:hint="eastAsia"/>
          <w:rtl/>
          <w:lang w:bidi="ar-EG"/>
        </w:rPr>
        <w:t>لها</w:t>
      </w:r>
      <w:r w:rsidR="00E618B3" w:rsidRPr="00F52B98">
        <w:rPr>
          <w:rtl/>
          <w:lang w:bidi="ar-EG"/>
        </w:rPr>
        <w:t xml:space="preserve"> تخصيصات تردد تأكد أنها </w:t>
      </w:r>
      <w:r w:rsidR="00E618B3" w:rsidRPr="00F52B98">
        <w:rPr>
          <w:rFonts w:hint="eastAsia"/>
          <w:rtl/>
          <w:lang w:bidi="ar-EG"/>
        </w:rPr>
        <w:t>وضعت</w:t>
      </w:r>
      <w:r w:rsidR="00E618B3" w:rsidRPr="00F52B98">
        <w:rPr>
          <w:rtl/>
          <w:lang w:bidi="ar-EG"/>
        </w:rPr>
        <w:t xml:space="preserve"> في الخدمة قبل </w:t>
      </w:r>
      <w:r w:rsidR="00F52B98">
        <w:rPr>
          <w:lang w:val="fr-FR" w:bidi="ar-EG"/>
        </w:rPr>
        <w:t>1</w:t>
      </w:r>
      <w:r w:rsidR="00F52B98">
        <w:rPr>
          <w:rFonts w:hint="cs"/>
          <w:rtl/>
        </w:rPr>
        <w:t xml:space="preserve"> يناير </w:t>
      </w:r>
      <w:r w:rsidR="00F52B98">
        <w:rPr>
          <w:lang w:val="fr-FR"/>
        </w:rPr>
        <w:t>2021</w:t>
      </w:r>
      <w:r w:rsidR="00E618B3" w:rsidRPr="00F52B98">
        <w:rPr>
          <w:rtl/>
          <w:lang w:bidi="ar-EG"/>
        </w:rPr>
        <w:t xml:space="preserve"> في نطاقات التردد والخدمات التي ينطبق عليها هذا القرار، ولذلك </w:t>
      </w:r>
      <w:r w:rsidR="00E618B3" w:rsidRPr="00F52B98">
        <w:rPr>
          <w:rFonts w:hint="eastAsia"/>
          <w:rtl/>
          <w:lang w:bidi="ar-EG"/>
        </w:rPr>
        <w:t>يتعين</w:t>
      </w:r>
      <w:r w:rsidR="00E618B3" w:rsidRPr="00F52B98">
        <w:rPr>
          <w:rtl/>
          <w:lang w:bidi="ar-EG"/>
        </w:rPr>
        <w:t xml:space="preserve"> اتخاذ تدابير انتقالية</w:t>
      </w:r>
      <w:r w:rsidR="006B1344">
        <w:rPr>
          <w:rFonts w:hint="cs"/>
          <w:rtl/>
          <w:lang w:bidi="ar-EG"/>
        </w:rPr>
        <w:t> </w:t>
      </w:r>
      <w:r w:rsidR="00E618B3" w:rsidRPr="00F52B98">
        <w:rPr>
          <w:rFonts w:hint="eastAsia"/>
          <w:rtl/>
          <w:lang w:bidi="ar-EG"/>
        </w:rPr>
        <w:t>لإتاحة</w:t>
      </w:r>
      <w:r w:rsidR="00E618B3" w:rsidRPr="00F52B98">
        <w:rPr>
          <w:rtl/>
          <w:lang w:bidi="ar-EG"/>
        </w:rPr>
        <w:t xml:space="preserve"> </w:t>
      </w:r>
      <w:r w:rsidR="00E618B3" w:rsidRPr="00F52B98">
        <w:rPr>
          <w:rFonts w:hint="eastAsia"/>
          <w:rtl/>
          <w:lang w:bidi="ar-EG"/>
        </w:rPr>
        <w:t>الفرصة</w:t>
      </w:r>
      <w:r w:rsidR="00E618B3" w:rsidRPr="00F52B98">
        <w:rPr>
          <w:rtl/>
          <w:lang w:bidi="ar-EG"/>
        </w:rPr>
        <w:t xml:space="preserve"> </w:t>
      </w:r>
      <w:r w:rsidR="00E618B3" w:rsidRPr="00F52B98">
        <w:rPr>
          <w:rFonts w:hint="eastAsia"/>
          <w:rtl/>
          <w:lang w:bidi="ar-EG"/>
        </w:rPr>
        <w:t>للإدارات</w:t>
      </w:r>
      <w:r w:rsidR="00E618B3" w:rsidRPr="00F52B98">
        <w:rPr>
          <w:rtl/>
          <w:lang w:bidi="ar-EG"/>
        </w:rPr>
        <w:t xml:space="preserve"> </w:t>
      </w:r>
      <w:r w:rsidR="00E618B3" w:rsidRPr="00F52B98">
        <w:rPr>
          <w:rFonts w:hint="eastAsia"/>
          <w:rtl/>
          <w:lang w:bidi="ar-EG"/>
        </w:rPr>
        <w:t>المبل</w:t>
      </w:r>
      <w:r w:rsidR="006B1344">
        <w:rPr>
          <w:rFonts w:hint="cs"/>
          <w:rtl/>
          <w:lang w:bidi="ar-EG"/>
        </w:rPr>
        <w:t>ّ</w:t>
      </w:r>
      <w:r w:rsidR="00E618B3" w:rsidRPr="00F52B98">
        <w:rPr>
          <w:rFonts w:hint="eastAsia"/>
          <w:rtl/>
          <w:lang w:bidi="ar-EG"/>
        </w:rPr>
        <w:t>غة</w:t>
      </w:r>
      <w:r w:rsidR="00E618B3" w:rsidRPr="00F52B98">
        <w:rPr>
          <w:rtl/>
          <w:lang w:bidi="ar-EG"/>
        </w:rPr>
        <w:t xml:space="preserve"> المتأثر</w:t>
      </w:r>
      <w:r w:rsidR="00E618B3" w:rsidRPr="00F52B98">
        <w:rPr>
          <w:rFonts w:hint="eastAsia"/>
          <w:rtl/>
          <w:lang w:bidi="ar-EG"/>
        </w:rPr>
        <w:t>ة</w:t>
      </w:r>
      <w:r w:rsidR="00E618B3" w:rsidRPr="00F52B98">
        <w:rPr>
          <w:rtl/>
          <w:lang w:bidi="ar-EG"/>
        </w:rPr>
        <w:t xml:space="preserve"> إما لتأكيد نشر </w:t>
      </w:r>
      <w:proofErr w:type="spellStart"/>
      <w:r w:rsidR="00E618B3" w:rsidRPr="00F52B98">
        <w:rPr>
          <w:rtl/>
          <w:lang w:bidi="ar-EG"/>
        </w:rPr>
        <w:t>السواتل</w:t>
      </w:r>
      <w:proofErr w:type="spellEnd"/>
      <w:r w:rsidR="00E618B3" w:rsidRPr="00F52B98">
        <w:rPr>
          <w:rtl/>
          <w:lang w:bidi="ar-EG"/>
        </w:rPr>
        <w:t xml:space="preserve"> </w:t>
      </w:r>
      <w:r w:rsidR="00E618B3" w:rsidRPr="00F52B98">
        <w:rPr>
          <w:rFonts w:hint="eastAsia"/>
          <w:rtl/>
          <w:lang w:bidi="ar-EG"/>
        </w:rPr>
        <w:t>طبقاً</w:t>
      </w:r>
      <w:r w:rsidR="00E618B3" w:rsidRPr="00F52B98">
        <w:rPr>
          <w:rtl/>
          <w:lang w:bidi="ar-EG"/>
        </w:rPr>
        <w:t xml:space="preserve"> للخصائص المطلوبة المبل</w:t>
      </w:r>
      <w:r w:rsidR="006B1344">
        <w:rPr>
          <w:rFonts w:hint="cs"/>
          <w:rtl/>
          <w:lang w:bidi="ar-EG"/>
        </w:rPr>
        <w:t>ّ</w:t>
      </w:r>
      <w:r w:rsidR="00E618B3" w:rsidRPr="00F52B98">
        <w:rPr>
          <w:rtl/>
          <w:lang w:bidi="ar-EG"/>
        </w:rPr>
        <w:t>غ عنها حسبما هو محدد في</w:t>
      </w:r>
      <w:r w:rsidR="006B1344">
        <w:rPr>
          <w:rFonts w:hint="cs"/>
          <w:rtl/>
          <w:lang w:bidi="ar-EG"/>
        </w:rPr>
        <w:t> </w:t>
      </w:r>
      <w:r w:rsidR="00E618B3" w:rsidRPr="00F52B98">
        <w:rPr>
          <w:rtl/>
          <w:lang w:bidi="ar-EG"/>
        </w:rPr>
        <w:t xml:space="preserve">التذييل </w:t>
      </w:r>
      <w:r w:rsidR="00E618B3" w:rsidRPr="00F52B98">
        <w:rPr>
          <w:rStyle w:val="Appref"/>
        </w:rPr>
        <w:t>4</w:t>
      </w:r>
      <w:r w:rsidR="00E618B3" w:rsidRPr="00F52B98">
        <w:rPr>
          <w:rtl/>
          <w:lang w:bidi="ar-EG"/>
        </w:rPr>
        <w:t>، أو ل</w:t>
      </w:r>
      <w:r w:rsidR="00E618B3" w:rsidRPr="00F52B98">
        <w:rPr>
          <w:rFonts w:hint="eastAsia"/>
          <w:rtl/>
          <w:lang w:bidi="ar-EG"/>
        </w:rPr>
        <w:t>است</w:t>
      </w:r>
      <w:r w:rsidR="00E618B3" w:rsidRPr="00F52B98">
        <w:rPr>
          <w:rtl/>
          <w:lang w:bidi="ar-EG"/>
        </w:rPr>
        <w:t>كمال النشر وفقاً لهذا القرار؛</w:t>
      </w:r>
    </w:p>
    <w:p w14:paraId="1D4FD205" w14:textId="2C9A091E" w:rsidR="00E618B3" w:rsidRPr="00F52B98" w:rsidRDefault="00A373ED" w:rsidP="00A017F9">
      <w:pPr>
        <w:rPr>
          <w:rtl/>
          <w:lang w:bidi="ar-EG"/>
        </w:rPr>
      </w:pPr>
      <w:proofErr w:type="gramStart"/>
      <w:r w:rsidRPr="00F52B98">
        <w:rPr>
          <w:rFonts w:hint="cs"/>
          <w:i/>
          <w:iCs/>
          <w:rtl/>
          <w:lang w:bidi="ar-EG"/>
        </w:rPr>
        <w:t>ه</w:t>
      </w:r>
      <w:r w:rsidR="00E618B3" w:rsidRPr="00F52B98">
        <w:rPr>
          <w:i/>
          <w:iCs/>
          <w:rtl/>
          <w:lang w:bidi="ar-EG"/>
        </w:rPr>
        <w:t xml:space="preserve"> )</w:t>
      </w:r>
      <w:proofErr w:type="gramEnd"/>
      <w:r w:rsidR="00E618B3" w:rsidRPr="00F52B98">
        <w:rPr>
          <w:rtl/>
          <w:lang w:bidi="ar-EG"/>
        </w:rPr>
        <w:tab/>
        <w:t>أن</w:t>
      </w:r>
      <w:r w:rsidR="00E618B3" w:rsidRPr="00F52B98">
        <w:rPr>
          <w:rFonts w:hint="eastAsia"/>
          <w:rtl/>
          <w:lang w:bidi="ar-EG"/>
        </w:rPr>
        <w:t>ه</w:t>
      </w:r>
      <w:r w:rsidR="00E618B3" w:rsidRPr="00F52B98">
        <w:rPr>
          <w:rtl/>
          <w:lang w:bidi="ar-EG"/>
        </w:rPr>
        <w:t xml:space="preserve"> </w:t>
      </w:r>
      <w:r w:rsidR="00E618B3" w:rsidRPr="00F52B98">
        <w:rPr>
          <w:rFonts w:hint="eastAsia"/>
          <w:rtl/>
          <w:lang w:bidi="ar-EG"/>
        </w:rPr>
        <w:t>فيما</w:t>
      </w:r>
      <w:r w:rsidR="00E618B3" w:rsidRPr="00F52B98">
        <w:rPr>
          <w:rtl/>
          <w:lang w:bidi="ar-EG"/>
        </w:rPr>
        <w:t xml:space="preserve"> </w:t>
      </w:r>
      <w:r w:rsidR="00E618B3" w:rsidRPr="00F52B98">
        <w:rPr>
          <w:rFonts w:hint="eastAsia"/>
          <w:rtl/>
          <w:lang w:bidi="ar-EG"/>
        </w:rPr>
        <w:t>يتعلق</w:t>
      </w:r>
      <w:r w:rsidR="00E618B3" w:rsidRPr="00F52B98">
        <w:rPr>
          <w:rtl/>
          <w:lang w:bidi="ar-EG"/>
        </w:rPr>
        <w:t xml:space="preserve"> </w:t>
      </w:r>
      <w:r w:rsidR="00E618B3" w:rsidRPr="00F52B98">
        <w:rPr>
          <w:rFonts w:hint="eastAsia"/>
          <w:rtl/>
          <w:lang w:bidi="ar-EG"/>
        </w:rPr>
        <w:t>ب</w:t>
      </w:r>
      <w:r w:rsidR="00E618B3" w:rsidRPr="00F52B98">
        <w:rPr>
          <w:rtl/>
          <w:lang w:bidi="ar-EG"/>
        </w:rPr>
        <w:t xml:space="preserve">تخصيصات </w:t>
      </w:r>
      <w:r w:rsidR="00E618B3" w:rsidRPr="00F52B98">
        <w:rPr>
          <w:rFonts w:hint="eastAsia"/>
          <w:rtl/>
          <w:lang w:bidi="ar-EG"/>
        </w:rPr>
        <w:t>ال</w:t>
      </w:r>
      <w:r w:rsidR="00E618B3" w:rsidRPr="00F52B98">
        <w:rPr>
          <w:rtl/>
          <w:lang w:bidi="ar-EG"/>
        </w:rPr>
        <w:t xml:space="preserve">تردد للأنظمة </w:t>
      </w:r>
      <w:r w:rsidR="00A017F9">
        <w:rPr>
          <w:rFonts w:hint="cs"/>
          <w:rtl/>
          <w:lang w:bidi="ar-EG"/>
        </w:rPr>
        <w:t>غير المستقرة بالنسبة إلى</w:t>
      </w:r>
      <w:r w:rsidR="00A017F9">
        <w:rPr>
          <w:rFonts w:hint="eastAsia"/>
          <w:rtl/>
          <w:lang w:bidi="ar-EG"/>
        </w:rPr>
        <w:t> </w:t>
      </w:r>
      <w:r w:rsidR="00A017F9">
        <w:rPr>
          <w:rFonts w:hint="cs"/>
          <w:rtl/>
          <w:lang w:bidi="ar-EG"/>
        </w:rPr>
        <w:t>الأرض</w:t>
      </w:r>
      <w:r w:rsidR="00E618B3" w:rsidRPr="00F52B98">
        <w:rPr>
          <w:rtl/>
          <w:lang w:bidi="ar-EG"/>
        </w:rPr>
        <w:t xml:space="preserve"> </w:t>
      </w:r>
      <w:r w:rsidR="00E618B3" w:rsidRPr="00F52B98">
        <w:rPr>
          <w:rFonts w:hint="eastAsia"/>
          <w:rtl/>
          <w:lang w:bidi="ar-EG"/>
        </w:rPr>
        <w:t>التي</w:t>
      </w:r>
      <w:r w:rsidR="00E618B3" w:rsidRPr="00F52B98">
        <w:rPr>
          <w:rtl/>
          <w:lang w:bidi="ar-EG"/>
        </w:rPr>
        <w:t xml:space="preserve"> </w:t>
      </w:r>
      <w:r w:rsidR="00E618B3" w:rsidRPr="00F52B98">
        <w:rPr>
          <w:rFonts w:hint="eastAsia"/>
          <w:rtl/>
          <w:lang w:bidi="ar-EG"/>
        </w:rPr>
        <w:t>وُضعت</w:t>
      </w:r>
      <w:r w:rsidR="00E618B3" w:rsidRPr="00F52B98">
        <w:rPr>
          <w:rtl/>
          <w:lang w:bidi="ar-EG"/>
        </w:rPr>
        <w:t xml:space="preserve"> في الخدمة </w:t>
      </w:r>
      <w:r w:rsidR="00E618B3" w:rsidRPr="00F52B98">
        <w:rPr>
          <w:rFonts w:hint="eastAsia"/>
          <w:rtl/>
          <w:lang w:bidi="ar-EG"/>
        </w:rPr>
        <w:t>وبلغت</w:t>
      </w:r>
      <w:r w:rsidR="00E618B3" w:rsidRPr="00F52B98">
        <w:rPr>
          <w:rtl/>
          <w:lang w:bidi="ar-EG"/>
        </w:rPr>
        <w:t xml:space="preserve"> نهاية المهلة المشار إليها في</w:t>
      </w:r>
      <w:r w:rsidR="00F52B98" w:rsidRPr="00F52B98">
        <w:rPr>
          <w:rFonts w:hint="cs"/>
          <w:rtl/>
        </w:rPr>
        <w:t xml:space="preserve"> </w:t>
      </w:r>
      <w:r w:rsidR="008D49B2" w:rsidRPr="00BA4CBE">
        <w:rPr>
          <w:spacing w:val="-2"/>
        </w:rPr>
        <w:t>[</w:t>
      </w:r>
      <w:r w:rsidR="008D49B2">
        <w:rPr>
          <w:spacing w:val="-2"/>
        </w:rPr>
        <w:t>MO</w:t>
      </w:r>
      <w:r w:rsidR="008D49B2" w:rsidRPr="00BA4CBE">
        <w:rPr>
          <w:spacing w:val="-2"/>
        </w:rPr>
        <w:t>D]</w:t>
      </w:r>
      <w:r w:rsidR="00E618B3" w:rsidRPr="00F52B98">
        <w:rPr>
          <w:rFonts w:hint="cs"/>
          <w:rtl/>
          <w:lang w:bidi="ar-EG"/>
        </w:rPr>
        <w:t> </w:t>
      </w:r>
      <w:r w:rsidR="00E618B3" w:rsidRPr="00F52B98">
        <w:rPr>
          <w:rtl/>
          <w:lang w:bidi="ar-EG"/>
        </w:rPr>
        <w:t xml:space="preserve">الرقم </w:t>
      </w:r>
      <w:r w:rsidR="00E618B3" w:rsidRPr="00F52B98">
        <w:rPr>
          <w:rStyle w:val="Artref"/>
          <w:b/>
          <w:bCs/>
        </w:rPr>
        <w:t>44.11</w:t>
      </w:r>
      <w:r w:rsidR="00E618B3" w:rsidRPr="00F52B98">
        <w:rPr>
          <w:rtl/>
          <w:lang w:bidi="ar-EG"/>
        </w:rPr>
        <w:t xml:space="preserve"> قبل </w:t>
      </w:r>
      <w:r w:rsidR="00F52B98" w:rsidRPr="00F52B98">
        <w:rPr>
          <w:lang w:val="fr-FR" w:bidi="ar-EG"/>
        </w:rPr>
        <w:t>1</w:t>
      </w:r>
      <w:r w:rsidR="00F52B98" w:rsidRPr="00F52B98">
        <w:rPr>
          <w:rFonts w:hint="cs"/>
          <w:rtl/>
        </w:rPr>
        <w:t xml:space="preserve"> يناير </w:t>
      </w:r>
      <w:r w:rsidR="00F52B98" w:rsidRPr="00F52B98">
        <w:rPr>
          <w:lang w:val="fr-FR"/>
        </w:rPr>
        <w:t>2021</w:t>
      </w:r>
      <w:r w:rsidR="00F52B98" w:rsidRPr="00F52B98">
        <w:rPr>
          <w:rtl/>
          <w:lang w:bidi="ar-EG"/>
        </w:rPr>
        <w:t xml:space="preserve"> </w:t>
      </w:r>
      <w:r w:rsidR="00E618B3" w:rsidRPr="00F52B98">
        <w:rPr>
          <w:rtl/>
          <w:lang w:bidi="ar-EG"/>
        </w:rPr>
        <w:t xml:space="preserve">في نطاقات التردد والخدمات التي ينطبق عليها هذا القرار، </w:t>
      </w:r>
      <w:r w:rsidR="00E618B3" w:rsidRPr="00F52B98">
        <w:rPr>
          <w:rFonts w:hint="eastAsia"/>
          <w:rtl/>
          <w:lang w:bidi="ar-EG"/>
        </w:rPr>
        <w:t>يتعين</w:t>
      </w:r>
      <w:r w:rsidR="00E618B3" w:rsidRPr="00F52B98">
        <w:rPr>
          <w:rFonts w:hint="cs"/>
          <w:rtl/>
          <w:lang w:bidi="ar-EG"/>
        </w:rPr>
        <w:t xml:space="preserve"> </w:t>
      </w:r>
      <w:r w:rsidR="00E618B3" w:rsidRPr="00F52B98">
        <w:rPr>
          <w:rFonts w:hint="eastAsia"/>
          <w:rtl/>
          <w:lang w:bidi="ar-EG"/>
        </w:rPr>
        <w:t>إتاحة</w:t>
      </w:r>
      <w:r w:rsidR="00E618B3" w:rsidRPr="00F52B98">
        <w:rPr>
          <w:rtl/>
          <w:lang w:bidi="ar-EG"/>
        </w:rPr>
        <w:t xml:space="preserve"> </w:t>
      </w:r>
      <w:r w:rsidR="00E618B3" w:rsidRPr="00F52B98">
        <w:rPr>
          <w:rFonts w:hint="eastAsia"/>
          <w:rtl/>
          <w:lang w:bidi="ar-EG"/>
        </w:rPr>
        <w:t>الفرصة</w:t>
      </w:r>
      <w:r w:rsidR="00E618B3" w:rsidRPr="00F52B98">
        <w:rPr>
          <w:rtl/>
          <w:lang w:bidi="ar-EG"/>
        </w:rPr>
        <w:t xml:space="preserve"> </w:t>
      </w:r>
      <w:r w:rsidR="00E618B3" w:rsidRPr="00F52B98">
        <w:rPr>
          <w:rFonts w:hint="eastAsia"/>
          <w:rtl/>
          <w:lang w:bidi="ar-EG"/>
        </w:rPr>
        <w:t>للإدارات</w:t>
      </w:r>
      <w:r w:rsidR="00E618B3" w:rsidRPr="00F52B98">
        <w:rPr>
          <w:rtl/>
          <w:lang w:bidi="ar-EG"/>
        </w:rPr>
        <w:t xml:space="preserve"> </w:t>
      </w:r>
      <w:r w:rsidR="00E618B3" w:rsidRPr="00F52B98">
        <w:rPr>
          <w:rFonts w:hint="eastAsia"/>
          <w:rtl/>
          <w:lang w:bidi="ar-EG"/>
        </w:rPr>
        <w:t>المبلغة</w:t>
      </w:r>
      <w:r w:rsidR="00E618B3" w:rsidRPr="00F52B98">
        <w:rPr>
          <w:rtl/>
          <w:lang w:bidi="ar-EG"/>
        </w:rPr>
        <w:t xml:space="preserve"> المتأثر</w:t>
      </w:r>
      <w:r w:rsidR="00E618B3" w:rsidRPr="00F52B98">
        <w:rPr>
          <w:rFonts w:hint="eastAsia"/>
          <w:rtl/>
          <w:lang w:bidi="ar-EG"/>
        </w:rPr>
        <w:t>ة</w:t>
      </w:r>
      <w:r w:rsidR="00E618B3" w:rsidRPr="00F52B98">
        <w:rPr>
          <w:rtl/>
          <w:lang w:bidi="ar-EG"/>
        </w:rPr>
        <w:t xml:space="preserve"> إما لتأكيد </w:t>
      </w:r>
      <w:r w:rsidR="00E618B3" w:rsidRPr="00F52B98">
        <w:rPr>
          <w:rFonts w:hint="eastAsia"/>
          <w:rtl/>
          <w:lang w:bidi="ar-EG"/>
        </w:rPr>
        <w:t>استكمال</w:t>
      </w:r>
      <w:r w:rsidR="00E618B3" w:rsidRPr="00F52B98">
        <w:rPr>
          <w:rtl/>
          <w:lang w:bidi="ar-EG"/>
        </w:rPr>
        <w:t xml:space="preserve"> نشر </w:t>
      </w:r>
      <w:proofErr w:type="spellStart"/>
      <w:r w:rsidR="00E618B3" w:rsidRPr="00F52B98">
        <w:rPr>
          <w:rtl/>
          <w:lang w:bidi="ar-EG"/>
        </w:rPr>
        <w:t>السواتل</w:t>
      </w:r>
      <w:proofErr w:type="spellEnd"/>
      <w:r w:rsidR="00E618B3" w:rsidRPr="00F52B98">
        <w:rPr>
          <w:rtl/>
          <w:lang w:bidi="ar-EG"/>
        </w:rPr>
        <w:t xml:space="preserve"> وفقاً لخصائص التذييل </w:t>
      </w:r>
      <w:r w:rsidR="00E618B3" w:rsidRPr="00F52B98">
        <w:rPr>
          <w:rStyle w:val="Appref"/>
        </w:rPr>
        <w:t>4</w:t>
      </w:r>
      <w:r w:rsidR="00E618B3" w:rsidRPr="00F52B98">
        <w:rPr>
          <w:rStyle w:val="Appref"/>
          <w:rtl/>
        </w:rPr>
        <w:t xml:space="preserve"> </w:t>
      </w:r>
      <w:r w:rsidR="00E618B3" w:rsidRPr="008D49B2">
        <w:rPr>
          <w:rStyle w:val="Appref"/>
          <w:rFonts w:hint="eastAsia"/>
          <w:b w:val="0"/>
          <w:bCs w:val="0"/>
          <w:rtl/>
        </w:rPr>
        <w:t>لتخصيصات</w:t>
      </w:r>
      <w:r w:rsidR="00E618B3" w:rsidRPr="008D49B2">
        <w:rPr>
          <w:rStyle w:val="Appref"/>
          <w:b w:val="0"/>
          <w:bCs w:val="0"/>
          <w:rtl/>
        </w:rPr>
        <w:t xml:space="preserve"> </w:t>
      </w:r>
      <w:r w:rsidR="00E618B3" w:rsidRPr="008D49B2">
        <w:rPr>
          <w:rStyle w:val="Appref"/>
          <w:rFonts w:hint="eastAsia"/>
          <w:b w:val="0"/>
          <w:bCs w:val="0"/>
          <w:rtl/>
        </w:rPr>
        <w:t>التردد</w:t>
      </w:r>
      <w:r w:rsidR="00E618B3" w:rsidRPr="008D49B2">
        <w:rPr>
          <w:rStyle w:val="Appref"/>
          <w:b w:val="0"/>
          <w:bCs w:val="0"/>
          <w:rtl/>
        </w:rPr>
        <w:t xml:space="preserve"> </w:t>
      </w:r>
      <w:r w:rsidR="00E618B3" w:rsidRPr="008D49B2">
        <w:rPr>
          <w:rStyle w:val="Appref"/>
          <w:rFonts w:hint="eastAsia"/>
          <w:b w:val="0"/>
          <w:bCs w:val="0"/>
          <w:rtl/>
        </w:rPr>
        <w:t>المسجلة</w:t>
      </w:r>
      <w:r w:rsidR="00E618B3" w:rsidRPr="008D49B2">
        <w:rPr>
          <w:rStyle w:val="Appref"/>
          <w:b w:val="0"/>
          <w:bCs w:val="0"/>
          <w:rtl/>
        </w:rPr>
        <w:t xml:space="preserve"> </w:t>
      </w:r>
      <w:r w:rsidR="00E618B3" w:rsidRPr="008D49B2">
        <w:rPr>
          <w:rStyle w:val="Appref"/>
          <w:rFonts w:hint="eastAsia"/>
          <w:b w:val="0"/>
          <w:bCs w:val="0"/>
          <w:rtl/>
        </w:rPr>
        <w:t>الخاصة</w:t>
      </w:r>
      <w:r w:rsidR="00E618B3" w:rsidRPr="008D49B2">
        <w:rPr>
          <w:rStyle w:val="Appref"/>
          <w:b w:val="0"/>
          <w:bCs w:val="0"/>
          <w:rtl/>
        </w:rPr>
        <w:t xml:space="preserve"> </w:t>
      </w:r>
      <w:r w:rsidR="00E618B3" w:rsidRPr="008D49B2">
        <w:rPr>
          <w:rStyle w:val="Appref"/>
          <w:rFonts w:hint="eastAsia"/>
          <w:b w:val="0"/>
          <w:bCs w:val="0"/>
          <w:rtl/>
        </w:rPr>
        <w:t>بها</w:t>
      </w:r>
      <w:r w:rsidR="00E618B3" w:rsidRPr="00F52B98">
        <w:rPr>
          <w:rtl/>
          <w:lang w:bidi="ar-EG"/>
        </w:rPr>
        <w:t xml:space="preserve"> أو </w:t>
      </w:r>
      <w:r w:rsidR="00E618B3" w:rsidRPr="00F52B98">
        <w:rPr>
          <w:rFonts w:hint="eastAsia"/>
          <w:rtl/>
          <w:lang w:bidi="ar-EG"/>
        </w:rPr>
        <w:t>منحها</w:t>
      </w:r>
      <w:r w:rsidR="00E618B3" w:rsidRPr="00F52B98">
        <w:rPr>
          <w:rtl/>
          <w:lang w:bidi="ar-EG"/>
        </w:rPr>
        <w:t xml:space="preserve"> </w:t>
      </w:r>
      <w:r w:rsidR="00E618B3" w:rsidRPr="00F52B98">
        <w:rPr>
          <w:rFonts w:hint="eastAsia"/>
          <w:rtl/>
          <w:lang w:bidi="ar-EG"/>
        </w:rPr>
        <w:t>وقتاً</w:t>
      </w:r>
      <w:r w:rsidR="00E618B3" w:rsidRPr="00F52B98">
        <w:rPr>
          <w:rtl/>
          <w:lang w:bidi="ar-EG"/>
        </w:rPr>
        <w:t xml:space="preserve"> كاف</w:t>
      </w:r>
      <w:r w:rsidR="00E618B3" w:rsidRPr="00F52B98">
        <w:rPr>
          <w:rFonts w:hint="eastAsia"/>
          <w:rtl/>
          <w:lang w:bidi="ar-EG"/>
        </w:rPr>
        <w:t>ياً</w:t>
      </w:r>
      <w:r w:rsidR="00E618B3" w:rsidRPr="00F52B98">
        <w:rPr>
          <w:rtl/>
          <w:lang w:bidi="ar-EG"/>
        </w:rPr>
        <w:t xml:space="preserve"> ل</w:t>
      </w:r>
      <w:r w:rsidR="00E618B3" w:rsidRPr="00F52B98">
        <w:rPr>
          <w:rFonts w:hint="eastAsia"/>
          <w:rtl/>
          <w:lang w:bidi="ar-EG"/>
        </w:rPr>
        <w:t>است</w:t>
      </w:r>
      <w:r w:rsidR="00E618B3" w:rsidRPr="00F52B98">
        <w:rPr>
          <w:rtl/>
          <w:lang w:bidi="ar-EG"/>
        </w:rPr>
        <w:t>كمال النشر وفقاً لهذا القرار؛</w:t>
      </w:r>
    </w:p>
    <w:p w14:paraId="1A38BCD8" w14:textId="75B50901" w:rsidR="00E618B3" w:rsidRPr="00F52B98" w:rsidRDefault="00A373ED" w:rsidP="00A017F9">
      <w:pPr>
        <w:rPr>
          <w:rtl/>
          <w:lang w:bidi="ar-EG"/>
        </w:rPr>
      </w:pPr>
      <w:proofErr w:type="gramStart"/>
      <w:r w:rsidRPr="00F52B98">
        <w:rPr>
          <w:rFonts w:hint="cs"/>
          <w:i/>
          <w:iCs/>
          <w:rtl/>
          <w:lang w:bidi="ar-EG"/>
        </w:rPr>
        <w:t>و</w:t>
      </w:r>
      <w:r w:rsidR="00E618B3" w:rsidRPr="00F52B98">
        <w:rPr>
          <w:rFonts w:hint="cs"/>
          <w:i/>
          <w:iCs/>
          <w:rtl/>
          <w:lang w:bidi="ar-EG"/>
        </w:rPr>
        <w:t>‍</w:t>
      </w:r>
      <w:r w:rsidR="00E618B3" w:rsidRPr="00F52B98">
        <w:rPr>
          <w:i/>
          <w:iCs/>
          <w:rtl/>
          <w:lang w:bidi="ar-EG"/>
        </w:rPr>
        <w:t xml:space="preserve"> )</w:t>
      </w:r>
      <w:proofErr w:type="gramEnd"/>
      <w:r w:rsidR="00E618B3" w:rsidRPr="00F52B98">
        <w:rPr>
          <w:rtl/>
          <w:lang w:bidi="ar-EG"/>
        </w:rPr>
        <w:tab/>
        <w:t xml:space="preserve">أن من غير الضروري أو المناسب للمكتب، </w:t>
      </w:r>
      <w:r w:rsidR="00E618B3" w:rsidRPr="00F52B98">
        <w:rPr>
          <w:rFonts w:hint="eastAsia"/>
          <w:rtl/>
          <w:lang w:bidi="ar-EG"/>
        </w:rPr>
        <w:t>توخياً</w:t>
      </w:r>
      <w:r w:rsidR="00E618B3" w:rsidRPr="00F52B98">
        <w:rPr>
          <w:rtl/>
          <w:lang w:bidi="ar-EG"/>
        </w:rPr>
        <w:t xml:space="preserve"> </w:t>
      </w:r>
      <w:r w:rsidR="00E618B3" w:rsidRPr="00F52B98">
        <w:rPr>
          <w:rFonts w:hint="eastAsia"/>
          <w:rtl/>
          <w:lang w:bidi="ar-EG"/>
        </w:rPr>
        <w:t>ل</w:t>
      </w:r>
      <w:r w:rsidR="00E618B3" w:rsidRPr="00F52B98">
        <w:rPr>
          <w:rtl/>
          <w:lang w:bidi="ar-EG"/>
        </w:rPr>
        <w:t xml:space="preserve">تحسين كفاءة استخدام </w:t>
      </w:r>
      <w:r w:rsidR="00E618B3" w:rsidRPr="00F52B98">
        <w:rPr>
          <w:rFonts w:hint="eastAsia"/>
          <w:rtl/>
          <w:lang w:bidi="ar-EG"/>
        </w:rPr>
        <w:t>ال</w:t>
      </w:r>
      <w:r w:rsidR="00E618B3" w:rsidRPr="00F52B98">
        <w:rPr>
          <w:rtl/>
          <w:lang w:bidi="ar-EG"/>
        </w:rPr>
        <w:t>مو</w:t>
      </w:r>
      <w:r w:rsidR="00E618B3" w:rsidRPr="00F52B98">
        <w:rPr>
          <w:rFonts w:hint="eastAsia"/>
          <w:rtl/>
          <w:lang w:bidi="ar-EG"/>
        </w:rPr>
        <w:t>ا</w:t>
      </w:r>
      <w:r w:rsidR="00E618B3" w:rsidRPr="00F52B98">
        <w:rPr>
          <w:rtl/>
          <w:lang w:bidi="ar-EG"/>
        </w:rPr>
        <w:t xml:space="preserve">رد </w:t>
      </w:r>
      <w:r w:rsidR="00A017F9">
        <w:rPr>
          <w:rFonts w:hint="cs"/>
          <w:rtl/>
          <w:lang w:bidi="ar-EG"/>
        </w:rPr>
        <w:t>من المدار/الطيف</w:t>
      </w:r>
      <w:r w:rsidR="00E618B3" w:rsidRPr="00F52B98">
        <w:rPr>
          <w:rtl/>
          <w:lang w:bidi="ar-EG"/>
        </w:rPr>
        <w:t xml:space="preserve"> أو </w:t>
      </w:r>
      <w:r w:rsidR="00A017F9">
        <w:rPr>
          <w:rFonts w:hint="cs"/>
          <w:rtl/>
          <w:lang w:bidi="ar-EG"/>
        </w:rPr>
        <w:t>غير</w:t>
      </w:r>
      <w:r w:rsidR="00E618B3" w:rsidRPr="00F52B98">
        <w:rPr>
          <w:rtl/>
          <w:lang w:bidi="ar-EG"/>
        </w:rPr>
        <w:t xml:space="preserve"> ذلك</w:t>
      </w:r>
      <w:r w:rsidR="00E618B3" w:rsidRPr="00F52B98">
        <w:rPr>
          <w:rFonts w:hint="eastAsia"/>
          <w:rtl/>
          <w:lang w:bidi="ar-EG"/>
        </w:rPr>
        <w:t>،</w:t>
      </w:r>
      <w:r w:rsidR="00E618B3" w:rsidRPr="00F52B98">
        <w:rPr>
          <w:rtl/>
          <w:lang w:bidi="ar-EG"/>
        </w:rPr>
        <w:t xml:space="preserve"> </w:t>
      </w:r>
      <w:r w:rsidR="00E618B3" w:rsidRPr="00F52B98">
        <w:rPr>
          <w:rFonts w:hint="eastAsia"/>
          <w:rtl/>
          <w:lang w:bidi="ar-EG"/>
        </w:rPr>
        <w:t>أن</w:t>
      </w:r>
      <w:r w:rsidR="00E618B3" w:rsidRPr="00F52B98">
        <w:rPr>
          <w:rtl/>
          <w:lang w:bidi="ar-EG"/>
        </w:rPr>
        <w:t xml:space="preserve"> </w:t>
      </w:r>
      <w:r w:rsidR="00E618B3" w:rsidRPr="00F52B98">
        <w:rPr>
          <w:rFonts w:hint="eastAsia"/>
          <w:rtl/>
          <w:lang w:bidi="ar-EG"/>
        </w:rPr>
        <w:t>يلجأ</w:t>
      </w:r>
      <w:r w:rsidR="00E618B3" w:rsidRPr="00F52B98">
        <w:rPr>
          <w:rtl/>
          <w:lang w:bidi="ar-EG"/>
        </w:rPr>
        <w:t xml:space="preserve"> </w:t>
      </w:r>
      <w:r w:rsidR="00E618B3" w:rsidRPr="00F52B98">
        <w:rPr>
          <w:rFonts w:hint="eastAsia"/>
          <w:rtl/>
          <w:lang w:bidi="ar-EG"/>
        </w:rPr>
        <w:t>إلى</w:t>
      </w:r>
      <w:r w:rsidR="00E618B3" w:rsidRPr="00F52B98">
        <w:rPr>
          <w:rtl/>
          <w:lang w:bidi="ar-EG"/>
        </w:rPr>
        <w:t xml:space="preserve"> </w:t>
      </w:r>
      <w:r w:rsidR="00E618B3" w:rsidRPr="00F52B98">
        <w:rPr>
          <w:rFonts w:hint="eastAsia"/>
          <w:rtl/>
          <w:lang w:bidi="ar-EG"/>
        </w:rPr>
        <w:t>استخدام</w:t>
      </w:r>
      <w:r w:rsidR="00E618B3" w:rsidRPr="00F52B98">
        <w:rPr>
          <w:rtl/>
          <w:lang w:bidi="ar-EG"/>
        </w:rPr>
        <w:t xml:space="preserve"> إجراءات</w:t>
      </w:r>
      <w:r w:rsidR="00F52B98" w:rsidRPr="00F52B98">
        <w:rPr>
          <w:rFonts w:hint="cs"/>
          <w:rtl/>
          <w:lang w:bidi="ar-EG"/>
        </w:rPr>
        <w:t xml:space="preserve"> </w:t>
      </w:r>
      <w:r w:rsidR="008D49B2" w:rsidRPr="00BA4CBE">
        <w:rPr>
          <w:spacing w:val="-2"/>
        </w:rPr>
        <w:t>[</w:t>
      </w:r>
      <w:r w:rsidR="008D49B2">
        <w:rPr>
          <w:spacing w:val="-2"/>
        </w:rPr>
        <w:t>MO</w:t>
      </w:r>
      <w:r w:rsidR="008D49B2" w:rsidRPr="00BA4CBE">
        <w:rPr>
          <w:spacing w:val="-2"/>
        </w:rPr>
        <w:t>D]</w:t>
      </w:r>
      <w:r w:rsidR="00E618B3" w:rsidRPr="00F52B98">
        <w:rPr>
          <w:rtl/>
          <w:lang w:bidi="ar-EG"/>
        </w:rPr>
        <w:t xml:space="preserve"> الرقم </w:t>
      </w:r>
      <w:r w:rsidR="00E618B3" w:rsidRPr="00F52B98">
        <w:rPr>
          <w:rStyle w:val="Artref"/>
          <w:b/>
          <w:bCs/>
        </w:rPr>
        <w:t>6.13</w:t>
      </w:r>
      <w:r w:rsidR="00E618B3" w:rsidRPr="00F52B98">
        <w:rPr>
          <w:b/>
          <w:bCs/>
          <w:rtl/>
          <w:lang w:bidi="ar-EG"/>
        </w:rPr>
        <w:t xml:space="preserve"> </w:t>
      </w:r>
      <w:r w:rsidR="00E618B3" w:rsidRPr="00F52B98">
        <w:rPr>
          <w:rtl/>
          <w:lang w:bidi="ar-EG"/>
        </w:rPr>
        <w:t xml:space="preserve">بشكل روتيني </w:t>
      </w:r>
      <w:r w:rsidR="00E618B3" w:rsidRPr="00F52B98">
        <w:rPr>
          <w:rFonts w:hint="eastAsia"/>
          <w:rtl/>
          <w:lang w:bidi="ar-EG"/>
        </w:rPr>
        <w:t>لالتماس</w:t>
      </w:r>
      <w:r w:rsidR="00E618B3" w:rsidRPr="00F52B98">
        <w:rPr>
          <w:rtl/>
          <w:lang w:bidi="ar-EG"/>
        </w:rPr>
        <w:t xml:space="preserve"> تأكيد نشر عدد </w:t>
      </w:r>
      <w:proofErr w:type="spellStart"/>
      <w:r w:rsidR="00E618B3" w:rsidRPr="00F52B98">
        <w:rPr>
          <w:rtl/>
          <w:lang w:bidi="ar-EG"/>
        </w:rPr>
        <w:t>السواتل</w:t>
      </w:r>
      <w:proofErr w:type="spellEnd"/>
      <w:r w:rsidR="00E618B3" w:rsidRPr="00F52B98">
        <w:rPr>
          <w:rtl/>
          <w:lang w:bidi="ar-EG"/>
        </w:rPr>
        <w:t xml:space="preserve"> في </w:t>
      </w:r>
      <w:r w:rsidR="00E618B3" w:rsidRPr="00F52B98">
        <w:rPr>
          <w:rFonts w:hint="eastAsia"/>
          <w:rtl/>
          <w:lang w:bidi="ar-EG"/>
        </w:rPr>
        <w:t>المستويات</w:t>
      </w:r>
      <w:r w:rsidR="00E618B3" w:rsidRPr="00F52B98">
        <w:rPr>
          <w:rtl/>
          <w:lang w:bidi="ar-EG"/>
        </w:rPr>
        <w:t xml:space="preserve"> المدارية </w:t>
      </w:r>
      <w:r w:rsidR="00E618B3" w:rsidRPr="00F52B98">
        <w:rPr>
          <w:rFonts w:hint="eastAsia"/>
          <w:rtl/>
          <w:lang w:bidi="ar-EG"/>
        </w:rPr>
        <w:t>المبل</w:t>
      </w:r>
      <w:r w:rsidR="00A017F9">
        <w:rPr>
          <w:rFonts w:hint="cs"/>
          <w:rtl/>
          <w:lang w:bidi="ar-EG"/>
        </w:rPr>
        <w:t>ّ</w:t>
      </w:r>
      <w:r w:rsidR="00E618B3" w:rsidRPr="00F52B98">
        <w:rPr>
          <w:rFonts w:hint="eastAsia"/>
          <w:rtl/>
          <w:lang w:bidi="ar-EG"/>
        </w:rPr>
        <w:t>غ</w:t>
      </w:r>
      <w:r w:rsidR="00E618B3" w:rsidRPr="00F52B98">
        <w:rPr>
          <w:rtl/>
          <w:lang w:bidi="ar-EG"/>
        </w:rPr>
        <w:t xml:space="preserve"> </w:t>
      </w:r>
      <w:r w:rsidR="00E618B3" w:rsidRPr="00F52B98">
        <w:rPr>
          <w:rFonts w:hint="eastAsia"/>
          <w:rtl/>
          <w:lang w:bidi="ar-EG"/>
        </w:rPr>
        <w:t>عنها</w:t>
      </w:r>
      <w:r w:rsidR="00E618B3" w:rsidRPr="00F52B98">
        <w:rPr>
          <w:rtl/>
          <w:lang w:bidi="ar-EG"/>
        </w:rPr>
        <w:t xml:space="preserve"> </w:t>
      </w:r>
      <w:r w:rsidR="00A017F9">
        <w:rPr>
          <w:rFonts w:hint="cs"/>
          <w:rtl/>
          <w:lang w:bidi="ar-EG"/>
        </w:rPr>
        <w:t>للأنظمة</w:t>
      </w:r>
      <w:r w:rsidR="00E618B3" w:rsidRPr="00F52B98">
        <w:rPr>
          <w:rtl/>
          <w:lang w:bidi="ar-EG"/>
        </w:rPr>
        <w:t xml:space="preserve"> </w:t>
      </w:r>
      <w:r w:rsidR="00A017F9">
        <w:rPr>
          <w:rFonts w:hint="cs"/>
          <w:rtl/>
          <w:lang w:bidi="ar-EG"/>
        </w:rPr>
        <w:t>غير المستقرة بالنسبة إلى</w:t>
      </w:r>
      <w:r w:rsidR="00A017F9">
        <w:rPr>
          <w:rFonts w:hint="eastAsia"/>
          <w:rtl/>
          <w:lang w:bidi="ar-EG"/>
        </w:rPr>
        <w:t> </w:t>
      </w:r>
      <w:r w:rsidR="00A017F9">
        <w:rPr>
          <w:rFonts w:hint="cs"/>
          <w:rtl/>
          <w:lang w:bidi="ar-EG"/>
        </w:rPr>
        <w:t>الأرض</w:t>
      </w:r>
      <w:r w:rsidR="00E618B3" w:rsidRPr="00F52B98">
        <w:rPr>
          <w:rtl/>
          <w:lang w:bidi="ar-EG"/>
        </w:rPr>
        <w:t xml:space="preserve"> في نطاقات التردد والخدمات غير </w:t>
      </w:r>
      <w:r w:rsidR="00E618B3" w:rsidRPr="00F52B98">
        <w:rPr>
          <w:rFonts w:hint="eastAsia"/>
          <w:rtl/>
          <w:lang w:bidi="ar-EG"/>
        </w:rPr>
        <w:t>المدرجة</w:t>
      </w:r>
      <w:r w:rsidR="00E618B3" w:rsidRPr="00F52B98">
        <w:rPr>
          <w:rtl/>
          <w:lang w:bidi="ar-EG"/>
        </w:rPr>
        <w:t xml:space="preserve"> في الفقرة </w:t>
      </w:r>
      <w:r w:rsidR="00E618B3" w:rsidRPr="00F52B98">
        <w:rPr>
          <w:lang w:bidi="ar-EG"/>
        </w:rPr>
        <w:t>1</w:t>
      </w:r>
      <w:r w:rsidR="00E618B3" w:rsidRPr="00F52B98">
        <w:rPr>
          <w:rtl/>
          <w:lang w:bidi="ar-EG"/>
        </w:rPr>
        <w:t xml:space="preserve"> من </w:t>
      </w:r>
      <w:r w:rsidR="00E618B3" w:rsidRPr="00F52B98">
        <w:rPr>
          <w:i/>
          <w:iCs/>
          <w:rtl/>
          <w:lang w:bidi="ar-EG"/>
        </w:rPr>
        <w:t>"يقرر"</w:t>
      </w:r>
      <w:r w:rsidR="00E618B3" w:rsidRPr="00F52B98">
        <w:rPr>
          <w:rtl/>
          <w:lang w:bidi="ar-EG"/>
        </w:rPr>
        <w:t xml:space="preserve"> </w:t>
      </w:r>
      <w:r w:rsidR="00E618B3" w:rsidRPr="00F52B98">
        <w:rPr>
          <w:rFonts w:hint="eastAsia"/>
          <w:rtl/>
          <w:lang w:bidi="ar-EG"/>
        </w:rPr>
        <w:t>في</w:t>
      </w:r>
      <w:r w:rsidR="00A017F9">
        <w:rPr>
          <w:rFonts w:hint="cs"/>
          <w:rtl/>
          <w:lang w:bidi="ar-EG"/>
        </w:rPr>
        <w:t> </w:t>
      </w:r>
      <w:r w:rsidR="00E618B3" w:rsidRPr="00F52B98">
        <w:rPr>
          <w:rtl/>
          <w:lang w:bidi="ar-EG"/>
        </w:rPr>
        <w:t>هذا القرار</w:t>
      </w:r>
      <w:r w:rsidR="00E618B3" w:rsidRPr="00F52B98">
        <w:rPr>
          <w:rFonts w:hint="eastAsia"/>
          <w:rtl/>
          <w:lang w:bidi="ar-EG"/>
        </w:rPr>
        <w:t>؛</w:t>
      </w:r>
    </w:p>
    <w:p w14:paraId="0DB178B3" w14:textId="2C33ECFA" w:rsidR="00E618B3" w:rsidRDefault="00A373ED" w:rsidP="00E618B3">
      <w:pPr>
        <w:rPr>
          <w:rtl/>
          <w:lang w:bidi="ar-EG"/>
        </w:rPr>
      </w:pPr>
      <w:proofErr w:type="gramStart"/>
      <w:r w:rsidRPr="00F52B98">
        <w:rPr>
          <w:rFonts w:hint="cs"/>
          <w:i/>
          <w:iCs/>
          <w:rtl/>
          <w:lang w:bidi="ar-EG"/>
        </w:rPr>
        <w:t>ز</w:t>
      </w:r>
      <w:r w:rsidR="00E618B3" w:rsidRPr="00F52B98">
        <w:rPr>
          <w:i/>
          <w:iCs/>
          <w:rtl/>
          <w:lang w:bidi="ar-EG"/>
        </w:rPr>
        <w:t xml:space="preserve"> )</w:t>
      </w:r>
      <w:proofErr w:type="gramEnd"/>
      <w:r w:rsidR="00E618B3" w:rsidRPr="00F52B98">
        <w:rPr>
          <w:i/>
          <w:iCs/>
          <w:rtl/>
          <w:lang w:bidi="ar-EG"/>
        </w:rPr>
        <w:tab/>
      </w:r>
      <w:r w:rsidR="00E618B3" w:rsidRPr="00F52B98">
        <w:rPr>
          <w:rFonts w:hint="eastAsia"/>
          <w:rtl/>
          <w:lang w:bidi="ar-EG"/>
        </w:rPr>
        <w:t>أن</w:t>
      </w:r>
      <w:r w:rsidR="00E618B3" w:rsidRPr="00F52B98">
        <w:rPr>
          <w:rtl/>
          <w:lang w:bidi="ar-EG"/>
        </w:rPr>
        <w:t xml:space="preserve"> </w:t>
      </w:r>
      <w:r w:rsidR="008D49B2" w:rsidRPr="00BA4CBE">
        <w:rPr>
          <w:spacing w:val="-2"/>
        </w:rPr>
        <w:t>[</w:t>
      </w:r>
      <w:r w:rsidR="008D49B2">
        <w:rPr>
          <w:spacing w:val="-2"/>
        </w:rPr>
        <w:t>MO</w:t>
      </w:r>
      <w:r w:rsidR="008D49B2" w:rsidRPr="00BA4CBE">
        <w:rPr>
          <w:spacing w:val="-2"/>
        </w:rPr>
        <w:t>D]</w:t>
      </w:r>
      <w:r w:rsidR="00F52B98" w:rsidRPr="00F52B98">
        <w:rPr>
          <w:rFonts w:hint="cs"/>
          <w:spacing w:val="-2"/>
          <w:sz w:val="20"/>
          <w:szCs w:val="26"/>
          <w:rtl/>
          <w:lang w:bidi="ar-EG"/>
        </w:rPr>
        <w:t xml:space="preserve"> </w:t>
      </w:r>
      <w:r w:rsidR="00E618B3" w:rsidRPr="00F52B98">
        <w:rPr>
          <w:rtl/>
          <w:lang w:bidi="ar-EG"/>
        </w:rPr>
        <w:t xml:space="preserve">الرقم </w:t>
      </w:r>
      <w:r w:rsidR="00E618B3" w:rsidRPr="00F52B98">
        <w:rPr>
          <w:rStyle w:val="Artref"/>
          <w:b/>
          <w:bCs/>
        </w:rPr>
        <w:t>49.11</w:t>
      </w:r>
      <w:r w:rsidR="00E618B3" w:rsidRPr="00F52B98">
        <w:rPr>
          <w:rtl/>
          <w:lang w:bidi="ar-EG"/>
        </w:rPr>
        <w:t xml:space="preserve"> يعالج مسألة تعليق تخصيص</w:t>
      </w:r>
      <w:r w:rsidR="00A017F9">
        <w:rPr>
          <w:rtl/>
          <w:lang w:bidi="ar-EG"/>
        </w:rPr>
        <w:t xml:space="preserve">ات التردد المسجلة لمحطة فضائية </w:t>
      </w:r>
      <w:r w:rsidR="00A017F9">
        <w:rPr>
          <w:rFonts w:hint="cs"/>
          <w:rtl/>
          <w:lang w:bidi="ar-EG"/>
        </w:rPr>
        <w:t>ل</w:t>
      </w:r>
      <w:r w:rsidR="00E618B3" w:rsidRPr="00F52B98">
        <w:rPr>
          <w:rtl/>
          <w:lang w:bidi="ar-EG"/>
        </w:rPr>
        <w:t xml:space="preserve">شبكة </w:t>
      </w:r>
      <w:proofErr w:type="spellStart"/>
      <w:r w:rsidR="00E618B3" w:rsidRPr="00F52B98">
        <w:rPr>
          <w:rFonts w:hint="eastAsia"/>
          <w:rtl/>
          <w:lang w:bidi="ar-EG"/>
        </w:rPr>
        <w:t>ساتلية</w:t>
      </w:r>
      <w:proofErr w:type="spellEnd"/>
      <w:r w:rsidR="00A017F9">
        <w:rPr>
          <w:rtl/>
          <w:lang w:bidi="ar-EG"/>
        </w:rPr>
        <w:t xml:space="preserve"> أو لمحطات فضائية </w:t>
      </w:r>
      <w:r w:rsidR="00A017F9">
        <w:rPr>
          <w:rFonts w:hint="cs"/>
          <w:rtl/>
          <w:lang w:bidi="ar-EG"/>
        </w:rPr>
        <w:t>ل</w:t>
      </w:r>
      <w:r w:rsidR="00E618B3" w:rsidRPr="00F52B98">
        <w:rPr>
          <w:rtl/>
          <w:lang w:bidi="ar-EG"/>
        </w:rPr>
        <w:t xml:space="preserve">نظام </w:t>
      </w:r>
      <w:proofErr w:type="spellStart"/>
      <w:r w:rsidR="00E618B3" w:rsidRPr="00F52B98">
        <w:rPr>
          <w:rFonts w:hint="eastAsia"/>
          <w:rtl/>
          <w:lang w:bidi="ar-EG"/>
        </w:rPr>
        <w:t>ساتلي</w:t>
      </w:r>
      <w:proofErr w:type="spellEnd"/>
      <w:r w:rsidR="00E618B3" w:rsidRPr="00F52B98">
        <w:rPr>
          <w:rtl/>
          <w:lang w:bidi="ar-EG"/>
        </w:rPr>
        <w:t xml:space="preserve"> </w:t>
      </w:r>
      <w:r w:rsidR="00E618B3" w:rsidRPr="00F52B98">
        <w:rPr>
          <w:rFonts w:hint="cs"/>
          <w:rtl/>
          <w:lang w:val="es-ES" w:bidi="ar-EG"/>
        </w:rPr>
        <w:t>غير مستقر بالنسبة إلى الأرض</w:t>
      </w:r>
      <w:r w:rsidR="00E618B3" w:rsidRPr="00F52B98">
        <w:rPr>
          <w:rtl/>
          <w:lang w:bidi="ar-EG"/>
        </w:rPr>
        <w:t>،</w:t>
      </w:r>
    </w:p>
    <w:p w14:paraId="6C70106A" w14:textId="77777777" w:rsidR="00E618B3" w:rsidRPr="00A94F77" w:rsidRDefault="00E618B3" w:rsidP="00E618B3">
      <w:pPr>
        <w:pStyle w:val="Call"/>
        <w:rPr>
          <w:rtl/>
          <w:lang w:bidi="ar-EG"/>
        </w:rPr>
      </w:pPr>
      <w:r w:rsidRPr="00A94F77">
        <w:rPr>
          <w:rFonts w:hint="cs"/>
          <w:rtl/>
          <w:lang w:bidi="ar-EG"/>
        </w:rPr>
        <w:t>وإذ يدرك ك</w:t>
      </w:r>
      <w:r w:rsidRPr="00A94F77">
        <w:rPr>
          <w:rtl/>
          <w:lang w:bidi="ar-EG"/>
        </w:rPr>
        <w:t>ذلك</w:t>
      </w:r>
    </w:p>
    <w:p w14:paraId="2232A4DA" w14:textId="127B28B3" w:rsidR="00E618B3" w:rsidRPr="00A94F77" w:rsidRDefault="00E618B3" w:rsidP="00A017F9">
      <w:pPr>
        <w:rPr>
          <w:rtl/>
          <w:lang w:bidi="ar-EG"/>
        </w:rPr>
      </w:pPr>
      <w:r w:rsidRPr="00A94F77">
        <w:rPr>
          <w:rFonts w:hint="eastAsia"/>
          <w:rtl/>
          <w:lang w:bidi="ar-EG"/>
        </w:rPr>
        <w:t>أن</w:t>
      </w:r>
      <w:r w:rsidRPr="00A94F77">
        <w:rPr>
          <w:rtl/>
          <w:lang w:bidi="ar-EG"/>
        </w:rPr>
        <w:t xml:space="preserve"> هذا القرار يتعلق بجوانب الأنظمة </w:t>
      </w:r>
      <w:r w:rsidR="00A017F9">
        <w:rPr>
          <w:rFonts w:hint="cs"/>
          <w:rtl/>
          <w:lang w:bidi="ar-EG"/>
        </w:rPr>
        <w:t>غير المستقرة بالنسبة إلى</w:t>
      </w:r>
      <w:r w:rsidR="00A017F9">
        <w:rPr>
          <w:rFonts w:hint="eastAsia"/>
          <w:rtl/>
          <w:lang w:bidi="ar-EG"/>
        </w:rPr>
        <w:t> </w:t>
      </w:r>
      <w:r w:rsidR="00A017F9">
        <w:rPr>
          <w:rFonts w:hint="cs"/>
          <w:rtl/>
          <w:lang w:bidi="ar-EG"/>
        </w:rPr>
        <w:t>الأرض</w:t>
      </w:r>
      <w:r w:rsidRPr="00A94F77">
        <w:rPr>
          <w:rtl/>
          <w:lang w:bidi="ar-EG"/>
        </w:rPr>
        <w:t xml:space="preserve"> التي </w:t>
      </w:r>
      <w:r w:rsidRPr="00A94F77">
        <w:rPr>
          <w:rFonts w:hint="cs"/>
          <w:rtl/>
          <w:lang w:bidi="ar-EG"/>
        </w:rPr>
        <w:t>ت</w:t>
      </w:r>
      <w:r w:rsidRPr="00A94F77">
        <w:rPr>
          <w:rtl/>
          <w:lang w:bidi="ar-EG"/>
        </w:rPr>
        <w:t>نطبق عليها</w:t>
      </w:r>
      <w:r w:rsidRPr="00A94F77">
        <w:rPr>
          <w:rFonts w:hint="cs"/>
          <w:rtl/>
          <w:lang w:bidi="ar-EG"/>
        </w:rPr>
        <w:t xml:space="preserve"> أحكام الفقرة </w:t>
      </w:r>
      <w:r w:rsidRPr="00A94F77">
        <w:rPr>
          <w:lang w:val="en-GB" w:bidi="ar-EG"/>
        </w:rPr>
        <w:t>1</w:t>
      </w:r>
      <w:r w:rsidRPr="00A94F77">
        <w:rPr>
          <w:rtl/>
          <w:lang w:bidi="ar-EG"/>
        </w:rPr>
        <w:t xml:space="preserve"> </w:t>
      </w:r>
      <w:r w:rsidRPr="00A94F77">
        <w:rPr>
          <w:rFonts w:hint="cs"/>
          <w:rtl/>
          <w:lang w:bidi="ar-SY"/>
        </w:rPr>
        <w:t xml:space="preserve">من </w:t>
      </w:r>
      <w:r w:rsidRPr="005E0A5D">
        <w:rPr>
          <w:rFonts w:hint="cs"/>
          <w:i/>
          <w:iCs/>
          <w:rtl/>
          <w:lang w:bidi="ar-SY"/>
        </w:rPr>
        <w:t>"</w:t>
      </w:r>
      <w:r w:rsidRPr="00A94F77">
        <w:rPr>
          <w:i/>
          <w:iCs/>
          <w:rtl/>
          <w:lang w:bidi="ar-EG"/>
        </w:rPr>
        <w:t>يقرر</w:t>
      </w:r>
      <w:r>
        <w:rPr>
          <w:rFonts w:hint="cs"/>
          <w:i/>
          <w:iCs/>
          <w:rtl/>
          <w:lang w:bidi="ar-EG"/>
        </w:rPr>
        <w:t>"</w:t>
      </w:r>
      <w:r w:rsidRPr="00A94F77">
        <w:rPr>
          <w:rtl/>
          <w:lang w:bidi="ar-EG"/>
        </w:rPr>
        <w:t xml:space="preserve"> فيما يتعلق بالخصائص المطلوبة المبل</w:t>
      </w:r>
      <w:r w:rsidR="006B1344">
        <w:rPr>
          <w:rFonts w:hint="cs"/>
          <w:rtl/>
          <w:lang w:bidi="ar-EG"/>
        </w:rPr>
        <w:t>ّ</w:t>
      </w:r>
      <w:r w:rsidRPr="00A94F77">
        <w:rPr>
          <w:rtl/>
          <w:lang w:bidi="ar-EG"/>
        </w:rPr>
        <w:t xml:space="preserve">غ عنها على النحو المحدد في التذييل </w:t>
      </w:r>
      <w:r w:rsidRPr="00A94F77">
        <w:rPr>
          <w:rStyle w:val="Appref"/>
        </w:rPr>
        <w:t>4</w:t>
      </w:r>
      <w:r w:rsidRPr="00A94F77">
        <w:rPr>
          <w:rFonts w:hint="cs"/>
          <w:rtl/>
          <w:lang w:bidi="ar-EG"/>
        </w:rPr>
        <w:t>، وأن</w:t>
      </w:r>
      <w:r w:rsidRPr="00A94F77">
        <w:rPr>
          <w:rtl/>
          <w:lang w:bidi="ar-EG"/>
        </w:rPr>
        <w:t xml:space="preserve"> مطابقة الخصائص المطلوبة </w:t>
      </w:r>
      <w:r w:rsidRPr="00A94F77">
        <w:rPr>
          <w:rFonts w:hint="cs"/>
          <w:rtl/>
          <w:lang w:bidi="ar-EG"/>
        </w:rPr>
        <w:t>المبل</w:t>
      </w:r>
      <w:r w:rsidR="006B1344">
        <w:rPr>
          <w:rFonts w:hint="cs"/>
          <w:rtl/>
          <w:lang w:bidi="ar-EG"/>
        </w:rPr>
        <w:t>ّ</w:t>
      </w:r>
      <w:r w:rsidRPr="00A94F77">
        <w:rPr>
          <w:rFonts w:hint="cs"/>
          <w:rtl/>
          <w:lang w:bidi="ar-EG"/>
        </w:rPr>
        <w:t>غ عنها</w:t>
      </w:r>
      <w:r w:rsidRPr="00A94F77">
        <w:rPr>
          <w:rtl/>
          <w:lang w:bidi="ar-EG"/>
        </w:rPr>
        <w:t xml:space="preserve"> للأنظمة </w:t>
      </w:r>
      <w:r w:rsidR="00A017F9">
        <w:rPr>
          <w:rFonts w:hint="cs"/>
          <w:rtl/>
          <w:lang w:bidi="ar-EG"/>
        </w:rPr>
        <w:t>غير المستقرة بالنسبة إلى</w:t>
      </w:r>
      <w:r w:rsidR="00A017F9">
        <w:rPr>
          <w:rFonts w:hint="eastAsia"/>
          <w:rtl/>
          <w:lang w:bidi="ar-EG"/>
        </w:rPr>
        <w:t> </w:t>
      </w:r>
      <w:r w:rsidR="00A017F9">
        <w:rPr>
          <w:rFonts w:hint="cs"/>
          <w:rtl/>
          <w:lang w:bidi="ar-EG"/>
        </w:rPr>
        <w:t>الأرض</w:t>
      </w:r>
      <w:r w:rsidRPr="00A94F77">
        <w:rPr>
          <w:rtl/>
          <w:lang w:bidi="ar-EG"/>
        </w:rPr>
        <w:t xml:space="preserve"> </w:t>
      </w:r>
      <w:r w:rsidRPr="00A94F77">
        <w:rPr>
          <w:rFonts w:hint="cs"/>
          <w:rtl/>
          <w:lang w:bidi="ar-EG"/>
        </w:rPr>
        <w:t>خلاف</w:t>
      </w:r>
      <w:r w:rsidRPr="00A94F77">
        <w:rPr>
          <w:rtl/>
          <w:lang w:bidi="ar-EG"/>
        </w:rPr>
        <w:t xml:space="preserve"> تلك المشار إليها ف</w:t>
      </w:r>
      <w:r w:rsidRPr="00A94F77">
        <w:rPr>
          <w:rFonts w:hint="eastAsia"/>
          <w:rtl/>
          <w:lang w:bidi="ar-EG"/>
        </w:rPr>
        <w:t>ي</w:t>
      </w:r>
      <w:r w:rsidRPr="00A94F77">
        <w:rPr>
          <w:rFonts w:hint="cs"/>
          <w:rtl/>
          <w:lang w:bidi="ar-EG"/>
        </w:rPr>
        <w:t> الفقرة</w:t>
      </w:r>
      <w:r w:rsidRPr="00A94F77">
        <w:rPr>
          <w:rtl/>
          <w:lang w:bidi="ar-EG"/>
        </w:rPr>
        <w:t xml:space="preserve"> </w:t>
      </w:r>
      <w:r w:rsidRPr="00A94F77">
        <w:rPr>
          <w:i/>
          <w:iCs/>
          <w:rtl/>
          <w:lang w:bidi="ar-EG"/>
        </w:rPr>
        <w:t>د)</w:t>
      </w:r>
      <w:r w:rsidRPr="00A94F77">
        <w:rPr>
          <w:rtl/>
          <w:lang w:bidi="ar-EG"/>
        </w:rPr>
        <w:t xml:space="preserve"> </w:t>
      </w:r>
      <w:r w:rsidRPr="00A94F77">
        <w:rPr>
          <w:rFonts w:hint="cs"/>
          <w:rtl/>
          <w:lang w:bidi="ar-EG"/>
        </w:rPr>
        <w:t xml:space="preserve">من </w:t>
      </w:r>
      <w:r w:rsidRPr="00A94F77">
        <w:rPr>
          <w:rFonts w:hint="cs"/>
          <w:i/>
          <w:iCs/>
          <w:rtl/>
          <w:lang w:bidi="ar-EG"/>
        </w:rPr>
        <w:t>"إذ يدرك"</w:t>
      </w:r>
      <w:r w:rsidRPr="00A94F77">
        <w:rPr>
          <w:rFonts w:hint="cs"/>
          <w:rtl/>
          <w:lang w:bidi="ar-EG"/>
        </w:rPr>
        <w:t xml:space="preserve"> </w:t>
      </w:r>
      <w:r w:rsidRPr="00A94F77">
        <w:rPr>
          <w:rtl/>
          <w:lang w:bidi="ar-EG"/>
        </w:rPr>
        <w:t>أعلاه تقع خارج نطاق هذا القرار،</w:t>
      </w:r>
    </w:p>
    <w:p w14:paraId="0BEAF9DE" w14:textId="77777777" w:rsidR="00E618B3" w:rsidRPr="00A94F77" w:rsidRDefault="00E618B3" w:rsidP="00E618B3">
      <w:pPr>
        <w:pStyle w:val="Call"/>
        <w:rPr>
          <w:rtl/>
          <w:lang w:bidi="ar-EG"/>
        </w:rPr>
      </w:pPr>
      <w:r w:rsidRPr="00A94F77">
        <w:rPr>
          <w:rFonts w:hint="cs"/>
          <w:rtl/>
          <w:lang w:bidi="ar-EG"/>
        </w:rPr>
        <w:t>وإذ ي</w:t>
      </w:r>
      <w:r w:rsidRPr="00A94F77">
        <w:rPr>
          <w:rFonts w:hint="eastAsia"/>
          <w:rtl/>
          <w:lang w:bidi="ar-EG"/>
        </w:rPr>
        <w:t>لاحظ</w:t>
      </w:r>
    </w:p>
    <w:p w14:paraId="508075BE" w14:textId="77777777" w:rsidR="00E618B3" w:rsidRPr="00A94F77" w:rsidRDefault="00E618B3" w:rsidP="00E618B3">
      <w:pPr>
        <w:rPr>
          <w:rtl/>
          <w:lang w:bidi="ar-EG"/>
        </w:rPr>
      </w:pPr>
      <w:r w:rsidRPr="00A94F77">
        <w:rPr>
          <w:rFonts w:hint="cs"/>
          <w:rtl/>
          <w:lang w:bidi="ar-EG"/>
        </w:rPr>
        <w:t xml:space="preserve">أنه </w:t>
      </w:r>
      <w:r w:rsidRPr="00A94F77">
        <w:rPr>
          <w:rFonts w:hint="eastAsia"/>
          <w:rtl/>
          <w:lang w:bidi="ar-EG"/>
        </w:rPr>
        <w:t>ل</w:t>
      </w:r>
      <w:r w:rsidRPr="00A94F77">
        <w:rPr>
          <w:rFonts w:hint="cs"/>
          <w:rtl/>
          <w:lang w:bidi="ar-EG"/>
        </w:rPr>
        <w:t>أ</w:t>
      </w:r>
      <w:r w:rsidRPr="00A94F77">
        <w:rPr>
          <w:rFonts w:hint="eastAsia"/>
          <w:rtl/>
          <w:lang w:bidi="ar-EG"/>
        </w:rPr>
        <w:t>غر</w:t>
      </w:r>
      <w:r w:rsidRPr="00A94F77">
        <w:rPr>
          <w:rFonts w:hint="cs"/>
          <w:rtl/>
          <w:lang w:bidi="ar-EG"/>
        </w:rPr>
        <w:t>ا</w:t>
      </w:r>
      <w:r w:rsidRPr="00A94F77">
        <w:rPr>
          <w:rFonts w:hint="eastAsia"/>
          <w:rtl/>
          <w:lang w:bidi="ar-EG"/>
        </w:rPr>
        <w:t>ض</w:t>
      </w:r>
      <w:r w:rsidRPr="00A94F77">
        <w:rPr>
          <w:rtl/>
          <w:lang w:bidi="ar-EG"/>
        </w:rPr>
        <w:t xml:space="preserve"> هذا القرار:</w:t>
      </w:r>
    </w:p>
    <w:p w14:paraId="6B31C76C" w14:textId="602D799C" w:rsidR="00E618B3" w:rsidRPr="00B3715B" w:rsidRDefault="00E618B3" w:rsidP="00E618B3">
      <w:pPr>
        <w:pStyle w:val="enumlev1"/>
        <w:rPr>
          <w:spacing w:val="-6"/>
          <w:rtl/>
          <w:lang w:bidi="ar-EG"/>
        </w:rPr>
      </w:pPr>
      <w:r w:rsidRPr="0054179A">
        <w:rPr>
          <w:spacing w:val="-6"/>
          <w:rtl/>
          <w:lang w:bidi="ar-EG"/>
        </w:rPr>
        <w:t>-</w:t>
      </w:r>
      <w:r w:rsidRPr="0054179A">
        <w:rPr>
          <w:spacing w:val="-6"/>
          <w:rtl/>
          <w:lang w:bidi="ar-EG"/>
        </w:rPr>
        <w:tab/>
        <w:t xml:space="preserve">يقصد بمصطلح "تخصيصات التردد" </w:t>
      </w:r>
      <w:r w:rsidRPr="0054179A">
        <w:rPr>
          <w:rFonts w:hint="eastAsia"/>
          <w:spacing w:val="-6"/>
          <w:rtl/>
          <w:lang w:bidi="ar-EG"/>
        </w:rPr>
        <w:t>ا</w:t>
      </w:r>
      <w:r w:rsidRPr="0054179A">
        <w:rPr>
          <w:spacing w:val="-6"/>
          <w:rtl/>
          <w:lang w:bidi="ar-EG"/>
        </w:rPr>
        <w:t xml:space="preserve">لإشارة إلى تخصيصات تردد لمحطة فضائية </w:t>
      </w:r>
      <w:r w:rsidRPr="0054179A">
        <w:rPr>
          <w:rFonts w:hint="eastAsia"/>
          <w:spacing w:val="-6"/>
          <w:rtl/>
          <w:lang w:bidi="ar-EG"/>
        </w:rPr>
        <w:t>لنظام</w:t>
      </w:r>
      <w:r w:rsidRPr="0054179A">
        <w:rPr>
          <w:rFonts w:hint="cs"/>
          <w:spacing w:val="-6"/>
          <w:rtl/>
          <w:lang w:bidi="ar-EG"/>
        </w:rPr>
        <w:t xml:space="preserve"> </w:t>
      </w:r>
      <w:proofErr w:type="spellStart"/>
      <w:r w:rsidRPr="0054179A">
        <w:rPr>
          <w:rFonts w:hint="eastAsia"/>
          <w:spacing w:val="-6"/>
          <w:rtl/>
          <w:lang w:bidi="ar-EG"/>
        </w:rPr>
        <w:t>ساتلي</w:t>
      </w:r>
      <w:proofErr w:type="spellEnd"/>
      <w:r w:rsidR="0054179A" w:rsidRPr="0054179A">
        <w:rPr>
          <w:rFonts w:hint="cs"/>
          <w:spacing w:val="-6"/>
          <w:rtl/>
          <w:lang w:bidi="ar-EG"/>
        </w:rPr>
        <w:t xml:space="preserve"> </w:t>
      </w:r>
      <w:r w:rsidRPr="0054179A">
        <w:rPr>
          <w:rFonts w:hint="cs"/>
          <w:spacing w:val="-6"/>
          <w:rtl/>
          <w:lang w:bidi="ar-EG"/>
        </w:rPr>
        <w:t>غير مستقر بالنسبة إلى الأرض</w:t>
      </w:r>
      <w:r w:rsidRPr="0054179A">
        <w:rPr>
          <w:spacing w:val="-6"/>
          <w:rtl/>
          <w:lang w:bidi="ar-EG"/>
        </w:rPr>
        <w:t>؛</w:t>
      </w:r>
    </w:p>
    <w:p w14:paraId="6FBC6C6C" w14:textId="1F7694EE" w:rsidR="00E618B3" w:rsidRPr="00B3715B" w:rsidRDefault="00E618B3" w:rsidP="00BD5586">
      <w:pPr>
        <w:pStyle w:val="enumlev1"/>
        <w:rPr>
          <w:sz w:val="18"/>
          <w:szCs w:val="24"/>
          <w:rtl/>
        </w:rPr>
      </w:pPr>
      <w:r w:rsidRPr="0054179A">
        <w:rPr>
          <w:rtl/>
          <w:lang w:bidi="ar-EG"/>
        </w:rPr>
        <w:t>-</w:t>
      </w:r>
      <w:r w:rsidRPr="0054179A">
        <w:rPr>
          <w:rtl/>
          <w:lang w:bidi="ar-EG"/>
        </w:rPr>
        <w:tab/>
      </w:r>
      <w:r w:rsidRPr="0054179A">
        <w:rPr>
          <w:rtl/>
        </w:rPr>
        <w:t>يعني المصطلح "المستوي المداري المبل</w:t>
      </w:r>
      <w:r w:rsidR="006B1344">
        <w:rPr>
          <w:rFonts w:hint="cs"/>
          <w:rtl/>
        </w:rPr>
        <w:t>ّ</w:t>
      </w:r>
      <w:r w:rsidRPr="0054179A">
        <w:rPr>
          <w:rtl/>
        </w:rPr>
        <w:t>غ عنه" المستو</w:t>
      </w:r>
      <w:r w:rsidRPr="0054179A">
        <w:rPr>
          <w:rFonts w:hint="eastAsia"/>
          <w:rtl/>
        </w:rPr>
        <w:t>ي</w:t>
      </w:r>
      <w:r w:rsidRPr="0054179A">
        <w:rPr>
          <w:rtl/>
        </w:rPr>
        <w:t xml:space="preserve"> المداري </w:t>
      </w:r>
      <w:r w:rsidR="00BD5586">
        <w:rPr>
          <w:rFonts w:hint="cs"/>
          <w:rtl/>
        </w:rPr>
        <w:t>للنظام غير المستقر بالنسبة إلى الأرض</w:t>
      </w:r>
      <w:r w:rsidRPr="0054179A">
        <w:rPr>
          <w:rtl/>
        </w:rPr>
        <w:t>، على النحو المقدم إلى المكتب في</w:t>
      </w:r>
      <w:r w:rsidRPr="0054179A">
        <w:rPr>
          <w:rFonts w:hint="cs"/>
          <w:rtl/>
        </w:rPr>
        <w:t> </w:t>
      </w:r>
      <w:r w:rsidRPr="0054179A">
        <w:rPr>
          <w:rtl/>
        </w:rPr>
        <w:t xml:space="preserve">أحدث معلومات </w:t>
      </w:r>
      <w:r w:rsidRPr="0054179A">
        <w:rPr>
          <w:rFonts w:hint="eastAsia"/>
          <w:rtl/>
        </w:rPr>
        <w:t>التبليغ</w:t>
      </w:r>
      <w:r w:rsidRPr="0054179A">
        <w:rPr>
          <w:rtl/>
        </w:rPr>
        <w:t xml:space="preserve"> </w:t>
      </w:r>
      <w:r w:rsidR="002B7D3B">
        <w:rPr>
          <w:rFonts w:hint="cs"/>
          <w:rtl/>
        </w:rPr>
        <w:t>عن تخصيصات</w:t>
      </w:r>
      <w:r w:rsidRPr="0054179A">
        <w:rPr>
          <w:rtl/>
        </w:rPr>
        <w:t xml:space="preserve"> تردد النظام، </w:t>
      </w:r>
      <w:r w:rsidR="00BD5586">
        <w:rPr>
          <w:rFonts w:hint="cs"/>
          <w:rtl/>
        </w:rPr>
        <w:t>المقابل للبنود</w:t>
      </w:r>
      <w:r w:rsidR="0054179A" w:rsidRPr="0054179A">
        <w:rPr>
          <w:rFonts w:hint="cs"/>
          <w:spacing w:val="-2"/>
          <w:rtl/>
        </w:rPr>
        <w:t xml:space="preserve"> </w:t>
      </w:r>
      <w:r w:rsidR="0054179A" w:rsidRPr="0054179A">
        <w:rPr>
          <w:spacing w:val="-2"/>
        </w:rPr>
        <w:t>.</w:t>
      </w:r>
      <w:proofErr w:type="gramStart"/>
      <w:r w:rsidR="0054179A" w:rsidRPr="0054179A">
        <w:rPr>
          <w:spacing w:val="-2"/>
        </w:rPr>
        <w:t>4.A</w:t>
      </w:r>
      <w:r w:rsidR="0054179A" w:rsidRPr="0054179A">
        <w:rPr>
          <w:rFonts w:hint="cs"/>
          <w:spacing w:val="-2"/>
          <w:rtl/>
        </w:rPr>
        <w:t>ب</w:t>
      </w:r>
      <w:r w:rsidR="0054179A" w:rsidRPr="0054179A">
        <w:rPr>
          <w:spacing w:val="-2"/>
        </w:rPr>
        <w:t>.4.</w:t>
      </w:r>
      <w:r w:rsidR="0054179A" w:rsidRPr="0054179A">
        <w:rPr>
          <w:rFonts w:hint="cs"/>
          <w:spacing w:val="-2"/>
          <w:rtl/>
        </w:rPr>
        <w:t>أ</w:t>
      </w:r>
      <w:proofErr w:type="gramEnd"/>
      <w:r w:rsidR="0054179A" w:rsidRPr="0054179A">
        <w:rPr>
          <w:spacing w:val="-2"/>
          <w:rtl/>
        </w:rPr>
        <w:t xml:space="preserve"> </w:t>
      </w:r>
      <w:r w:rsidR="0054179A" w:rsidRPr="0054179A">
        <w:rPr>
          <w:rFonts w:hint="cs"/>
          <w:spacing w:val="-2"/>
          <w:rtl/>
        </w:rPr>
        <w:t>و</w:t>
      </w:r>
      <w:r w:rsidR="0054179A" w:rsidRPr="0054179A">
        <w:rPr>
          <w:spacing w:val="-2"/>
        </w:rPr>
        <w:t>.4.A</w:t>
      </w:r>
      <w:r w:rsidR="0054179A" w:rsidRPr="0054179A">
        <w:rPr>
          <w:rFonts w:hint="cs"/>
          <w:spacing w:val="-2"/>
          <w:rtl/>
        </w:rPr>
        <w:t>ب</w:t>
      </w:r>
      <w:r w:rsidR="0054179A" w:rsidRPr="0054179A">
        <w:rPr>
          <w:spacing w:val="-2"/>
        </w:rPr>
        <w:t>.4.</w:t>
      </w:r>
      <w:r w:rsidR="0054179A" w:rsidRPr="0054179A">
        <w:rPr>
          <w:rFonts w:hint="cs"/>
          <w:spacing w:val="-2"/>
          <w:rtl/>
        </w:rPr>
        <w:t xml:space="preserve">د، </w:t>
      </w:r>
      <w:r w:rsidR="0054179A" w:rsidRPr="0054179A">
        <w:rPr>
          <w:rFonts w:hint="cs"/>
          <w:spacing w:val="-2"/>
          <w:rtl/>
        </w:rPr>
        <w:lastRenderedPageBreak/>
        <w:t>و</w:t>
      </w:r>
      <w:r w:rsidR="0054179A" w:rsidRPr="0054179A">
        <w:rPr>
          <w:spacing w:val="-2"/>
        </w:rPr>
        <w:t>.4.A</w:t>
      </w:r>
      <w:r w:rsidR="0054179A" w:rsidRPr="0054179A">
        <w:rPr>
          <w:rFonts w:hint="cs"/>
          <w:spacing w:val="-2"/>
          <w:rtl/>
        </w:rPr>
        <w:t>ب</w:t>
      </w:r>
      <w:r w:rsidR="0054179A" w:rsidRPr="0054179A">
        <w:rPr>
          <w:spacing w:val="-2"/>
        </w:rPr>
        <w:t>.4.</w:t>
      </w:r>
      <w:r w:rsidR="0054179A" w:rsidRPr="0054179A">
        <w:rPr>
          <w:rFonts w:hint="cs"/>
          <w:spacing w:val="-2"/>
          <w:rtl/>
        </w:rPr>
        <w:t xml:space="preserve">ه، </w:t>
      </w:r>
      <w:r w:rsidR="0054179A" w:rsidRPr="0054179A">
        <w:rPr>
          <w:rFonts w:hint="eastAsia"/>
          <w:spacing w:val="-2"/>
          <w:rtl/>
        </w:rPr>
        <w:t>و</w:t>
      </w:r>
      <w:r w:rsidR="0054179A" w:rsidRPr="0054179A">
        <w:rPr>
          <w:spacing w:val="-2"/>
        </w:rPr>
        <w:t>.4.A</w:t>
      </w:r>
      <w:r w:rsidR="0054179A" w:rsidRPr="0054179A">
        <w:rPr>
          <w:rFonts w:hint="cs"/>
          <w:spacing w:val="-2"/>
          <w:rtl/>
        </w:rPr>
        <w:t>ب</w:t>
      </w:r>
      <w:r w:rsidR="0054179A" w:rsidRPr="0054179A">
        <w:rPr>
          <w:spacing w:val="-2"/>
        </w:rPr>
        <w:t>.5.</w:t>
      </w:r>
      <w:r w:rsidR="0054179A" w:rsidRPr="0054179A">
        <w:rPr>
          <w:rFonts w:hint="cs"/>
          <w:spacing w:val="-2"/>
          <w:rtl/>
        </w:rPr>
        <w:t>ج</w:t>
      </w:r>
      <w:r w:rsidRPr="0054179A">
        <w:rPr>
          <w:rtl/>
        </w:rPr>
        <w:t xml:space="preserve"> (</w:t>
      </w:r>
      <w:r w:rsidRPr="0054179A">
        <w:rPr>
          <w:rFonts w:hint="eastAsia"/>
          <w:rtl/>
        </w:rPr>
        <w:t>فقط</w:t>
      </w:r>
      <w:r w:rsidRPr="0054179A">
        <w:rPr>
          <w:rtl/>
        </w:rPr>
        <w:t xml:space="preserve"> </w:t>
      </w:r>
      <w:r w:rsidRPr="0054179A">
        <w:rPr>
          <w:rFonts w:hint="eastAsia"/>
          <w:rtl/>
        </w:rPr>
        <w:t>بالنسبة</w:t>
      </w:r>
      <w:r w:rsidRPr="0054179A">
        <w:rPr>
          <w:rtl/>
        </w:rPr>
        <w:t xml:space="preserve"> </w:t>
      </w:r>
      <w:r w:rsidRPr="0054179A">
        <w:rPr>
          <w:rFonts w:hint="eastAsia"/>
          <w:rtl/>
        </w:rPr>
        <w:t>للمدارات</w:t>
      </w:r>
      <w:r w:rsidRPr="0054179A">
        <w:rPr>
          <w:rtl/>
        </w:rPr>
        <w:t xml:space="preserve"> </w:t>
      </w:r>
      <w:r w:rsidRPr="0054179A">
        <w:rPr>
          <w:rFonts w:hint="eastAsia"/>
          <w:rtl/>
        </w:rPr>
        <w:t>التي</w:t>
      </w:r>
      <w:r w:rsidRPr="0054179A">
        <w:rPr>
          <w:rtl/>
        </w:rPr>
        <w:t xml:space="preserve"> </w:t>
      </w:r>
      <w:r w:rsidRPr="0054179A">
        <w:rPr>
          <w:rFonts w:hint="eastAsia"/>
          <w:rtl/>
        </w:rPr>
        <w:t>تختلف</w:t>
      </w:r>
      <w:r w:rsidRPr="0054179A">
        <w:rPr>
          <w:rtl/>
        </w:rPr>
        <w:t xml:space="preserve"> </w:t>
      </w:r>
      <w:r w:rsidRPr="0054179A">
        <w:rPr>
          <w:rFonts w:hint="eastAsia"/>
          <w:rtl/>
        </w:rPr>
        <w:t>ارتفاعات</w:t>
      </w:r>
      <w:r w:rsidRPr="0054179A">
        <w:rPr>
          <w:rtl/>
        </w:rPr>
        <w:t xml:space="preserve"> الأوج والحضيض الخاصة بها) ف</w:t>
      </w:r>
      <w:r w:rsidR="00BD5586">
        <w:rPr>
          <w:rFonts w:hint="cs"/>
          <w:rtl/>
        </w:rPr>
        <w:t>ي </w:t>
      </w:r>
      <w:r w:rsidRPr="0054179A">
        <w:rPr>
          <w:rtl/>
        </w:rPr>
        <w:t>الجدول</w:t>
      </w:r>
      <w:r w:rsidRPr="0054179A">
        <w:rPr>
          <w:rFonts w:hint="cs"/>
          <w:rtl/>
        </w:rPr>
        <w:t> </w:t>
      </w:r>
      <w:r w:rsidRPr="0054179A">
        <w:t>A</w:t>
      </w:r>
      <w:r w:rsidRPr="0054179A">
        <w:rPr>
          <w:rtl/>
        </w:rPr>
        <w:t xml:space="preserve"> في الملحق</w:t>
      </w:r>
      <w:r w:rsidRPr="0054179A">
        <w:rPr>
          <w:rFonts w:hint="cs"/>
          <w:rtl/>
        </w:rPr>
        <w:t> </w:t>
      </w:r>
      <w:r w:rsidRPr="0054179A">
        <w:t>2</w:t>
      </w:r>
      <w:r w:rsidRPr="0054179A">
        <w:rPr>
          <w:rtl/>
        </w:rPr>
        <w:t xml:space="preserve"> بالتذييل </w:t>
      </w:r>
      <w:r w:rsidRPr="0054179A">
        <w:rPr>
          <w:rStyle w:val="Appref"/>
        </w:rPr>
        <w:t>4</w:t>
      </w:r>
      <w:r w:rsidRPr="0054179A">
        <w:rPr>
          <w:rFonts w:hint="cs"/>
          <w:rtl/>
        </w:rPr>
        <w:t>؛</w:t>
      </w:r>
    </w:p>
    <w:p w14:paraId="2A98648B" w14:textId="6AFE637B" w:rsidR="00E618B3" w:rsidRPr="00B3715B" w:rsidRDefault="00E618B3" w:rsidP="00E618B3">
      <w:pPr>
        <w:pStyle w:val="enumlev1"/>
        <w:rPr>
          <w:spacing w:val="-2"/>
          <w:rtl/>
          <w:lang w:bidi="ar-EG"/>
        </w:rPr>
      </w:pPr>
      <w:r w:rsidRPr="00B3715B">
        <w:rPr>
          <w:spacing w:val="-2"/>
          <w:rtl/>
          <w:lang w:bidi="ar-EG"/>
        </w:rPr>
        <w:t>-</w:t>
      </w:r>
      <w:r w:rsidRPr="00B3715B">
        <w:rPr>
          <w:spacing w:val="-2"/>
          <w:rtl/>
          <w:lang w:bidi="ar-EG"/>
        </w:rPr>
        <w:tab/>
        <w:t>يُقصد بعبارة</w:t>
      </w:r>
      <w:r w:rsidR="00BD5586">
        <w:rPr>
          <w:spacing w:val="-2"/>
          <w:rtl/>
          <w:lang w:bidi="ar-EG"/>
        </w:rPr>
        <w:t xml:space="preserve"> "العدد الإجمالي </w:t>
      </w:r>
      <w:proofErr w:type="spellStart"/>
      <w:r w:rsidR="00BD5586">
        <w:rPr>
          <w:spacing w:val="-2"/>
          <w:rtl/>
          <w:lang w:bidi="ar-EG"/>
        </w:rPr>
        <w:t>للسواتل</w:t>
      </w:r>
      <w:proofErr w:type="spellEnd"/>
      <w:r w:rsidR="00BD5586">
        <w:rPr>
          <w:spacing w:val="-2"/>
          <w:rtl/>
          <w:lang w:bidi="ar-EG"/>
        </w:rPr>
        <w:t>" مجموع</w:t>
      </w:r>
      <w:r w:rsidRPr="00B3715B">
        <w:rPr>
          <w:rFonts w:hint="cs"/>
          <w:spacing w:val="-2"/>
          <w:rtl/>
          <w:lang w:bidi="ar-EG"/>
        </w:rPr>
        <w:t xml:space="preserve"> </w:t>
      </w:r>
      <w:r w:rsidRPr="00B3715B">
        <w:rPr>
          <w:spacing w:val="-2"/>
          <w:rtl/>
          <w:lang w:bidi="ar-EG"/>
        </w:rPr>
        <w:t>القيم</w:t>
      </w:r>
      <w:r w:rsidR="00BD5586">
        <w:rPr>
          <w:rFonts w:hint="cs"/>
          <w:spacing w:val="-2"/>
          <w:rtl/>
          <w:lang w:bidi="ar-EG"/>
        </w:rPr>
        <w:t xml:space="preserve"> المختلفة</w:t>
      </w:r>
      <w:r w:rsidRPr="00B3715B">
        <w:rPr>
          <w:spacing w:val="-2"/>
          <w:rtl/>
          <w:lang w:bidi="ar-EG"/>
        </w:rPr>
        <w:t xml:space="preserve"> للبند</w:t>
      </w:r>
      <w:r w:rsidRPr="00B3715B">
        <w:rPr>
          <w:rFonts w:hint="cs"/>
          <w:spacing w:val="-2"/>
          <w:rtl/>
          <w:lang w:bidi="ar-EG"/>
        </w:rPr>
        <w:t xml:space="preserve"> </w:t>
      </w:r>
      <w:r w:rsidRPr="00B3715B">
        <w:rPr>
          <w:spacing w:val="-2"/>
          <w:lang w:bidi="ar-EG"/>
        </w:rPr>
        <w:t>.</w:t>
      </w:r>
      <w:proofErr w:type="gramStart"/>
      <w:r w:rsidRPr="00B3715B">
        <w:rPr>
          <w:spacing w:val="-2"/>
          <w:lang w:bidi="ar-EG"/>
        </w:rPr>
        <w:t>4.A</w:t>
      </w:r>
      <w:r w:rsidRPr="00B3715B">
        <w:rPr>
          <w:rFonts w:hint="cs"/>
          <w:spacing w:val="-2"/>
          <w:rtl/>
          <w:lang w:bidi="ar-EG"/>
        </w:rPr>
        <w:t>ب</w:t>
      </w:r>
      <w:r w:rsidRPr="00B3715B">
        <w:rPr>
          <w:spacing w:val="-2"/>
          <w:lang w:bidi="ar-EG"/>
        </w:rPr>
        <w:t>.4.</w:t>
      </w:r>
      <w:r w:rsidRPr="00B3715B">
        <w:rPr>
          <w:rFonts w:hint="cs"/>
          <w:spacing w:val="-2"/>
          <w:rtl/>
          <w:lang w:bidi="ar-EG"/>
        </w:rPr>
        <w:t>ب</w:t>
      </w:r>
      <w:proofErr w:type="gramEnd"/>
      <w:r w:rsidR="00BD5586">
        <w:rPr>
          <w:spacing w:val="-2"/>
          <w:rtl/>
          <w:lang w:bidi="ar-EG"/>
        </w:rPr>
        <w:t xml:space="preserve"> م</w:t>
      </w:r>
      <w:r w:rsidR="00BD5586">
        <w:rPr>
          <w:rFonts w:hint="cs"/>
          <w:spacing w:val="-2"/>
          <w:rtl/>
          <w:lang w:bidi="ar-EG"/>
        </w:rPr>
        <w:t>ن بيانات</w:t>
      </w:r>
      <w:r w:rsidRPr="00B3715B">
        <w:rPr>
          <w:spacing w:val="-2"/>
          <w:rtl/>
          <w:lang w:bidi="ar-EG"/>
        </w:rPr>
        <w:t xml:space="preserve"> التذييل </w:t>
      </w:r>
      <w:r w:rsidRPr="00B3715B">
        <w:rPr>
          <w:rStyle w:val="Appref"/>
          <w:spacing w:val="-2"/>
        </w:rPr>
        <w:t>4</w:t>
      </w:r>
      <w:r w:rsidRPr="00B3715B">
        <w:rPr>
          <w:spacing w:val="-2"/>
          <w:rtl/>
          <w:lang w:bidi="ar-EG"/>
        </w:rPr>
        <w:t xml:space="preserve"> المرتبطة </w:t>
      </w:r>
      <w:r w:rsidRPr="00B3715B">
        <w:rPr>
          <w:rFonts w:hint="cs"/>
          <w:spacing w:val="-2"/>
          <w:rtl/>
          <w:lang w:bidi="ar-EG"/>
        </w:rPr>
        <w:t>بالمستويات</w:t>
      </w:r>
      <w:r w:rsidRPr="00B3715B">
        <w:rPr>
          <w:spacing w:val="-2"/>
          <w:rtl/>
          <w:lang w:bidi="ar-EG"/>
        </w:rPr>
        <w:t xml:space="preserve"> المدارية </w:t>
      </w:r>
      <w:r w:rsidRPr="00B3715B">
        <w:rPr>
          <w:rFonts w:hint="cs"/>
          <w:spacing w:val="-2"/>
          <w:rtl/>
          <w:lang w:bidi="ar-EG"/>
        </w:rPr>
        <w:t>المبل</w:t>
      </w:r>
      <w:r w:rsidR="00BD5586">
        <w:rPr>
          <w:rFonts w:hint="cs"/>
          <w:spacing w:val="-2"/>
          <w:rtl/>
          <w:lang w:bidi="ar-EG"/>
        </w:rPr>
        <w:t>ّ</w:t>
      </w:r>
      <w:r w:rsidRPr="00B3715B">
        <w:rPr>
          <w:rFonts w:hint="cs"/>
          <w:spacing w:val="-2"/>
          <w:rtl/>
          <w:lang w:bidi="ar-EG"/>
        </w:rPr>
        <w:t>غ عنها</w:t>
      </w:r>
      <w:r w:rsidRPr="00B3715B">
        <w:rPr>
          <w:spacing w:val="-2"/>
          <w:rtl/>
          <w:lang w:bidi="ar-EG"/>
        </w:rPr>
        <w:t>،</w:t>
      </w:r>
    </w:p>
    <w:p w14:paraId="33560555" w14:textId="77777777" w:rsidR="00E618B3" w:rsidRPr="00B3715B" w:rsidRDefault="00E618B3" w:rsidP="00E618B3">
      <w:pPr>
        <w:pStyle w:val="Call"/>
        <w:rPr>
          <w:rtl/>
          <w:lang w:bidi="ar-SY"/>
        </w:rPr>
      </w:pPr>
      <w:r w:rsidRPr="00B3715B">
        <w:rPr>
          <w:rFonts w:hint="eastAsia"/>
          <w:rtl/>
          <w:lang w:bidi="ar-EG"/>
        </w:rPr>
        <w:t>يقرر</w:t>
      </w:r>
    </w:p>
    <w:p w14:paraId="061769BF" w14:textId="69C53901" w:rsidR="00E618B3" w:rsidRPr="00B3715B" w:rsidRDefault="00E618B3" w:rsidP="00E618B3">
      <w:pPr>
        <w:rPr>
          <w:rtl/>
          <w:lang w:bidi="ar-EG"/>
        </w:rPr>
      </w:pPr>
      <w:r w:rsidRPr="00B3715B">
        <w:rPr>
          <w:lang w:bidi="ar-EG"/>
        </w:rPr>
        <w:t>1</w:t>
      </w:r>
      <w:r w:rsidRPr="00B3715B">
        <w:rPr>
          <w:rtl/>
          <w:lang w:bidi="ar-EG"/>
        </w:rPr>
        <w:tab/>
        <w:t xml:space="preserve">أن </w:t>
      </w:r>
      <w:r w:rsidRPr="00B3715B">
        <w:rPr>
          <w:rFonts w:hint="cs"/>
          <w:rtl/>
          <w:lang w:bidi="ar-EG"/>
        </w:rPr>
        <w:t>ينطبق</w:t>
      </w:r>
      <w:r w:rsidRPr="00B3715B">
        <w:rPr>
          <w:rtl/>
          <w:lang w:bidi="ar-EG"/>
        </w:rPr>
        <w:t xml:space="preserve"> هذا القرار على تخصيصات التردد للأنظمة </w:t>
      </w:r>
      <w:proofErr w:type="spellStart"/>
      <w:r w:rsidRPr="00B3715B">
        <w:rPr>
          <w:rtl/>
          <w:lang w:bidi="ar-EG"/>
        </w:rPr>
        <w:t>الساتلية</w:t>
      </w:r>
      <w:proofErr w:type="spellEnd"/>
      <w:r w:rsidRPr="00B3715B">
        <w:rPr>
          <w:rtl/>
          <w:lang w:bidi="ar-EG"/>
        </w:rPr>
        <w:t xml:space="preserve"> </w:t>
      </w:r>
      <w:r w:rsidRPr="00B3715B">
        <w:rPr>
          <w:rFonts w:hint="cs"/>
          <w:rtl/>
          <w:lang w:bidi="ar-EG"/>
        </w:rPr>
        <w:t xml:space="preserve">غير المستقرة بالنسبة إلى الأرض </w:t>
      </w:r>
      <w:r w:rsidRPr="00B3715B">
        <w:rPr>
          <w:rtl/>
          <w:lang w:bidi="ar-EG"/>
        </w:rPr>
        <w:t>الموضوعة في الخدمة وفقاً للرقم</w:t>
      </w:r>
      <w:r w:rsidR="004A7540">
        <w:rPr>
          <w:rFonts w:hint="cs"/>
          <w:rtl/>
          <w:lang w:bidi="ar-EG"/>
        </w:rPr>
        <w:t xml:space="preserve"> </w:t>
      </w:r>
      <w:r w:rsidR="00940678" w:rsidRPr="00BA4CBE">
        <w:rPr>
          <w:spacing w:val="-2"/>
        </w:rPr>
        <w:t>[</w:t>
      </w:r>
      <w:r w:rsidR="00940678">
        <w:rPr>
          <w:spacing w:val="-2"/>
        </w:rPr>
        <w:t>MO</w:t>
      </w:r>
      <w:r w:rsidR="00940678" w:rsidRPr="00BA4CBE">
        <w:rPr>
          <w:spacing w:val="-2"/>
        </w:rPr>
        <w:t>D]</w:t>
      </w:r>
      <w:r w:rsidRPr="00B3715B">
        <w:rPr>
          <w:rFonts w:hint="cs"/>
          <w:rtl/>
          <w:lang w:bidi="ar-EG"/>
        </w:rPr>
        <w:t> </w:t>
      </w:r>
      <w:r w:rsidRPr="00B1038F">
        <w:rPr>
          <w:rStyle w:val="Artref"/>
          <w:b/>
          <w:bCs/>
        </w:rPr>
        <w:t>44.11</w:t>
      </w:r>
      <w:r w:rsidRPr="00B3715B">
        <w:rPr>
          <w:rtl/>
          <w:lang w:bidi="ar-EG"/>
        </w:rPr>
        <w:t xml:space="preserve"> و</w:t>
      </w:r>
      <w:r w:rsidR="004A7540">
        <w:rPr>
          <w:rFonts w:hint="cs"/>
          <w:rtl/>
          <w:lang w:bidi="ar-EG"/>
        </w:rPr>
        <w:t>/أو</w:t>
      </w:r>
      <w:r w:rsidRPr="00B3715B">
        <w:rPr>
          <w:rFonts w:hint="cs"/>
          <w:rtl/>
          <w:lang w:bidi="ar-SY"/>
        </w:rPr>
        <w:t xml:space="preserve"> الرقم</w:t>
      </w:r>
      <w:r w:rsidRPr="00B3715B">
        <w:rPr>
          <w:rtl/>
          <w:lang w:bidi="ar-EG"/>
        </w:rPr>
        <w:t xml:space="preserve"> </w:t>
      </w:r>
      <w:r w:rsidRPr="00B3715B">
        <w:rPr>
          <w:lang w:bidi="ar-EG"/>
        </w:rPr>
        <w:t>[MOD]</w:t>
      </w:r>
      <w:r w:rsidRPr="00B3715B">
        <w:rPr>
          <w:rFonts w:hint="cs"/>
          <w:rtl/>
          <w:lang w:bidi="ar-EG"/>
        </w:rPr>
        <w:t xml:space="preserve"> </w:t>
      </w:r>
      <w:r w:rsidRPr="00B1038F">
        <w:rPr>
          <w:rStyle w:val="Artref"/>
          <w:b/>
          <w:bCs/>
        </w:rPr>
        <w:t>44C.11</w:t>
      </w:r>
      <w:r w:rsidRPr="00B3715B">
        <w:rPr>
          <w:rtl/>
          <w:lang w:bidi="ar-EG"/>
        </w:rPr>
        <w:t>، في نطاقات</w:t>
      </w:r>
      <w:r w:rsidRPr="00B3715B">
        <w:rPr>
          <w:rFonts w:hint="cs"/>
          <w:rtl/>
          <w:lang w:bidi="ar-EG"/>
        </w:rPr>
        <w:t xml:space="preserve"> التردد</w:t>
      </w:r>
      <w:r w:rsidRPr="00B3715B">
        <w:rPr>
          <w:rtl/>
          <w:lang w:bidi="ar-EG"/>
        </w:rPr>
        <w:t xml:space="preserve"> و</w:t>
      </w:r>
      <w:r w:rsidRPr="00B3715B">
        <w:rPr>
          <w:rFonts w:hint="cs"/>
          <w:rtl/>
          <w:lang w:bidi="ar-EG"/>
        </w:rPr>
        <w:t>ل</w:t>
      </w:r>
      <w:r w:rsidRPr="00B3715B">
        <w:rPr>
          <w:rtl/>
          <w:lang w:bidi="ar-EG"/>
        </w:rPr>
        <w:t>لخدمات المدرجة في الجدول</w:t>
      </w:r>
      <w:r w:rsidRPr="00B3715B">
        <w:rPr>
          <w:rFonts w:hint="cs"/>
          <w:rtl/>
          <w:lang w:bidi="ar-EG"/>
        </w:rPr>
        <w:t xml:space="preserve"> الوارد</w:t>
      </w:r>
      <w:r w:rsidRPr="00B3715B">
        <w:rPr>
          <w:rtl/>
          <w:lang w:bidi="ar-EG"/>
        </w:rPr>
        <w:t xml:space="preserve"> أدناه:</w:t>
      </w:r>
    </w:p>
    <w:p w14:paraId="017CFF65" w14:textId="77777777" w:rsidR="00E618B3" w:rsidRPr="00B3715B" w:rsidRDefault="00E618B3" w:rsidP="00E618B3">
      <w:pPr>
        <w:pStyle w:val="Tabletitle"/>
        <w:keepLines/>
        <w:spacing w:before="240"/>
        <w:rPr>
          <w:rtl/>
        </w:rPr>
      </w:pPr>
      <w:r w:rsidRPr="00B3715B">
        <w:rPr>
          <w:rFonts w:hint="eastAsia"/>
          <w:rtl/>
        </w:rPr>
        <w:t>نطاقات</w:t>
      </w:r>
      <w:r w:rsidRPr="00B3715B">
        <w:rPr>
          <w:rtl/>
        </w:rPr>
        <w:t xml:space="preserve"> </w:t>
      </w:r>
      <w:r w:rsidRPr="00B3715B">
        <w:rPr>
          <w:rFonts w:hint="eastAsia"/>
          <w:rtl/>
        </w:rPr>
        <w:t>التردد</w:t>
      </w:r>
      <w:r w:rsidRPr="00B3715B">
        <w:rPr>
          <w:rtl/>
        </w:rPr>
        <w:t xml:space="preserve"> </w:t>
      </w:r>
      <w:r w:rsidRPr="00B3715B">
        <w:rPr>
          <w:rFonts w:hint="eastAsia"/>
          <w:rtl/>
        </w:rPr>
        <w:t>والخدمات</w:t>
      </w:r>
      <w:r w:rsidRPr="00B3715B">
        <w:rPr>
          <w:rtl/>
        </w:rPr>
        <w:t xml:space="preserve"> </w:t>
      </w:r>
      <w:r w:rsidRPr="00B3715B">
        <w:rPr>
          <w:rFonts w:hint="eastAsia"/>
          <w:rtl/>
        </w:rPr>
        <w:t>لتطبيق</w:t>
      </w:r>
      <w:r w:rsidRPr="00B3715B">
        <w:rPr>
          <w:rtl/>
        </w:rPr>
        <w:t xml:space="preserve"> </w:t>
      </w:r>
      <w:r w:rsidRPr="00B3715B">
        <w:rPr>
          <w:rFonts w:hint="eastAsia"/>
          <w:rtl/>
        </w:rPr>
        <w:t>النهج</w:t>
      </w:r>
      <w:r w:rsidRPr="00B3715B">
        <w:rPr>
          <w:rtl/>
        </w:rPr>
        <w:t xml:space="preserve"> </w:t>
      </w:r>
      <w:r w:rsidRPr="00B3715B">
        <w:rPr>
          <w:rFonts w:hint="eastAsia"/>
          <w:rtl/>
        </w:rPr>
        <w:t>القائم</w:t>
      </w:r>
      <w:r w:rsidRPr="00B3715B">
        <w:rPr>
          <w:rtl/>
        </w:rPr>
        <w:t xml:space="preserve"> </w:t>
      </w:r>
      <w:r w:rsidRPr="00B3715B">
        <w:rPr>
          <w:rFonts w:hint="eastAsia"/>
          <w:rtl/>
        </w:rPr>
        <w:t>على</w:t>
      </w:r>
      <w:r w:rsidRPr="00B3715B">
        <w:rPr>
          <w:rtl/>
        </w:rPr>
        <w:t xml:space="preserve"> </w:t>
      </w:r>
      <w:r w:rsidRPr="00B3715B">
        <w:rPr>
          <w:rFonts w:hint="eastAsia"/>
          <w:rtl/>
        </w:rPr>
        <w:t>مراحل</w:t>
      </w:r>
    </w:p>
    <w:tbl>
      <w:tblPr>
        <w:bidiVisual/>
        <w:tblW w:w="0" w:type="auto"/>
        <w:jc w:val="center"/>
        <w:tblLook w:val="04A0" w:firstRow="1" w:lastRow="0" w:firstColumn="1" w:lastColumn="0" w:noHBand="0" w:noVBand="1"/>
      </w:tblPr>
      <w:tblGrid>
        <w:gridCol w:w="1837"/>
        <w:gridCol w:w="2509"/>
        <w:gridCol w:w="57"/>
        <w:gridCol w:w="2452"/>
        <w:gridCol w:w="2510"/>
      </w:tblGrid>
      <w:tr w:rsidR="00E618B3" w:rsidRPr="00B3715B" w14:paraId="0B0B3454" w14:textId="77777777" w:rsidTr="00940678">
        <w:trPr>
          <w:cantSplit/>
          <w:tblHeader/>
          <w:jc w:val="center"/>
        </w:trPr>
        <w:tc>
          <w:tcPr>
            <w:tcW w:w="1837" w:type="dxa"/>
            <w:vMerge w:val="restart"/>
            <w:tcBorders>
              <w:top w:val="single" w:sz="4" w:space="0" w:color="auto"/>
              <w:left w:val="single" w:sz="4" w:space="0" w:color="auto"/>
              <w:right w:val="single" w:sz="4" w:space="0" w:color="auto"/>
            </w:tcBorders>
            <w:shd w:val="clear" w:color="auto" w:fill="DAEEF3"/>
            <w:vAlign w:val="center"/>
          </w:tcPr>
          <w:p w14:paraId="335E77AB" w14:textId="77777777" w:rsidR="00E618B3" w:rsidRPr="00B3715B" w:rsidRDefault="00E618B3" w:rsidP="00E618B3">
            <w:pPr>
              <w:pStyle w:val="Tablehead"/>
              <w:keepLines/>
              <w:spacing w:before="120" w:after="120" w:line="240" w:lineRule="exact"/>
              <w:rPr>
                <w:rFonts w:ascii="Times New Roman" w:hAnsi="Times New Roman"/>
                <w:rtl/>
              </w:rPr>
            </w:pPr>
            <w:r w:rsidRPr="00B3715B">
              <w:rPr>
                <w:rFonts w:ascii="Times New Roman" w:hAnsi="Times New Roman" w:hint="eastAsia"/>
                <w:rtl/>
              </w:rPr>
              <w:t>النطاقات</w:t>
            </w:r>
            <w:r w:rsidRPr="00B3715B">
              <w:rPr>
                <w:rFonts w:ascii="Times New Roman" w:hAnsi="Times New Roman"/>
                <w:rtl/>
              </w:rPr>
              <w:t xml:space="preserve"> </w:t>
            </w:r>
            <w:r w:rsidRPr="00B3715B">
              <w:rPr>
                <w:rFonts w:ascii="Times New Roman" w:hAnsi="Times New Roman"/>
              </w:rPr>
              <w:t>(GHz)</w:t>
            </w:r>
          </w:p>
        </w:tc>
        <w:tc>
          <w:tcPr>
            <w:tcW w:w="752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21BAE1" w14:textId="0857D207" w:rsidR="00E618B3" w:rsidRPr="00B3715B" w:rsidRDefault="00E618B3" w:rsidP="00E618B3">
            <w:pPr>
              <w:pStyle w:val="Tablehead"/>
              <w:keepLines/>
              <w:spacing w:before="120" w:after="120" w:line="240" w:lineRule="exact"/>
              <w:rPr>
                <w:rFonts w:ascii="Times New Roman" w:hAnsi="Times New Roman"/>
              </w:rPr>
            </w:pPr>
            <w:r w:rsidRPr="00AD2A11">
              <w:rPr>
                <w:rFonts w:ascii="Times New Roman" w:hAnsi="Times New Roman" w:hint="eastAsia"/>
                <w:rtl/>
              </w:rPr>
              <w:t>خدمات</w:t>
            </w:r>
            <w:r w:rsidRPr="00AD2A11">
              <w:rPr>
                <w:rFonts w:ascii="Times New Roman" w:hAnsi="Times New Roman"/>
                <w:rtl/>
              </w:rPr>
              <w:t xml:space="preserve"> </w:t>
            </w:r>
            <w:r w:rsidRPr="00AD2A11">
              <w:rPr>
                <w:rFonts w:ascii="Times New Roman" w:hAnsi="Times New Roman" w:hint="eastAsia"/>
                <w:rtl/>
              </w:rPr>
              <w:t>الاتصالات</w:t>
            </w:r>
            <w:r w:rsidRPr="00AD2A11">
              <w:rPr>
                <w:rFonts w:ascii="Times New Roman" w:hAnsi="Times New Roman"/>
                <w:rtl/>
              </w:rPr>
              <w:t xml:space="preserve"> </w:t>
            </w:r>
            <w:r w:rsidRPr="00AD2A11">
              <w:rPr>
                <w:rFonts w:ascii="Times New Roman" w:hAnsi="Times New Roman" w:hint="eastAsia"/>
                <w:rtl/>
              </w:rPr>
              <w:t>الراديوية</w:t>
            </w:r>
            <w:r w:rsidRPr="00AD2A11">
              <w:rPr>
                <w:rFonts w:ascii="Times New Roman" w:hAnsi="Times New Roman"/>
                <w:rtl/>
              </w:rPr>
              <w:t xml:space="preserve"> </w:t>
            </w:r>
            <w:r w:rsidRPr="00AD2A11">
              <w:rPr>
                <w:rFonts w:ascii="Times New Roman" w:hAnsi="Times New Roman" w:hint="eastAsia"/>
                <w:rtl/>
              </w:rPr>
              <w:t>الفضائية</w:t>
            </w:r>
            <w:r w:rsidR="00AD2A11">
              <w:rPr>
                <w:rFonts w:ascii="Times New Roman" w:hAnsi="Times New Roman" w:hint="cs"/>
                <w:rtl/>
              </w:rPr>
              <w:t xml:space="preserve"> </w:t>
            </w:r>
            <w:r w:rsidR="00AD2A11" w:rsidRPr="00AD2A11">
              <w:rPr>
                <w:rFonts w:ascii="Times New Roman" w:hAnsi="Times New Roman" w:hint="cs"/>
                <w:vertAlign w:val="superscript"/>
                <w:rtl/>
              </w:rPr>
              <w:t>ملاحظة</w:t>
            </w:r>
          </w:p>
        </w:tc>
      </w:tr>
      <w:tr w:rsidR="00E618B3" w:rsidRPr="00B3715B" w14:paraId="40022A09" w14:textId="77777777" w:rsidTr="00940678">
        <w:trPr>
          <w:cantSplit/>
          <w:tblHeader/>
          <w:jc w:val="center"/>
        </w:trPr>
        <w:tc>
          <w:tcPr>
            <w:tcW w:w="1837" w:type="dxa"/>
            <w:vMerge/>
            <w:tcBorders>
              <w:left w:val="single" w:sz="4" w:space="0" w:color="auto"/>
              <w:bottom w:val="single" w:sz="4" w:space="0" w:color="auto"/>
              <w:right w:val="single" w:sz="4" w:space="0" w:color="auto"/>
            </w:tcBorders>
            <w:shd w:val="clear" w:color="auto" w:fill="DAEEF3"/>
            <w:vAlign w:val="center"/>
          </w:tcPr>
          <w:p w14:paraId="47E32992" w14:textId="77777777" w:rsidR="00E618B3" w:rsidRPr="00B3715B" w:rsidRDefault="00E618B3" w:rsidP="00E618B3">
            <w:pPr>
              <w:pStyle w:val="Tablehead"/>
              <w:keepLines/>
              <w:spacing w:before="120" w:after="120" w:line="240" w:lineRule="exact"/>
              <w:rPr>
                <w:rFonts w:ascii="Times New Roman" w:hAnsi="Times New Roman"/>
                <w:rtl/>
              </w:rPr>
            </w:pPr>
          </w:p>
        </w:tc>
        <w:tc>
          <w:tcPr>
            <w:tcW w:w="25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BEA293" w14:textId="77777777" w:rsidR="00E618B3" w:rsidRPr="00B3715B" w:rsidRDefault="00E618B3" w:rsidP="00E618B3">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1</w:t>
            </w:r>
          </w:p>
        </w:tc>
        <w:tc>
          <w:tcPr>
            <w:tcW w:w="25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6FC7C1" w14:textId="77777777" w:rsidR="00E618B3" w:rsidRPr="00B3715B" w:rsidRDefault="00E618B3" w:rsidP="00E618B3">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2</w:t>
            </w:r>
          </w:p>
        </w:tc>
        <w:tc>
          <w:tcPr>
            <w:tcW w:w="25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4F15BF" w14:textId="77777777" w:rsidR="00E618B3" w:rsidRPr="00B3715B" w:rsidRDefault="00E618B3" w:rsidP="00E618B3">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3</w:t>
            </w:r>
          </w:p>
        </w:tc>
      </w:tr>
      <w:tr w:rsidR="00E618B3" w:rsidRPr="00B3715B" w14:paraId="6445F9F5"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2E137975" w14:textId="77777777" w:rsidR="00E618B3" w:rsidRPr="00B3715B" w:rsidRDefault="00E618B3" w:rsidP="00E618B3">
            <w:pPr>
              <w:pStyle w:val="Tabletext"/>
              <w:keepNext/>
              <w:keepLines/>
            </w:pPr>
            <w:r w:rsidRPr="00B3715B">
              <w:t>11,70-10,70</w:t>
            </w:r>
          </w:p>
        </w:tc>
        <w:tc>
          <w:tcPr>
            <w:tcW w:w="2509" w:type="dxa"/>
            <w:tcBorders>
              <w:top w:val="single" w:sz="4" w:space="0" w:color="auto"/>
              <w:left w:val="single" w:sz="4" w:space="0" w:color="auto"/>
              <w:bottom w:val="single" w:sz="4" w:space="0" w:color="auto"/>
              <w:right w:val="single" w:sz="4" w:space="0" w:color="auto"/>
            </w:tcBorders>
          </w:tcPr>
          <w:p w14:paraId="3C273D58" w14:textId="77777777" w:rsidR="00E618B3" w:rsidRPr="00B3715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48692984" w14:textId="77777777" w:rsidR="00E618B3" w:rsidRPr="00B3715B" w:rsidRDefault="00E618B3" w:rsidP="00E618B3">
            <w:pPr>
              <w:pStyle w:val="Tabletext"/>
              <w:keepNext/>
              <w:keepLines/>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5019" w:type="dxa"/>
            <w:gridSpan w:val="3"/>
            <w:tcBorders>
              <w:top w:val="single" w:sz="4" w:space="0" w:color="auto"/>
              <w:left w:val="single" w:sz="4" w:space="0" w:color="auto"/>
              <w:bottom w:val="single" w:sz="4" w:space="0" w:color="auto"/>
              <w:right w:val="single" w:sz="4" w:space="0" w:color="auto"/>
            </w:tcBorders>
          </w:tcPr>
          <w:p w14:paraId="056A90E9" w14:textId="77777777" w:rsidR="00E618B3" w:rsidRPr="00B3715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2E399A52"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6B93187F" w14:textId="77777777" w:rsidR="00E618B3" w:rsidRPr="00B3715B" w:rsidRDefault="00E618B3" w:rsidP="00E618B3">
            <w:pPr>
              <w:pStyle w:val="Tabletext"/>
              <w:keepNext/>
              <w:keepLines/>
            </w:pPr>
            <w:r w:rsidRPr="00B3715B">
              <w:t>12,50-11,70</w:t>
            </w:r>
          </w:p>
        </w:tc>
        <w:tc>
          <w:tcPr>
            <w:tcW w:w="7528" w:type="dxa"/>
            <w:gridSpan w:val="4"/>
            <w:tcBorders>
              <w:top w:val="single" w:sz="4" w:space="0" w:color="auto"/>
              <w:left w:val="single" w:sz="4" w:space="0" w:color="auto"/>
              <w:bottom w:val="single" w:sz="4" w:space="0" w:color="auto"/>
              <w:right w:val="single" w:sz="4" w:space="0" w:color="auto"/>
            </w:tcBorders>
          </w:tcPr>
          <w:p w14:paraId="051FC0F1" w14:textId="77777777" w:rsidR="00E618B3" w:rsidRPr="00B3715B" w:rsidRDefault="00E618B3" w:rsidP="00E618B3">
            <w:pPr>
              <w:pStyle w:val="Tabletext"/>
              <w:keepNext/>
              <w:keepLines/>
              <w:jc w:val="left"/>
              <w:rPr>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5F758DA2"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72E1FB2D" w14:textId="77777777" w:rsidR="00E618B3" w:rsidRPr="00B3715B" w:rsidRDefault="00E618B3" w:rsidP="00E618B3">
            <w:pPr>
              <w:pStyle w:val="Tabletext"/>
              <w:keepNext/>
              <w:keepLines/>
              <w:rPr>
                <w:rtl/>
              </w:rPr>
            </w:pPr>
            <w:r w:rsidRPr="00B3715B">
              <w:t>12,70-12,50</w:t>
            </w:r>
          </w:p>
        </w:tc>
        <w:tc>
          <w:tcPr>
            <w:tcW w:w="2509" w:type="dxa"/>
            <w:tcBorders>
              <w:top w:val="single" w:sz="4" w:space="0" w:color="auto"/>
              <w:left w:val="single" w:sz="4" w:space="0" w:color="auto"/>
              <w:bottom w:val="single" w:sz="4" w:space="0" w:color="auto"/>
              <w:right w:val="single" w:sz="4" w:space="0" w:color="auto"/>
            </w:tcBorders>
          </w:tcPr>
          <w:p w14:paraId="626DE0CF" w14:textId="77777777" w:rsidR="00E618B3" w:rsidRPr="00B3715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2C5661F5" w14:textId="77777777" w:rsidR="00E618B3" w:rsidRPr="00B3715B" w:rsidDel="00BE1D3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08F8B80B" w14:textId="77777777" w:rsidR="00E618B3" w:rsidRPr="00B3715B" w:rsidDel="00BE1D3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c>
          <w:tcPr>
            <w:tcW w:w="2510" w:type="dxa"/>
            <w:tcBorders>
              <w:top w:val="single" w:sz="4" w:space="0" w:color="auto"/>
              <w:left w:val="single" w:sz="4" w:space="0" w:color="auto"/>
              <w:bottom w:val="single" w:sz="4" w:space="0" w:color="auto"/>
              <w:right w:val="single" w:sz="4" w:space="0" w:color="auto"/>
            </w:tcBorders>
          </w:tcPr>
          <w:p w14:paraId="6C7173AA" w14:textId="77777777" w:rsidR="00E618B3" w:rsidRPr="00B3715B" w:rsidRDefault="00E618B3" w:rsidP="00E618B3">
            <w:pPr>
              <w:pStyle w:val="Tabletext"/>
              <w:keepNext/>
              <w:keepLines/>
              <w:jc w:val="left"/>
              <w:rPr>
                <w:b/>
                <w:bCs/>
                <w:rtl/>
              </w:rPr>
            </w:pPr>
            <w:r w:rsidRPr="00B3715B">
              <w:rPr>
                <w:rFonts w:hint="eastAsia"/>
                <w:b/>
                <w:bCs/>
                <w:rtl/>
              </w:rPr>
              <w:t>إذاعية</w:t>
            </w:r>
            <w:r w:rsidRPr="00B3715B">
              <w:rPr>
                <w:b/>
                <w:bCs/>
                <w:rtl/>
              </w:rPr>
              <w:t xml:space="preserve"> </w:t>
            </w:r>
            <w:proofErr w:type="spellStart"/>
            <w:r w:rsidRPr="00B3715B">
              <w:rPr>
                <w:rFonts w:hint="eastAsia"/>
                <w:b/>
                <w:bCs/>
                <w:rtl/>
              </w:rPr>
              <w:t>ساتلية</w:t>
            </w:r>
            <w:proofErr w:type="spellEnd"/>
          </w:p>
          <w:p w14:paraId="576F2F47" w14:textId="77777777" w:rsidR="00E618B3" w:rsidRPr="00B3715B" w:rsidDel="00BE1D3B" w:rsidRDefault="00E618B3" w:rsidP="00E618B3">
            <w:pPr>
              <w:pStyle w:val="Tabletext"/>
              <w:keepNext/>
              <w:keepLines/>
              <w:jc w:val="left"/>
              <w:rPr>
                <w:b/>
                <w:bCs/>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2A525AE9"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BC76DB2" w14:textId="77777777" w:rsidR="00E618B3" w:rsidRPr="00B3715B" w:rsidRDefault="00E618B3" w:rsidP="00E618B3">
            <w:pPr>
              <w:pStyle w:val="Tabletext"/>
              <w:keepNext/>
              <w:keepLines/>
            </w:pPr>
            <w:r w:rsidRPr="00B3715B">
              <w:t>12,75-12,7</w:t>
            </w:r>
          </w:p>
        </w:tc>
        <w:tc>
          <w:tcPr>
            <w:tcW w:w="2509" w:type="dxa"/>
            <w:tcBorders>
              <w:top w:val="single" w:sz="4" w:space="0" w:color="auto"/>
              <w:left w:val="single" w:sz="4" w:space="0" w:color="auto"/>
              <w:bottom w:val="single" w:sz="4" w:space="0" w:color="auto"/>
              <w:right w:val="single" w:sz="4" w:space="0" w:color="auto"/>
            </w:tcBorders>
          </w:tcPr>
          <w:p w14:paraId="6CC82A71" w14:textId="77777777" w:rsidR="00E618B3" w:rsidRPr="00B3715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561116A7" w14:textId="77777777" w:rsidR="00E618B3" w:rsidRPr="00B3715B" w:rsidRDefault="00E618B3" w:rsidP="00E618B3">
            <w:pPr>
              <w:pStyle w:val="Tabletext"/>
              <w:keepNext/>
              <w:keepLines/>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689EEA32" w14:textId="77777777" w:rsidR="00E618B3" w:rsidRPr="00B3715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10" w:type="dxa"/>
            <w:tcBorders>
              <w:top w:val="single" w:sz="4" w:space="0" w:color="auto"/>
              <w:left w:val="single" w:sz="4" w:space="0" w:color="auto"/>
              <w:bottom w:val="single" w:sz="4" w:space="0" w:color="auto"/>
              <w:right w:val="single" w:sz="4" w:space="0" w:color="auto"/>
            </w:tcBorders>
          </w:tcPr>
          <w:p w14:paraId="40D18265" w14:textId="77777777" w:rsidR="00E618B3" w:rsidRPr="00B3715B" w:rsidRDefault="00E618B3" w:rsidP="00E618B3">
            <w:pPr>
              <w:pStyle w:val="Tabletext"/>
              <w:keepNext/>
              <w:keepLines/>
              <w:jc w:val="left"/>
              <w:rPr>
                <w:b/>
                <w:bCs/>
                <w:rtl/>
              </w:rPr>
            </w:pPr>
            <w:r w:rsidRPr="00B3715B">
              <w:rPr>
                <w:rFonts w:hint="eastAsia"/>
                <w:b/>
                <w:bCs/>
                <w:rtl/>
              </w:rPr>
              <w:t>إذاعية</w:t>
            </w:r>
            <w:r w:rsidRPr="00B3715B">
              <w:rPr>
                <w:b/>
                <w:bCs/>
                <w:rtl/>
              </w:rPr>
              <w:t xml:space="preserve"> </w:t>
            </w:r>
            <w:proofErr w:type="spellStart"/>
            <w:r w:rsidRPr="00B3715B">
              <w:rPr>
                <w:rFonts w:hint="eastAsia"/>
                <w:b/>
                <w:bCs/>
                <w:rtl/>
              </w:rPr>
              <w:t>ساتلية</w:t>
            </w:r>
            <w:proofErr w:type="spellEnd"/>
          </w:p>
          <w:p w14:paraId="408430D6" w14:textId="77777777" w:rsidR="00E618B3" w:rsidRPr="00B3715B" w:rsidRDefault="00E618B3" w:rsidP="00E618B3">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5B759BAF"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47655F7" w14:textId="77777777" w:rsidR="00E618B3" w:rsidRPr="00B3715B" w:rsidRDefault="00E618B3" w:rsidP="00E618B3">
            <w:pPr>
              <w:pStyle w:val="Tabletext"/>
            </w:pPr>
            <w:r w:rsidRPr="00B3715B">
              <w:t>13,25-12,75</w:t>
            </w:r>
          </w:p>
        </w:tc>
        <w:tc>
          <w:tcPr>
            <w:tcW w:w="7528" w:type="dxa"/>
            <w:gridSpan w:val="4"/>
            <w:tcBorders>
              <w:top w:val="single" w:sz="4" w:space="0" w:color="auto"/>
              <w:left w:val="single" w:sz="4" w:space="0" w:color="auto"/>
              <w:bottom w:val="single" w:sz="4" w:space="0" w:color="auto"/>
              <w:right w:val="single" w:sz="4" w:space="0" w:color="auto"/>
            </w:tcBorders>
          </w:tcPr>
          <w:p w14:paraId="3ACCBCD9" w14:textId="77777777" w:rsidR="00E618B3" w:rsidRPr="00B3715B"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34F54868"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49E27405" w14:textId="77777777" w:rsidR="00E618B3" w:rsidRPr="00B3715B" w:rsidRDefault="00E618B3" w:rsidP="00E618B3">
            <w:pPr>
              <w:pStyle w:val="Tabletext"/>
            </w:pPr>
            <w:r w:rsidRPr="00B3715B">
              <w:t>14,50-13,75</w:t>
            </w:r>
          </w:p>
        </w:tc>
        <w:tc>
          <w:tcPr>
            <w:tcW w:w="7528" w:type="dxa"/>
            <w:gridSpan w:val="4"/>
            <w:tcBorders>
              <w:top w:val="single" w:sz="4" w:space="0" w:color="auto"/>
              <w:left w:val="single" w:sz="4" w:space="0" w:color="auto"/>
              <w:bottom w:val="single" w:sz="4" w:space="0" w:color="auto"/>
              <w:right w:val="single" w:sz="4" w:space="0" w:color="auto"/>
            </w:tcBorders>
          </w:tcPr>
          <w:p w14:paraId="0F89CFCB" w14:textId="77777777" w:rsidR="00E618B3" w:rsidRPr="00B3715B"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52950B94"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40E79752" w14:textId="77777777" w:rsidR="00E618B3" w:rsidRPr="00B3715B" w:rsidRDefault="00E618B3" w:rsidP="00E618B3">
            <w:pPr>
              <w:pStyle w:val="Tabletext"/>
            </w:pPr>
            <w:r w:rsidRPr="00B3715B">
              <w:t>17,70-17,30</w:t>
            </w:r>
          </w:p>
        </w:tc>
        <w:tc>
          <w:tcPr>
            <w:tcW w:w="2509" w:type="dxa"/>
            <w:tcBorders>
              <w:top w:val="single" w:sz="4" w:space="0" w:color="auto"/>
              <w:left w:val="single" w:sz="4" w:space="0" w:color="auto"/>
              <w:bottom w:val="single" w:sz="4" w:space="0" w:color="auto"/>
              <w:right w:val="single" w:sz="4" w:space="0" w:color="auto"/>
            </w:tcBorders>
          </w:tcPr>
          <w:p w14:paraId="0FA500F4" w14:textId="77777777" w:rsidR="00E618B3" w:rsidRPr="00B3715B"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48225427" w14:textId="77777777" w:rsidR="00E618B3" w:rsidRPr="00B3715B" w:rsidRDefault="00E618B3" w:rsidP="00E618B3">
            <w:pPr>
              <w:pStyle w:val="Tabletext"/>
              <w:jc w:val="left"/>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680328E4" w14:textId="77777777" w:rsidR="00E618B3" w:rsidRPr="00B3715B" w:rsidRDefault="00E618B3" w:rsidP="00E618B3">
            <w:pPr>
              <w:pStyle w:val="Tabletext"/>
              <w:jc w:val="left"/>
              <w:rPr>
                <w:rtl/>
                <w:lang w:bidi="ar-SY"/>
              </w:rPr>
            </w:pPr>
            <w:r w:rsidRPr="00B3715B">
              <w:rPr>
                <w:rFonts w:hint="eastAsia"/>
                <w:rtl/>
              </w:rPr>
              <w:t>لا</w:t>
            </w:r>
            <w:r w:rsidRPr="00B3715B">
              <w:rPr>
                <w:rtl/>
              </w:rPr>
              <w:t xml:space="preserve"> </w:t>
            </w:r>
            <w:r w:rsidRPr="00B3715B">
              <w:rPr>
                <w:rFonts w:hint="eastAsia"/>
                <w:rtl/>
              </w:rPr>
              <w:t>يوجد</w:t>
            </w:r>
          </w:p>
        </w:tc>
        <w:tc>
          <w:tcPr>
            <w:tcW w:w="2510" w:type="dxa"/>
            <w:tcBorders>
              <w:top w:val="single" w:sz="4" w:space="0" w:color="auto"/>
              <w:left w:val="single" w:sz="4" w:space="0" w:color="auto"/>
              <w:bottom w:val="single" w:sz="4" w:space="0" w:color="auto"/>
              <w:right w:val="single" w:sz="4" w:space="0" w:color="auto"/>
            </w:tcBorders>
          </w:tcPr>
          <w:p w14:paraId="5C44B307" w14:textId="77777777" w:rsidR="00E618B3" w:rsidRPr="00B3715B"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2218FC54"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AEA0628" w14:textId="77777777" w:rsidR="00E618B3" w:rsidRPr="00B3715B" w:rsidRDefault="00E618B3" w:rsidP="00E618B3">
            <w:pPr>
              <w:pStyle w:val="Tabletext"/>
            </w:pPr>
            <w:r w:rsidRPr="00B3715B">
              <w:t>17,80-17,70</w:t>
            </w:r>
          </w:p>
        </w:tc>
        <w:tc>
          <w:tcPr>
            <w:tcW w:w="2509" w:type="dxa"/>
            <w:tcBorders>
              <w:top w:val="single" w:sz="4" w:space="0" w:color="auto"/>
              <w:left w:val="single" w:sz="4" w:space="0" w:color="auto"/>
              <w:bottom w:val="single" w:sz="4" w:space="0" w:color="auto"/>
              <w:right w:val="single" w:sz="4" w:space="0" w:color="auto"/>
            </w:tcBorders>
          </w:tcPr>
          <w:p w14:paraId="3EFAFAC2" w14:textId="77777777" w:rsidR="00E618B3" w:rsidRPr="00B3715B" w:rsidRDefault="00E618B3" w:rsidP="00E618B3">
            <w:pPr>
              <w:pStyle w:val="Tabletext"/>
              <w:jc w:val="left"/>
              <w:rPr>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D72B03B" w14:textId="77777777" w:rsidR="00E618B3" w:rsidRPr="00B3715B" w:rsidRDefault="00E618B3" w:rsidP="00E618B3">
            <w:pPr>
              <w:pStyle w:val="Tabletext"/>
              <w:jc w:val="lef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73DF9368" w14:textId="77777777" w:rsidR="00E618B3" w:rsidRPr="00B1038F"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c>
          <w:tcPr>
            <w:tcW w:w="2510" w:type="dxa"/>
            <w:tcBorders>
              <w:top w:val="single" w:sz="4" w:space="0" w:color="auto"/>
              <w:left w:val="single" w:sz="4" w:space="0" w:color="auto"/>
              <w:bottom w:val="single" w:sz="4" w:space="0" w:color="auto"/>
              <w:right w:val="single" w:sz="4" w:space="0" w:color="auto"/>
            </w:tcBorders>
          </w:tcPr>
          <w:p w14:paraId="63270406" w14:textId="77777777" w:rsidR="00E618B3" w:rsidRPr="00B3715B"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6AD25522" w14:textId="77777777" w:rsidR="00E618B3" w:rsidRPr="00B3715B" w:rsidRDefault="00E618B3" w:rsidP="00E618B3">
            <w:pPr>
              <w:pStyle w:val="Tabletext"/>
              <w:jc w:val="left"/>
              <w:rPr>
                <w:rtl/>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411F4E5B"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394E979" w14:textId="77777777" w:rsidR="00E618B3" w:rsidRPr="00B3715B" w:rsidRDefault="00E618B3" w:rsidP="00E618B3">
            <w:pPr>
              <w:pStyle w:val="Tabletext"/>
            </w:pPr>
            <w:r w:rsidRPr="00B3715B">
              <w:t>18,10-17,80</w:t>
            </w:r>
          </w:p>
        </w:tc>
        <w:tc>
          <w:tcPr>
            <w:tcW w:w="7528" w:type="dxa"/>
            <w:gridSpan w:val="4"/>
            <w:tcBorders>
              <w:top w:val="single" w:sz="4" w:space="0" w:color="auto"/>
              <w:left w:val="single" w:sz="4" w:space="0" w:color="auto"/>
              <w:bottom w:val="single" w:sz="4" w:space="0" w:color="auto"/>
              <w:right w:val="single" w:sz="4" w:space="0" w:color="auto"/>
            </w:tcBorders>
          </w:tcPr>
          <w:p w14:paraId="72CDA151"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55B2A2E0" w14:textId="77777777" w:rsidR="00E618B3" w:rsidRPr="00B3715B" w:rsidRDefault="00E618B3" w:rsidP="00E618B3">
            <w:pPr>
              <w:pStyle w:val="Tabletext"/>
              <w:rPr>
                <w:b/>
                <w:bCs/>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3C8FC66A"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690DD0DF" w14:textId="77777777" w:rsidR="00E618B3" w:rsidRPr="00B3715B" w:rsidRDefault="00E618B3" w:rsidP="00E618B3">
            <w:pPr>
              <w:pStyle w:val="Tabletext"/>
            </w:pPr>
            <w:r w:rsidRPr="00B3715B">
              <w:t>19,30-18,10</w:t>
            </w:r>
          </w:p>
        </w:tc>
        <w:tc>
          <w:tcPr>
            <w:tcW w:w="7528" w:type="dxa"/>
            <w:gridSpan w:val="4"/>
            <w:tcBorders>
              <w:top w:val="single" w:sz="4" w:space="0" w:color="auto"/>
              <w:left w:val="single" w:sz="4" w:space="0" w:color="auto"/>
              <w:bottom w:val="single" w:sz="4" w:space="0" w:color="auto"/>
              <w:right w:val="single" w:sz="4" w:space="0" w:color="auto"/>
            </w:tcBorders>
          </w:tcPr>
          <w:p w14:paraId="5212F6B8" w14:textId="77777777" w:rsidR="00E618B3" w:rsidRPr="00B3715B" w:rsidRDefault="00E618B3" w:rsidP="00E618B3">
            <w:pPr>
              <w:pStyle w:val="Tabletext"/>
              <w:rPr>
                <w:b/>
                <w:bCs/>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594A4E25"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72BB949D" w14:textId="77777777" w:rsidR="00E618B3" w:rsidRPr="00B3715B" w:rsidRDefault="00E618B3" w:rsidP="00E618B3">
            <w:pPr>
              <w:pStyle w:val="Tabletext"/>
            </w:pPr>
            <w:r w:rsidRPr="00B3715B">
              <w:t>19,60-19,30</w:t>
            </w:r>
          </w:p>
        </w:tc>
        <w:tc>
          <w:tcPr>
            <w:tcW w:w="7528" w:type="dxa"/>
            <w:gridSpan w:val="4"/>
            <w:tcBorders>
              <w:top w:val="single" w:sz="4" w:space="0" w:color="auto"/>
              <w:left w:val="single" w:sz="4" w:space="0" w:color="auto"/>
              <w:bottom w:val="single" w:sz="4" w:space="0" w:color="auto"/>
              <w:right w:val="single" w:sz="4" w:space="0" w:color="auto"/>
            </w:tcBorders>
          </w:tcPr>
          <w:p w14:paraId="61940D75" w14:textId="47E944D7" w:rsidR="00E618B3" w:rsidRPr="00B3715B" w:rsidRDefault="00E618B3" w:rsidP="00E618B3">
            <w:pPr>
              <w:pStyle w:val="Tabletext"/>
              <w:jc w:val="left"/>
              <w:rPr>
                <w:spacing w:val="-4"/>
                <w:rtl/>
              </w:rPr>
            </w:pPr>
            <w:r w:rsidRPr="00B3715B">
              <w:rPr>
                <w:rFonts w:hint="eastAsia"/>
                <w:b/>
                <w:bCs/>
                <w:spacing w:val="-4"/>
                <w:rtl/>
                <w:lang w:bidi="ar-SY"/>
              </w:rPr>
              <w:t>ثابتة</w:t>
            </w:r>
            <w:r w:rsidRPr="00B3715B">
              <w:rPr>
                <w:b/>
                <w:bCs/>
                <w:spacing w:val="-4"/>
                <w:rtl/>
                <w:lang w:bidi="ar-SY"/>
              </w:rPr>
              <w:t xml:space="preserve"> </w:t>
            </w:r>
            <w:proofErr w:type="spellStart"/>
            <w:r w:rsidRPr="00B3715B">
              <w:rPr>
                <w:rFonts w:hint="eastAsia"/>
                <w:b/>
                <w:bCs/>
                <w:spacing w:val="-4"/>
                <w:rtl/>
                <w:lang w:bidi="ar-SY"/>
              </w:rPr>
              <w:t>ساتلية</w:t>
            </w:r>
            <w:proofErr w:type="spellEnd"/>
            <w:r w:rsidRPr="00B3715B">
              <w:rPr>
                <w:spacing w:val="-4"/>
                <w:rtl/>
                <w:lang w:bidi="ar-SY"/>
              </w:rPr>
              <w:t xml:space="preserve"> (فضاء-أرض)</w:t>
            </w:r>
          </w:p>
          <w:p w14:paraId="43D83A88" w14:textId="7E1D68CC" w:rsidR="00E618B3" w:rsidRPr="00B1038F" w:rsidRDefault="00E618B3" w:rsidP="00151731">
            <w:pPr>
              <w:pStyle w:val="Tabletext"/>
              <w:jc w:val="left"/>
              <w:rPr>
                <w:rtl/>
              </w:rPr>
            </w:pPr>
            <w:r w:rsidRPr="00B3715B">
              <w:rPr>
                <w:rFonts w:hint="eastAsia"/>
                <w:b/>
                <w:bCs/>
                <w:spacing w:val="-4"/>
                <w:rtl/>
              </w:rPr>
              <w:t>ثابتة</w:t>
            </w:r>
            <w:r w:rsidRPr="00B3715B">
              <w:rPr>
                <w:b/>
                <w:bCs/>
                <w:spacing w:val="-4"/>
                <w:rtl/>
              </w:rPr>
              <w:t xml:space="preserve"> </w:t>
            </w:r>
            <w:proofErr w:type="spellStart"/>
            <w:r w:rsidRPr="00B3715B">
              <w:rPr>
                <w:rFonts w:hint="eastAsia"/>
                <w:b/>
                <w:bCs/>
                <w:spacing w:val="-4"/>
                <w:rtl/>
              </w:rPr>
              <w:t>ساتلية</w:t>
            </w:r>
            <w:proofErr w:type="spellEnd"/>
            <w:r w:rsidRPr="00B3715B">
              <w:rPr>
                <w:spacing w:val="-4"/>
                <w:rtl/>
              </w:rPr>
              <w:t xml:space="preserve"> (أرض-فضاء)</w:t>
            </w:r>
          </w:p>
        </w:tc>
      </w:tr>
      <w:tr w:rsidR="00E618B3" w:rsidRPr="00B3715B" w14:paraId="5D8BC540"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12A4BA02" w14:textId="77777777" w:rsidR="00E618B3" w:rsidRPr="00B3715B" w:rsidRDefault="00E618B3" w:rsidP="00E618B3">
            <w:pPr>
              <w:pStyle w:val="Tabletext"/>
              <w:rPr>
                <w:rtl/>
              </w:rPr>
            </w:pPr>
            <w:r w:rsidRPr="00B3715B">
              <w:t>19,70-19,60</w:t>
            </w:r>
          </w:p>
        </w:tc>
        <w:tc>
          <w:tcPr>
            <w:tcW w:w="7528" w:type="dxa"/>
            <w:gridSpan w:val="4"/>
            <w:tcBorders>
              <w:top w:val="single" w:sz="4" w:space="0" w:color="auto"/>
              <w:left w:val="single" w:sz="4" w:space="0" w:color="auto"/>
              <w:bottom w:val="single" w:sz="4" w:space="0" w:color="auto"/>
              <w:right w:val="single" w:sz="4" w:space="0" w:color="auto"/>
            </w:tcBorders>
          </w:tcPr>
          <w:p w14:paraId="7C7CDF34" w14:textId="77777777" w:rsidR="00E618B3" w:rsidRPr="00B1038F" w:rsidRDefault="00E618B3" w:rsidP="00E618B3">
            <w:pPr>
              <w:pStyle w:val="Tabletext"/>
              <w:jc w:val="lef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w:t>
            </w:r>
            <w:r w:rsidRPr="00B3715B">
              <w:rPr>
                <w:rFonts w:hint="cs"/>
                <w:rtl/>
              </w:rPr>
              <w:t xml:space="preserve">(فضاء-أرض) </w:t>
            </w:r>
            <w:r w:rsidRPr="00B3715B">
              <w:rPr>
                <w:rtl/>
                <w:lang w:bidi="ar-SY"/>
              </w:rPr>
              <w:t>(أرض-فضاء)</w:t>
            </w:r>
          </w:p>
        </w:tc>
      </w:tr>
      <w:tr w:rsidR="00E618B3" w:rsidRPr="00B3715B" w14:paraId="253B5946"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561B0FBA" w14:textId="77777777" w:rsidR="00E618B3" w:rsidRPr="00B3715B" w:rsidRDefault="00E618B3" w:rsidP="00E618B3">
            <w:pPr>
              <w:pStyle w:val="Tabletext"/>
            </w:pPr>
            <w:r w:rsidRPr="00B3715B">
              <w:t>20,10-19,70</w:t>
            </w:r>
          </w:p>
        </w:tc>
        <w:tc>
          <w:tcPr>
            <w:tcW w:w="2509" w:type="dxa"/>
            <w:tcBorders>
              <w:top w:val="single" w:sz="4" w:space="0" w:color="auto"/>
              <w:left w:val="single" w:sz="4" w:space="0" w:color="auto"/>
              <w:bottom w:val="single" w:sz="4" w:space="0" w:color="auto"/>
              <w:right w:val="single" w:sz="4" w:space="0" w:color="auto"/>
            </w:tcBorders>
          </w:tcPr>
          <w:p w14:paraId="6737267D" w14:textId="77777777" w:rsidR="00E618B3" w:rsidRPr="00B3715B" w:rsidDel="00A57E24"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c>
          <w:tcPr>
            <w:tcW w:w="2509" w:type="dxa"/>
            <w:gridSpan w:val="2"/>
            <w:tcBorders>
              <w:top w:val="single" w:sz="4" w:space="0" w:color="auto"/>
              <w:left w:val="single" w:sz="4" w:space="0" w:color="auto"/>
              <w:bottom w:val="single" w:sz="4" w:space="0" w:color="auto"/>
              <w:right w:val="single" w:sz="4" w:space="0" w:color="auto"/>
            </w:tcBorders>
          </w:tcPr>
          <w:p w14:paraId="49CC7408" w14:textId="77777777" w:rsidR="00E618B3" w:rsidRPr="00B3715B"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438C42F4" w14:textId="77777777" w:rsidR="00E618B3" w:rsidRPr="00B3715B" w:rsidRDefault="00E618B3" w:rsidP="00E618B3">
            <w:pPr>
              <w:pStyle w:val="Tabletext"/>
              <w:rPr>
                <w:rtl/>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(فضاء-أرض)</w:t>
            </w:r>
          </w:p>
        </w:tc>
        <w:tc>
          <w:tcPr>
            <w:tcW w:w="2510" w:type="dxa"/>
            <w:tcBorders>
              <w:top w:val="single" w:sz="4" w:space="0" w:color="auto"/>
              <w:left w:val="single" w:sz="4" w:space="0" w:color="auto"/>
              <w:bottom w:val="single" w:sz="4" w:space="0" w:color="auto"/>
              <w:right w:val="single" w:sz="4" w:space="0" w:color="auto"/>
            </w:tcBorders>
          </w:tcPr>
          <w:p w14:paraId="76F161A1"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0812202D"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70DC889A" w14:textId="77777777" w:rsidR="00E618B3" w:rsidRPr="00B3715B" w:rsidRDefault="00E618B3" w:rsidP="00E618B3">
            <w:pPr>
              <w:pStyle w:val="Tabletext"/>
              <w:rPr>
                <w:rtl/>
              </w:rPr>
            </w:pPr>
            <w:r w:rsidRPr="00B3715B">
              <w:t>20,20-20,10</w:t>
            </w:r>
          </w:p>
        </w:tc>
        <w:tc>
          <w:tcPr>
            <w:tcW w:w="7528" w:type="dxa"/>
            <w:gridSpan w:val="4"/>
            <w:tcBorders>
              <w:top w:val="single" w:sz="4" w:space="0" w:color="auto"/>
              <w:left w:val="single" w:sz="4" w:space="0" w:color="auto"/>
              <w:bottom w:val="single" w:sz="4" w:space="0" w:color="auto"/>
              <w:right w:val="single" w:sz="4" w:space="0" w:color="auto"/>
            </w:tcBorders>
          </w:tcPr>
          <w:p w14:paraId="5771624C" w14:textId="77777777" w:rsidR="00E618B3" w:rsidRPr="00B3715B"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3D4DC3F" w14:textId="77777777" w:rsidR="00E618B3" w:rsidRPr="00B3715B" w:rsidRDefault="00E618B3" w:rsidP="00E618B3">
            <w:pPr>
              <w:pStyle w:val="Tabletext"/>
              <w:rPr>
                <w:rtl/>
                <w:lang w:bidi="ar-SY"/>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(فضاء-أرض)</w:t>
            </w:r>
          </w:p>
        </w:tc>
      </w:tr>
      <w:tr w:rsidR="00E618B3" w:rsidRPr="00B3715B" w14:paraId="029B6C3C"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A69162B" w14:textId="77777777" w:rsidR="00E618B3" w:rsidRPr="00B3715B" w:rsidRDefault="00E618B3" w:rsidP="00E618B3">
            <w:pPr>
              <w:pStyle w:val="Tabletext"/>
            </w:pPr>
            <w:r w:rsidRPr="00B3715B">
              <w:t>27,50-27,00</w:t>
            </w:r>
          </w:p>
        </w:tc>
        <w:tc>
          <w:tcPr>
            <w:tcW w:w="2566" w:type="dxa"/>
            <w:gridSpan w:val="2"/>
            <w:tcBorders>
              <w:top w:val="single" w:sz="4" w:space="0" w:color="auto"/>
              <w:left w:val="single" w:sz="4" w:space="0" w:color="auto"/>
              <w:bottom w:val="single" w:sz="4" w:space="0" w:color="auto"/>
              <w:right w:val="single" w:sz="4" w:space="0" w:color="auto"/>
            </w:tcBorders>
          </w:tcPr>
          <w:p w14:paraId="6C8455D2" w14:textId="77777777" w:rsidR="00E618B3" w:rsidRPr="00B3715B" w:rsidRDefault="00E618B3" w:rsidP="00E618B3">
            <w:pPr>
              <w:pStyle w:val="Tabletext"/>
            </w:pPr>
          </w:p>
        </w:tc>
        <w:tc>
          <w:tcPr>
            <w:tcW w:w="4962" w:type="dxa"/>
            <w:gridSpan w:val="2"/>
            <w:tcBorders>
              <w:top w:val="single" w:sz="4" w:space="0" w:color="auto"/>
              <w:left w:val="single" w:sz="4" w:space="0" w:color="auto"/>
              <w:bottom w:val="single" w:sz="4" w:space="0" w:color="auto"/>
              <w:right w:val="single" w:sz="4" w:space="0" w:color="auto"/>
            </w:tcBorders>
          </w:tcPr>
          <w:p w14:paraId="645A988E" w14:textId="41C2C00D" w:rsidR="00E618B3" w:rsidRPr="00B3715B" w:rsidRDefault="00E618B3" w:rsidP="00151731">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1924E8E9"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1F93FBD0" w14:textId="77777777" w:rsidR="00E618B3" w:rsidRPr="00B3715B" w:rsidRDefault="00E618B3" w:rsidP="00E618B3">
            <w:pPr>
              <w:pStyle w:val="Tabletext"/>
            </w:pPr>
            <w:r w:rsidRPr="00B3715B">
              <w:t>29,50-27,50</w:t>
            </w:r>
          </w:p>
        </w:tc>
        <w:tc>
          <w:tcPr>
            <w:tcW w:w="7528" w:type="dxa"/>
            <w:gridSpan w:val="4"/>
            <w:tcBorders>
              <w:top w:val="single" w:sz="4" w:space="0" w:color="auto"/>
              <w:left w:val="single" w:sz="4" w:space="0" w:color="auto"/>
              <w:bottom w:val="single" w:sz="4" w:space="0" w:color="auto"/>
              <w:right w:val="single" w:sz="4" w:space="0" w:color="auto"/>
            </w:tcBorders>
          </w:tcPr>
          <w:p w14:paraId="0CA460DE" w14:textId="1BD07378" w:rsidR="00E618B3" w:rsidRPr="00B3715B" w:rsidRDefault="00E618B3" w:rsidP="008B68E0">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0ACE45F9"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807F854" w14:textId="77777777" w:rsidR="00E618B3" w:rsidRPr="00B3715B" w:rsidRDefault="00E618B3" w:rsidP="00E618B3">
            <w:pPr>
              <w:pStyle w:val="Tabletext"/>
            </w:pPr>
            <w:r w:rsidRPr="00B3715B">
              <w:t>29,90-29,50</w:t>
            </w:r>
          </w:p>
        </w:tc>
        <w:tc>
          <w:tcPr>
            <w:tcW w:w="2509" w:type="dxa"/>
            <w:tcBorders>
              <w:top w:val="single" w:sz="4" w:space="0" w:color="auto"/>
              <w:left w:val="single" w:sz="4" w:space="0" w:color="auto"/>
              <w:bottom w:val="single" w:sz="4" w:space="0" w:color="auto"/>
              <w:right w:val="single" w:sz="4" w:space="0" w:color="auto"/>
            </w:tcBorders>
          </w:tcPr>
          <w:p w14:paraId="24CE8582" w14:textId="77777777" w:rsidR="00E618B3" w:rsidRPr="00B3715B"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21E4A1A6"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p w14:paraId="5B1A137A" w14:textId="77777777" w:rsidR="00E618B3" w:rsidRPr="00B3715B" w:rsidRDefault="00E618B3" w:rsidP="00E618B3">
            <w:pPr>
              <w:pStyle w:val="Tabletext"/>
              <w:rPr>
                <w:rtl/>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w:t>
            </w:r>
            <w:r w:rsidRPr="00B3715B">
              <w:rPr>
                <w:rFonts w:hint="eastAsia"/>
                <w:rtl/>
                <w:lang w:bidi="ar-SY"/>
              </w:rPr>
              <w:t>أرض</w:t>
            </w:r>
            <w:r w:rsidRPr="00B3715B">
              <w:rPr>
                <w:rtl/>
                <w:lang w:bidi="ar-SY"/>
              </w:rPr>
              <w:t>-فضاء</w:t>
            </w:r>
            <w:r w:rsidRPr="00B3715B">
              <w:rPr>
                <w:rtl/>
              </w:rPr>
              <w:t>)</w:t>
            </w:r>
          </w:p>
        </w:tc>
        <w:tc>
          <w:tcPr>
            <w:tcW w:w="2510" w:type="dxa"/>
            <w:tcBorders>
              <w:top w:val="single" w:sz="4" w:space="0" w:color="auto"/>
              <w:left w:val="single" w:sz="4" w:space="0" w:color="auto"/>
              <w:bottom w:val="single" w:sz="4" w:space="0" w:color="auto"/>
              <w:right w:val="single" w:sz="4" w:space="0" w:color="auto"/>
            </w:tcBorders>
          </w:tcPr>
          <w:p w14:paraId="126A15AD"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25D43157"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265F16CF" w14:textId="77777777" w:rsidR="00E618B3" w:rsidRPr="00B3715B" w:rsidDel="00B21089" w:rsidRDefault="00E618B3" w:rsidP="00E618B3">
            <w:pPr>
              <w:pStyle w:val="Tabletext"/>
              <w:rPr>
                <w:rtl/>
              </w:rPr>
            </w:pPr>
            <w:r w:rsidRPr="00B3715B">
              <w:lastRenderedPageBreak/>
              <w:t>30,00-29,90</w:t>
            </w:r>
          </w:p>
        </w:tc>
        <w:tc>
          <w:tcPr>
            <w:tcW w:w="7528" w:type="dxa"/>
            <w:gridSpan w:val="4"/>
            <w:tcBorders>
              <w:top w:val="single" w:sz="4" w:space="0" w:color="auto"/>
              <w:left w:val="single" w:sz="4" w:space="0" w:color="auto"/>
              <w:bottom w:val="single" w:sz="4" w:space="0" w:color="auto"/>
              <w:right w:val="single" w:sz="4" w:space="0" w:color="auto"/>
            </w:tcBorders>
          </w:tcPr>
          <w:p w14:paraId="28FAC344" w14:textId="77777777" w:rsidR="00E618B3" w:rsidRPr="00B3715B"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p w14:paraId="3721C6CB" w14:textId="77777777" w:rsidR="00E618B3" w:rsidRPr="00B3715B" w:rsidRDefault="00E618B3" w:rsidP="00E618B3">
            <w:pPr>
              <w:pStyle w:val="Tabletext"/>
              <w:rPr>
                <w:b/>
                <w:bCs/>
                <w:rtl/>
                <w:lang w:bidi="ar-SY"/>
              </w:rPr>
            </w:pPr>
            <w:r w:rsidRPr="00B3715B">
              <w:rPr>
                <w:rFonts w:hint="eastAsia"/>
                <w:b/>
                <w:bCs/>
                <w:rtl/>
              </w:rPr>
              <w:t>متنقلة</w:t>
            </w:r>
            <w:r w:rsidRPr="00B3715B">
              <w:rPr>
                <w:b/>
                <w:bCs/>
                <w:rtl/>
              </w:rPr>
              <w:t xml:space="preserve"> </w:t>
            </w:r>
            <w:proofErr w:type="spellStart"/>
            <w:r w:rsidRPr="00B3715B">
              <w:rPr>
                <w:rFonts w:hint="eastAsia"/>
                <w:b/>
                <w:bCs/>
                <w:rtl/>
              </w:rPr>
              <w:t>ساتلية</w:t>
            </w:r>
            <w:proofErr w:type="spellEnd"/>
            <w:r w:rsidRPr="00B3715B">
              <w:rPr>
                <w:rtl/>
              </w:rPr>
              <w:t xml:space="preserve"> (</w:t>
            </w:r>
            <w:r w:rsidRPr="00B3715B">
              <w:rPr>
                <w:rFonts w:hint="eastAsia"/>
                <w:rtl/>
                <w:lang w:bidi="ar-SY"/>
              </w:rPr>
              <w:t>أرض</w:t>
            </w:r>
            <w:r w:rsidRPr="00B3715B">
              <w:rPr>
                <w:rtl/>
                <w:lang w:bidi="ar-SY"/>
              </w:rPr>
              <w:t>-فضاء</w:t>
            </w:r>
            <w:r w:rsidRPr="00B3715B">
              <w:rPr>
                <w:rtl/>
              </w:rPr>
              <w:t>)</w:t>
            </w:r>
          </w:p>
        </w:tc>
      </w:tr>
      <w:tr w:rsidR="00E618B3" w:rsidRPr="00B3715B" w14:paraId="05500773"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5875970B" w14:textId="77777777" w:rsidR="00E618B3" w:rsidRPr="00B3715B" w:rsidRDefault="00E618B3" w:rsidP="00E618B3">
            <w:pPr>
              <w:pStyle w:val="Tabletext"/>
            </w:pPr>
            <w:r w:rsidRPr="00B3715B">
              <w:t>38,00-37,50</w:t>
            </w:r>
          </w:p>
        </w:tc>
        <w:tc>
          <w:tcPr>
            <w:tcW w:w="7528" w:type="dxa"/>
            <w:gridSpan w:val="4"/>
            <w:tcBorders>
              <w:top w:val="single" w:sz="4" w:space="0" w:color="auto"/>
              <w:left w:val="single" w:sz="4" w:space="0" w:color="auto"/>
              <w:bottom w:val="single" w:sz="4" w:space="0" w:color="auto"/>
              <w:right w:val="single" w:sz="4" w:space="0" w:color="auto"/>
            </w:tcBorders>
          </w:tcPr>
          <w:p w14:paraId="323062EE"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2FF56D43"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6A3A8916" w14:textId="77777777" w:rsidR="00E618B3" w:rsidRPr="00B3715B" w:rsidRDefault="00E618B3" w:rsidP="00E618B3">
            <w:pPr>
              <w:pStyle w:val="Tabletext"/>
              <w:rPr>
                <w:rtl/>
              </w:rPr>
            </w:pPr>
            <w:r w:rsidRPr="00B3715B">
              <w:t>39,50-38,00</w:t>
            </w:r>
          </w:p>
        </w:tc>
        <w:tc>
          <w:tcPr>
            <w:tcW w:w="7528" w:type="dxa"/>
            <w:gridSpan w:val="4"/>
            <w:tcBorders>
              <w:top w:val="single" w:sz="4" w:space="0" w:color="auto"/>
              <w:left w:val="single" w:sz="4" w:space="0" w:color="auto"/>
              <w:bottom w:val="single" w:sz="4" w:space="0" w:color="auto"/>
              <w:right w:val="single" w:sz="4" w:space="0" w:color="auto"/>
            </w:tcBorders>
          </w:tcPr>
          <w:p w14:paraId="62AA07AD"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10B2470D"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756D6F04" w14:textId="77777777" w:rsidR="00E618B3" w:rsidRPr="00B3715B" w:rsidRDefault="00E618B3" w:rsidP="00E618B3">
            <w:pPr>
              <w:pStyle w:val="Tabletext"/>
            </w:pPr>
            <w:r w:rsidRPr="00B3715B">
              <w:t>40,50-39,50</w:t>
            </w:r>
          </w:p>
        </w:tc>
        <w:tc>
          <w:tcPr>
            <w:tcW w:w="7528" w:type="dxa"/>
            <w:gridSpan w:val="4"/>
            <w:tcBorders>
              <w:top w:val="single" w:sz="4" w:space="0" w:color="auto"/>
              <w:left w:val="single" w:sz="4" w:space="0" w:color="auto"/>
              <w:bottom w:val="single" w:sz="4" w:space="0" w:color="auto"/>
              <w:right w:val="single" w:sz="4" w:space="0" w:color="auto"/>
            </w:tcBorders>
          </w:tcPr>
          <w:p w14:paraId="0248D7D4" w14:textId="77777777" w:rsidR="00E618B3" w:rsidRPr="00B3715B"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F8C9EBB" w14:textId="77777777" w:rsidR="00E618B3" w:rsidRPr="00B3715B" w:rsidRDefault="00E618B3" w:rsidP="00E618B3">
            <w:pPr>
              <w:pStyle w:val="Tabletext"/>
              <w:rPr>
                <w:rtl/>
                <w:lang w:bidi="ar-SY"/>
              </w:rPr>
            </w:pPr>
            <w:r w:rsidRPr="00B3715B">
              <w:rPr>
                <w:rFonts w:hint="eastAsia"/>
                <w:b/>
                <w:bCs/>
                <w:rtl/>
                <w:lang w:bidi="ar-SY"/>
              </w:rPr>
              <w:t>متنقلة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tc>
      </w:tr>
      <w:tr w:rsidR="00E618B3" w:rsidRPr="00B3715B" w14:paraId="0CE46ADF"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225C8368" w14:textId="2EB0ACD7" w:rsidR="00E618B3" w:rsidRPr="00B3715B" w:rsidRDefault="00E618B3" w:rsidP="00E618B3">
            <w:pPr>
              <w:pStyle w:val="Tabletext"/>
            </w:pPr>
            <w:r w:rsidRPr="00B3715B">
              <w:t>4</w:t>
            </w:r>
            <w:r w:rsidR="008B68E0">
              <w:t>2</w:t>
            </w:r>
            <w:r w:rsidRPr="00B3715B">
              <w:t>,</w:t>
            </w:r>
            <w:r w:rsidR="008B68E0">
              <w:t>50</w:t>
            </w:r>
            <w:r w:rsidRPr="00B3715B">
              <w:t>-40,50</w:t>
            </w:r>
          </w:p>
        </w:tc>
        <w:tc>
          <w:tcPr>
            <w:tcW w:w="7528" w:type="dxa"/>
            <w:gridSpan w:val="4"/>
            <w:tcBorders>
              <w:top w:val="single" w:sz="4" w:space="0" w:color="auto"/>
              <w:left w:val="single" w:sz="4" w:space="0" w:color="auto"/>
              <w:bottom w:val="single" w:sz="4" w:space="0" w:color="auto"/>
              <w:right w:val="single" w:sz="4" w:space="0" w:color="auto"/>
            </w:tcBorders>
          </w:tcPr>
          <w:p w14:paraId="522A03C6" w14:textId="77777777" w:rsidR="00E618B3" w:rsidRPr="00B3715B" w:rsidRDefault="00E618B3" w:rsidP="00E618B3">
            <w:pPr>
              <w:pStyle w:val="Tabletext"/>
              <w:rPr>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(فضاء-أرض)</w:t>
            </w:r>
          </w:p>
          <w:p w14:paraId="30DF9859" w14:textId="77777777" w:rsidR="00E618B3" w:rsidRPr="00B3715B" w:rsidRDefault="00E618B3" w:rsidP="00E618B3">
            <w:pPr>
              <w:pStyle w:val="Tabletext"/>
              <w:rPr>
                <w:rtl/>
                <w:lang w:bidi="ar-SY"/>
              </w:rPr>
            </w:pPr>
            <w:r w:rsidRPr="00B3715B">
              <w:rPr>
                <w:rFonts w:hint="eastAsia"/>
                <w:b/>
                <w:bCs/>
                <w:rtl/>
                <w:lang w:bidi="ar-SY"/>
              </w:rPr>
              <w:t>إذاعية</w:t>
            </w:r>
            <w:r w:rsidRPr="00B3715B">
              <w:rPr>
                <w:b/>
                <w:bCs/>
                <w:rtl/>
                <w:lang w:bidi="ar-SY"/>
              </w:rPr>
              <w:t xml:space="preserve"> </w:t>
            </w:r>
            <w:proofErr w:type="spellStart"/>
            <w:r w:rsidRPr="00B3715B">
              <w:rPr>
                <w:rFonts w:hint="eastAsia"/>
                <w:b/>
                <w:bCs/>
                <w:rtl/>
                <w:lang w:bidi="ar-SY"/>
              </w:rPr>
              <w:t>ساتلية</w:t>
            </w:r>
            <w:proofErr w:type="spellEnd"/>
          </w:p>
        </w:tc>
      </w:tr>
      <w:tr w:rsidR="00E618B3" w:rsidRPr="00B3715B" w14:paraId="6B04EBC2"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1E4AD00" w14:textId="77777777" w:rsidR="00E618B3" w:rsidRPr="00B3715B" w:rsidRDefault="00E618B3" w:rsidP="00E618B3">
            <w:pPr>
              <w:pStyle w:val="Tabletext"/>
            </w:pPr>
            <w:r w:rsidRPr="00B3715B">
              <w:t>50,20-47,20</w:t>
            </w:r>
          </w:p>
        </w:tc>
        <w:tc>
          <w:tcPr>
            <w:tcW w:w="7528" w:type="dxa"/>
            <w:gridSpan w:val="4"/>
            <w:tcBorders>
              <w:top w:val="single" w:sz="4" w:space="0" w:color="auto"/>
              <w:left w:val="single" w:sz="4" w:space="0" w:color="auto"/>
              <w:bottom w:val="single" w:sz="4" w:space="0" w:color="auto"/>
              <w:right w:val="single" w:sz="4" w:space="0" w:color="auto"/>
            </w:tcBorders>
          </w:tcPr>
          <w:p w14:paraId="2CCDB77C" w14:textId="77777777" w:rsidR="00E618B3" w:rsidRPr="00B3715B" w:rsidRDefault="00E618B3" w:rsidP="00E618B3">
            <w:pPr>
              <w:pStyle w:val="Tabletext"/>
              <w:rPr>
                <w:rtl/>
                <w:lang w:bidi="ar-SY"/>
              </w:rPr>
            </w:pPr>
            <w:r w:rsidRPr="00B3715B">
              <w:rPr>
                <w:rFonts w:hint="eastAsia"/>
                <w:b/>
                <w:bCs/>
                <w:rtl/>
                <w:lang w:bidi="ar-SY"/>
              </w:rPr>
              <w:t>ثابتة</w:t>
            </w:r>
            <w:r w:rsidRPr="00B3715B">
              <w:rPr>
                <w:b/>
                <w:bCs/>
                <w:rtl/>
                <w:lang w:bidi="ar-SY"/>
              </w:rPr>
              <w:t xml:space="preserve"> </w:t>
            </w:r>
            <w:proofErr w:type="spellStart"/>
            <w:r w:rsidRPr="00B3715B">
              <w:rPr>
                <w:rFonts w:hint="eastAsia"/>
                <w:b/>
                <w:bCs/>
                <w:rtl/>
                <w:lang w:bidi="ar-SY"/>
              </w:rPr>
              <w:t>ساتلية</w:t>
            </w:r>
            <w:proofErr w:type="spellEnd"/>
            <w:r w:rsidRPr="00B3715B">
              <w:rPr>
                <w:rtl/>
                <w:lang w:bidi="ar-SY"/>
              </w:rPr>
              <w:t xml:space="preserve"> (أرض-فضاء)</w:t>
            </w:r>
          </w:p>
        </w:tc>
      </w:tr>
      <w:tr w:rsidR="00E618B3" w:rsidRPr="00B3715B" w14:paraId="008ED9FA" w14:textId="77777777" w:rsidTr="00E618B3">
        <w:trPr>
          <w:cantSplit/>
          <w:jc w:val="center"/>
        </w:trPr>
        <w:tc>
          <w:tcPr>
            <w:tcW w:w="1837" w:type="dxa"/>
            <w:tcBorders>
              <w:top w:val="single" w:sz="4" w:space="0" w:color="auto"/>
              <w:left w:val="single" w:sz="4" w:space="0" w:color="auto"/>
              <w:bottom w:val="single" w:sz="4" w:space="0" w:color="auto"/>
              <w:right w:val="single" w:sz="4" w:space="0" w:color="auto"/>
            </w:tcBorders>
          </w:tcPr>
          <w:p w14:paraId="36D557E8" w14:textId="77777777" w:rsidR="00E618B3" w:rsidRPr="00B3715B" w:rsidRDefault="00E618B3" w:rsidP="00E618B3">
            <w:pPr>
              <w:pStyle w:val="Tabletext"/>
            </w:pPr>
            <w:r w:rsidRPr="00B3715B">
              <w:t>51,40-50,40</w:t>
            </w:r>
          </w:p>
        </w:tc>
        <w:tc>
          <w:tcPr>
            <w:tcW w:w="7528" w:type="dxa"/>
            <w:gridSpan w:val="4"/>
            <w:tcBorders>
              <w:top w:val="single" w:sz="4" w:space="0" w:color="auto"/>
              <w:left w:val="single" w:sz="4" w:space="0" w:color="auto"/>
              <w:bottom w:val="single" w:sz="4" w:space="0" w:color="auto"/>
              <w:right w:val="single" w:sz="4" w:space="0" w:color="auto"/>
            </w:tcBorders>
          </w:tcPr>
          <w:p w14:paraId="319A1E72" w14:textId="77777777" w:rsidR="00E618B3" w:rsidRPr="00B3715B" w:rsidRDefault="00E618B3" w:rsidP="00E618B3">
            <w:pPr>
              <w:pStyle w:val="Tabletext"/>
              <w:rPr>
                <w:b/>
                <w:bCs/>
                <w:lang w:bidi="ar-SY"/>
              </w:rPr>
            </w:pPr>
            <w:r w:rsidRPr="00B3715B">
              <w:rPr>
                <w:rFonts w:hint="eastAsia"/>
                <w:b/>
                <w:bCs/>
                <w:rtl/>
              </w:rPr>
              <w:t>ثابتة</w:t>
            </w:r>
            <w:r w:rsidRPr="00B3715B">
              <w:rPr>
                <w:b/>
                <w:bCs/>
                <w:rtl/>
              </w:rPr>
              <w:t xml:space="preserve"> </w:t>
            </w:r>
            <w:proofErr w:type="spellStart"/>
            <w:r w:rsidRPr="00B3715B">
              <w:rPr>
                <w:rFonts w:hint="eastAsia"/>
                <w:b/>
                <w:bCs/>
                <w:rtl/>
              </w:rPr>
              <w:t>ساتلية</w:t>
            </w:r>
            <w:proofErr w:type="spellEnd"/>
            <w:r w:rsidRPr="00B3715B">
              <w:rPr>
                <w:rtl/>
              </w:rPr>
              <w:t xml:space="preserve"> (أرض-فضاء)</w:t>
            </w:r>
          </w:p>
        </w:tc>
      </w:tr>
      <w:tr w:rsidR="004E13D4" w:rsidRPr="00B3715B" w14:paraId="47DF1CC1" w14:textId="77777777" w:rsidTr="002B0415">
        <w:trPr>
          <w:cantSplit/>
          <w:jc w:val="center"/>
        </w:trPr>
        <w:tc>
          <w:tcPr>
            <w:tcW w:w="9365" w:type="dxa"/>
            <w:gridSpan w:val="5"/>
            <w:tcBorders>
              <w:top w:val="single" w:sz="4" w:space="0" w:color="auto"/>
              <w:left w:val="single" w:sz="4" w:space="0" w:color="auto"/>
              <w:bottom w:val="single" w:sz="4" w:space="0" w:color="auto"/>
              <w:right w:val="single" w:sz="4" w:space="0" w:color="auto"/>
            </w:tcBorders>
          </w:tcPr>
          <w:p w14:paraId="1C2B656F" w14:textId="46F94EBC" w:rsidR="004E13D4" w:rsidRPr="004E13D4" w:rsidRDefault="004E13D4" w:rsidP="004E13D4">
            <w:pPr>
              <w:tabs>
                <w:tab w:val="clear" w:pos="1134"/>
              </w:tabs>
              <w:spacing w:after="120"/>
              <w:rPr>
                <w:sz w:val="26"/>
                <w:szCs w:val="26"/>
                <w:rtl/>
                <w:lang w:val="en-GB"/>
              </w:rPr>
            </w:pPr>
            <w:r w:rsidRPr="00BD5586">
              <w:rPr>
                <w:rFonts w:hint="cs"/>
                <w:b/>
                <w:bCs/>
                <w:sz w:val="26"/>
                <w:szCs w:val="26"/>
                <w:rtl/>
              </w:rPr>
              <w:t>ملاحظة</w:t>
            </w:r>
            <w:r w:rsidR="00BD5586">
              <w:rPr>
                <w:rFonts w:hint="cs"/>
                <w:sz w:val="26"/>
                <w:szCs w:val="26"/>
                <w:rtl/>
                <w:lang w:bidi="ar"/>
              </w:rPr>
              <w:t>: تُستثنى</w:t>
            </w:r>
            <w:r w:rsidRPr="004E13D4">
              <w:rPr>
                <w:rFonts w:hint="cs"/>
                <w:sz w:val="26"/>
                <w:szCs w:val="26"/>
                <w:rtl/>
                <w:lang w:bidi="ar"/>
              </w:rPr>
              <w:t xml:space="preserve"> من النهج القائم على المراحل، التخصيصات التي يستخدمها نظام غير مستقر بالنسبة إلى الأرض في أي نطاق من نطاقات الخدمة الثابتة </w:t>
            </w:r>
            <w:proofErr w:type="spellStart"/>
            <w:r w:rsidRPr="004E13D4">
              <w:rPr>
                <w:rFonts w:hint="cs"/>
                <w:sz w:val="26"/>
                <w:szCs w:val="26"/>
                <w:rtl/>
                <w:lang w:bidi="ar"/>
              </w:rPr>
              <w:t>الساتلية</w:t>
            </w:r>
            <w:proofErr w:type="spellEnd"/>
            <w:r w:rsidRPr="004E13D4">
              <w:rPr>
                <w:rFonts w:hint="cs"/>
                <w:sz w:val="26"/>
                <w:szCs w:val="26"/>
                <w:rtl/>
                <w:lang w:bidi="ar"/>
              </w:rPr>
              <w:t xml:space="preserve"> المستعملة لوصلات التغذية، والتي لم تُوفر بشأنها وصلات الخدمة بموجب خدمة/نطاق م</w:t>
            </w:r>
            <w:r w:rsidR="00BD5586">
              <w:rPr>
                <w:rFonts w:hint="cs"/>
                <w:sz w:val="26"/>
                <w:szCs w:val="26"/>
                <w:rtl/>
                <w:lang w:bidi="ar"/>
              </w:rPr>
              <w:t>درجين</w:t>
            </w:r>
            <w:r w:rsidRPr="004E13D4">
              <w:rPr>
                <w:rFonts w:hint="cs"/>
                <w:sz w:val="26"/>
                <w:szCs w:val="26"/>
                <w:rtl/>
                <w:lang w:bidi="ar"/>
              </w:rPr>
              <w:t xml:space="preserve"> في الجدول أعلاه.</w:t>
            </w:r>
          </w:p>
        </w:tc>
      </w:tr>
    </w:tbl>
    <w:p w14:paraId="7DC7C89B" w14:textId="4CE995AE" w:rsidR="00E618B3" w:rsidRPr="00B3715B" w:rsidRDefault="00E618B3" w:rsidP="00BD5586">
      <w:pPr>
        <w:spacing w:before="240"/>
        <w:rPr>
          <w:rtl/>
          <w:lang w:bidi="ar-SY"/>
        </w:rPr>
      </w:pPr>
      <w:r w:rsidRPr="00B3715B">
        <w:rPr>
          <w:lang w:bidi="ar-EG"/>
        </w:rPr>
        <w:t>2</w:t>
      </w:r>
      <w:r w:rsidRPr="00B3715B">
        <w:rPr>
          <w:rtl/>
          <w:lang w:bidi="ar-EG"/>
        </w:rPr>
        <w:tab/>
      </w:r>
      <w:r w:rsidRPr="00A01A6E">
        <w:rPr>
          <w:rFonts w:hint="eastAsia"/>
          <w:rtl/>
          <w:lang w:bidi="ar-EG"/>
        </w:rPr>
        <w:t>أنه</w:t>
      </w:r>
      <w:r w:rsidRPr="00A01A6E">
        <w:rPr>
          <w:rtl/>
          <w:lang w:bidi="ar-EG"/>
        </w:rPr>
        <w:t xml:space="preserve"> </w:t>
      </w:r>
      <w:r w:rsidRPr="00A01A6E">
        <w:rPr>
          <w:rFonts w:hint="cs"/>
          <w:rtl/>
          <w:lang w:bidi="ar-EG"/>
        </w:rPr>
        <w:t>فيما يتعلق</w:t>
      </w:r>
      <w:r w:rsidRPr="00A01A6E">
        <w:rPr>
          <w:rtl/>
          <w:lang w:bidi="ar-EG"/>
        </w:rPr>
        <w:t xml:space="preserve"> ب</w:t>
      </w:r>
      <w:r w:rsidRPr="00A01A6E">
        <w:rPr>
          <w:rFonts w:hint="cs"/>
          <w:rtl/>
          <w:lang w:bidi="ar-EG"/>
        </w:rPr>
        <w:t xml:space="preserve">تخصيصات </w:t>
      </w:r>
      <w:r w:rsidRPr="00A01A6E">
        <w:rPr>
          <w:rtl/>
          <w:lang w:bidi="ar-EG"/>
        </w:rPr>
        <w:t>التردد</w:t>
      </w:r>
      <w:r w:rsidR="00A01A6E" w:rsidRPr="00A01A6E">
        <w:rPr>
          <w:rFonts w:hint="cs"/>
          <w:rtl/>
          <w:lang w:bidi="ar-EG"/>
        </w:rPr>
        <w:t xml:space="preserve"> للأنظمة </w:t>
      </w:r>
      <w:proofErr w:type="spellStart"/>
      <w:r w:rsidR="00A01A6E" w:rsidRPr="00A01A6E">
        <w:rPr>
          <w:rFonts w:hint="cs"/>
          <w:rtl/>
          <w:lang w:bidi="ar-EG"/>
        </w:rPr>
        <w:t>الساتلية</w:t>
      </w:r>
      <w:proofErr w:type="spellEnd"/>
      <w:r w:rsidR="00A01A6E" w:rsidRPr="00A01A6E">
        <w:rPr>
          <w:rFonts w:hint="cs"/>
          <w:rtl/>
          <w:lang w:bidi="ar-EG"/>
        </w:rPr>
        <w:t xml:space="preserve"> غير المستقرة بالنسبة للأرض</w:t>
      </w:r>
      <w:r w:rsidRPr="00A01A6E">
        <w:rPr>
          <w:rtl/>
          <w:lang w:bidi="ar-EG"/>
        </w:rPr>
        <w:t xml:space="preserve"> التي تنطبق عليها الفقرة </w:t>
      </w:r>
      <w:r w:rsidRPr="00A01A6E">
        <w:rPr>
          <w:lang w:bidi="ar-EG"/>
        </w:rPr>
        <w:t>1</w:t>
      </w:r>
      <w:r w:rsidRPr="00A01A6E">
        <w:rPr>
          <w:rtl/>
          <w:lang w:bidi="ar-EG"/>
        </w:rPr>
        <w:t xml:space="preserve"> من </w:t>
      </w:r>
      <w:r w:rsidRPr="00A01A6E">
        <w:rPr>
          <w:i/>
          <w:iCs/>
          <w:rtl/>
          <w:lang w:bidi="ar-EG"/>
        </w:rPr>
        <w:t>"يقرر"</w:t>
      </w:r>
      <w:r w:rsidRPr="00A01A6E">
        <w:rPr>
          <w:rtl/>
          <w:lang w:bidi="ar-EG"/>
        </w:rPr>
        <w:t>،</w:t>
      </w:r>
      <w:r w:rsidRPr="00A01A6E">
        <w:rPr>
          <w:rFonts w:hint="cs"/>
          <w:rtl/>
          <w:lang w:bidi="ar-EG"/>
        </w:rPr>
        <w:t xml:space="preserve"> والتي تكون نهاية المهلة التنظيمية </w:t>
      </w:r>
      <w:r w:rsidR="00BD5586">
        <w:rPr>
          <w:rFonts w:hint="cs"/>
          <w:rtl/>
          <w:lang w:bidi="ar-EG"/>
        </w:rPr>
        <w:t>المحددة بسبعة</w:t>
      </w:r>
      <w:r w:rsidRPr="00A01A6E">
        <w:rPr>
          <w:rFonts w:hint="cs"/>
          <w:rtl/>
          <w:lang w:bidi="ar-EG"/>
        </w:rPr>
        <w:t xml:space="preserve"> أعوام هي </w:t>
      </w:r>
      <w:r w:rsidR="00A01A6E" w:rsidRPr="00A01A6E">
        <w:rPr>
          <w:lang w:val="fr-FR" w:bidi="ar-EG"/>
        </w:rPr>
        <w:t>1</w:t>
      </w:r>
      <w:r w:rsidR="00A01A6E" w:rsidRPr="00A01A6E">
        <w:rPr>
          <w:rFonts w:hint="cs"/>
          <w:rtl/>
        </w:rPr>
        <w:t xml:space="preserve"> يناير </w:t>
      </w:r>
      <w:r w:rsidR="00A01A6E" w:rsidRPr="00A01A6E">
        <w:rPr>
          <w:lang w:val="fr-FR"/>
        </w:rPr>
        <w:t>2021</w:t>
      </w:r>
      <w:r w:rsidRPr="00A01A6E">
        <w:rPr>
          <w:rFonts w:hint="cs"/>
          <w:rtl/>
          <w:lang w:bidi="ar-EG"/>
        </w:rPr>
        <w:t xml:space="preserve"> أو </w:t>
      </w:r>
      <w:r w:rsidR="00BD5586">
        <w:rPr>
          <w:rFonts w:hint="cs"/>
          <w:rtl/>
          <w:lang w:bidi="ar-EG"/>
        </w:rPr>
        <w:t>بعده</w:t>
      </w:r>
      <w:r w:rsidRPr="00A01A6E">
        <w:rPr>
          <w:rFonts w:hint="cs"/>
          <w:rtl/>
          <w:lang w:bidi="ar-EG"/>
        </w:rPr>
        <w:t xml:space="preserve">، </w:t>
      </w:r>
      <w:r w:rsidRPr="00A01A6E">
        <w:rPr>
          <w:rFonts w:hint="eastAsia"/>
          <w:rtl/>
          <w:lang w:bidi="ar-EG"/>
        </w:rPr>
        <w:t>يتعي</w:t>
      </w:r>
      <w:r w:rsidR="00BD5586">
        <w:rPr>
          <w:rFonts w:hint="cs"/>
          <w:rtl/>
          <w:lang w:bidi="ar-EG"/>
        </w:rPr>
        <w:t>ّ</w:t>
      </w:r>
      <w:r w:rsidRPr="00A01A6E">
        <w:rPr>
          <w:rFonts w:hint="eastAsia"/>
          <w:rtl/>
          <w:lang w:bidi="ar-EG"/>
        </w:rPr>
        <w:t>ن</w:t>
      </w:r>
      <w:r w:rsidRPr="00A01A6E">
        <w:rPr>
          <w:rtl/>
          <w:lang w:bidi="ar-EG"/>
        </w:rPr>
        <w:t xml:space="preserve"> على الإدارة المبلِّغة </w:t>
      </w:r>
      <w:r w:rsidRPr="00A01A6E">
        <w:rPr>
          <w:rFonts w:hint="eastAsia"/>
          <w:rtl/>
          <w:lang w:bidi="ar-EG"/>
        </w:rPr>
        <w:t>أن</w:t>
      </w:r>
      <w:r w:rsidRPr="00A01A6E">
        <w:rPr>
          <w:rtl/>
          <w:lang w:bidi="ar-EG"/>
        </w:rPr>
        <w:t xml:space="preserve"> </w:t>
      </w:r>
      <w:r w:rsidRPr="00A01A6E">
        <w:rPr>
          <w:rFonts w:hint="eastAsia"/>
          <w:rtl/>
          <w:lang w:bidi="ar-EG"/>
        </w:rPr>
        <w:t>ترسل</w:t>
      </w:r>
      <w:r w:rsidRPr="00A01A6E">
        <w:rPr>
          <w:rtl/>
          <w:lang w:bidi="ar-EG"/>
        </w:rPr>
        <w:t xml:space="preserve"> </w:t>
      </w:r>
      <w:r w:rsidRPr="00A01A6E">
        <w:rPr>
          <w:rFonts w:hint="eastAsia"/>
          <w:rtl/>
          <w:lang w:bidi="ar-EG"/>
        </w:rPr>
        <w:t>إلى</w:t>
      </w:r>
      <w:r w:rsidRPr="00A01A6E">
        <w:rPr>
          <w:rtl/>
          <w:lang w:bidi="ar-EG"/>
        </w:rPr>
        <w:t xml:space="preserve"> المكتب معلومات النشر </w:t>
      </w:r>
      <w:r w:rsidRPr="00A01A6E">
        <w:rPr>
          <w:rFonts w:hint="cs"/>
          <w:rtl/>
          <w:lang w:bidi="ar-EG"/>
        </w:rPr>
        <w:t>المطلوبة</w:t>
      </w:r>
      <w:r w:rsidRPr="00A01A6E">
        <w:rPr>
          <w:rtl/>
          <w:lang w:bidi="ar-EG"/>
        </w:rPr>
        <w:t xml:space="preserve"> وفقاً للملحق </w:t>
      </w:r>
      <w:r w:rsidRPr="00A01A6E">
        <w:rPr>
          <w:lang w:bidi="ar-EG"/>
        </w:rPr>
        <w:t>1</w:t>
      </w:r>
      <w:r w:rsidRPr="00A01A6E">
        <w:rPr>
          <w:rtl/>
          <w:lang w:bidi="ar-EG"/>
        </w:rPr>
        <w:t xml:space="preserve"> بهذا القرار </w:t>
      </w:r>
      <w:r w:rsidRPr="00A01A6E">
        <w:rPr>
          <w:rFonts w:hint="eastAsia"/>
          <w:rtl/>
          <w:lang w:bidi="ar-EG"/>
        </w:rPr>
        <w:t>في</w:t>
      </w:r>
      <w:r w:rsidRPr="00A01A6E">
        <w:rPr>
          <w:rtl/>
          <w:lang w:bidi="ar-EG"/>
        </w:rPr>
        <w:t xml:space="preserve"> موعد أقصاه </w:t>
      </w:r>
      <w:r w:rsidRPr="00A01A6E">
        <w:rPr>
          <w:lang w:bidi="ar-EG"/>
        </w:rPr>
        <w:t>30</w:t>
      </w:r>
      <w:r w:rsidRPr="00A01A6E">
        <w:rPr>
          <w:rFonts w:hint="cs"/>
          <w:rtl/>
          <w:lang w:bidi="ar-EG"/>
        </w:rPr>
        <w:t xml:space="preserve"> </w:t>
      </w:r>
      <w:r w:rsidRPr="00A01A6E">
        <w:rPr>
          <w:rtl/>
          <w:lang w:bidi="ar-EG"/>
        </w:rPr>
        <w:t xml:space="preserve">يوماً </w:t>
      </w:r>
      <w:r w:rsidRPr="00A01A6E">
        <w:rPr>
          <w:rFonts w:hint="cs"/>
          <w:rtl/>
          <w:lang w:bidi="ar-EG"/>
        </w:rPr>
        <w:t xml:space="preserve">من تاريخ انقضاء </w:t>
      </w:r>
      <w:r w:rsidRPr="00A01A6E">
        <w:rPr>
          <w:rFonts w:hint="eastAsia"/>
          <w:rtl/>
          <w:lang w:bidi="ar-EG"/>
        </w:rPr>
        <w:t>المهلة</w:t>
      </w:r>
      <w:r w:rsidRPr="00A01A6E">
        <w:rPr>
          <w:rtl/>
          <w:lang w:bidi="ar-EG"/>
        </w:rPr>
        <w:t xml:space="preserve"> </w:t>
      </w:r>
      <w:r w:rsidRPr="00A01A6E">
        <w:rPr>
          <w:rFonts w:hint="eastAsia"/>
          <w:rtl/>
          <w:lang w:bidi="ar-EG"/>
        </w:rPr>
        <w:t>التنظيمية</w:t>
      </w:r>
      <w:r w:rsidRPr="00A01A6E">
        <w:rPr>
          <w:rtl/>
          <w:lang w:bidi="ar-EG"/>
        </w:rPr>
        <w:t xml:space="preserve"> </w:t>
      </w:r>
      <w:r w:rsidRPr="00A01A6E">
        <w:rPr>
          <w:rFonts w:hint="eastAsia"/>
          <w:rtl/>
          <w:lang w:bidi="ar-EG"/>
        </w:rPr>
        <w:t>المحددة</w:t>
      </w:r>
      <w:r w:rsidRPr="00A01A6E">
        <w:rPr>
          <w:rtl/>
          <w:lang w:bidi="ar-EG"/>
        </w:rPr>
        <w:t xml:space="preserve"> </w:t>
      </w:r>
      <w:r w:rsidRPr="00A01A6E">
        <w:rPr>
          <w:rFonts w:hint="eastAsia"/>
          <w:rtl/>
          <w:lang w:bidi="ar-EG"/>
        </w:rPr>
        <w:t>في</w:t>
      </w:r>
      <w:r w:rsidR="00BD5586">
        <w:rPr>
          <w:rFonts w:hint="cs"/>
          <w:rtl/>
          <w:lang w:bidi="ar-EG"/>
        </w:rPr>
        <w:t> </w:t>
      </w:r>
      <w:r w:rsidR="007578C5" w:rsidRPr="00BA4CBE">
        <w:rPr>
          <w:spacing w:val="-2"/>
        </w:rPr>
        <w:t>[</w:t>
      </w:r>
      <w:r w:rsidR="007578C5">
        <w:rPr>
          <w:spacing w:val="-2"/>
        </w:rPr>
        <w:t>MO</w:t>
      </w:r>
      <w:r w:rsidR="007578C5" w:rsidRPr="00BA4CBE">
        <w:rPr>
          <w:spacing w:val="-2"/>
        </w:rPr>
        <w:t>D]</w:t>
      </w:r>
      <w:r w:rsidR="00A01A6E" w:rsidRPr="00A01A6E">
        <w:rPr>
          <w:rFonts w:hint="cs"/>
          <w:rtl/>
          <w:lang w:bidi="ar-EG"/>
        </w:rPr>
        <w:t> </w:t>
      </w:r>
      <w:r w:rsidR="00A01A6E" w:rsidRPr="00A01A6E">
        <w:rPr>
          <w:rtl/>
          <w:lang w:bidi="ar-EG"/>
        </w:rPr>
        <w:t xml:space="preserve">الرقم </w:t>
      </w:r>
      <w:r w:rsidR="00A01A6E" w:rsidRPr="00A01A6E">
        <w:rPr>
          <w:rStyle w:val="Artref"/>
          <w:b/>
          <w:bCs/>
        </w:rPr>
        <w:t>44.11</w:t>
      </w:r>
      <w:r w:rsidR="00A01A6E" w:rsidRPr="00A01A6E">
        <w:rPr>
          <w:rtl/>
          <w:lang w:bidi="ar-EG"/>
        </w:rPr>
        <w:t xml:space="preserve"> </w:t>
      </w:r>
      <w:r w:rsidRPr="00A01A6E">
        <w:rPr>
          <w:rtl/>
          <w:lang w:bidi="ar-EG"/>
        </w:rPr>
        <w:t xml:space="preserve">أو </w:t>
      </w:r>
      <w:r w:rsidRPr="00A01A6E">
        <w:rPr>
          <w:rFonts w:hint="cs"/>
          <w:rtl/>
          <w:lang w:bidi="ar-EG"/>
        </w:rPr>
        <w:t xml:space="preserve">بعد </w:t>
      </w:r>
      <w:r w:rsidRPr="00A01A6E">
        <w:rPr>
          <w:lang w:bidi="ar-EG"/>
        </w:rPr>
        <w:t>30</w:t>
      </w:r>
      <w:r w:rsidRPr="00A01A6E">
        <w:rPr>
          <w:rFonts w:hint="eastAsia"/>
          <w:rtl/>
          <w:lang w:bidi="ar-EG"/>
        </w:rPr>
        <w:t> </w:t>
      </w:r>
      <w:r w:rsidRPr="00A01A6E">
        <w:rPr>
          <w:rtl/>
          <w:lang w:bidi="ar-EG"/>
        </w:rPr>
        <w:t xml:space="preserve">يوماً </w:t>
      </w:r>
      <w:r w:rsidRPr="00A01A6E">
        <w:rPr>
          <w:rFonts w:hint="cs"/>
          <w:rtl/>
          <w:lang w:bidi="ar-EG"/>
        </w:rPr>
        <w:t xml:space="preserve">من نهاية </w:t>
      </w:r>
      <w:r w:rsidRPr="00A01A6E">
        <w:rPr>
          <w:rFonts w:hint="eastAsia"/>
          <w:rtl/>
          <w:lang w:bidi="ar-EG"/>
        </w:rPr>
        <w:t>الوضع</w:t>
      </w:r>
      <w:r w:rsidRPr="00A01A6E">
        <w:rPr>
          <w:rtl/>
          <w:lang w:bidi="ar-EG"/>
        </w:rPr>
        <w:t xml:space="preserve"> </w:t>
      </w:r>
      <w:r w:rsidRPr="00A01A6E">
        <w:rPr>
          <w:rFonts w:hint="eastAsia"/>
          <w:rtl/>
          <w:lang w:bidi="ar-EG"/>
        </w:rPr>
        <w:t>في</w:t>
      </w:r>
      <w:r w:rsidRPr="00A01A6E">
        <w:rPr>
          <w:rtl/>
          <w:lang w:bidi="ar-EG"/>
        </w:rPr>
        <w:t xml:space="preserve"> </w:t>
      </w:r>
      <w:r w:rsidRPr="00A01A6E">
        <w:rPr>
          <w:rFonts w:hint="eastAsia"/>
          <w:rtl/>
          <w:lang w:bidi="ar-EG"/>
        </w:rPr>
        <w:t>الخدمة</w:t>
      </w:r>
      <w:r w:rsidRPr="00A01A6E">
        <w:rPr>
          <w:rtl/>
          <w:lang w:bidi="ar-EG"/>
        </w:rPr>
        <w:t xml:space="preserve"> في </w:t>
      </w:r>
      <w:r w:rsidR="007578C5" w:rsidRPr="00BA4CBE">
        <w:rPr>
          <w:spacing w:val="-2"/>
        </w:rPr>
        <w:t>[</w:t>
      </w:r>
      <w:r w:rsidR="007578C5">
        <w:rPr>
          <w:spacing w:val="-2"/>
        </w:rPr>
        <w:t>MO</w:t>
      </w:r>
      <w:r w:rsidR="007578C5" w:rsidRPr="00BA4CBE">
        <w:rPr>
          <w:spacing w:val="-2"/>
        </w:rPr>
        <w:t>D]</w:t>
      </w:r>
      <w:r w:rsidR="00A01A6E" w:rsidRPr="00A01A6E">
        <w:rPr>
          <w:rFonts w:hint="cs"/>
          <w:rtl/>
          <w:lang w:bidi="ar-EG"/>
        </w:rPr>
        <w:t> </w:t>
      </w:r>
      <w:r w:rsidR="00A01A6E" w:rsidRPr="00A01A6E">
        <w:rPr>
          <w:rtl/>
          <w:lang w:bidi="ar-EG"/>
        </w:rPr>
        <w:t xml:space="preserve">الرقم </w:t>
      </w:r>
      <w:r w:rsidR="00A01A6E" w:rsidRPr="00A01A6E">
        <w:rPr>
          <w:rStyle w:val="Artref"/>
          <w:b/>
          <w:bCs/>
        </w:rPr>
        <w:t>44C.11</w:t>
      </w:r>
      <w:r w:rsidRPr="00A01A6E">
        <w:rPr>
          <w:rFonts w:hint="eastAsia"/>
          <w:rtl/>
          <w:lang w:bidi="ar-EG"/>
        </w:rPr>
        <w:t>،</w:t>
      </w:r>
      <w:r w:rsidRPr="00A01A6E">
        <w:rPr>
          <w:rtl/>
          <w:lang w:bidi="ar-EG"/>
        </w:rPr>
        <w:t xml:space="preserve"> </w:t>
      </w:r>
      <w:r w:rsidR="00BD5586">
        <w:rPr>
          <w:rFonts w:hint="cs"/>
          <w:rtl/>
          <w:lang w:bidi="ar-EG"/>
        </w:rPr>
        <w:t>أيُّهما أبعد</w:t>
      </w:r>
      <w:r w:rsidRPr="00A01A6E">
        <w:rPr>
          <w:rtl/>
          <w:lang w:bidi="ar-EG"/>
        </w:rPr>
        <w:t>؛</w:t>
      </w:r>
    </w:p>
    <w:p w14:paraId="4F725875" w14:textId="43A7B94A" w:rsidR="00E618B3" w:rsidRPr="00B3715B" w:rsidRDefault="00E618B3" w:rsidP="00BD5586">
      <w:pPr>
        <w:rPr>
          <w:rtl/>
          <w:lang w:bidi="ar-EG"/>
        </w:rPr>
      </w:pPr>
      <w:r w:rsidRPr="00B3715B">
        <w:t>3</w:t>
      </w:r>
      <w:r w:rsidRPr="00B3715B">
        <w:tab/>
      </w:r>
      <w:r w:rsidRPr="00B4665E">
        <w:rPr>
          <w:rFonts w:hint="cs"/>
          <w:rtl/>
        </w:rPr>
        <w:t xml:space="preserve">أنه فيما يتعلق بتخصيصات التردد التي تنطبق عليها </w:t>
      </w:r>
      <w:r w:rsidRPr="00B4665E">
        <w:rPr>
          <w:rtl/>
          <w:lang w:bidi="ar-EG"/>
        </w:rPr>
        <w:t xml:space="preserve">الفقرة </w:t>
      </w:r>
      <w:r w:rsidRPr="00B4665E">
        <w:rPr>
          <w:lang w:bidi="ar-EG"/>
        </w:rPr>
        <w:t>1</w:t>
      </w:r>
      <w:r w:rsidRPr="00B4665E">
        <w:rPr>
          <w:rtl/>
          <w:lang w:bidi="ar-EG"/>
        </w:rPr>
        <w:t xml:space="preserve"> من </w:t>
      </w:r>
      <w:r w:rsidRPr="00B4665E">
        <w:rPr>
          <w:i/>
          <w:iCs/>
          <w:rtl/>
          <w:lang w:bidi="ar-EG"/>
        </w:rPr>
        <w:t>"يقرر"</w:t>
      </w:r>
      <w:r w:rsidRPr="00B4665E">
        <w:rPr>
          <w:rFonts w:hint="cs"/>
          <w:rtl/>
          <w:lang w:bidi="ar-EG"/>
        </w:rPr>
        <w:t>، وال</w:t>
      </w:r>
      <w:r w:rsidR="00BD5586">
        <w:rPr>
          <w:rFonts w:hint="cs"/>
          <w:rtl/>
          <w:lang w:bidi="ar-EG"/>
        </w:rPr>
        <w:t>تي انتهت مهلتها التنظيمية المحدد</w:t>
      </w:r>
      <w:r w:rsidRPr="00B4665E">
        <w:rPr>
          <w:rFonts w:hint="cs"/>
          <w:rtl/>
          <w:lang w:bidi="ar-EG"/>
        </w:rPr>
        <w:t xml:space="preserve">ة </w:t>
      </w:r>
      <w:r w:rsidR="00BD5586">
        <w:rPr>
          <w:rFonts w:hint="cs"/>
          <w:rtl/>
          <w:lang w:bidi="ar-EG"/>
        </w:rPr>
        <w:t>ب</w:t>
      </w:r>
      <w:r w:rsidRPr="00B4665E">
        <w:rPr>
          <w:rFonts w:hint="cs"/>
          <w:rtl/>
          <w:lang w:bidi="ar-EG"/>
        </w:rPr>
        <w:t>سبعة أعوام والمحددة في</w:t>
      </w:r>
      <w:r w:rsidR="00B4665E" w:rsidRPr="00B4665E">
        <w:rPr>
          <w:rFonts w:hint="cs"/>
          <w:rtl/>
          <w:lang w:bidi="ar-EG"/>
        </w:rPr>
        <w:t xml:space="preserve"> </w:t>
      </w:r>
      <w:r w:rsidR="007578C5" w:rsidRPr="00BA4CBE">
        <w:rPr>
          <w:spacing w:val="-2"/>
        </w:rPr>
        <w:t>[</w:t>
      </w:r>
      <w:r w:rsidR="007578C5">
        <w:rPr>
          <w:spacing w:val="-2"/>
        </w:rPr>
        <w:t>MO</w:t>
      </w:r>
      <w:r w:rsidR="007578C5" w:rsidRPr="00BA4CBE">
        <w:rPr>
          <w:spacing w:val="-2"/>
        </w:rPr>
        <w:t>D]</w:t>
      </w:r>
      <w:r w:rsidRPr="00B4665E">
        <w:rPr>
          <w:rFonts w:hint="cs"/>
          <w:rtl/>
          <w:lang w:bidi="ar-EG"/>
        </w:rPr>
        <w:t xml:space="preserve"> الرقم </w:t>
      </w:r>
      <w:r w:rsidRPr="00B4665E">
        <w:rPr>
          <w:rStyle w:val="Artref"/>
          <w:b/>
          <w:bCs/>
        </w:rPr>
        <w:t>44.11</w:t>
      </w:r>
      <w:r w:rsidRPr="00B4665E">
        <w:rPr>
          <w:rFonts w:hint="cs"/>
          <w:b/>
          <w:bCs/>
          <w:rtl/>
          <w:lang w:bidi="ar-EG"/>
        </w:rPr>
        <w:t xml:space="preserve"> </w:t>
      </w:r>
      <w:r w:rsidRPr="00B4665E">
        <w:rPr>
          <w:rFonts w:hint="cs"/>
          <w:rtl/>
          <w:lang w:bidi="ar-EG"/>
        </w:rPr>
        <w:t xml:space="preserve">قبل </w:t>
      </w:r>
      <w:r w:rsidR="008D0FA7" w:rsidRPr="00A01A6E">
        <w:rPr>
          <w:lang w:val="fr-FR" w:bidi="ar-EG"/>
        </w:rPr>
        <w:t>1</w:t>
      </w:r>
      <w:r w:rsidR="008D0FA7" w:rsidRPr="00A01A6E">
        <w:rPr>
          <w:rFonts w:hint="cs"/>
          <w:rtl/>
        </w:rPr>
        <w:t xml:space="preserve"> يناير </w:t>
      </w:r>
      <w:r w:rsidR="008D0FA7" w:rsidRPr="00A01A6E">
        <w:rPr>
          <w:lang w:val="fr-FR"/>
        </w:rPr>
        <w:t>2021</w:t>
      </w:r>
      <w:r w:rsidRPr="00B4665E">
        <w:rPr>
          <w:rFonts w:hint="cs"/>
          <w:rtl/>
          <w:lang w:bidi="ar-EG"/>
        </w:rPr>
        <w:t xml:space="preserve">، يتعين على الإدارة المبلّغة أن ترسل إلى المكتب معلومات النشر المطلوبة وفقاً للملحق </w:t>
      </w:r>
      <w:r w:rsidRPr="00B4665E">
        <w:rPr>
          <w:lang w:val="fr-CH" w:bidi="ar-EG"/>
        </w:rPr>
        <w:t>1</w:t>
      </w:r>
      <w:r w:rsidRPr="00B4665E">
        <w:rPr>
          <w:rFonts w:hint="cs"/>
          <w:rtl/>
          <w:lang w:bidi="ar-EG"/>
        </w:rPr>
        <w:t xml:space="preserve"> بهذا القرار في موعد أقصاه </w:t>
      </w:r>
      <w:r w:rsidR="00B4665E" w:rsidRPr="00B4665E">
        <w:rPr>
          <w:lang w:val="fr-FR" w:bidi="ar-EG"/>
        </w:rPr>
        <w:t>1</w:t>
      </w:r>
      <w:r w:rsidR="00B4665E" w:rsidRPr="00B4665E">
        <w:rPr>
          <w:rFonts w:hint="cs"/>
          <w:rtl/>
        </w:rPr>
        <w:t xml:space="preserve"> فبراير </w:t>
      </w:r>
      <w:r w:rsidR="00B4665E" w:rsidRPr="00B4665E">
        <w:rPr>
          <w:lang w:val="fr-FR"/>
        </w:rPr>
        <w:t>2021</w:t>
      </w:r>
      <w:r w:rsidRPr="00B4665E">
        <w:rPr>
          <w:rFonts w:hint="cs"/>
          <w:rtl/>
          <w:lang w:bidi="ar-EG"/>
        </w:rPr>
        <w:t>؛</w:t>
      </w:r>
    </w:p>
    <w:p w14:paraId="06B15103" w14:textId="3C2550CE" w:rsidR="00E618B3" w:rsidRPr="00B3715B" w:rsidRDefault="00E618B3" w:rsidP="00E618B3">
      <w:pPr>
        <w:rPr>
          <w:spacing w:val="-2"/>
          <w:rtl/>
        </w:rPr>
      </w:pPr>
      <w:r w:rsidRPr="00B3715B">
        <w:rPr>
          <w:spacing w:val="-2"/>
          <w:lang w:bidi="ar-EG"/>
        </w:rPr>
        <w:t>4</w:t>
      </w:r>
      <w:r w:rsidRPr="00B3715B">
        <w:rPr>
          <w:spacing w:val="-2"/>
          <w:lang w:bidi="ar-EG"/>
        </w:rPr>
        <w:tab/>
      </w:r>
      <w:r w:rsidR="00BD5586">
        <w:rPr>
          <w:rFonts w:hint="cs"/>
          <w:spacing w:val="-2"/>
          <w:rtl/>
        </w:rPr>
        <w:t>أن يقوم</w:t>
      </w:r>
      <w:r w:rsidRPr="00B3715B">
        <w:rPr>
          <w:spacing w:val="-2"/>
          <w:rtl/>
        </w:rPr>
        <w:t xml:space="preserve"> </w:t>
      </w:r>
      <w:r w:rsidRPr="00B3715B">
        <w:rPr>
          <w:rFonts w:hint="eastAsia"/>
          <w:spacing w:val="-2"/>
          <w:rtl/>
        </w:rPr>
        <w:t>المكتب</w:t>
      </w:r>
      <w:r w:rsidRPr="00B3715B">
        <w:rPr>
          <w:spacing w:val="-2"/>
          <w:rtl/>
        </w:rPr>
        <w:t xml:space="preserve"> </w:t>
      </w:r>
      <w:r w:rsidRPr="00B3715B">
        <w:rPr>
          <w:rFonts w:hint="eastAsia"/>
          <w:spacing w:val="-2"/>
          <w:rtl/>
        </w:rPr>
        <w:t>بما</w:t>
      </w:r>
      <w:r w:rsidRPr="00B3715B">
        <w:rPr>
          <w:spacing w:val="-2"/>
          <w:rtl/>
        </w:rPr>
        <w:t xml:space="preserve"> </w:t>
      </w:r>
      <w:r w:rsidRPr="00B3715B">
        <w:rPr>
          <w:rFonts w:hint="eastAsia"/>
          <w:spacing w:val="-2"/>
          <w:rtl/>
        </w:rPr>
        <w:t>يلي</w:t>
      </w:r>
      <w:r w:rsidRPr="00B3715B">
        <w:rPr>
          <w:spacing w:val="-2"/>
          <w:rtl/>
        </w:rPr>
        <w:t xml:space="preserve"> </w:t>
      </w:r>
      <w:r w:rsidR="00BD5586">
        <w:rPr>
          <w:rFonts w:hint="cs"/>
          <w:spacing w:val="-2"/>
          <w:rtl/>
        </w:rPr>
        <w:t>عن</w:t>
      </w:r>
      <w:r w:rsidRPr="00B3715B">
        <w:rPr>
          <w:rFonts w:hint="eastAsia"/>
          <w:spacing w:val="-2"/>
          <w:rtl/>
        </w:rPr>
        <w:t>د</w:t>
      </w:r>
      <w:r w:rsidRPr="00B3715B">
        <w:rPr>
          <w:spacing w:val="-2"/>
          <w:rtl/>
        </w:rPr>
        <w:t xml:space="preserve"> </w:t>
      </w:r>
      <w:r w:rsidRPr="00B3715B">
        <w:rPr>
          <w:rFonts w:hint="eastAsia"/>
          <w:spacing w:val="-2"/>
          <w:rtl/>
        </w:rPr>
        <w:t>تلقيه</w:t>
      </w:r>
      <w:r w:rsidRPr="00B3715B">
        <w:rPr>
          <w:spacing w:val="-2"/>
          <w:rtl/>
        </w:rPr>
        <w:t xml:space="preserve"> </w:t>
      </w:r>
      <w:r w:rsidRPr="00B3715B">
        <w:rPr>
          <w:rFonts w:hint="eastAsia"/>
          <w:spacing w:val="-2"/>
          <w:rtl/>
        </w:rPr>
        <w:t>معلومات</w:t>
      </w:r>
      <w:r w:rsidRPr="00B3715B">
        <w:rPr>
          <w:spacing w:val="-2"/>
          <w:rtl/>
        </w:rPr>
        <w:t xml:space="preserve"> </w:t>
      </w:r>
      <w:r w:rsidRPr="00B3715B">
        <w:rPr>
          <w:rFonts w:hint="eastAsia"/>
          <w:spacing w:val="-2"/>
          <w:rtl/>
        </w:rPr>
        <w:t>النشر</w:t>
      </w:r>
      <w:r w:rsidRPr="00B3715B">
        <w:rPr>
          <w:spacing w:val="-2"/>
          <w:rtl/>
        </w:rPr>
        <w:t xml:space="preserve"> </w:t>
      </w:r>
      <w:r w:rsidR="00BD5586">
        <w:rPr>
          <w:rFonts w:hint="cs"/>
          <w:spacing w:val="-2"/>
          <w:rtl/>
          <w:lang w:bidi="ar-EG"/>
        </w:rPr>
        <w:t>المطلوبة المقدمة</w:t>
      </w:r>
      <w:r w:rsidRPr="00B3715B">
        <w:rPr>
          <w:rFonts w:hint="cs"/>
          <w:spacing w:val="-2"/>
          <w:rtl/>
          <w:lang w:bidi="ar-EG"/>
        </w:rPr>
        <w:t xml:space="preserve"> </w:t>
      </w:r>
      <w:r w:rsidRPr="00B3715B">
        <w:rPr>
          <w:rFonts w:hint="eastAsia"/>
          <w:spacing w:val="-2"/>
          <w:rtl/>
        </w:rPr>
        <w:t>وفقاً</w:t>
      </w:r>
      <w:r w:rsidRPr="00B3715B">
        <w:rPr>
          <w:spacing w:val="-2"/>
          <w:rtl/>
        </w:rPr>
        <w:t xml:space="preserve"> </w:t>
      </w:r>
      <w:r w:rsidRPr="00B3715B">
        <w:rPr>
          <w:rFonts w:hint="cs"/>
          <w:spacing w:val="-2"/>
          <w:rtl/>
        </w:rPr>
        <w:t>ل</w:t>
      </w:r>
      <w:r w:rsidRPr="00B3715B">
        <w:rPr>
          <w:rFonts w:hint="eastAsia"/>
          <w:spacing w:val="-2"/>
          <w:rtl/>
        </w:rPr>
        <w:t>لفقر</w:t>
      </w:r>
      <w:r w:rsidRPr="00B3715B">
        <w:rPr>
          <w:rFonts w:hint="cs"/>
          <w:spacing w:val="-2"/>
          <w:rtl/>
        </w:rPr>
        <w:t>ة</w:t>
      </w:r>
      <w:r w:rsidRPr="00B3715B">
        <w:rPr>
          <w:spacing w:val="-2"/>
          <w:rtl/>
        </w:rPr>
        <w:t xml:space="preserve"> </w:t>
      </w:r>
      <w:r w:rsidRPr="00B3715B">
        <w:rPr>
          <w:spacing w:val="-2"/>
          <w:lang w:val="es-ES"/>
        </w:rPr>
        <w:t>2</w:t>
      </w:r>
      <w:r w:rsidRPr="00B3715B">
        <w:rPr>
          <w:rFonts w:hint="cs"/>
          <w:spacing w:val="-2"/>
          <w:rtl/>
          <w:lang w:val="es-ES"/>
        </w:rPr>
        <w:t xml:space="preserve"> أو الفقرة </w:t>
      </w:r>
      <w:r w:rsidRPr="00B3715B">
        <w:rPr>
          <w:spacing w:val="-2"/>
          <w:lang w:val="fr-CH"/>
        </w:rPr>
        <w:t>3</w:t>
      </w:r>
      <w:r w:rsidRPr="00B3715B">
        <w:rPr>
          <w:rFonts w:hint="cs"/>
          <w:spacing w:val="-2"/>
          <w:rtl/>
          <w:lang w:val="fr-CH"/>
        </w:rPr>
        <w:t xml:space="preserve"> </w:t>
      </w:r>
      <w:r w:rsidRPr="00B3715B">
        <w:rPr>
          <w:spacing w:val="-2"/>
          <w:rtl/>
        </w:rPr>
        <w:t xml:space="preserve">من </w:t>
      </w:r>
      <w:r w:rsidRPr="00B3715B">
        <w:rPr>
          <w:rFonts w:hint="cs"/>
          <w:b/>
          <w:bCs/>
          <w:i/>
          <w:iCs/>
          <w:spacing w:val="-2"/>
          <w:rtl/>
        </w:rPr>
        <w:t>"</w:t>
      </w:r>
      <w:r w:rsidRPr="00B3715B">
        <w:rPr>
          <w:rFonts w:hint="cs"/>
          <w:i/>
          <w:iCs/>
          <w:spacing w:val="-2"/>
          <w:rtl/>
        </w:rPr>
        <w:t>يقرر</w:t>
      </w:r>
      <w:r w:rsidRPr="00B3715B">
        <w:rPr>
          <w:rFonts w:hint="cs"/>
          <w:b/>
          <w:bCs/>
          <w:i/>
          <w:iCs/>
          <w:spacing w:val="-2"/>
          <w:rtl/>
        </w:rPr>
        <w:t>"</w:t>
      </w:r>
      <w:r w:rsidRPr="00B3715B">
        <w:rPr>
          <w:rFonts w:hint="cs"/>
          <w:spacing w:val="-2"/>
          <w:rtl/>
          <w:lang w:val="fr-CH"/>
        </w:rPr>
        <w:t xml:space="preserve"> أعلاه</w:t>
      </w:r>
      <w:r w:rsidRPr="00BD5586">
        <w:rPr>
          <w:rFonts w:hint="cs"/>
          <w:b/>
          <w:bCs/>
          <w:spacing w:val="-2"/>
          <w:rtl/>
        </w:rPr>
        <w:t>:</w:t>
      </w:r>
    </w:p>
    <w:p w14:paraId="5B7D89F9" w14:textId="6883A057" w:rsidR="00E618B3" w:rsidRPr="003A07CF" w:rsidRDefault="00E618B3" w:rsidP="00BD5586">
      <w:pPr>
        <w:pStyle w:val="enumlev1"/>
        <w:rPr>
          <w:spacing w:val="4"/>
          <w:rtl/>
        </w:rPr>
      </w:pPr>
      <w:r w:rsidRPr="003A07CF">
        <w:rPr>
          <w:rFonts w:hint="cs"/>
          <w:i/>
          <w:iCs/>
          <w:spacing w:val="4"/>
          <w:rtl/>
        </w:rPr>
        <w:t> </w:t>
      </w:r>
      <w:proofErr w:type="gramStart"/>
      <w:r w:rsidRPr="003A07CF">
        <w:rPr>
          <w:rFonts w:hint="cs"/>
          <w:i/>
          <w:iCs/>
          <w:spacing w:val="4"/>
          <w:rtl/>
        </w:rPr>
        <w:t>أ )</w:t>
      </w:r>
      <w:proofErr w:type="gramEnd"/>
      <w:r w:rsidRPr="003A07CF">
        <w:rPr>
          <w:spacing w:val="4"/>
          <w:rtl/>
        </w:rPr>
        <w:tab/>
      </w:r>
      <w:r w:rsidRPr="003A07CF">
        <w:rPr>
          <w:rFonts w:hint="eastAsia"/>
          <w:spacing w:val="4"/>
          <w:rtl/>
        </w:rPr>
        <w:t>أن</w:t>
      </w:r>
      <w:r w:rsidRPr="003A07CF">
        <w:rPr>
          <w:spacing w:val="4"/>
          <w:rtl/>
        </w:rPr>
        <w:t xml:space="preserve"> </w:t>
      </w:r>
      <w:r w:rsidRPr="003A07CF">
        <w:rPr>
          <w:rFonts w:hint="eastAsia"/>
          <w:spacing w:val="4"/>
          <w:rtl/>
        </w:rPr>
        <w:t>يتيح</w:t>
      </w:r>
      <w:r w:rsidRPr="003A07CF">
        <w:rPr>
          <w:spacing w:val="4"/>
          <w:rtl/>
        </w:rPr>
        <w:t xml:space="preserve"> </w:t>
      </w:r>
      <w:r w:rsidR="00BD5586" w:rsidRPr="003A07CF">
        <w:rPr>
          <w:spacing w:val="4"/>
          <w:rtl/>
        </w:rPr>
        <w:t xml:space="preserve">هذه المعلومات </w:t>
      </w:r>
      <w:r w:rsidRPr="003A07CF">
        <w:rPr>
          <w:rFonts w:hint="eastAsia"/>
          <w:spacing w:val="4"/>
          <w:rtl/>
        </w:rPr>
        <w:t>على</w:t>
      </w:r>
      <w:r w:rsidRPr="003A07CF">
        <w:rPr>
          <w:spacing w:val="4"/>
          <w:rtl/>
        </w:rPr>
        <w:t xml:space="preserve"> </w:t>
      </w:r>
      <w:r w:rsidRPr="003A07CF">
        <w:rPr>
          <w:rFonts w:hint="eastAsia"/>
          <w:spacing w:val="4"/>
          <w:rtl/>
        </w:rPr>
        <w:t>وجه</w:t>
      </w:r>
      <w:r w:rsidRPr="003A07CF">
        <w:rPr>
          <w:spacing w:val="4"/>
          <w:rtl/>
        </w:rPr>
        <w:t xml:space="preserve"> </w:t>
      </w:r>
      <w:r w:rsidRPr="003A07CF">
        <w:rPr>
          <w:rFonts w:hint="eastAsia"/>
          <w:spacing w:val="4"/>
          <w:rtl/>
        </w:rPr>
        <w:t>السرعة</w:t>
      </w:r>
      <w:r w:rsidRPr="003A07CF">
        <w:rPr>
          <w:spacing w:val="4"/>
          <w:rtl/>
        </w:rPr>
        <w:t xml:space="preserve"> "كما </w:t>
      </w:r>
      <w:r w:rsidRPr="003A07CF">
        <w:rPr>
          <w:rFonts w:hint="eastAsia"/>
          <w:spacing w:val="4"/>
          <w:rtl/>
        </w:rPr>
        <w:t>وردت</w:t>
      </w:r>
      <w:r w:rsidRPr="003A07CF">
        <w:rPr>
          <w:spacing w:val="4"/>
          <w:rtl/>
        </w:rPr>
        <w:t>"</w:t>
      </w:r>
      <w:r w:rsidRPr="003A07CF">
        <w:rPr>
          <w:rFonts w:hint="cs"/>
          <w:spacing w:val="4"/>
          <w:rtl/>
        </w:rPr>
        <w:t xml:space="preserve"> </w:t>
      </w:r>
      <w:r w:rsidRPr="003A07CF">
        <w:rPr>
          <w:rFonts w:hint="eastAsia"/>
          <w:spacing w:val="4"/>
          <w:rtl/>
        </w:rPr>
        <w:t>على</w:t>
      </w:r>
      <w:r w:rsidRPr="003A07CF">
        <w:rPr>
          <w:spacing w:val="4"/>
          <w:rtl/>
        </w:rPr>
        <w:t xml:space="preserve"> </w:t>
      </w:r>
      <w:r w:rsidRPr="003A07CF">
        <w:rPr>
          <w:rFonts w:hint="eastAsia"/>
          <w:spacing w:val="4"/>
          <w:rtl/>
        </w:rPr>
        <w:t>الموقع</w:t>
      </w:r>
      <w:r w:rsidRPr="003A07CF">
        <w:rPr>
          <w:spacing w:val="4"/>
          <w:rtl/>
        </w:rPr>
        <w:t xml:space="preserve"> </w:t>
      </w:r>
      <w:r w:rsidRPr="003A07CF">
        <w:rPr>
          <w:rFonts w:hint="eastAsia"/>
          <w:spacing w:val="4"/>
          <w:rtl/>
        </w:rPr>
        <w:t>الإلكتروني</w:t>
      </w:r>
      <w:r w:rsidRPr="003A07CF">
        <w:rPr>
          <w:spacing w:val="4"/>
          <w:rtl/>
        </w:rPr>
        <w:t xml:space="preserve"> </w:t>
      </w:r>
      <w:r w:rsidRPr="003A07CF">
        <w:rPr>
          <w:rFonts w:hint="eastAsia"/>
          <w:spacing w:val="4"/>
          <w:rtl/>
        </w:rPr>
        <w:t>للاتحاد؛</w:t>
      </w:r>
    </w:p>
    <w:p w14:paraId="7A2303E6" w14:textId="76CAEDEC" w:rsidR="00E618B3" w:rsidRPr="00B3715B" w:rsidRDefault="00E618B3" w:rsidP="00243A69">
      <w:pPr>
        <w:pStyle w:val="enumlev1"/>
        <w:rPr>
          <w:rtl/>
        </w:rPr>
      </w:pPr>
      <w:r w:rsidRPr="00B4665E">
        <w:rPr>
          <w:rFonts w:hint="eastAsia"/>
          <w:i/>
          <w:iCs/>
          <w:rtl/>
        </w:rPr>
        <w:t>ب</w:t>
      </w:r>
      <w:r w:rsidRPr="00B4665E">
        <w:rPr>
          <w:i/>
          <w:iCs/>
          <w:rtl/>
        </w:rPr>
        <w:t>)</w:t>
      </w:r>
      <w:r w:rsidRPr="00B4665E">
        <w:rPr>
          <w:rtl/>
        </w:rPr>
        <w:tab/>
      </w:r>
      <w:r w:rsidRPr="00B4665E">
        <w:rPr>
          <w:rFonts w:hint="cs"/>
          <w:rtl/>
        </w:rPr>
        <w:t>إضافة ملاحظة في السجل الأساسي للتخصيصات</w:t>
      </w:r>
      <w:r w:rsidR="00B4665E" w:rsidRPr="00B4665E">
        <w:rPr>
          <w:rFonts w:hint="cs"/>
          <w:rtl/>
        </w:rPr>
        <w:t>،</w:t>
      </w:r>
      <w:r w:rsidRPr="00B4665E">
        <w:rPr>
          <w:rFonts w:hint="cs"/>
          <w:rtl/>
        </w:rPr>
        <w:t xml:space="preserve"> </w:t>
      </w:r>
      <w:r w:rsidR="00243A69">
        <w:rPr>
          <w:rFonts w:hint="cs"/>
          <w:rtl/>
        </w:rPr>
        <w:t>إذا تيسّر ذلك</w:t>
      </w:r>
      <w:r w:rsidR="00B4665E" w:rsidRPr="00B4665E">
        <w:rPr>
          <w:rFonts w:hint="cs"/>
          <w:rtl/>
        </w:rPr>
        <w:t>،</w:t>
      </w:r>
      <w:r w:rsidRPr="00B4665E">
        <w:rPr>
          <w:rFonts w:hint="cs"/>
          <w:rtl/>
        </w:rPr>
        <w:t xml:space="preserve"> أو في أحدث نسخة من معلومات التبليغ، حسب الاقتضاء، </w:t>
      </w:r>
      <w:r w:rsidR="00243A69">
        <w:rPr>
          <w:rFonts w:hint="cs"/>
          <w:rtl/>
        </w:rPr>
        <w:t>تبيّن</w:t>
      </w:r>
      <w:r w:rsidRPr="00B4665E">
        <w:rPr>
          <w:rFonts w:hint="cs"/>
          <w:rtl/>
        </w:rPr>
        <w:t xml:space="preserve"> أن التخصيصات </w:t>
      </w:r>
      <w:r w:rsidR="00243A69">
        <w:rPr>
          <w:rFonts w:hint="cs"/>
          <w:rtl/>
        </w:rPr>
        <w:t>تخضع</w:t>
      </w:r>
      <w:r w:rsidRPr="00B4665E">
        <w:rPr>
          <w:rFonts w:hint="cs"/>
          <w:rtl/>
        </w:rPr>
        <w:t xml:space="preserve"> لتطبيق هذا القرار إذا كان عدد </w:t>
      </w:r>
      <w:proofErr w:type="spellStart"/>
      <w:r w:rsidRPr="00B4665E">
        <w:rPr>
          <w:rFonts w:hint="cs"/>
          <w:rtl/>
        </w:rPr>
        <w:t>السواتل</w:t>
      </w:r>
      <w:proofErr w:type="spellEnd"/>
      <w:r w:rsidRPr="00B4665E">
        <w:rPr>
          <w:rFonts w:hint="cs"/>
          <w:rtl/>
        </w:rPr>
        <w:t xml:space="preserve"> التي تم تبليغ المكتب ب</w:t>
      </w:r>
      <w:r w:rsidR="00243A69">
        <w:rPr>
          <w:rFonts w:hint="cs"/>
          <w:rtl/>
        </w:rPr>
        <w:t xml:space="preserve">ها </w:t>
      </w:r>
      <w:r w:rsidRPr="00B4665E">
        <w:rPr>
          <w:rFonts w:hint="cs"/>
          <w:rtl/>
        </w:rPr>
        <w:t xml:space="preserve">بموجب الفقرة </w:t>
      </w:r>
      <w:r w:rsidRPr="00B4665E">
        <w:t>2</w:t>
      </w:r>
      <w:r w:rsidRPr="00B4665E">
        <w:rPr>
          <w:rFonts w:hint="cs"/>
          <w:rtl/>
        </w:rPr>
        <w:t xml:space="preserve"> أو الفقرة </w:t>
      </w:r>
      <w:r w:rsidRPr="00B4665E">
        <w:rPr>
          <w:lang w:val="fr-CH"/>
        </w:rPr>
        <w:t>3</w:t>
      </w:r>
      <w:r w:rsidRPr="00B4665E">
        <w:rPr>
          <w:rFonts w:hint="cs"/>
          <w:rtl/>
          <w:lang w:val="fr-CH"/>
        </w:rPr>
        <w:t xml:space="preserve"> </w:t>
      </w:r>
      <w:r w:rsidRPr="00B4665E">
        <w:rPr>
          <w:rFonts w:hint="cs"/>
          <w:rtl/>
        </w:rPr>
        <w:t xml:space="preserve">من </w:t>
      </w:r>
      <w:r w:rsidRPr="00B4665E">
        <w:rPr>
          <w:rFonts w:hint="cs"/>
          <w:i/>
          <w:iCs/>
          <w:rtl/>
        </w:rPr>
        <w:t xml:space="preserve">"يقرر" </w:t>
      </w:r>
      <w:r w:rsidRPr="00B4665E">
        <w:rPr>
          <w:rFonts w:hint="cs"/>
          <w:rtl/>
        </w:rPr>
        <w:t xml:space="preserve">أعلاه أقل من </w:t>
      </w:r>
      <w:r w:rsidRPr="00B4665E">
        <w:rPr>
          <w:lang w:val="fr-CH"/>
        </w:rPr>
        <w:t>%</w:t>
      </w:r>
      <w:r w:rsidR="00B4665E" w:rsidRPr="00B4665E">
        <w:rPr>
          <w:lang w:val="fr-CH"/>
        </w:rPr>
        <w:t>100</w:t>
      </w:r>
      <w:r w:rsidR="00243A69">
        <w:rPr>
          <w:rFonts w:hint="cs"/>
          <w:rtl/>
          <w:lang w:bidi="ar-EG"/>
        </w:rPr>
        <w:t xml:space="preserve"> من </w:t>
      </w:r>
      <w:r w:rsidRPr="00B4665E">
        <w:rPr>
          <w:rFonts w:hint="cs"/>
          <w:rtl/>
        </w:rPr>
        <w:t>مجموع</w:t>
      </w:r>
      <w:r w:rsidR="00243A69">
        <w:rPr>
          <w:rFonts w:hint="cs"/>
          <w:rtl/>
        </w:rPr>
        <w:t xml:space="preserve"> عدد </w:t>
      </w:r>
      <w:proofErr w:type="spellStart"/>
      <w:r w:rsidR="00243A69">
        <w:rPr>
          <w:rFonts w:hint="cs"/>
          <w:rtl/>
        </w:rPr>
        <w:t>السواتل</w:t>
      </w:r>
      <w:proofErr w:type="spellEnd"/>
      <w:r w:rsidR="00243A69">
        <w:rPr>
          <w:rFonts w:hint="cs"/>
          <w:rtl/>
        </w:rPr>
        <w:t xml:space="preserve"> </w:t>
      </w:r>
      <w:r w:rsidRPr="00B4665E">
        <w:rPr>
          <w:rFonts w:hint="cs"/>
          <w:rtl/>
        </w:rPr>
        <w:t>المشار إليه في أحدث نسخة من معلومات التبليغ المنشورة في النشرة الإعلامية الدولية للترددات الصادرة عن مكتب الاتصالات الراديوية (الجزء</w:t>
      </w:r>
      <w:r w:rsidR="00243A69">
        <w:rPr>
          <w:rFonts w:hint="eastAsia"/>
          <w:rtl/>
        </w:rPr>
        <w:t> </w:t>
      </w:r>
      <w:r w:rsidRPr="00B4665E">
        <w:t>I</w:t>
      </w:r>
      <w:r w:rsidR="00243A69">
        <w:noBreakHyphen/>
      </w:r>
      <w:r w:rsidRPr="00B4665E">
        <w:t>S</w:t>
      </w:r>
      <w:r w:rsidR="00243A69">
        <w:rPr>
          <w:rFonts w:hint="cs"/>
          <w:rtl/>
        </w:rPr>
        <w:t>) من أجل تخصيصات التردد؛</w:t>
      </w:r>
    </w:p>
    <w:p w14:paraId="2C5984B8" w14:textId="0E50FF2F" w:rsidR="00E618B3" w:rsidRPr="00B3715B" w:rsidRDefault="00E618B3" w:rsidP="00243A69">
      <w:pPr>
        <w:pStyle w:val="enumlev1"/>
        <w:rPr>
          <w:rtl/>
        </w:rPr>
      </w:pPr>
      <w:r w:rsidRPr="00B3715B">
        <w:rPr>
          <w:rFonts w:hint="eastAsia"/>
          <w:i/>
          <w:iCs/>
          <w:rtl/>
        </w:rPr>
        <w:t>ج</w:t>
      </w:r>
      <w:r w:rsidRPr="00B3715B">
        <w:rPr>
          <w:i/>
          <w:iCs/>
          <w:rtl/>
        </w:rPr>
        <w:t>)</w:t>
      </w:r>
      <w:r w:rsidRPr="00B3715B">
        <w:rPr>
          <w:rtl/>
        </w:rPr>
        <w:tab/>
      </w:r>
      <w:r w:rsidRPr="00B3715B">
        <w:rPr>
          <w:rFonts w:hint="cs"/>
          <w:rtl/>
        </w:rPr>
        <w:t>أن ينشر نتائج الإجراءات المتخذة وفقاً للف</w:t>
      </w:r>
      <w:r w:rsidRPr="00B3715B">
        <w:rPr>
          <w:rFonts w:hint="cs"/>
          <w:rtl/>
          <w:lang w:bidi="ar-EG"/>
        </w:rPr>
        <w:t>ق</w:t>
      </w:r>
      <w:proofErr w:type="spellStart"/>
      <w:r w:rsidRPr="00B3715B">
        <w:rPr>
          <w:rFonts w:hint="cs"/>
          <w:rtl/>
        </w:rPr>
        <w:t>رة</w:t>
      </w:r>
      <w:proofErr w:type="spellEnd"/>
      <w:r w:rsidRPr="00B3715B">
        <w:rPr>
          <w:rFonts w:hint="cs"/>
          <w:rtl/>
        </w:rPr>
        <w:t xml:space="preserve"> </w:t>
      </w:r>
      <w:r>
        <w:rPr>
          <w:lang w:bidi="ar-EG"/>
        </w:rPr>
        <w:t>4</w:t>
      </w:r>
      <w:r>
        <w:rPr>
          <w:rFonts w:hint="cs"/>
          <w:rtl/>
          <w:lang w:bidi="ar-EG"/>
        </w:rPr>
        <w:t xml:space="preserve"> </w:t>
      </w:r>
      <w:r w:rsidRPr="00AA6103">
        <w:rPr>
          <w:rFonts w:hint="cs"/>
          <w:i/>
          <w:iCs/>
          <w:rtl/>
          <w:lang w:bidi="ar-EG"/>
        </w:rPr>
        <w:t>ب)</w:t>
      </w:r>
      <w:r>
        <w:rPr>
          <w:rFonts w:hint="cs"/>
          <w:rtl/>
          <w:lang w:bidi="ar-EG"/>
        </w:rPr>
        <w:t xml:space="preserve"> </w:t>
      </w:r>
      <w:r w:rsidRPr="00B3715B">
        <w:rPr>
          <w:rFonts w:hint="cs"/>
          <w:rtl/>
          <w:lang w:bidi="ar-EG"/>
        </w:rPr>
        <w:t xml:space="preserve">من </w:t>
      </w:r>
      <w:r w:rsidRPr="00B3715B">
        <w:rPr>
          <w:rFonts w:hint="cs"/>
          <w:i/>
          <w:iCs/>
          <w:rtl/>
          <w:lang w:bidi="ar-EG"/>
        </w:rPr>
        <w:t xml:space="preserve">"يقرر" </w:t>
      </w:r>
      <w:r w:rsidRPr="00B3715B">
        <w:rPr>
          <w:rFonts w:hint="cs"/>
          <w:rtl/>
          <w:lang w:bidi="ar-EG"/>
        </w:rPr>
        <w:t>أعلاه في ال</w:t>
      </w:r>
      <w:r w:rsidRPr="00B3715B">
        <w:rPr>
          <w:rFonts w:hint="cs"/>
          <w:rtl/>
        </w:rPr>
        <w:t>نشرة الإعلامية الدولية للترددات الصاد</w:t>
      </w:r>
      <w:r w:rsidR="009C79A5">
        <w:rPr>
          <w:rFonts w:hint="cs"/>
          <w:rtl/>
        </w:rPr>
        <w:t>ر</w:t>
      </w:r>
      <w:r w:rsidRPr="00B3715B">
        <w:rPr>
          <w:rFonts w:hint="cs"/>
          <w:rtl/>
        </w:rPr>
        <w:t xml:space="preserve">ة عن مكتب الاتصالات الراديوية وعلى موقع الاتحاد </w:t>
      </w:r>
      <w:r w:rsidR="00243A69">
        <w:rPr>
          <w:rFonts w:hint="cs"/>
          <w:rtl/>
        </w:rPr>
        <w:t>على الإنترنت</w:t>
      </w:r>
      <w:r w:rsidRPr="00B3715B">
        <w:rPr>
          <w:rFonts w:hint="cs"/>
          <w:rtl/>
        </w:rPr>
        <w:t>؛</w:t>
      </w:r>
    </w:p>
    <w:p w14:paraId="5A704FB7" w14:textId="2504AC0D" w:rsidR="00E618B3" w:rsidRPr="00B3715B" w:rsidRDefault="00E618B3" w:rsidP="00243A69">
      <w:pPr>
        <w:rPr>
          <w:rtl/>
          <w:lang w:bidi="ar-EG"/>
        </w:rPr>
      </w:pPr>
      <w:r w:rsidRPr="0030639E">
        <w:t>5</w:t>
      </w:r>
      <w:r w:rsidRPr="0030639E">
        <w:tab/>
      </w:r>
      <w:r w:rsidRPr="0030639E">
        <w:rPr>
          <w:rFonts w:hint="cs"/>
          <w:rtl/>
        </w:rPr>
        <w:t xml:space="preserve">أنه، إذا كان عدد </w:t>
      </w:r>
      <w:proofErr w:type="spellStart"/>
      <w:r w:rsidRPr="0030639E">
        <w:rPr>
          <w:rFonts w:hint="cs"/>
          <w:rtl/>
        </w:rPr>
        <w:t>ال</w:t>
      </w:r>
      <w:r w:rsidR="00243A69">
        <w:rPr>
          <w:rFonts w:hint="cs"/>
          <w:rtl/>
        </w:rPr>
        <w:t>سواتل</w:t>
      </w:r>
      <w:proofErr w:type="spellEnd"/>
      <w:r w:rsidR="00243A69">
        <w:rPr>
          <w:rFonts w:hint="cs"/>
          <w:rtl/>
        </w:rPr>
        <w:t xml:space="preserve"> التي تم تبليغ المكتب بها</w:t>
      </w:r>
      <w:r w:rsidRPr="0030639E">
        <w:rPr>
          <w:rFonts w:hint="cs"/>
          <w:rtl/>
        </w:rPr>
        <w:t xml:space="preserve"> بموجب </w:t>
      </w:r>
      <w:r w:rsidRPr="0030639E">
        <w:rPr>
          <w:rFonts w:hint="cs"/>
          <w:rtl/>
          <w:lang w:bidi="ar-EG"/>
        </w:rPr>
        <w:t>الفقرة</w:t>
      </w:r>
      <w:r w:rsidRPr="0030639E">
        <w:rPr>
          <w:rFonts w:hint="eastAsia"/>
          <w:rtl/>
          <w:lang w:bidi="ar-EG"/>
        </w:rPr>
        <w:t> </w:t>
      </w:r>
      <w:r w:rsidRPr="0030639E">
        <w:rPr>
          <w:lang w:val="fr-CH" w:bidi="ar-EG"/>
        </w:rPr>
        <w:t>2</w:t>
      </w:r>
      <w:r w:rsidRPr="0030639E">
        <w:rPr>
          <w:rFonts w:hint="cs"/>
          <w:rtl/>
          <w:lang w:bidi="ar-EG"/>
        </w:rPr>
        <w:t xml:space="preserve"> أو الفقرة</w:t>
      </w:r>
      <w:r w:rsidRPr="0030639E">
        <w:rPr>
          <w:rFonts w:hint="eastAsia"/>
          <w:rtl/>
          <w:lang w:bidi="ar-EG"/>
        </w:rPr>
        <w:t> </w:t>
      </w:r>
      <w:r w:rsidRPr="0030639E">
        <w:rPr>
          <w:lang w:val="fr-CH" w:bidi="ar-EG"/>
        </w:rPr>
        <w:t>3</w:t>
      </w:r>
      <w:r w:rsidRPr="0030639E">
        <w:rPr>
          <w:rFonts w:hint="cs"/>
          <w:rtl/>
          <w:lang w:bidi="ar-EG"/>
        </w:rPr>
        <w:t xml:space="preserve"> من </w:t>
      </w:r>
      <w:r w:rsidRPr="0030639E">
        <w:rPr>
          <w:rFonts w:hint="cs"/>
          <w:i/>
          <w:iCs/>
          <w:rtl/>
          <w:lang w:bidi="ar-EG"/>
        </w:rPr>
        <w:t>"يقرر"</w:t>
      </w:r>
      <w:r w:rsidRPr="0030639E">
        <w:rPr>
          <w:rFonts w:hint="cs"/>
          <w:rtl/>
          <w:lang w:bidi="ar-EG"/>
        </w:rPr>
        <w:t xml:space="preserve"> </w:t>
      </w:r>
      <w:r w:rsidR="00243A69">
        <w:rPr>
          <w:rFonts w:hint="cs"/>
          <w:rtl/>
          <w:lang w:bidi="ar-EG"/>
        </w:rPr>
        <w:t>أعلاه</w:t>
      </w:r>
      <w:r w:rsidRPr="0030639E">
        <w:rPr>
          <w:rFonts w:hint="cs"/>
          <w:rtl/>
          <w:lang w:bidi="ar-EG"/>
        </w:rPr>
        <w:t xml:space="preserve"> أكثر من </w:t>
      </w:r>
      <w:r w:rsidRPr="0030639E">
        <w:rPr>
          <w:lang w:val="fr-CH" w:bidi="ar-EG"/>
        </w:rPr>
        <w:t>%100</w:t>
      </w:r>
      <w:r w:rsidR="00B4665E" w:rsidRPr="0030639E">
        <w:rPr>
          <w:rFonts w:hint="cs"/>
          <w:rtl/>
          <w:lang w:val="fr-CH" w:bidi="ar-EG"/>
        </w:rPr>
        <w:t xml:space="preserve"> </w:t>
      </w:r>
      <w:r w:rsidRPr="0030639E">
        <w:rPr>
          <w:rFonts w:hint="cs"/>
          <w:rtl/>
          <w:lang w:bidi="ar-EG"/>
        </w:rPr>
        <w:t xml:space="preserve">من مجموع عدد </w:t>
      </w:r>
      <w:proofErr w:type="spellStart"/>
      <w:r w:rsidRPr="0030639E">
        <w:rPr>
          <w:rFonts w:hint="cs"/>
          <w:rtl/>
          <w:lang w:bidi="ar-EG"/>
        </w:rPr>
        <w:t>السواتل</w:t>
      </w:r>
      <w:proofErr w:type="spellEnd"/>
      <w:r w:rsidRPr="0030639E">
        <w:rPr>
          <w:rFonts w:hint="cs"/>
          <w:rtl/>
          <w:lang w:bidi="ar-EG"/>
        </w:rPr>
        <w:t xml:space="preserve"> المشار إليه في</w:t>
      </w:r>
      <w:r w:rsidRPr="0030639E">
        <w:rPr>
          <w:rFonts w:hint="eastAsia"/>
          <w:rtl/>
          <w:lang w:bidi="ar-EG"/>
        </w:rPr>
        <w:t> </w:t>
      </w:r>
      <w:r w:rsidR="00243A69">
        <w:rPr>
          <w:rFonts w:hint="cs"/>
          <w:rtl/>
          <w:lang w:bidi="ar-EG"/>
        </w:rPr>
        <w:t>أحدث نسخة من معلومات</w:t>
      </w:r>
      <w:r w:rsidRPr="0030639E">
        <w:rPr>
          <w:rFonts w:hint="cs"/>
          <w:rtl/>
          <w:lang w:bidi="ar-EG"/>
        </w:rPr>
        <w:t xml:space="preserve"> التبليغ المنشورة في ال</w:t>
      </w:r>
      <w:r w:rsidRPr="0030639E">
        <w:rPr>
          <w:rFonts w:hint="cs"/>
          <w:rtl/>
        </w:rPr>
        <w:t>نشرة الإعلامية الدولية للترددات الصاد</w:t>
      </w:r>
      <w:r w:rsidR="00243A69">
        <w:rPr>
          <w:rFonts w:hint="cs"/>
          <w:rtl/>
        </w:rPr>
        <w:t>ر</w:t>
      </w:r>
      <w:r w:rsidRPr="0030639E">
        <w:rPr>
          <w:rFonts w:hint="cs"/>
          <w:rtl/>
        </w:rPr>
        <w:t xml:space="preserve">ة عن مكتب الاتصالات الراديوية </w:t>
      </w:r>
      <w:r w:rsidRPr="0030639E">
        <w:rPr>
          <w:rFonts w:hint="cs"/>
          <w:rtl/>
          <w:lang w:bidi="ar-EG"/>
        </w:rPr>
        <w:t>لتخصيصات التردد</w:t>
      </w:r>
      <w:r w:rsidRPr="0030639E">
        <w:rPr>
          <w:rFonts w:hint="cs"/>
          <w:rtl/>
        </w:rPr>
        <w:t xml:space="preserve"> (الجزء </w:t>
      </w:r>
      <w:r w:rsidRPr="0030639E">
        <w:rPr>
          <w:lang w:val="fr-CH"/>
        </w:rPr>
        <w:t>I-S</w:t>
      </w:r>
      <w:r w:rsidR="00243A69">
        <w:rPr>
          <w:rFonts w:hint="cs"/>
          <w:rtl/>
          <w:lang w:bidi="ar-EG"/>
        </w:rPr>
        <w:t xml:space="preserve">)، </w:t>
      </w:r>
      <w:r w:rsidRPr="0030639E">
        <w:rPr>
          <w:rFonts w:hint="cs"/>
          <w:rtl/>
          <w:lang w:bidi="ar-EG"/>
        </w:rPr>
        <w:t xml:space="preserve">لا تنطبق الفقرات </w:t>
      </w:r>
      <w:r w:rsidRPr="0030639E">
        <w:rPr>
          <w:lang w:val="fr-CH" w:bidi="ar-EG"/>
        </w:rPr>
        <w:t>6</w:t>
      </w:r>
      <w:r w:rsidRPr="0030639E">
        <w:rPr>
          <w:rFonts w:hint="cs"/>
          <w:rtl/>
          <w:lang w:bidi="ar-EG"/>
        </w:rPr>
        <w:t xml:space="preserve"> إلى </w:t>
      </w:r>
      <w:r w:rsidRPr="0030639E">
        <w:rPr>
          <w:lang w:val="fr-CH" w:bidi="ar-EG"/>
        </w:rPr>
        <w:t>1</w:t>
      </w:r>
      <w:r w:rsidR="00B4665E" w:rsidRPr="0030639E">
        <w:rPr>
          <w:lang w:val="fr-CH" w:bidi="ar-EG"/>
        </w:rPr>
        <w:t>5</w:t>
      </w:r>
      <w:r w:rsidRPr="0030639E">
        <w:rPr>
          <w:rFonts w:hint="cs"/>
          <w:rtl/>
          <w:lang w:bidi="ar-EG"/>
        </w:rPr>
        <w:t xml:space="preserve"> من </w:t>
      </w:r>
      <w:r w:rsidRPr="0030639E">
        <w:rPr>
          <w:rFonts w:hint="cs"/>
          <w:i/>
          <w:iCs/>
          <w:rtl/>
          <w:lang w:bidi="ar-EG"/>
        </w:rPr>
        <w:t>"يقرر"</w:t>
      </w:r>
      <w:r w:rsidRPr="0030639E">
        <w:rPr>
          <w:rFonts w:hint="cs"/>
          <w:rtl/>
          <w:lang w:bidi="ar-EG"/>
        </w:rPr>
        <w:t xml:space="preserve"> </w:t>
      </w:r>
      <w:r w:rsidR="00243A69">
        <w:rPr>
          <w:rFonts w:hint="cs"/>
          <w:rtl/>
          <w:lang w:bidi="ar-EG"/>
        </w:rPr>
        <w:t xml:space="preserve">من </w:t>
      </w:r>
      <w:r w:rsidRPr="0030639E">
        <w:rPr>
          <w:rFonts w:hint="cs"/>
          <w:rtl/>
          <w:lang w:bidi="ar-EG"/>
        </w:rPr>
        <w:t>هذا القرار.</w:t>
      </w:r>
    </w:p>
    <w:p w14:paraId="4AF890AC" w14:textId="545A5C27" w:rsidR="00E618B3" w:rsidRPr="00AE1CDD" w:rsidRDefault="00E618B3" w:rsidP="0006575F">
      <w:pPr>
        <w:rPr>
          <w:spacing w:val="2"/>
          <w:rtl/>
        </w:rPr>
      </w:pPr>
      <w:r w:rsidRPr="00AE1CDD">
        <w:rPr>
          <w:spacing w:val="2"/>
        </w:rPr>
        <w:lastRenderedPageBreak/>
        <w:t>6</w:t>
      </w:r>
      <w:r w:rsidRPr="00AE1CDD">
        <w:rPr>
          <w:spacing w:val="2"/>
        </w:rPr>
        <w:tab/>
      </w:r>
      <w:r w:rsidRPr="00631FA0">
        <w:rPr>
          <w:spacing w:val="2"/>
          <w:rtl/>
          <w:lang w:bidi="ar-EG"/>
        </w:rPr>
        <w:t>أن</w:t>
      </w:r>
      <w:r w:rsidRPr="00631FA0">
        <w:rPr>
          <w:rFonts w:hint="cs"/>
          <w:spacing w:val="2"/>
          <w:rtl/>
          <w:lang w:bidi="ar-EG"/>
        </w:rPr>
        <w:t xml:space="preserve">ه فيما يتعلق بتخصيصات التردد التي تنطبق عليها الفقرة </w:t>
      </w:r>
      <w:r w:rsidRPr="00631FA0">
        <w:rPr>
          <w:spacing w:val="2"/>
          <w:lang w:bidi="ar-EG"/>
        </w:rPr>
        <w:t>2</w:t>
      </w:r>
      <w:r w:rsidRPr="00631FA0">
        <w:rPr>
          <w:rFonts w:hint="cs"/>
          <w:spacing w:val="2"/>
          <w:rtl/>
          <w:lang w:bidi="ar-EG"/>
        </w:rPr>
        <w:t xml:space="preserve"> من </w:t>
      </w:r>
      <w:r w:rsidRPr="00631FA0">
        <w:rPr>
          <w:rFonts w:hint="cs"/>
          <w:i/>
          <w:iCs/>
          <w:spacing w:val="2"/>
          <w:rtl/>
          <w:lang w:bidi="ar-EG"/>
        </w:rPr>
        <w:t>"يقرر"</w:t>
      </w:r>
      <w:r w:rsidRPr="00631FA0">
        <w:rPr>
          <w:rFonts w:hint="cs"/>
          <w:spacing w:val="2"/>
          <w:rtl/>
          <w:lang w:bidi="ar-EG"/>
        </w:rPr>
        <w:t>، يتعين على الإدارة المبل</w:t>
      </w:r>
      <w:r w:rsidR="009C79A5">
        <w:rPr>
          <w:rFonts w:hint="cs"/>
          <w:spacing w:val="2"/>
          <w:rtl/>
          <w:lang w:bidi="ar-EG"/>
        </w:rPr>
        <w:t>ّ</w:t>
      </w:r>
      <w:r w:rsidRPr="00631FA0">
        <w:rPr>
          <w:rFonts w:hint="cs"/>
          <w:spacing w:val="2"/>
          <w:rtl/>
          <w:lang w:bidi="ar-EG"/>
        </w:rPr>
        <w:t xml:space="preserve">غة </w:t>
      </w:r>
      <w:r w:rsidRPr="00631FA0">
        <w:rPr>
          <w:spacing w:val="2"/>
          <w:rtl/>
          <w:lang w:bidi="ar-EG"/>
        </w:rPr>
        <w:t xml:space="preserve">إبلاغ المكتب بمعلومات النشر </w:t>
      </w:r>
      <w:r w:rsidR="00243A69">
        <w:rPr>
          <w:rFonts w:hint="cs"/>
          <w:spacing w:val="2"/>
          <w:rtl/>
          <w:lang w:bidi="ar-EG"/>
        </w:rPr>
        <w:t>المطلوبة</w:t>
      </w:r>
      <w:r w:rsidRPr="00631FA0">
        <w:rPr>
          <w:rFonts w:hint="cs"/>
          <w:spacing w:val="2"/>
          <w:rtl/>
          <w:lang w:bidi="ar-EG"/>
        </w:rPr>
        <w:t xml:space="preserve"> </w:t>
      </w:r>
      <w:r w:rsidRPr="00631FA0">
        <w:rPr>
          <w:spacing w:val="2"/>
          <w:rtl/>
          <w:lang w:bidi="ar-EG"/>
        </w:rPr>
        <w:t xml:space="preserve">وفقاً للملحق </w:t>
      </w:r>
      <w:r w:rsidRPr="00631FA0">
        <w:rPr>
          <w:spacing w:val="2"/>
          <w:lang w:bidi="ar-EG"/>
        </w:rPr>
        <w:t>1</w:t>
      </w:r>
      <w:r w:rsidRPr="00631FA0">
        <w:rPr>
          <w:spacing w:val="2"/>
          <w:rtl/>
          <w:lang w:bidi="ar-EG"/>
        </w:rPr>
        <w:t xml:space="preserve"> بهذا القرار</w:t>
      </w:r>
      <w:r w:rsidRPr="00631FA0">
        <w:rPr>
          <w:rFonts w:ascii="Traditional Arabic" w:hAnsi="Traditional Arabic" w:hint="cs"/>
          <w:spacing w:val="2"/>
          <w:rtl/>
          <w:lang w:bidi="ar-EG"/>
        </w:rPr>
        <w:t xml:space="preserve"> </w:t>
      </w:r>
      <w:r w:rsidR="0006575F" w:rsidRPr="00631FA0">
        <w:rPr>
          <w:rFonts w:ascii="Traditional Arabic" w:hAnsi="Traditional Arabic"/>
          <w:spacing w:val="2"/>
          <w:rtl/>
        </w:rPr>
        <w:t>اعتباراً من انقضاء</w:t>
      </w:r>
      <w:r w:rsidR="00243A69">
        <w:rPr>
          <w:rFonts w:ascii="Traditional Arabic" w:hAnsi="Traditional Arabic" w:hint="cs"/>
          <w:spacing w:val="2"/>
          <w:rtl/>
          <w:lang w:bidi="ar-EG"/>
        </w:rPr>
        <w:t xml:space="preserve"> فترة المرحل</w:t>
      </w:r>
      <w:r w:rsidRPr="00631FA0">
        <w:rPr>
          <w:rFonts w:ascii="Traditional Arabic" w:hAnsi="Traditional Arabic" w:hint="cs"/>
          <w:spacing w:val="2"/>
          <w:rtl/>
          <w:lang w:bidi="ar-EG"/>
        </w:rPr>
        <w:t xml:space="preserve">ة </w:t>
      </w:r>
      <w:r w:rsidR="00243A69">
        <w:rPr>
          <w:spacing w:val="2"/>
          <w:rtl/>
          <w:lang w:bidi="ar-EG"/>
        </w:rPr>
        <w:t>المذكورة في ال</w:t>
      </w:r>
      <w:r w:rsidR="00243A69">
        <w:rPr>
          <w:rFonts w:hint="cs"/>
          <w:spacing w:val="2"/>
          <w:rtl/>
          <w:lang w:bidi="ar-EG"/>
        </w:rPr>
        <w:t>فقرات</w:t>
      </w:r>
      <w:r w:rsidRPr="00631FA0">
        <w:rPr>
          <w:spacing w:val="2"/>
          <w:rtl/>
          <w:lang w:bidi="ar-EG"/>
        </w:rPr>
        <w:t xml:space="preserve"> الفرعية </w:t>
      </w:r>
      <w:r w:rsidRPr="00631FA0">
        <w:rPr>
          <w:i/>
          <w:iCs/>
          <w:spacing w:val="2"/>
          <w:rtl/>
          <w:lang w:bidi="ar-EG"/>
        </w:rPr>
        <w:t>أ)</w:t>
      </w:r>
      <w:r w:rsidRPr="00631FA0">
        <w:rPr>
          <w:spacing w:val="2"/>
          <w:rtl/>
          <w:lang w:bidi="ar-EG"/>
        </w:rPr>
        <w:t xml:space="preserve"> إلى </w:t>
      </w:r>
      <w:r w:rsidRPr="00631FA0">
        <w:rPr>
          <w:i/>
          <w:iCs/>
          <w:spacing w:val="2"/>
          <w:rtl/>
          <w:lang w:bidi="ar-EG"/>
        </w:rPr>
        <w:t>ج)</w:t>
      </w:r>
      <w:r w:rsidRPr="00631FA0">
        <w:rPr>
          <w:spacing w:val="2"/>
          <w:rtl/>
          <w:lang w:bidi="ar-EG"/>
        </w:rPr>
        <w:t xml:space="preserve"> من </w:t>
      </w:r>
      <w:r w:rsidRPr="00631FA0">
        <w:rPr>
          <w:rFonts w:hint="cs"/>
          <w:spacing w:val="2"/>
          <w:rtl/>
          <w:lang w:bidi="ar-EG"/>
        </w:rPr>
        <w:t>الفقرة</w:t>
      </w:r>
      <w:r w:rsidRPr="00631FA0">
        <w:rPr>
          <w:rFonts w:hint="eastAsia"/>
          <w:spacing w:val="2"/>
          <w:rtl/>
          <w:lang w:bidi="ar-EG"/>
        </w:rPr>
        <w:t> </w:t>
      </w:r>
      <w:r w:rsidRPr="00631FA0">
        <w:rPr>
          <w:spacing w:val="2"/>
          <w:lang w:bidi="ar-EG"/>
        </w:rPr>
        <w:t>6</w:t>
      </w:r>
      <w:r w:rsidRPr="00631FA0">
        <w:rPr>
          <w:rFonts w:hint="cs"/>
          <w:spacing w:val="2"/>
          <w:rtl/>
          <w:lang w:bidi="ar-EG"/>
        </w:rPr>
        <w:t xml:space="preserve"> من</w:t>
      </w:r>
      <w:r w:rsidRPr="00631FA0">
        <w:rPr>
          <w:rFonts w:hint="eastAsia"/>
          <w:spacing w:val="2"/>
          <w:rtl/>
          <w:lang w:bidi="ar-EG"/>
        </w:rPr>
        <w:t> </w:t>
      </w:r>
      <w:r w:rsidRPr="00631FA0">
        <w:rPr>
          <w:rFonts w:hint="cs"/>
          <w:i/>
          <w:iCs/>
          <w:spacing w:val="2"/>
          <w:rtl/>
          <w:lang w:bidi="ar-EG"/>
        </w:rPr>
        <w:t>"</w:t>
      </w:r>
      <w:r w:rsidRPr="00631FA0">
        <w:rPr>
          <w:i/>
          <w:iCs/>
          <w:spacing w:val="2"/>
          <w:rtl/>
          <w:lang w:bidi="ar-EG"/>
        </w:rPr>
        <w:t>يقرر</w:t>
      </w:r>
      <w:r w:rsidRPr="00631FA0">
        <w:rPr>
          <w:rFonts w:hint="cs"/>
          <w:i/>
          <w:iCs/>
          <w:spacing w:val="2"/>
          <w:rtl/>
          <w:lang w:bidi="ar-EG"/>
        </w:rPr>
        <w:t>"</w:t>
      </w:r>
      <w:r w:rsidRPr="00631FA0">
        <w:rPr>
          <w:rFonts w:hint="cs"/>
          <w:spacing w:val="2"/>
          <w:rtl/>
          <w:lang w:bidi="ar-EG"/>
        </w:rPr>
        <w:t xml:space="preserve"> هذه</w:t>
      </w:r>
      <w:r w:rsidR="00631FA0">
        <w:rPr>
          <w:spacing w:val="2"/>
          <w:lang w:bidi="ar-EG"/>
        </w:rPr>
        <w:t xml:space="preserve"> </w:t>
      </w:r>
      <w:r w:rsidR="00631FA0">
        <w:rPr>
          <w:rFonts w:hint="cs"/>
          <w:spacing w:val="2"/>
          <w:rtl/>
        </w:rPr>
        <w:t>(</w:t>
      </w:r>
      <w:r w:rsidR="008B62B3">
        <w:rPr>
          <w:rFonts w:hint="cs"/>
          <w:spacing w:val="2"/>
          <w:rtl/>
        </w:rPr>
        <w:t xml:space="preserve">انظر أيضاً </w:t>
      </w:r>
      <w:r w:rsidR="00631FA0" w:rsidRPr="00631FA0">
        <w:rPr>
          <w:rFonts w:hint="cs"/>
          <w:spacing w:val="2"/>
          <w:rtl/>
          <w:lang w:bidi="ar-EG"/>
        </w:rPr>
        <w:t>الفقرة</w:t>
      </w:r>
      <w:r w:rsidR="00631FA0" w:rsidRPr="00631FA0">
        <w:rPr>
          <w:rFonts w:hint="eastAsia"/>
          <w:spacing w:val="2"/>
          <w:rtl/>
          <w:lang w:bidi="ar-EG"/>
        </w:rPr>
        <w:t> </w:t>
      </w:r>
      <w:r w:rsidR="00631FA0">
        <w:rPr>
          <w:spacing w:val="2"/>
          <w:lang w:bidi="ar-EG"/>
        </w:rPr>
        <w:t>8</w:t>
      </w:r>
      <w:r w:rsidR="00631FA0" w:rsidRPr="00631FA0">
        <w:rPr>
          <w:rFonts w:hint="cs"/>
          <w:spacing w:val="2"/>
          <w:rtl/>
          <w:lang w:bidi="ar-EG"/>
        </w:rPr>
        <w:t xml:space="preserve"> من</w:t>
      </w:r>
      <w:r w:rsidR="00631FA0" w:rsidRPr="00631FA0">
        <w:rPr>
          <w:rFonts w:hint="eastAsia"/>
          <w:spacing w:val="2"/>
          <w:rtl/>
          <w:lang w:bidi="ar-EG"/>
        </w:rPr>
        <w:t> </w:t>
      </w:r>
      <w:r w:rsidR="00631FA0" w:rsidRPr="00631FA0">
        <w:rPr>
          <w:rFonts w:hint="cs"/>
          <w:i/>
          <w:iCs/>
          <w:spacing w:val="2"/>
          <w:rtl/>
          <w:lang w:bidi="ar-EG"/>
        </w:rPr>
        <w:t>"</w:t>
      </w:r>
      <w:r w:rsidR="00631FA0" w:rsidRPr="00631FA0">
        <w:rPr>
          <w:i/>
          <w:iCs/>
          <w:spacing w:val="2"/>
          <w:rtl/>
          <w:lang w:bidi="ar-EG"/>
        </w:rPr>
        <w:t>يقرر</w:t>
      </w:r>
      <w:r w:rsidR="00631FA0" w:rsidRPr="00243A69">
        <w:rPr>
          <w:rFonts w:hint="cs"/>
          <w:spacing w:val="2"/>
          <w:rtl/>
          <w:lang w:bidi="ar-EG"/>
        </w:rPr>
        <w:t>)</w:t>
      </w:r>
      <w:r w:rsidR="00631FA0" w:rsidRPr="00243A69">
        <w:rPr>
          <w:rFonts w:hint="cs"/>
          <w:spacing w:val="2"/>
          <w:rtl/>
        </w:rPr>
        <w:t>:</w:t>
      </w:r>
    </w:p>
    <w:p w14:paraId="3CD2ECCD" w14:textId="76CEDDC2" w:rsidR="00E618B3" w:rsidRPr="00631FA0" w:rsidRDefault="00E618B3" w:rsidP="00E618B3">
      <w:pPr>
        <w:pStyle w:val="enumlev1"/>
        <w:rPr>
          <w:spacing w:val="-2"/>
          <w:rtl/>
          <w:lang w:bidi="ar-EG"/>
        </w:rPr>
      </w:pPr>
      <w:r w:rsidRPr="00B3715B">
        <w:rPr>
          <w:rFonts w:hint="cs"/>
          <w:i/>
          <w:iCs/>
          <w:spacing w:val="-2"/>
          <w:rtl/>
          <w:lang w:bidi="ar-EG"/>
        </w:rPr>
        <w:t xml:space="preserve"> </w:t>
      </w:r>
      <w:proofErr w:type="gramStart"/>
      <w:r w:rsidRPr="00631FA0">
        <w:rPr>
          <w:i/>
          <w:iCs/>
          <w:spacing w:val="-2"/>
          <w:rtl/>
          <w:lang w:bidi="ar-EG"/>
        </w:rPr>
        <w:t>أ</w:t>
      </w:r>
      <w:r w:rsidRPr="00631FA0">
        <w:rPr>
          <w:rFonts w:hint="cs"/>
          <w:i/>
          <w:iCs/>
          <w:spacing w:val="-2"/>
          <w:rtl/>
          <w:lang w:bidi="ar-EG"/>
        </w:rPr>
        <w:t xml:space="preserve"> </w:t>
      </w:r>
      <w:r w:rsidRPr="00631FA0">
        <w:rPr>
          <w:i/>
          <w:iCs/>
          <w:spacing w:val="-2"/>
          <w:rtl/>
          <w:lang w:bidi="ar-EG"/>
        </w:rPr>
        <w:t>)</w:t>
      </w:r>
      <w:proofErr w:type="gramEnd"/>
      <w:r w:rsidRPr="00631FA0">
        <w:rPr>
          <w:spacing w:val="-2"/>
          <w:rtl/>
          <w:lang w:bidi="ar-EG"/>
        </w:rPr>
        <w:tab/>
        <w:t xml:space="preserve">في موعد لا يتجاوز </w:t>
      </w:r>
      <w:r w:rsidRPr="00631FA0">
        <w:rPr>
          <w:spacing w:val="-2"/>
          <w:lang w:bidi="ar-EG"/>
        </w:rPr>
        <w:t>30</w:t>
      </w:r>
      <w:r w:rsidRPr="00631FA0">
        <w:rPr>
          <w:spacing w:val="-2"/>
          <w:rtl/>
          <w:lang w:bidi="ar-EG"/>
        </w:rPr>
        <w:t xml:space="preserve"> يوماً </w:t>
      </w:r>
      <w:r w:rsidRPr="00631FA0">
        <w:rPr>
          <w:rFonts w:hint="cs"/>
          <w:spacing w:val="-2"/>
          <w:rtl/>
          <w:lang w:bidi="ar-EG"/>
        </w:rPr>
        <w:t>من</w:t>
      </w:r>
      <w:r w:rsidRPr="00631FA0">
        <w:rPr>
          <w:spacing w:val="-2"/>
          <w:rtl/>
          <w:lang w:bidi="ar-EG"/>
        </w:rPr>
        <w:t xml:space="preserve"> انقضاء فترة</w:t>
      </w:r>
      <w:r w:rsidRPr="00631FA0">
        <w:rPr>
          <w:rFonts w:hint="cs"/>
          <w:spacing w:val="-2"/>
          <w:rtl/>
          <w:lang w:bidi="ar-EG"/>
        </w:rPr>
        <w:t xml:space="preserve"> </w:t>
      </w:r>
      <w:r w:rsidR="00631FA0" w:rsidRPr="00631FA0">
        <w:rPr>
          <w:rFonts w:hint="cs"/>
          <w:spacing w:val="-2"/>
          <w:rtl/>
          <w:lang w:bidi="ar-EG"/>
        </w:rPr>
        <w:t xml:space="preserve">الثلاث </w:t>
      </w:r>
      <w:r w:rsidRPr="00631FA0">
        <w:rPr>
          <w:rFonts w:hint="cs"/>
          <w:spacing w:val="-2"/>
          <w:rtl/>
          <w:lang w:bidi="ar-EG"/>
        </w:rPr>
        <w:t>سنوات</w:t>
      </w:r>
      <w:r w:rsidRPr="00631FA0">
        <w:rPr>
          <w:spacing w:val="-2"/>
          <w:rtl/>
          <w:lang w:bidi="ar-EG"/>
        </w:rPr>
        <w:t xml:space="preserve"> </w:t>
      </w:r>
      <w:r w:rsidRPr="00631FA0">
        <w:rPr>
          <w:rFonts w:hint="cs"/>
          <w:spacing w:val="-2"/>
          <w:rtl/>
          <w:lang w:bidi="ar-EG"/>
        </w:rPr>
        <w:t>من</w:t>
      </w:r>
      <w:r w:rsidRPr="00631FA0">
        <w:rPr>
          <w:spacing w:val="-2"/>
          <w:rtl/>
          <w:lang w:bidi="ar-EG"/>
        </w:rPr>
        <w:t xml:space="preserve"> </w:t>
      </w:r>
      <w:r w:rsidRPr="00631FA0">
        <w:rPr>
          <w:rFonts w:hint="cs"/>
          <w:spacing w:val="-2"/>
          <w:rtl/>
          <w:lang w:bidi="ar-EG"/>
        </w:rPr>
        <w:t>نهاية</w:t>
      </w:r>
      <w:r w:rsidRPr="00631FA0">
        <w:rPr>
          <w:spacing w:val="-2"/>
          <w:rtl/>
          <w:lang w:bidi="ar-EG"/>
        </w:rPr>
        <w:t xml:space="preserve"> فترة </w:t>
      </w:r>
      <w:r w:rsidRPr="00631FA0">
        <w:rPr>
          <w:rFonts w:hint="cs"/>
          <w:spacing w:val="-2"/>
          <w:rtl/>
          <w:lang w:bidi="ar-EG"/>
        </w:rPr>
        <w:t>ال</w:t>
      </w:r>
      <w:r w:rsidRPr="00631FA0">
        <w:rPr>
          <w:spacing w:val="-2"/>
          <w:rtl/>
          <w:lang w:bidi="ar-EG"/>
        </w:rPr>
        <w:t xml:space="preserve">سنوات </w:t>
      </w:r>
      <w:r w:rsidRPr="00631FA0">
        <w:rPr>
          <w:rFonts w:hint="cs"/>
          <w:spacing w:val="-2"/>
          <w:rtl/>
          <w:lang w:bidi="ar-EG"/>
        </w:rPr>
        <w:t>ال</w:t>
      </w:r>
      <w:r w:rsidRPr="00631FA0">
        <w:rPr>
          <w:spacing w:val="-2"/>
          <w:rtl/>
          <w:lang w:bidi="ar-EG"/>
        </w:rPr>
        <w:t>سبع المشار إليها في</w:t>
      </w:r>
      <w:r w:rsidR="00631FA0" w:rsidRPr="00631FA0">
        <w:rPr>
          <w:rFonts w:hint="cs"/>
          <w:spacing w:val="-2"/>
          <w:rtl/>
          <w:lang w:bidi="ar-EG"/>
        </w:rPr>
        <w:t xml:space="preserve"> </w:t>
      </w:r>
      <w:r w:rsidR="007578C5" w:rsidRPr="00BA4CBE">
        <w:rPr>
          <w:spacing w:val="-2"/>
        </w:rPr>
        <w:t>[</w:t>
      </w:r>
      <w:r w:rsidR="007578C5">
        <w:rPr>
          <w:spacing w:val="-2"/>
        </w:rPr>
        <w:t>MO</w:t>
      </w:r>
      <w:r w:rsidR="007578C5" w:rsidRPr="00BA4CBE">
        <w:rPr>
          <w:spacing w:val="-2"/>
        </w:rPr>
        <w:t>D]</w:t>
      </w:r>
      <w:r w:rsidRPr="00631FA0">
        <w:rPr>
          <w:spacing w:val="-2"/>
          <w:rtl/>
          <w:lang w:bidi="ar-EG"/>
        </w:rPr>
        <w:t xml:space="preserve"> الرقم</w:t>
      </w:r>
      <w:r w:rsidRPr="00631FA0">
        <w:rPr>
          <w:rFonts w:hint="cs"/>
          <w:spacing w:val="-2"/>
          <w:rtl/>
          <w:lang w:bidi="ar-EG"/>
        </w:rPr>
        <w:t> </w:t>
      </w:r>
      <w:r w:rsidRPr="00631FA0">
        <w:rPr>
          <w:rStyle w:val="Artref"/>
          <w:b/>
          <w:bCs/>
        </w:rPr>
        <w:t>44.11</w:t>
      </w:r>
      <w:r w:rsidRPr="00631FA0">
        <w:rPr>
          <w:spacing w:val="-2"/>
          <w:rtl/>
          <w:lang w:bidi="ar-EG"/>
        </w:rPr>
        <w:t>؛</w:t>
      </w:r>
    </w:p>
    <w:p w14:paraId="02D357E8" w14:textId="1D736B2A" w:rsidR="00E618B3" w:rsidRPr="00631FA0" w:rsidRDefault="00E618B3" w:rsidP="00E618B3">
      <w:pPr>
        <w:pStyle w:val="enumlev1"/>
        <w:rPr>
          <w:spacing w:val="-2"/>
          <w:rtl/>
          <w:lang w:bidi="ar-EG"/>
        </w:rPr>
      </w:pPr>
      <w:r w:rsidRPr="00631FA0">
        <w:rPr>
          <w:i/>
          <w:iCs/>
          <w:spacing w:val="-2"/>
          <w:rtl/>
          <w:lang w:bidi="ar-EG"/>
        </w:rPr>
        <w:t>ب)</w:t>
      </w:r>
      <w:r w:rsidRPr="00631FA0">
        <w:rPr>
          <w:spacing w:val="-2"/>
          <w:rtl/>
          <w:lang w:bidi="ar-EG"/>
        </w:rPr>
        <w:tab/>
        <w:t xml:space="preserve">في موعد لا يتجاوز </w:t>
      </w:r>
      <w:r w:rsidRPr="00631FA0">
        <w:rPr>
          <w:spacing w:val="-2"/>
          <w:lang w:bidi="ar-EG"/>
        </w:rPr>
        <w:t>30</w:t>
      </w:r>
      <w:r w:rsidRPr="00631FA0">
        <w:rPr>
          <w:spacing w:val="-2"/>
          <w:rtl/>
          <w:lang w:bidi="ar-EG"/>
        </w:rPr>
        <w:t xml:space="preserve"> يوماً </w:t>
      </w:r>
      <w:r w:rsidRPr="00631FA0">
        <w:rPr>
          <w:rFonts w:hint="cs"/>
          <w:spacing w:val="-2"/>
          <w:rtl/>
          <w:lang w:bidi="ar-EG"/>
        </w:rPr>
        <w:t>من</w:t>
      </w:r>
      <w:r w:rsidRPr="00631FA0">
        <w:rPr>
          <w:spacing w:val="-2"/>
          <w:rtl/>
          <w:lang w:bidi="ar-EG"/>
        </w:rPr>
        <w:t xml:space="preserve"> انقضاء</w:t>
      </w:r>
      <w:r w:rsidR="008B62B3">
        <w:rPr>
          <w:spacing w:val="-2"/>
          <w:lang w:bidi="ar-EG"/>
        </w:rPr>
        <w:t xml:space="preserve"> </w:t>
      </w:r>
      <w:r w:rsidR="008B62B3" w:rsidRPr="00631FA0">
        <w:rPr>
          <w:spacing w:val="-2"/>
          <w:rtl/>
          <w:lang w:bidi="ar-EG"/>
        </w:rPr>
        <w:t>فترة</w:t>
      </w:r>
      <w:r w:rsidRPr="00631FA0">
        <w:rPr>
          <w:spacing w:val="-2"/>
          <w:rtl/>
          <w:lang w:bidi="ar-EG"/>
        </w:rPr>
        <w:t xml:space="preserve"> </w:t>
      </w:r>
      <w:r w:rsidR="00243A69">
        <w:rPr>
          <w:rFonts w:hint="cs"/>
          <w:spacing w:val="-2"/>
          <w:rtl/>
          <w:lang w:bidi="ar-EG"/>
        </w:rPr>
        <w:t xml:space="preserve">الخمس </w:t>
      </w:r>
      <w:r w:rsidR="00631FA0" w:rsidRPr="00631FA0">
        <w:rPr>
          <w:rFonts w:hint="cs"/>
          <w:spacing w:val="-2"/>
          <w:rtl/>
          <w:lang w:bidi="ar-EG"/>
        </w:rPr>
        <w:t>سنوات</w:t>
      </w:r>
      <w:r w:rsidR="00631FA0" w:rsidRPr="00631FA0">
        <w:rPr>
          <w:spacing w:val="-2"/>
          <w:rtl/>
          <w:lang w:bidi="ar-EG"/>
        </w:rPr>
        <w:t xml:space="preserve"> </w:t>
      </w:r>
      <w:r w:rsidRPr="00631FA0">
        <w:rPr>
          <w:rFonts w:hint="cs"/>
          <w:spacing w:val="-2"/>
          <w:rtl/>
          <w:lang w:bidi="ar-EG"/>
        </w:rPr>
        <w:t>من</w:t>
      </w:r>
      <w:r w:rsidRPr="00631FA0">
        <w:rPr>
          <w:spacing w:val="-2"/>
          <w:rtl/>
          <w:lang w:bidi="ar-EG"/>
        </w:rPr>
        <w:t xml:space="preserve"> </w:t>
      </w:r>
      <w:r w:rsidRPr="00631FA0">
        <w:rPr>
          <w:rFonts w:hint="cs"/>
          <w:spacing w:val="-2"/>
          <w:rtl/>
          <w:lang w:bidi="ar-EG"/>
        </w:rPr>
        <w:t>نهاية</w:t>
      </w:r>
      <w:r w:rsidRPr="00631FA0">
        <w:rPr>
          <w:spacing w:val="-2"/>
          <w:rtl/>
          <w:lang w:bidi="ar-EG"/>
        </w:rPr>
        <w:t xml:space="preserve"> فترة </w:t>
      </w:r>
      <w:r w:rsidRPr="00631FA0">
        <w:rPr>
          <w:rFonts w:hint="cs"/>
          <w:spacing w:val="-2"/>
          <w:rtl/>
          <w:lang w:bidi="ar-EG"/>
        </w:rPr>
        <w:t>ال</w:t>
      </w:r>
      <w:r w:rsidRPr="00631FA0">
        <w:rPr>
          <w:spacing w:val="-2"/>
          <w:rtl/>
          <w:lang w:bidi="ar-EG"/>
        </w:rPr>
        <w:t xml:space="preserve">سنوات </w:t>
      </w:r>
      <w:r w:rsidRPr="00631FA0">
        <w:rPr>
          <w:rFonts w:hint="cs"/>
          <w:spacing w:val="-2"/>
          <w:rtl/>
          <w:lang w:bidi="ar-EG"/>
        </w:rPr>
        <w:t>ال</w:t>
      </w:r>
      <w:r w:rsidRPr="00631FA0">
        <w:rPr>
          <w:spacing w:val="-2"/>
          <w:rtl/>
          <w:lang w:bidi="ar-EG"/>
        </w:rPr>
        <w:t>سبع المشار إليها في</w:t>
      </w:r>
      <w:r w:rsidR="00631FA0" w:rsidRPr="00631FA0">
        <w:rPr>
          <w:rFonts w:hint="cs"/>
          <w:spacing w:val="-2"/>
          <w:rtl/>
          <w:lang w:bidi="ar-EG"/>
        </w:rPr>
        <w:t xml:space="preserve"> </w:t>
      </w:r>
      <w:r w:rsidR="007578C5" w:rsidRPr="00BA4CBE">
        <w:rPr>
          <w:spacing w:val="-2"/>
        </w:rPr>
        <w:t>[</w:t>
      </w:r>
      <w:r w:rsidR="007578C5">
        <w:rPr>
          <w:spacing w:val="-2"/>
        </w:rPr>
        <w:t>MO</w:t>
      </w:r>
      <w:r w:rsidR="007578C5" w:rsidRPr="00BA4CBE">
        <w:rPr>
          <w:spacing w:val="-2"/>
        </w:rPr>
        <w:t>D]</w:t>
      </w:r>
      <w:r w:rsidRPr="00631FA0">
        <w:rPr>
          <w:spacing w:val="-2"/>
          <w:rtl/>
          <w:lang w:bidi="ar-EG"/>
        </w:rPr>
        <w:t xml:space="preserve"> الرقم</w:t>
      </w:r>
      <w:r w:rsidRPr="00631FA0">
        <w:rPr>
          <w:rFonts w:hint="cs"/>
          <w:spacing w:val="-2"/>
          <w:rtl/>
          <w:lang w:bidi="ar-EG"/>
        </w:rPr>
        <w:t> </w:t>
      </w:r>
      <w:r w:rsidRPr="00631FA0">
        <w:rPr>
          <w:rStyle w:val="Artref"/>
          <w:b/>
          <w:bCs/>
        </w:rPr>
        <w:t>44.11</w:t>
      </w:r>
      <w:r w:rsidRPr="00631FA0">
        <w:rPr>
          <w:spacing w:val="-2"/>
          <w:rtl/>
          <w:lang w:bidi="ar-EG"/>
        </w:rPr>
        <w:t>؛</w:t>
      </w:r>
    </w:p>
    <w:p w14:paraId="00E0142F" w14:textId="725D8D8C" w:rsidR="00E618B3" w:rsidRPr="00631FA0" w:rsidRDefault="00E618B3" w:rsidP="00E618B3">
      <w:pPr>
        <w:pStyle w:val="enumlev1"/>
        <w:rPr>
          <w:spacing w:val="-2"/>
          <w:rtl/>
          <w:lang w:bidi="ar-EG"/>
        </w:rPr>
      </w:pPr>
      <w:r w:rsidRPr="00631FA0">
        <w:rPr>
          <w:i/>
          <w:iCs/>
          <w:spacing w:val="-2"/>
          <w:rtl/>
          <w:lang w:bidi="ar-EG"/>
        </w:rPr>
        <w:t>ج)</w:t>
      </w:r>
      <w:r w:rsidRPr="00631FA0">
        <w:rPr>
          <w:spacing w:val="-2"/>
          <w:rtl/>
          <w:lang w:bidi="ar-EG"/>
        </w:rPr>
        <w:tab/>
        <w:t xml:space="preserve">في موعد لا يتجاوز </w:t>
      </w:r>
      <w:r w:rsidRPr="00631FA0">
        <w:rPr>
          <w:spacing w:val="-2"/>
          <w:lang w:bidi="ar-EG"/>
        </w:rPr>
        <w:t>30</w:t>
      </w:r>
      <w:r w:rsidRPr="00631FA0">
        <w:rPr>
          <w:spacing w:val="-2"/>
          <w:rtl/>
          <w:lang w:bidi="ar-EG"/>
        </w:rPr>
        <w:t xml:space="preserve"> يوماً </w:t>
      </w:r>
      <w:r w:rsidRPr="00631FA0">
        <w:rPr>
          <w:rFonts w:hint="cs"/>
          <w:spacing w:val="-2"/>
          <w:rtl/>
          <w:lang w:bidi="ar-EG"/>
        </w:rPr>
        <w:t>من</w:t>
      </w:r>
      <w:r w:rsidRPr="00631FA0">
        <w:rPr>
          <w:spacing w:val="-2"/>
          <w:rtl/>
          <w:lang w:bidi="ar-EG"/>
        </w:rPr>
        <w:t xml:space="preserve"> انقضاء</w:t>
      </w:r>
      <w:r w:rsidR="008B62B3">
        <w:rPr>
          <w:spacing w:val="-2"/>
          <w:lang w:bidi="ar-EG"/>
        </w:rPr>
        <w:t xml:space="preserve"> </w:t>
      </w:r>
      <w:r w:rsidR="008B62B3" w:rsidRPr="00631FA0">
        <w:rPr>
          <w:spacing w:val="-2"/>
          <w:rtl/>
          <w:lang w:bidi="ar-EG"/>
        </w:rPr>
        <w:t>فترة</w:t>
      </w:r>
      <w:r w:rsidRPr="00631FA0">
        <w:rPr>
          <w:spacing w:val="-2"/>
          <w:rtl/>
          <w:lang w:bidi="ar-EG"/>
        </w:rPr>
        <w:t xml:space="preserve"> </w:t>
      </w:r>
      <w:r w:rsidR="00243A69">
        <w:rPr>
          <w:rFonts w:hint="cs"/>
          <w:spacing w:val="-2"/>
          <w:rtl/>
          <w:lang w:bidi="ar-EG"/>
        </w:rPr>
        <w:t xml:space="preserve">السبع </w:t>
      </w:r>
      <w:r w:rsidR="00631FA0" w:rsidRPr="00631FA0">
        <w:rPr>
          <w:rFonts w:hint="cs"/>
          <w:spacing w:val="-2"/>
          <w:rtl/>
          <w:lang w:bidi="ar-EG"/>
        </w:rPr>
        <w:t>سنوات</w:t>
      </w:r>
      <w:r w:rsidR="00631FA0" w:rsidRPr="00631FA0">
        <w:rPr>
          <w:spacing w:val="-2"/>
          <w:rtl/>
          <w:lang w:bidi="ar-EG"/>
        </w:rPr>
        <w:t xml:space="preserve"> </w:t>
      </w:r>
      <w:r w:rsidRPr="00631FA0">
        <w:rPr>
          <w:rFonts w:hint="cs"/>
          <w:spacing w:val="-2"/>
          <w:rtl/>
          <w:lang w:bidi="ar-EG"/>
        </w:rPr>
        <w:t>من</w:t>
      </w:r>
      <w:r w:rsidRPr="00631FA0">
        <w:rPr>
          <w:spacing w:val="-2"/>
          <w:rtl/>
          <w:lang w:bidi="ar-EG"/>
        </w:rPr>
        <w:t xml:space="preserve"> </w:t>
      </w:r>
      <w:r w:rsidRPr="00631FA0">
        <w:rPr>
          <w:rFonts w:hint="cs"/>
          <w:spacing w:val="-2"/>
          <w:rtl/>
          <w:lang w:bidi="ar-EG"/>
        </w:rPr>
        <w:t>نهاية</w:t>
      </w:r>
      <w:r w:rsidRPr="00631FA0">
        <w:rPr>
          <w:spacing w:val="-2"/>
          <w:rtl/>
          <w:lang w:bidi="ar-EG"/>
        </w:rPr>
        <w:t xml:space="preserve"> فترة </w:t>
      </w:r>
      <w:r w:rsidRPr="00631FA0">
        <w:rPr>
          <w:rFonts w:hint="cs"/>
          <w:spacing w:val="-2"/>
          <w:rtl/>
          <w:lang w:bidi="ar-EG"/>
        </w:rPr>
        <w:t>ال</w:t>
      </w:r>
      <w:r w:rsidRPr="00631FA0">
        <w:rPr>
          <w:spacing w:val="-2"/>
          <w:rtl/>
          <w:lang w:bidi="ar-EG"/>
        </w:rPr>
        <w:t xml:space="preserve">سنوات </w:t>
      </w:r>
      <w:r w:rsidRPr="00631FA0">
        <w:rPr>
          <w:rFonts w:hint="cs"/>
          <w:spacing w:val="-2"/>
          <w:rtl/>
          <w:lang w:bidi="ar-EG"/>
        </w:rPr>
        <w:t>ال</w:t>
      </w:r>
      <w:r w:rsidRPr="00631FA0">
        <w:rPr>
          <w:spacing w:val="-2"/>
          <w:rtl/>
          <w:lang w:bidi="ar-EG"/>
        </w:rPr>
        <w:t>سبع المشار إليها في</w:t>
      </w:r>
      <w:r w:rsidR="00631FA0" w:rsidRPr="00631FA0">
        <w:rPr>
          <w:rFonts w:hint="cs"/>
          <w:spacing w:val="-2"/>
          <w:rtl/>
          <w:lang w:bidi="ar-EG"/>
        </w:rPr>
        <w:t xml:space="preserve"> </w:t>
      </w:r>
      <w:r w:rsidR="007578C5" w:rsidRPr="00BA4CBE">
        <w:rPr>
          <w:spacing w:val="-2"/>
        </w:rPr>
        <w:t>[</w:t>
      </w:r>
      <w:r w:rsidR="007578C5">
        <w:rPr>
          <w:spacing w:val="-2"/>
        </w:rPr>
        <w:t>MO</w:t>
      </w:r>
      <w:r w:rsidR="007578C5" w:rsidRPr="00BA4CBE">
        <w:rPr>
          <w:spacing w:val="-2"/>
        </w:rPr>
        <w:t>D]</w:t>
      </w:r>
      <w:r w:rsidRPr="00631FA0">
        <w:rPr>
          <w:spacing w:val="-2"/>
          <w:rtl/>
          <w:lang w:bidi="ar-EG"/>
        </w:rPr>
        <w:t xml:space="preserve"> الرقم</w:t>
      </w:r>
      <w:r w:rsidRPr="00631FA0">
        <w:rPr>
          <w:rFonts w:hint="cs"/>
          <w:spacing w:val="-2"/>
          <w:rtl/>
          <w:lang w:bidi="ar-EG"/>
        </w:rPr>
        <w:t> </w:t>
      </w:r>
      <w:r w:rsidRPr="00631FA0">
        <w:rPr>
          <w:rStyle w:val="Artref"/>
          <w:b/>
          <w:bCs/>
        </w:rPr>
        <w:t>44.11</w:t>
      </w:r>
      <w:r w:rsidRPr="00631FA0">
        <w:rPr>
          <w:spacing w:val="-2"/>
          <w:rtl/>
          <w:lang w:bidi="ar-EG"/>
        </w:rPr>
        <w:t>؛</w:t>
      </w:r>
    </w:p>
    <w:p w14:paraId="2F730BB2" w14:textId="3B6A0131" w:rsidR="00E618B3" w:rsidRPr="00F95AAB" w:rsidRDefault="00E618B3" w:rsidP="00E618B3">
      <w:pPr>
        <w:rPr>
          <w:spacing w:val="-2"/>
          <w:lang w:bidi="ar-EG"/>
        </w:rPr>
      </w:pPr>
      <w:r w:rsidRPr="00F95AAB">
        <w:rPr>
          <w:spacing w:val="-2"/>
          <w:lang w:bidi="ar-EG"/>
        </w:rPr>
        <w:t>7</w:t>
      </w:r>
      <w:r w:rsidRPr="00F95AAB">
        <w:rPr>
          <w:spacing w:val="-2"/>
          <w:lang w:bidi="ar-EG"/>
        </w:rPr>
        <w:tab/>
      </w:r>
      <w:r w:rsidRPr="00F95AAB">
        <w:rPr>
          <w:spacing w:val="-2"/>
          <w:rtl/>
          <w:lang w:bidi="ar-EG"/>
        </w:rPr>
        <w:t>أ</w:t>
      </w:r>
      <w:r w:rsidRPr="00F95AAB">
        <w:rPr>
          <w:rFonts w:hint="cs"/>
          <w:spacing w:val="-2"/>
          <w:rtl/>
          <w:lang w:bidi="ar-EG"/>
        </w:rPr>
        <w:t xml:space="preserve">نه فيما يتعلق بتخصيصات التردد التي ينطبق عليها الفقرة </w:t>
      </w:r>
      <w:r w:rsidRPr="00F95AAB">
        <w:rPr>
          <w:spacing w:val="-2"/>
          <w:lang w:val="fr-CH" w:bidi="ar-EG"/>
        </w:rPr>
        <w:t>3</w:t>
      </w:r>
      <w:r w:rsidRPr="00F95AAB">
        <w:rPr>
          <w:rFonts w:hint="cs"/>
          <w:spacing w:val="-2"/>
          <w:rtl/>
          <w:lang w:val="fr-CH" w:bidi="ar-EG"/>
        </w:rPr>
        <w:t xml:space="preserve"> من </w:t>
      </w:r>
      <w:r w:rsidRPr="00F95AAB">
        <w:rPr>
          <w:rFonts w:hint="cs"/>
          <w:i/>
          <w:iCs/>
          <w:spacing w:val="-2"/>
          <w:rtl/>
          <w:lang w:val="fr-CH" w:bidi="ar-EG"/>
        </w:rPr>
        <w:t>"يقرر"</w:t>
      </w:r>
      <w:r w:rsidRPr="00F95AAB">
        <w:rPr>
          <w:rFonts w:hint="cs"/>
          <w:spacing w:val="-2"/>
          <w:rtl/>
          <w:lang w:val="fr-CH" w:bidi="ar-EG"/>
        </w:rPr>
        <w:t>،</w:t>
      </w:r>
      <w:r w:rsidRPr="00F95AAB">
        <w:rPr>
          <w:spacing w:val="-2"/>
          <w:rtl/>
          <w:lang w:bidi="ar-EG"/>
        </w:rPr>
        <w:t xml:space="preserve"> </w:t>
      </w:r>
      <w:r w:rsidRPr="00F95AAB">
        <w:rPr>
          <w:rFonts w:hint="cs"/>
          <w:spacing w:val="-2"/>
          <w:rtl/>
          <w:lang w:bidi="ar-EG"/>
        </w:rPr>
        <w:t xml:space="preserve">يتعين على </w:t>
      </w:r>
      <w:r w:rsidRPr="00F95AAB">
        <w:rPr>
          <w:spacing w:val="-2"/>
          <w:rtl/>
          <w:lang w:bidi="ar-EG"/>
        </w:rPr>
        <w:t>الإدار</w:t>
      </w:r>
      <w:r w:rsidRPr="00F95AAB">
        <w:rPr>
          <w:rFonts w:hint="cs"/>
          <w:spacing w:val="-2"/>
          <w:rtl/>
          <w:lang w:bidi="ar-EG"/>
        </w:rPr>
        <w:t>ة</w:t>
      </w:r>
      <w:r w:rsidRPr="00F95AAB">
        <w:rPr>
          <w:spacing w:val="-2"/>
          <w:rtl/>
          <w:lang w:bidi="ar-EG"/>
        </w:rPr>
        <w:t xml:space="preserve"> المبل</w:t>
      </w:r>
      <w:r w:rsidR="009C79A5">
        <w:rPr>
          <w:rFonts w:hint="cs"/>
          <w:spacing w:val="-2"/>
          <w:rtl/>
          <w:lang w:bidi="ar-EG"/>
        </w:rPr>
        <w:t>ّ</w:t>
      </w:r>
      <w:r w:rsidRPr="00F95AAB">
        <w:rPr>
          <w:spacing w:val="-2"/>
          <w:rtl/>
          <w:lang w:bidi="ar-EG"/>
        </w:rPr>
        <w:t xml:space="preserve">غة </w:t>
      </w:r>
      <w:r w:rsidRPr="00F95AAB">
        <w:rPr>
          <w:rFonts w:hint="cs"/>
          <w:spacing w:val="-2"/>
          <w:rtl/>
          <w:lang w:bidi="ar-EG"/>
        </w:rPr>
        <w:t xml:space="preserve">إبلاغ المكتب بمعلومات النشر </w:t>
      </w:r>
      <w:r w:rsidR="004257AA" w:rsidRPr="00F95AAB">
        <w:rPr>
          <w:rFonts w:hint="cs"/>
          <w:spacing w:val="-2"/>
          <w:rtl/>
          <w:lang w:bidi="ar-EG"/>
        </w:rPr>
        <w:t>الكاملة</w:t>
      </w:r>
      <w:r w:rsidRPr="00F95AAB">
        <w:rPr>
          <w:spacing w:val="-2"/>
          <w:rtl/>
          <w:lang w:bidi="ar-EG"/>
        </w:rPr>
        <w:t xml:space="preserve"> وفقاً للملحق </w:t>
      </w:r>
      <w:r w:rsidRPr="00F95AAB">
        <w:rPr>
          <w:spacing w:val="-2"/>
          <w:lang w:bidi="ar-EG"/>
        </w:rPr>
        <w:t>1</w:t>
      </w:r>
      <w:r w:rsidRPr="00F95AAB">
        <w:rPr>
          <w:spacing w:val="-2"/>
          <w:rtl/>
          <w:lang w:bidi="ar-EG"/>
        </w:rPr>
        <w:t xml:space="preserve"> بهذا القرار</w:t>
      </w:r>
      <w:r w:rsidRPr="00F95AAB">
        <w:rPr>
          <w:rFonts w:ascii="Traditional Arabic" w:hAnsi="Traditional Arabic" w:hint="cs"/>
          <w:spacing w:val="-2"/>
          <w:rtl/>
          <w:lang w:bidi="ar-EG"/>
        </w:rPr>
        <w:t xml:space="preserve"> </w:t>
      </w:r>
      <w:r w:rsidR="008B62B3" w:rsidRPr="00F95AAB">
        <w:rPr>
          <w:rFonts w:ascii="Traditional Arabic" w:hAnsi="Traditional Arabic" w:hint="cs"/>
          <w:spacing w:val="-2"/>
          <w:rtl/>
          <w:lang w:bidi="ar-EG"/>
        </w:rPr>
        <w:t xml:space="preserve">في </w:t>
      </w:r>
      <w:r w:rsidR="00C6053C" w:rsidRPr="00C6053C">
        <w:rPr>
          <w:rFonts w:cs="Times New Roman"/>
          <w:spacing w:val="-2"/>
          <w:lang w:val="fr-FR" w:bidi="ar-EG"/>
        </w:rPr>
        <w:t>1</w:t>
      </w:r>
      <w:r w:rsidR="008B62B3" w:rsidRPr="00F95AAB">
        <w:rPr>
          <w:rFonts w:ascii="Traditional Arabic" w:hAnsi="Traditional Arabic" w:hint="cs"/>
          <w:spacing w:val="-2"/>
          <w:rtl/>
        </w:rPr>
        <w:t xml:space="preserve"> يناير من</w:t>
      </w:r>
      <w:r w:rsidRPr="00F95AAB">
        <w:rPr>
          <w:rFonts w:hint="cs"/>
          <w:spacing w:val="-2"/>
          <w:rtl/>
          <w:lang w:bidi="ar-EG"/>
        </w:rPr>
        <w:t xml:space="preserve"> </w:t>
      </w:r>
      <w:r w:rsidR="004257AA" w:rsidRPr="00F95AAB">
        <w:rPr>
          <w:rFonts w:hint="cs"/>
          <w:spacing w:val="-2"/>
          <w:rtl/>
          <w:lang w:bidi="ar-EG"/>
        </w:rPr>
        <w:t>السنة</w:t>
      </w:r>
      <w:r w:rsidRPr="00F95AAB">
        <w:rPr>
          <w:rFonts w:hint="cs"/>
          <w:spacing w:val="-2"/>
          <w:rtl/>
          <w:lang w:bidi="ar-EG"/>
        </w:rPr>
        <w:t xml:space="preserve"> المذكورة </w:t>
      </w:r>
      <w:r w:rsidRPr="00F95AAB">
        <w:rPr>
          <w:spacing w:val="-2"/>
          <w:rtl/>
          <w:lang w:bidi="ar-EG"/>
        </w:rPr>
        <w:t xml:space="preserve">في الأقسام الفرعية </w:t>
      </w:r>
      <w:r w:rsidRPr="00F95AAB">
        <w:rPr>
          <w:i/>
          <w:iCs/>
          <w:spacing w:val="-2"/>
          <w:rtl/>
          <w:lang w:bidi="ar-EG"/>
        </w:rPr>
        <w:t>أ)</w:t>
      </w:r>
      <w:r w:rsidRPr="00F95AAB">
        <w:rPr>
          <w:spacing w:val="-2"/>
          <w:rtl/>
          <w:lang w:bidi="ar-EG"/>
        </w:rPr>
        <w:t xml:space="preserve"> إلى </w:t>
      </w:r>
      <w:r w:rsidRPr="00F95AAB">
        <w:rPr>
          <w:i/>
          <w:iCs/>
          <w:spacing w:val="-2"/>
          <w:rtl/>
          <w:lang w:bidi="ar-EG"/>
        </w:rPr>
        <w:t>ج)</w:t>
      </w:r>
      <w:r w:rsidRPr="00F95AAB">
        <w:rPr>
          <w:spacing w:val="-2"/>
          <w:rtl/>
          <w:lang w:bidi="ar-EG"/>
        </w:rPr>
        <w:t xml:space="preserve"> من </w:t>
      </w:r>
      <w:r w:rsidRPr="00F95AAB">
        <w:rPr>
          <w:rFonts w:hint="cs"/>
          <w:spacing w:val="-2"/>
          <w:rtl/>
          <w:lang w:bidi="ar-EG"/>
        </w:rPr>
        <w:t xml:space="preserve">الفقرة </w:t>
      </w:r>
      <w:r w:rsidRPr="00F95AAB">
        <w:rPr>
          <w:spacing w:val="-2"/>
          <w:lang w:bidi="ar-EG"/>
        </w:rPr>
        <w:t>7</w:t>
      </w:r>
      <w:r w:rsidRPr="00F95AAB">
        <w:rPr>
          <w:rFonts w:hint="cs"/>
          <w:spacing w:val="-2"/>
          <w:rtl/>
          <w:lang w:bidi="ar-EG"/>
        </w:rPr>
        <w:t xml:space="preserve"> من </w:t>
      </w:r>
      <w:r w:rsidRPr="00F95AAB">
        <w:rPr>
          <w:rFonts w:hint="cs"/>
          <w:i/>
          <w:iCs/>
          <w:spacing w:val="-2"/>
          <w:rtl/>
          <w:lang w:bidi="ar-EG"/>
        </w:rPr>
        <w:t>"</w:t>
      </w:r>
      <w:r w:rsidRPr="00F95AAB">
        <w:rPr>
          <w:i/>
          <w:iCs/>
          <w:spacing w:val="-2"/>
          <w:rtl/>
          <w:lang w:bidi="ar-EG"/>
        </w:rPr>
        <w:t>يقرر</w:t>
      </w:r>
      <w:r w:rsidRPr="00F95AAB">
        <w:rPr>
          <w:rFonts w:hint="cs"/>
          <w:i/>
          <w:iCs/>
          <w:spacing w:val="-2"/>
          <w:rtl/>
          <w:lang w:bidi="ar-EG"/>
        </w:rPr>
        <w:t>"</w:t>
      </w:r>
      <w:r w:rsidRPr="00F95AAB">
        <w:rPr>
          <w:rFonts w:hint="eastAsia"/>
          <w:spacing w:val="-2"/>
          <w:rtl/>
          <w:lang w:bidi="ar-EG"/>
        </w:rPr>
        <w:t> </w:t>
      </w:r>
      <w:r w:rsidRPr="00F95AAB">
        <w:rPr>
          <w:rFonts w:hint="cs"/>
          <w:spacing w:val="-2"/>
          <w:rtl/>
          <w:lang w:bidi="ar-EG"/>
        </w:rPr>
        <w:t>هذه</w:t>
      </w:r>
      <w:r w:rsidR="004257AA" w:rsidRPr="00F95AAB">
        <w:rPr>
          <w:rFonts w:hint="cs"/>
          <w:spacing w:val="-2"/>
          <w:rtl/>
          <w:lang w:bidi="ar-EG"/>
        </w:rPr>
        <w:t xml:space="preserve"> </w:t>
      </w:r>
      <w:r w:rsidR="004257AA" w:rsidRPr="00F95AAB">
        <w:rPr>
          <w:rFonts w:hint="cs"/>
          <w:spacing w:val="2"/>
          <w:rtl/>
        </w:rPr>
        <w:t>(</w:t>
      </w:r>
      <w:r w:rsidR="008B62B3" w:rsidRPr="00F95AAB">
        <w:rPr>
          <w:rFonts w:hint="cs"/>
          <w:spacing w:val="2"/>
          <w:rtl/>
        </w:rPr>
        <w:t xml:space="preserve">انظر أيضاً </w:t>
      </w:r>
      <w:r w:rsidR="004257AA" w:rsidRPr="00F95AAB">
        <w:rPr>
          <w:rFonts w:hint="cs"/>
          <w:spacing w:val="2"/>
          <w:rtl/>
          <w:lang w:bidi="ar-EG"/>
        </w:rPr>
        <w:t>الفقرة</w:t>
      </w:r>
      <w:r w:rsidR="004257AA" w:rsidRPr="00F95AAB">
        <w:rPr>
          <w:rFonts w:hint="eastAsia"/>
          <w:spacing w:val="2"/>
          <w:rtl/>
          <w:lang w:bidi="ar-EG"/>
        </w:rPr>
        <w:t> </w:t>
      </w:r>
      <w:r w:rsidR="004257AA" w:rsidRPr="00F95AAB">
        <w:rPr>
          <w:spacing w:val="2"/>
          <w:lang w:bidi="ar-EG"/>
        </w:rPr>
        <w:t>8</w:t>
      </w:r>
      <w:r w:rsidR="004257AA" w:rsidRPr="00F95AAB">
        <w:rPr>
          <w:rFonts w:hint="cs"/>
          <w:spacing w:val="2"/>
          <w:rtl/>
          <w:lang w:bidi="ar-EG"/>
        </w:rPr>
        <w:t xml:space="preserve"> من</w:t>
      </w:r>
      <w:r w:rsidR="004257AA" w:rsidRPr="00F95AAB">
        <w:rPr>
          <w:rFonts w:hint="eastAsia"/>
          <w:spacing w:val="2"/>
          <w:rtl/>
          <w:lang w:bidi="ar-EG"/>
        </w:rPr>
        <w:t> </w:t>
      </w:r>
      <w:r w:rsidR="004257AA" w:rsidRPr="00F95AAB">
        <w:rPr>
          <w:rFonts w:hint="cs"/>
          <w:i/>
          <w:iCs/>
          <w:spacing w:val="2"/>
          <w:rtl/>
          <w:lang w:bidi="ar-EG"/>
        </w:rPr>
        <w:t>"</w:t>
      </w:r>
      <w:r w:rsidR="004257AA" w:rsidRPr="00F95AAB">
        <w:rPr>
          <w:i/>
          <w:iCs/>
          <w:spacing w:val="2"/>
          <w:rtl/>
          <w:lang w:bidi="ar-EG"/>
        </w:rPr>
        <w:t>يقرر</w:t>
      </w:r>
      <w:r w:rsidR="00177AA3" w:rsidRPr="00F95AAB">
        <w:rPr>
          <w:rFonts w:hint="cs"/>
          <w:i/>
          <w:iCs/>
          <w:spacing w:val="-2"/>
          <w:rtl/>
          <w:lang w:val="fr-CH" w:bidi="ar-EG"/>
        </w:rPr>
        <w:t>"</w:t>
      </w:r>
      <w:r w:rsidR="004257AA" w:rsidRPr="009C79A5">
        <w:rPr>
          <w:rFonts w:hint="cs"/>
          <w:spacing w:val="2"/>
          <w:rtl/>
          <w:lang w:bidi="ar-EG"/>
        </w:rPr>
        <w:t>)</w:t>
      </w:r>
      <w:r w:rsidR="004257AA" w:rsidRPr="009C79A5">
        <w:rPr>
          <w:rFonts w:hint="cs"/>
          <w:spacing w:val="2"/>
          <w:rtl/>
        </w:rPr>
        <w:t>:</w:t>
      </w:r>
    </w:p>
    <w:p w14:paraId="6B94741D" w14:textId="37F5E1E4" w:rsidR="00E618B3" w:rsidRPr="00F95AAB" w:rsidRDefault="00E618B3" w:rsidP="00E618B3">
      <w:pPr>
        <w:pStyle w:val="enumlev1"/>
        <w:rPr>
          <w:spacing w:val="-2"/>
          <w:rtl/>
          <w:lang w:bidi="ar-EG"/>
        </w:rPr>
      </w:pPr>
      <w:r w:rsidRPr="00F95AAB">
        <w:rPr>
          <w:rFonts w:hint="cs"/>
          <w:i/>
          <w:iCs/>
          <w:spacing w:val="-2"/>
          <w:rtl/>
          <w:lang w:bidi="ar-EG"/>
        </w:rPr>
        <w:t xml:space="preserve"> </w:t>
      </w:r>
      <w:proofErr w:type="gramStart"/>
      <w:r w:rsidRPr="00F95AAB">
        <w:rPr>
          <w:i/>
          <w:iCs/>
          <w:spacing w:val="-2"/>
          <w:rtl/>
          <w:lang w:bidi="ar-EG"/>
        </w:rPr>
        <w:t>أ</w:t>
      </w:r>
      <w:r w:rsidRPr="00F95AAB">
        <w:rPr>
          <w:rFonts w:hint="cs"/>
          <w:i/>
          <w:iCs/>
          <w:spacing w:val="-2"/>
          <w:rtl/>
          <w:lang w:bidi="ar-EG"/>
        </w:rPr>
        <w:t xml:space="preserve"> </w:t>
      </w:r>
      <w:r w:rsidRPr="00F95AAB">
        <w:rPr>
          <w:i/>
          <w:iCs/>
          <w:spacing w:val="-2"/>
          <w:rtl/>
          <w:lang w:bidi="ar-EG"/>
        </w:rPr>
        <w:t>)</w:t>
      </w:r>
      <w:proofErr w:type="gramEnd"/>
      <w:r w:rsidRPr="00F95AAB">
        <w:rPr>
          <w:spacing w:val="-2"/>
          <w:rtl/>
          <w:lang w:bidi="ar-EG"/>
        </w:rPr>
        <w:tab/>
      </w:r>
      <w:r w:rsidRPr="00F95AAB">
        <w:rPr>
          <w:rFonts w:hint="cs"/>
          <w:spacing w:val="-2"/>
          <w:rtl/>
          <w:lang w:bidi="ar-EG"/>
        </w:rPr>
        <w:t>في موعد أقصاه</w:t>
      </w:r>
      <w:r w:rsidR="008B62B3" w:rsidRPr="00F95AAB">
        <w:rPr>
          <w:rFonts w:hint="cs"/>
          <w:spacing w:val="-2"/>
          <w:rtl/>
        </w:rPr>
        <w:t xml:space="preserve"> </w:t>
      </w:r>
      <w:r w:rsidR="008B62B3" w:rsidRPr="00F95AAB">
        <w:rPr>
          <w:rFonts w:ascii="Traditional Arabic" w:hAnsi="Traditional Arabic"/>
          <w:spacing w:val="-2"/>
          <w:lang w:val="fr-FR" w:bidi="ar-EG"/>
        </w:rPr>
        <w:t>1</w:t>
      </w:r>
      <w:r w:rsidR="008B62B3" w:rsidRPr="00F95AAB">
        <w:rPr>
          <w:rFonts w:ascii="Traditional Arabic" w:hAnsi="Traditional Arabic" w:hint="cs"/>
          <w:spacing w:val="-2"/>
          <w:rtl/>
        </w:rPr>
        <w:t xml:space="preserve"> فبراير</w:t>
      </w:r>
      <w:r w:rsidRPr="00F95AAB">
        <w:rPr>
          <w:rFonts w:hint="cs"/>
          <w:spacing w:val="-2"/>
          <w:rtl/>
          <w:lang w:bidi="ar-EG"/>
        </w:rPr>
        <w:t xml:space="preserve"> </w:t>
      </w:r>
      <w:r w:rsidRPr="00F95AAB">
        <w:rPr>
          <w:spacing w:val="-2"/>
          <w:lang w:val="fr-CH" w:bidi="ar-EG"/>
        </w:rPr>
        <w:t>202</w:t>
      </w:r>
      <w:r w:rsidR="008B62B3" w:rsidRPr="00F95AAB">
        <w:rPr>
          <w:spacing w:val="-2"/>
          <w:lang w:val="fr-CH" w:bidi="ar-EG"/>
        </w:rPr>
        <w:t>4</w:t>
      </w:r>
      <w:r w:rsidRPr="00F95AAB">
        <w:rPr>
          <w:rFonts w:hint="cs"/>
          <w:spacing w:val="-2"/>
          <w:rtl/>
          <w:lang w:bidi="ar-EG"/>
        </w:rPr>
        <w:t xml:space="preserve"> (الذي يقابل </w:t>
      </w:r>
      <w:r w:rsidRPr="00F95AAB">
        <w:rPr>
          <w:spacing w:val="-2"/>
          <w:lang w:val="fr-CH" w:bidi="ar-EG"/>
        </w:rPr>
        <w:t>30</w:t>
      </w:r>
      <w:r w:rsidRPr="00F95AAB">
        <w:rPr>
          <w:rFonts w:hint="cs"/>
          <w:spacing w:val="-2"/>
          <w:rtl/>
          <w:lang w:bidi="ar-EG"/>
        </w:rPr>
        <w:t xml:space="preserve"> يوماً بعد انتهاء فترة </w:t>
      </w:r>
      <w:r w:rsidR="008B62B3" w:rsidRPr="00F95AAB">
        <w:rPr>
          <w:rFonts w:hint="cs"/>
          <w:spacing w:val="-2"/>
          <w:rtl/>
          <w:lang w:bidi="ar-EG"/>
        </w:rPr>
        <w:t>الثلاث سنوات</w:t>
      </w:r>
      <w:r w:rsidR="008B62B3" w:rsidRPr="00F95AAB">
        <w:rPr>
          <w:spacing w:val="-2"/>
          <w:rtl/>
          <w:lang w:bidi="ar-EG"/>
        </w:rPr>
        <w:t xml:space="preserve"> </w:t>
      </w:r>
      <w:r w:rsidRPr="00F95AAB">
        <w:rPr>
          <w:rFonts w:hint="cs"/>
          <w:spacing w:val="-2"/>
          <w:rtl/>
          <w:lang w:bidi="ar-EG"/>
        </w:rPr>
        <w:t xml:space="preserve">بعد </w:t>
      </w:r>
      <w:r w:rsidR="00C6053C" w:rsidRPr="00C6053C">
        <w:rPr>
          <w:rFonts w:cs="Times New Roman"/>
          <w:spacing w:val="-2"/>
          <w:lang w:bidi="ar-EG"/>
        </w:rPr>
        <w:t>1</w:t>
      </w:r>
      <w:r w:rsidR="008B62B3" w:rsidRPr="00F95AAB">
        <w:rPr>
          <w:rFonts w:ascii="Traditional Arabic" w:hAnsi="Traditional Arabic" w:hint="cs"/>
          <w:spacing w:val="-2"/>
          <w:rtl/>
        </w:rPr>
        <w:t xml:space="preserve"> يناير </w:t>
      </w:r>
      <w:r w:rsidR="008B62B3" w:rsidRPr="00F95AAB">
        <w:rPr>
          <w:spacing w:val="-2"/>
          <w:lang w:val="fr-CH" w:bidi="ar-EG"/>
        </w:rPr>
        <w:t>2021</w:t>
      </w:r>
      <w:r w:rsidRPr="00F95AAB">
        <w:rPr>
          <w:rFonts w:hint="cs"/>
          <w:spacing w:val="-2"/>
          <w:rtl/>
          <w:lang w:bidi="ar-EG"/>
        </w:rPr>
        <w:t>)؛</w:t>
      </w:r>
    </w:p>
    <w:p w14:paraId="39375C08" w14:textId="4C902832" w:rsidR="00E618B3" w:rsidRPr="00F95AAB" w:rsidRDefault="00E618B3" w:rsidP="00E618B3">
      <w:pPr>
        <w:pStyle w:val="enumlev1"/>
        <w:rPr>
          <w:spacing w:val="-2"/>
          <w:rtl/>
          <w:lang w:bidi="ar-EG"/>
        </w:rPr>
      </w:pPr>
      <w:r w:rsidRPr="00F95AAB">
        <w:rPr>
          <w:i/>
          <w:iCs/>
          <w:spacing w:val="-2"/>
          <w:rtl/>
          <w:lang w:bidi="ar-EG"/>
        </w:rPr>
        <w:t>ب)</w:t>
      </w:r>
      <w:r w:rsidRPr="00F95AAB">
        <w:rPr>
          <w:spacing w:val="-2"/>
          <w:rtl/>
          <w:lang w:bidi="ar-EG"/>
        </w:rPr>
        <w:tab/>
      </w:r>
      <w:r w:rsidRPr="00F95AAB">
        <w:rPr>
          <w:rFonts w:hint="cs"/>
          <w:spacing w:val="-2"/>
          <w:rtl/>
          <w:lang w:bidi="ar-EG"/>
        </w:rPr>
        <w:t xml:space="preserve">في موعد أقصاه </w:t>
      </w:r>
      <w:r w:rsidR="008B62B3" w:rsidRPr="00F95AAB">
        <w:rPr>
          <w:rFonts w:ascii="Traditional Arabic" w:hAnsi="Traditional Arabic"/>
          <w:spacing w:val="-2"/>
          <w:lang w:val="fr-FR" w:bidi="ar-EG"/>
        </w:rPr>
        <w:t>1</w:t>
      </w:r>
      <w:r w:rsidR="008B62B3" w:rsidRPr="00F95AAB">
        <w:rPr>
          <w:rFonts w:ascii="Traditional Arabic" w:hAnsi="Traditional Arabic" w:hint="cs"/>
          <w:spacing w:val="-2"/>
          <w:rtl/>
        </w:rPr>
        <w:t xml:space="preserve"> فبراير</w:t>
      </w:r>
      <w:r w:rsidR="008B62B3" w:rsidRPr="00F95AAB">
        <w:rPr>
          <w:rFonts w:hint="cs"/>
          <w:spacing w:val="-2"/>
          <w:rtl/>
          <w:lang w:bidi="ar-EG"/>
        </w:rPr>
        <w:t xml:space="preserve"> </w:t>
      </w:r>
      <w:r w:rsidR="008B62B3" w:rsidRPr="00F95AAB">
        <w:rPr>
          <w:spacing w:val="-2"/>
          <w:lang w:val="fr-CH" w:bidi="ar-EG"/>
        </w:rPr>
        <w:t>2026</w:t>
      </w:r>
      <w:r w:rsidR="008B62B3" w:rsidRPr="00F95AAB">
        <w:rPr>
          <w:rFonts w:hint="cs"/>
          <w:spacing w:val="-2"/>
          <w:rtl/>
          <w:lang w:bidi="ar-EG"/>
        </w:rPr>
        <w:t xml:space="preserve"> </w:t>
      </w:r>
      <w:r w:rsidRPr="00F95AAB">
        <w:rPr>
          <w:rFonts w:hint="cs"/>
          <w:spacing w:val="-2"/>
          <w:rtl/>
          <w:lang w:bidi="ar-EG"/>
        </w:rPr>
        <w:t xml:space="preserve">(الذي يقابل </w:t>
      </w:r>
      <w:r w:rsidRPr="00F95AAB">
        <w:rPr>
          <w:spacing w:val="-2"/>
          <w:lang w:val="fr-CH" w:bidi="ar-EG"/>
        </w:rPr>
        <w:t>30</w:t>
      </w:r>
      <w:r w:rsidRPr="00F95AAB">
        <w:rPr>
          <w:rFonts w:hint="cs"/>
          <w:spacing w:val="-2"/>
          <w:rtl/>
          <w:lang w:bidi="ar-EG"/>
        </w:rPr>
        <w:t xml:space="preserve"> يوماً بعد انتهاء </w:t>
      </w:r>
      <w:r w:rsidR="008B62B3" w:rsidRPr="00F95AAB">
        <w:rPr>
          <w:spacing w:val="-2"/>
          <w:rtl/>
          <w:lang w:bidi="ar-EG"/>
        </w:rPr>
        <w:t xml:space="preserve">فترة </w:t>
      </w:r>
      <w:r w:rsidR="008B62B3" w:rsidRPr="00F95AAB">
        <w:rPr>
          <w:rFonts w:hint="cs"/>
          <w:spacing w:val="-2"/>
          <w:rtl/>
          <w:lang w:bidi="ar-EG"/>
        </w:rPr>
        <w:t>الخمس سنوات</w:t>
      </w:r>
      <w:r w:rsidR="008B62B3" w:rsidRPr="00F95AAB">
        <w:rPr>
          <w:spacing w:val="-2"/>
          <w:rtl/>
          <w:lang w:bidi="ar-EG"/>
        </w:rPr>
        <w:t xml:space="preserve"> </w:t>
      </w:r>
      <w:r w:rsidRPr="00F95AAB">
        <w:rPr>
          <w:rFonts w:hint="cs"/>
          <w:spacing w:val="-2"/>
          <w:rtl/>
          <w:lang w:bidi="ar-EG"/>
        </w:rPr>
        <w:t xml:space="preserve">بعد </w:t>
      </w:r>
      <w:r w:rsidR="00C6053C" w:rsidRPr="00C6053C">
        <w:rPr>
          <w:rFonts w:cs="Times New Roman"/>
          <w:spacing w:val="-2"/>
          <w:lang w:val="fr-FR" w:bidi="ar-EG"/>
        </w:rPr>
        <w:t>1</w:t>
      </w:r>
      <w:r w:rsidR="008B62B3" w:rsidRPr="00F95AAB">
        <w:rPr>
          <w:rFonts w:ascii="Traditional Arabic" w:hAnsi="Traditional Arabic" w:hint="cs"/>
          <w:spacing w:val="-2"/>
          <w:rtl/>
        </w:rPr>
        <w:t xml:space="preserve"> يناير </w:t>
      </w:r>
      <w:r w:rsidR="008B62B3" w:rsidRPr="00F95AAB">
        <w:rPr>
          <w:spacing w:val="-2"/>
          <w:lang w:val="fr-CH" w:bidi="ar-EG"/>
        </w:rPr>
        <w:t>2021</w:t>
      </w:r>
      <w:r w:rsidRPr="00F95AAB">
        <w:rPr>
          <w:rFonts w:hint="cs"/>
          <w:spacing w:val="-2"/>
          <w:rtl/>
          <w:lang w:bidi="ar-EG"/>
        </w:rPr>
        <w:t>)؛</w:t>
      </w:r>
    </w:p>
    <w:p w14:paraId="1BD278E6" w14:textId="5C297626" w:rsidR="00E618B3" w:rsidRPr="00B3715B" w:rsidRDefault="00E618B3" w:rsidP="00E618B3">
      <w:pPr>
        <w:pStyle w:val="enumlev1"/>
        <w:rPr>
          <w:spacing w:val="-2"/>
          <w:rtl/>
          <w:lang w:bidi="ar-EG"/>
        </w:rPr>
      </w:pPr>
      <w:r w:rsidRPr="00F95AAB">
        <w:rPr>
          <w:i/>
          <w:iCs/>
          <w:spacing w:val="-2"/>
          <w:rtl/>
          <w:lang w:bidi="ar-EG"/>
        </w:rPr>
        <w:t>ج)</w:t>
      </w:r>
      <w:r w:rsidRPr="00F95AAB">
        <w:rPr>
          <w:spacing w:val="-2"/>
          <w:rtl/>
          <w:lang w:bidi="ar-EG"/>
        </w:rPr>
        <w:tab/>
      </w:r>
      <w:r w:rsidRPr="00F95AAB">
        <w:rPr>
          <w:rFonts w:hint="cs"/>
          <w:spacing w:val="-2"/>
          <w:rtl/>
          <w:lang w:bidi="ar-EG"/>
        </w:rPr>
        <w:t xml:space="preserve">في موعد أقصاه </w:t>
      </w:r>
      <w:r w:rsidR="008B62B3" w:rsidRPr="00F95AAB">
        <w:rPr>
          <w:rFonts w:ascii="Traditional Arabic" w:hAnsi="Traditional Arabic"/>
          <w:spacing w:val="-2"/>
          <w:lang w:val="fr-FR" w:bidi="ar-EG"/>
        </w:rPr>
        <w:t>1</w:t>
      </w:r>
      <w:r w:rsidR="008B62B3" w:rsidRPr="00F95AAB">
        <w:rPr>
          <w:rFonts w:ascii="Traditional Arabic" w:hAnsi="Traditional Arabic" w:hint="cs"/>
          <w:spacing w:val="-2"/>
          <w:rtl/>
        </w:rPr>
        <w:t xml:space="preserve"> فبراير</w:t>
      </w:r>
      <w:r w:rsidR="008B62B3" w:rsidRPr="00F95AAB">
        <w:rPr>
          <w:rFonts w:hint="cs"/>
          <w:spacing w:val="-2"/>
          <w:rtl/>
          <w:lang w:bidi="ar-EG"/>
        </w:rPr>
        <w:t xml:space="preserve"> </w:t>
      </w:r>
      <w:r w:rsidR="008B62B3" w:rsidRPr="00F95AAB">
        <w:rPr>
          <w:spacing w:val="-2"/>
          <w:lang w:val="fr-CH" w:bidi="ar-EG"/>
        </w:rPr>
        <w:t>2028</w:t>
      </w:r>
      <w:r w:rsidR="008B62B3" w:rsidRPr="00F95AAB">
        <w:rPr>
          <w:rFonts w:hint="cs"/>
          <w:spacing w:val="-2"/>
          <w:rtl/>
          <w:lang w:bidi="ar-EG"/>
        </w:rPr>
        <w:t xml:space="preserve"> </w:t>
      </w:r>
      <w:r w:rsidRPr="00F95AAB">
        <w:rPr>
          <w:rFonts w:hint="cs"/>
          <w:spacing w:val="-2"/>
          <w:rtl/>
          <w:lang w:bidi="ar-EG"/>
        </w:rPr>
        <w:t xml:space="preserve">(الذي يقابل </w:t>
      </w:r>
      <w:r w:rsidRPr="00F95AAB">
        <w:rPr>
          <w:spacing w:val="-2"/>
          <w:lang w:val="fr-CH" w:bidi="ar-EG"/>
        </w:rPr>
        <w:t>30</w:t>
      </w:r>
      <w:r w:rsidRPr="00F95AAB">
        <w:rPr>
          <w:rFonts w:hint="cs"/>
          <w:spacing w:val="-2"/>
          <w:rtl/>
          <w:lang w:bidi="ar-EG"/>
        </w:rPr>
        <w:t xml:space="preserve"> يوماً بعد انتهاء </w:t>
      </w:r>
      <w:r w:rsidR="008B62B3" w:rsidRPr="00F95AAB">
        <w:rPr>
          <w:spacing w:val="-2"/>
          <w:rtl/>
          <w:lang w:bidi="ar-EG"/>
        </w:rPr>
        <w:t xml:space="preserve">فترة </w:t>
      </w:r>
      <w:r w:rsidR="00F95AAB" w:rsidRPr="00F95AAB">
        <w:rPr>
          <w:rFonts w:hint="cs"/>
          <w:spacing w:val="-2"/>
          <w:rtl/>
          <w:lang w:bidi="ar-EG"/>
        </w:rPr>
        <w:t xml:space="preserve">السبع </w:t>
      </w:r>
      <w:r w:rsidR="008B62B3" w:rsidRPr="00F95AAB">
        <w:rPr>
          <w:rFonts w:hint="cs"/>
          <w:spacing w:val="-2"/>
          <w:rtl/>
          <w:lang w:bidi="ar-EG"/>
        </w:rPr>
        <w:t>سنوات</w:t>
      </w:r>
      <w:r w:rsidR="008B62B3" w:rsidRPr="00F95AAB">
        <w:rPr>
          <w:spacing w:val="-2"/>
          <w:rtl/>
          <w:lang w:bidi="ar-EG"/>
        </w:rPr>
        <w:t xml:space="preserve"> </w:t>
      </w:r>
      <w:r w:rsidRPr="00F95AAB">
        <w:rPr>
          <w:rFonts w:hint="cs"/>
          <w:spacing w:val="-2"/>
          <w:rtl/>
          <w:lang w:bidi="ar-EG"/>
        </w:rPr>
        <w:t xml:space="preserve">بعد </w:t>
      </w:r>
      <w:r w:rsidR="00C6053C" w:rsidRPr="00C6053C">
        <w:rPr>
          <w:rFonts w:cs="Times New Roman"/>
          <w:spacing w:val="-2"/>
          <w:lang w:val="fr-FR" w:bidi="ar-EG"/>
        </w:rPr>
        <w:t>1</w:t>
      </w:r>
      <w:r w:rsidR="008B62B3" w:rsidRPr="00F95AAB">
        <w:rPr>
          <w:rFonts w:ascii="Traditional Arabic" w:hAnsi="Traditional Arabic" w:hint="cs"/>
          <w:spacing w:val="-2"/>
          <w:rtl/>
        </w:rPr>
        <w:t xml:space="preserve"> يناير </w:t>
      </w:r>
      <w:r w:rsidR="008B62B3" w:rsidRPr="00F95AAB">
        <w:rPr>
          <w:spacing w:val="-2"/>
          <w:lang w:val="fr-CH" w:bidi="ar-EG"/>
        </w:rPr>
        <w:t>2021</w:t>
      </w:r>
      <w:r w:rsidRPr="00F95AAB">
        <w:rPr>
          <w:rFonts w:hint="cs"/>
          <w:spacing w:val="-2"/>
          <w:rtl/>
          <w:lang w:bidi="ar-EG"/>
        </w:rPr>
        <w:t>)</w:t>
      </w:r>
      <w:r w:rsidR="00243A69">
        <w:rPr>
          <w:rFonts w:hint="cs"/>
          <w:spacing w:val="-2"/>
          <w:rtl/>
          <w:lang w:bidi="ar-EG"/>
        </w:rPr>
        <w:t>.</w:t>
      </w:r>
    </w:p>
    <w:p w14:paraId="36888FA3" w14:textId="28AF9313" w:rsidR="00CC4234" w:rsidRPr="00CC4234" w:rsidRDefault="00E618B3" w:rsidP="000C5B0B">
      <w:pPr>
        <w:rPr>
          <w:lang w:val="en-GB" w:bidi="ar-EG"/>
        </w:rPr>
      </w:pPr>
      <w:r w:rsidRPr="00B3715B">
        <w:rPr>
          <w:lang w:bidi="ar-EG"/>
        </w:rPr>
        <w:t>8</w:t>
      </w:r>
      <w:r w:rsidRPr="00B3715B">
        <w:rPr>
          <w:rtl/>
          <w:lang w:bidi="ar-EG"/>
        </w:rPr>
        <w:tab/>
      </w:r>
      <w:r w:rsidR="00CC4234" w:rsidRPr="00CC4234">
        <w:rPr>
          <w:rFonts w:hint="cs"/>
          <w:rtl/>
          <w:lang w:bidi="ar"/>
        </w:rPr>
        <w:t>أنه، لأغراض الفقر</w:t>
      </w:r>
      <w:r w:rsidR="00CC4234">
        <w:rPr>
          <w:rFonts w:hint="cs"/>
          <w:rtl/>
        </w:rPr>
        <w:t>تين</w:t>
      </w:r>
      <w:r w:rsidR="00CC4234" w:rsidRPr="00CC4234">
        <w:rPr>
          <w:rFonts w:hint="cs"/>
          <w:rtl/>
          <w:lang w:bidi="ar"/>
        </w:rPr>
        <w:t xml:space="preserve"> </w:t>
      </w:r>
      <w:r w:rsidR="00F05F7E">
        <w:rPr>
          <w:lang w:bidi="ar"/>
        </w:rPr>
        <w:t>6</w:t>
      </w:r>
      <w:r w:rsidR="00CC4234" w:rsidRPr="00CC4234">
        <w:rPr>
          <w:rFonts w:hint="cs"/>
          <w:rtl/>
          <w:lang w:bidi="ar"/>
        </w:rPr>
        <w:t xml:space="preserve"> و</w:t>
      </w:r>
      <w:r w:rsidR="00F05F7E">
        <w:rPr>
          <w:lang w:bidi="ar"/>
        </w:rPr>
        <w:t>7</w:t>
      </w:r>
      <w:r w:rsidR="00CC4234" w:rsidRPr="00CC4234">
        <w:rPr>
          <w:rFonts w:hint="cs"/>
          <w:rtl/>
          <w:lang w:bidi="ar"/>
        </w:rPr>
        <w:t xml:space="preserve"> </w:t>
      </w:r>
      <w:r w:rsidR="00F95AAB" w:rsidRPr="00631FA0">
        <w:rPr>
          <w:rFonts w:hint="cs"/>
          <w:spacing w:val="2"/>
          <w:rtl/>
          <w:lang w:bidi="ar-EG"/>
        </w:rPr>
        <w:t>من</w:t>
      </w:r>
      <w:r w:rsidR="00C6053C">
        <w:rPr>
          <w:spacing w:val="2"/>
          <w:lang w:bidi="ar-EG"/>
        </w:rPr>
        <w:t xml:space="preserve"> </w:t>
      </w:r>
      <w:r w:rsidR="00C6053C" w:rsidRPr="00F95AAB">
        <w:rPr>
          <w:rFonts w:hint="cs"/>
          <w:i/>
          <w:iCs/>
          <w:spacing w:val="-2"/>
          <w:rtl/>
          <w:lang w:val="fr-CH" w:bidi="ar-EG"/>
        </w:rPr>
        <w:t>"يقرر"</w:t>
      </w:r>
      <w:r w:rsidR="00CC4234" w:rsidRPr="00CC4234">
        <w:rPr>
          <w:rFonts w:hint="cs"/>
          <w:rtl/>
          <w:lang w:bidi="ar"/>
        </w:rPr>
        <w:t xml:space="preserve">، إذا كان العدد الإجمالي </w:t>
      </w:r>
      <w:proofErr w:type="spellStart"/>
      <w:r w:rsidR="006A62AE">
        <w:rPr>
          <w:rFonts w:hint="cs"/>
          <w:rtl/>
        </w:rPr>
        <w:t>للسواتل</w:t>
      </w:r>
      <w:proofErr w:type="spellEnd"/>
      <w:r w:rsidR="00CC4234" w:rsidRPr="00CC4234">
        <w:rPr>
          <w:rFonts w:hint="cs"/>
          <w:rtl/>
          <w:lang w:bidi="ar"/>
        </w:rPr>
        <w:t xml:space="preserve"> التي</w:t>
      </w:r>
      <w:r w:rsidR="006A62AE">
        <w:rPr>
          <w:rFonts w:hint="cs"/>
          <w:rtl/>
          <w:lang w:bidi="ar"/>
        </w:rPr>
        <w:t xml:space="preserve"> </w:t>
      </w:r>
      <w:r w:rsidR="00CC4234" w:rsidRPr="00CC4234">
        <w:rPr>
          <w:rFonts w:hint="cs"/>
          <w:rtl/>
          <w:lang w:bidi="ar"/>
        </w:rPr>
        <w:t>ن</w:t>
      </w:r>
      <w:r w:rsidR="006A62AE">
        <w:rPr>
          <w:rFonts w:hint="cs"/>
          <w:rtl/>
          <w:lang w:bidi="ar"/>
        </w:rPr>
        <w:t>ُ</w:t>
      </w:r>
      <w:r w:rsidR="00CC4234" w:rsidRPr="00CC4234">
        <w:rPr>
          <w:rFonts w:hint="cs"/>
          <w:rtl/>
          <w:lang w:bidi="ar"/>
        </w:rPr>
        <w:t>شر</w:t>
      </w:r>
      <w:r w:rsidR="006A62AE">
        <w:rPr>
          <w:rFonts w:hint="cs"/>
          <w:rtl/>
          <w:lang w:bidi="ar"/>
        </w:rPr>
        <w:t>ت</w:t>
      </w:r>
      <w:r w:rsidR="00CC4234" w:rsidRPr="00CC4234">
        <w:rPr>
          <w:rFonts w:hint="cs"/>
          <w:rtl/>
          <w:lang w:bidi="ar"/>
        </w:rPr>
        <w:t xml:space="preserve"> كجزء من النظام خلال فترة </w:t>
      </w:r>
      <w:r w:rsidR="00BD6053">
        <w:rPr>
          <w:rFonts w:hint="cs"/>
          <w:rtl/>
          <w:lang w:bidi="ar"/>
        </w:rPr>
        <w:t>المرحل</w:t>
      </w:r>
      <w:r w:rsidR="006A62AE">
        <w:rPr>
          <w:rFonts w:hint="cs"/>
          <w:rtl/>
          <w:lang w:bidi="ar"/>
        </w:rPr>
        <w:t>ة</w:t>
      </w:r>
      <w:r w:rsidR="00CC4234" w:rsidRPr="00CC4234">
        <w:rPr>
          <w:rFonts w:hint="cs"/>
          <w:rtl/>
          <w:lang w:bidi="ar"/>
        </w:rPr>
        <w:t xml:space="preserve"> ذات الصلة أكبر من عدد </w:t>
      </w:r>
      <w:proofErr w:type="spellStart"/>
      <w:r w:rsidR="006A62AE">
        <w:rPr>
          <w:rFonts w:hint="cs"/>
          <w:rtl/>
          <w:lang w:bidi="ar"/>
        </w:rPr>
        <w:t>السواتل</w:t>
      </w:r>
      <w:proofErr w:type="spellEnd"/>
      <w:r w:rsidR="00CC4234" w:rsidRPr="00CC4234">
        <w:rPr>
          <w:rFonts w:hint="cs"/>
          <w:rtl/>
          <w:lang w:bidi="ar"/>
        </w:rPr>
        <w:t xml:space="preserve"> التي </w:t>
      </w:r>
      <w:r w:rsidR="006A62AE">
        <w:rPr>
          <w:rFonts w:hint="cs"/>
          <w:rtl/>
          <w:lang w:bidi="ar"/>
        </w:rPr>
        <w:t>تظل</w:t>
      </w:r>
      <w:r w:rsidR="00CC4234" w:rsidRPr="00CC4234">
        <w:rPr>
          <w:rFonts w:hint="cs"/>
          <w:rtl/>
          <w:lang w:bidi="ar"/>
        </w:rPr>
        <w:t xml:space="preserve"> منتشرة كجزء من النظام </w:t>
      </w:r>
      <w:r w:rsidR="00BD6053">
        <w:rPr>
          <w:rFonts w:hint="cs"/>
          <w:rtl/>
          <w:lang w:bidi="ar"/>
        </w:rPr>
        <w:t>اعتبار</w:t>
      </w:r>
      <w:r w:rsidR="00F001E5" w:rsidRPr="00CC4234">
        <w:rPr>
          <w:rFonts w:hint="cs"/>
          <w:rtl/>
          <w:lang w:bidi="ar"/>
        </w:rPr>
        <w:t>ا</w:t>
      </w:r>
      <w:r w:rsidR="00BD6053">
        <w:rPr>
          <w:rFonts w:hint="cs"/>
          <w:rtl/>
          <w:lang w:bidi="ar"/>
        </w:rPr>
        <w:t>ً</w:t>
      </w:r>
      <w:r w:rsidR="00F001E5" w:rsidRPr="00CC4234">
        <w:rPr>
          <w:rFonts w:hint="cs"/>
          <w:rtl/>
          <w:lang w:bidi="ar"/>
        </w:rPr>
        <w:t xml:space="preserve"> من </w:t>
      </w:r>
      <w:r w:rsidR="00F001E5">
        <w:rPr>
          <w:rFonts w:hint="cs"/>
          <w:rtl/>
          <w:lang w:bidi="ar"/>
        </w:rPr>
        <w:t xml:space="preserve">انتهاء </w:t>
      </w:r>
      <w:r w:rsidR="00BD6053">
        <w:rPr>
          <w:rFonts w:hint="cs"/>
          <w:rtl/>
          <w:lang w:bidi="ar"/>
        </w:rPr>
        <w:t>فترة المرحل</w:t>
      </w:r>
      <w:r w:rsidR="006A62AE">
        <w:rPr>
          <w:rFonts w:hint="cs"/>
          <w:rtl/>
          <w:lang w:bidi="ar"/>
        </w:rPr>
        <w:t>ة ذات الصلة،</w:t>
      </w:r>
      <w:r w:rsidR="00CC4234" w:rsidRPr="00CC4234">
        <w:rPr>
          <w:rFonts w:hint="cs"/>
          <w:rtl/>
          <w:lang w:bidi="ar"/>
        </w:rPr>
        <w:t xml:space="preserve"> يجوز للإدارة المبل</w:t>
      </w:r>
      <w:r w:rsidR="00BD6053">
        <w:rPr>
          <w:rFonts w:hint="cs"/>
          <w:rtl/>
          <w:lang w:bidi="ar"/>
        </w:rPr>
        <w:t>ّ</w:t>
      </w:r>
      <w:r w:rsidR="00CC4234" w:rsidRPr="00CC4234">
        <w:rPr>
          <w:rFonts w:hint="cs"/>
          <w:rtl/>
          <w:lang w:bidi="ar"/>
        </w:rPr>
        <w:t xml:space="preserve">غة أن </w:t>
      </w:r>
      <w:r w:rsidR="00F001E5">
        <w:rPr>
          <w:rFonts w:hint="cs"/>
          <w:rtl/>
          <w:lang w:bidi="ar"/>
        </w:rPr>
        <w:t>تقدم</w:t>
      </w:r>
      <w:r w:rsidR="00CC4234" w:rsidRPr="00CC4234">
        <w:rPr>
          <w:rFonts w:hint="cs"/>
          <w:rtl/>
          <w:lang w:bidi="ar"/>
        </w:rPr>
        <w:t xml:space="preserve"> العدد الإجمالي </w:t>
      </w:r>
      <w:proofErr w:type="spellStart"/>
      <w:r w:rsidR="006A62AE">
        <w:rPr>
          <w:rFonts w:hint="cs"/>
          <w:rtl/>
          <w:lang w:bidi="ar"/>
        </w:rPr>
        <w:t>للسواتل</w:t>
      </w:r>
      <w:proofErr w:type="spellEnd"/>
      <w:r w:rsidR="00CC4234" w:rsidRPr="00CC4234">
        <w:rPr>
          <w:rFonts w:hint="cs"/>
          <w:rtl/>
          <w:lang w:bidi="ar"/>
        </w:rPr>
        <w:t xml:space="preserve"> التي </w:t>
      </w:r>
      <w:r w:rsidR="006A62AE">
        <w:rPr>
          <w:rFonts w:hint="cs"/>
          <w:rtl/>
          <w:lang w:bidi="ar"/>
        </w:rPr>
        <w:t>نُشرت</w:t>
      </w:r>
      <w:r w:rsidR="00CC4234" w:rsidRPr="00CC4234">
        <w:rPr>
          <w:rFonts w:hint="cs"/>
          <w:rtl/>
          <w:lang w:bidi="ar"/>
        </w:rPr>
        <w:t xml:space="preserve"> خلال الفترة، أو </w:t>
      </w:r>
      <w:r w:rsidR="006A62AE">
        <w:rPr>
          <w:rFonts w:hint="cs"/>
          <w:rtl/>
          <w:lang w:bidi="ar"/>
        </w:rPr>
        <w:t xml:space="preserve">عن </w:t>
      </w:r>
      <w:r w:rsidR="00F7505C">
        <w:rPr>
          <w:rFonts w:hint="cs"/>
          <w:rtl/>
          <w:lang w:bidi="ar"/>
        </w:rPr>
        <w:t>عدد</w:t>
      </w:r>
      <w:r w:rsidR="00CC4234" w:rsidRPr="00CC4234">
        <w:rPr>
          <w:rFonts w:hint="cs"/>
          <w:rtl/>
          <w:lang w:bidi="ar"/>
        </w:rPr>
        <w:t xml:space="preserve"> أقل </w:t>
      </w:r>
      <w:r w:rsidR="00BD6053">
        <w:rPr>
          <w:rFonts w:hint="cs"/>
          <w:rtl/>
          <w:lang w:bidi="ar"/>
        </w:rPr>
        <w:t>حسب</w:t>
      </w:r>
      <w:r w:rsidR="006A62AE">
        <w:rPr>
          <w:rFonts w:hint="cs"/>
          <w:rtl/>
          <w:lang w:bidi="ar"/>
        </w:rPr>
        <w:t xml:space="preserve"> الاقتضاء</w:t>
      </w:r>
      <w:r w:rsidR="00CC4234" w:rsidRPr="00CC4234">
        <w:rPr>
          <w:rFonts w:hint="cs"/>
          <w:rtl/>
          <w:lang w:bidi="ar"/>
        </w:rPr>
        <w:t xml:space="preserve">، </w:t>
      </w:r>
      <w:r w:rsidR="00F001E5">
        <w:rPr>
          <w:rFonts w:hint="cs"/>
          <w:rtl/>
          <w:lang w:bidi="ar"/>
        </w:rPr>
        <w:t>و</w:t>
      </w:r>
      <w:r w:rsidR="00BD6053">
        <w:rPr>
          <w:rFonts w:hint="cs"/>
          <w:rtl/>
          <w:lang w:bidi="ar"/>
        </w:rPr>
        <w:t>شريطة أن تتضمن</w:t>
      </w:r>
      <w:r w:rsidR="00F7505C">
        <w:rPr>
          <w:rFonts w:hint="cs"/>
          <w:rtl/>
          <w:lang w:bidi="ar"/>
        </w:rPr>
        <w:t xml:space="preserve"> </w:t>
      </w:r>
      <w:r w:rsidR="00CC4234" w:rsidRPr="00CC4234">
        <w:rPr>
          <w:rFonts w:hint="cs"/>
          <w:rtl/>
          <w:lang w:bidi="ar"/>
        </w:rPr>
        <w:t>معلومات النش</w:t>
      </w:r>
      <w:r w:rsidR="000C5B0B">
        <w:rPr>
          <w:rFonts w:hint="cs"/>
          <w:rtl/>
          <w:lang w:bidi="ar"/>
        </w:rPr>
        <w:t>ر الكاملة وفق</w:t>
      </w:r>
      <w:r w:rsidR="00CC4234" w:rsidRPr="00CC4234">
        <w:rPr>
          <w:rFonts w:hint="cs"/>
          <w:rtl/>
          <w:lang w:bidi="ar"/>
        </w:rPr>
        <w:t>ا</w:t>
      </w:r>
      <w:r w:rsidR="000C5B0B">
        <w:rPr>
          <w:rFonts w:hint="cs"/>
          <w:rtl/>
          <w:lang w:bidi="ar"/>
        </w:rPr>
        <w:t>ً</w:t>
      </w:r>
      <w:r w:rsidR="00CC4234" w:rsidRPr="00CC4234">
        <w:rPr>
          <w:rFonts w:hint="cs"/>
          <w:rtl/>
          <w:lang w:bidi="ar"/>
        </w:rPr>
        <w:t xml:space="preserve"> للملحق </w:t>
      </w:r>
      <w:r w:rsidR="00F001E5">
        <w:rPr>
          <w:lang w:bidi="ar"/>
        </w:rPr>
        <w:t>1</w:t>
      </w:r>
      <w:r w:rsidR="00F7505C">
        <w:rPr>
          <w:rFonts w:hint="cs"/>
          <w:rtl/>
          <w:lang w:bidi="ar"/>
        </w:rPr>
        <w:t xml:space="preserve">، </w:t>
      </w:r>
      <w:r w:rsidR="00BD6053">
        <w:rPr>
          <w:rFonts w:hint="cs"/>
          <w:rtl/>
          <w:lang w:bidi="ar"/>
        </w:rPr>
        <w:t>شرح</w:t>
      </w:r>
      <w:r w:rsidR="00CC4234" w:rsidRPr="00CC4234">
        <w:rPr>
          <w:rFonts w:hint="cs"/>
          <w:rtl/>
          <w:lang w:bidi="ar"/>
        </w:rPr>
        <w:t>ا</w:t>
      </w:r>
      <w:r w:rsidR="00BD6053">
        <w:rPr>
          <w:rFonts w:hint="cs"/>
          <w:rtl/>
          <w:lang w:bidi="ar"/>
        </w:rPr>
        <w:t>ً</w:t>
      </w:r>
      <w:r w:rsidR="00CC4234" w:rsidRPr="00CC4234">
        <w:rPr>
          <w:rFonts w:hint="cs"/>
          <w:rtl/>
          <w:lang w:bidi="ar"/>
        </w:rPr>
        <w:t xml:space="preserve"> مفصلاً للظروف التي أد</w:t>
      </w:r>
      <w:r w:rsidR="00BD6053">
        <w:rPr>
          <w:rFonts w:hint="cs"/>
          <w:rtl/>
          <w:lang w:bidi="ar"/>
        </w:rPr>
        <w:t>ّ</w:t>
      </w:r>
      <w:r w:rsidR="00CC4234" w:rsidRPr="00CC4234">
        <w:rPr>
          <w:rFonts w:hint="cs"/>
          <w:rtl/>
          <w:lang w:bidi="ar"/>
        </w:rPr>
        <w:t xml:space="preserve">ت إلى انخفاض عدد </w:t>
      </w:r>
      <w:proofErr w:type="spellStart"/>
      <w:r w:rsidR="00CC4234" w:rsidRPr="00CC4234">
        <w:rPr>
          <w:rFonts w:hint="cs"/>
          <w:rtl/>
          <w:lang w:bidi="ar"/>
        </w:rPr>
        <w:t>السواتل</w:t>
      </w:r>
      <w:proofErr w:type="spellEnd"/>
      <w:r w:rsidR="00CC4234" w:rsidRPr="00CC4234">
        <w:rPr>
          <w:rFonts w:hint="cs"/>
          <w:rtl/>
          <w:lang w:bidi="ar"/>
        </w:rPr>
        <w:t xml:space="preserve"> التي </w:t>
      </w:r>
      <w:r w:rsidR="00F001E5">
        <w:rPr>
          <w:rFonts w:hint="cs"/>
          <w:rtl/>
        </w:rPr>
        <w:t>نُشرت</w:t>
      </w:r>
      <w:r w:rsidR="00CC4234" w:rsidRPr="00CC4234">
        <w:rPr>
          <w:rFonts w:hint="cs"/>
          <w:rtl/>
          <w:lang w:bidi="ar"/>
        </w:rPr>
        <w:t xml:space="preserve"> </w:t>
      </w:r>
      <w:r w:rsidR="00BD6053">
        <w:rPr>
          <w:rFonts w:hint="cs"/>
          <w:rtl/>
          <w:lang w:bidi="ar"/>
        </w:rPr>
        <w:t>بعد انقضاء فترة المرحلة هذه، مع بيان</w:t>
      </w:r>
      <w:r w:rsidR="00F001E5">
        <w:rPr>
          <w:rFonts w:hint="cs"/>
          <w:rtl/>
          <w:lang w:bidi="ar"/>
        </w:rPr>
        <w:t xml:space="preserve"> الفترة المرحلية</w:t>
      </w:r>
      <w:r w:rsidR="00BD6053">
        <w:rPr>
          <w:rFonts w:hint="cs"/>
          <w:rtl/>
          <w:lang w:bidi="ar"/>
        </w:rPr>
        <w:t xml:space="preserve">، </w:t>
      </w:r>
      <w:proofErr w:type="spellStart"/>
      <w:r w:rsidR="00BD6053">
        <w:rPr>
          <w:rFonts w:hint="cs"/>
          <w:rtl/>
          <w:lang w:bidi="ar"/>
        </w:rPr>
        <w:t>و</w:t>
      </w:r>
      <w:r w:rsidR="00CC4234" w:rsidRPr="00CC4234">
        <w:rPr>
          <w:rFonts w:hint="cs"/>
          <w:rtl/>
          <w:lang w:bidi="ar"/>
        </w:rPr>
        <w:t>السواتل</w:t>
      </w:r>
      <w:proofErr w:type="spellEnd"/>
      <w:r w:rsidR="00CC4234" w:rsidRPr="00CC4234">
        <w:rPr>
          <w:rFonts w:hint="cs"/>
          <w:rtl/>
          <w:lang w:bidi="ar"/>
        </w:rPr>
        <w:t xml:space="preserve"> التي لم تع</w:t>
      </w:r>
      <w:r w:rsidR="00BD6053">
        <w:rPr>
          <w:rFonts w:hint="cs"/>
          <w:rtl/>
          <w:lang w:bidi="ar"/>
        </w:rPr>
        <w:t>ُ</w:t>
      </w:r>
      <w:r w:rsidR="00CC4234" w:rsidRPr="00CC4234">
        <w:rPr>
          <w:rFonts w:hint="cs"/>
          <w:rtl/>
          <w:lang w:bidi="ar"/>
        </w:rPr>
        <w:t>د ت</w:t>
      </w:r>
      <w:r w:rsidR="00BD6053">
        <w:rPr>
          <w:rFonts w:hint="cs"/>
          <w:rtl/>
          <w:lang w:bidi="ar"/>
        </w:rPr>
        <w:t>ُ</w:t>
      </w:r>
      <w:r w:rsidR="00CC4234" w:rsidRPr="00CC4234">
        <w:rPr>
          <w:rFonts w:hint="cs"/>
          <w:rtl/>
          <w:lang w:bidi="ar"/>
        </w:rPr>
        <w:t xml:space="preserve">حسب </w:t>
      </w:r>
      <w:r w:rsidR="00BD6053">
        <w:rPr>
          <w:rFonts w:hint="cs"/>
          <w:rtl/>
          <w:lang w:bidi="ar"/>
        </w:rPr>
        <w:t>اعتبار</w:t>
      </w:r>
      <w:r w:rsidR="00AB28B6" w:rsidRPr="00CC4234">
        <w:rPr>
          <w:rFonts w:hint="cs"/>
          <w:rtl/>
          <w:lang w:bidi="ar"/>
        </w:rPr>
        <w:t>ا</w:t>
      </w:r>
      <w:r w:rsidR="00BD6053">
        <w:rPr>
          <w:rFonts w:hint="cs"/>
          <w:rtl/>
          <w:lang w:bidi="ar"/>
        </w:rPr>
        <w:t>ً</w:t>
      </w:r>
      <w:r w:rsidR="00AB28B6" w:rsidRPr="00CC4234">
        <w:rPr>
          <w:rFonts w:hint="cs"/>
          <w:rtl/>
          <w:lang w:bidi="ar"/>
        </w:rPr>
        <w:t xml:space="preserve"> من </w:t>
      </w:r>
      <w:r w:rsidR="00BD6053">
        <w:rPr>
          <w:rFonts w:hint="cs"/>
          <w:rtl/>
          <w:lang w:bidi="ar"/>
        </w:rPr>
        <w:t>انقضاء فترة المرحلة</w:t>
      </w:r>
      <w:r w:rsidR="00AB28B6">
        <w:rPr>
          <w:rFonts w:hint="cs"/>
          <w:rtl/>
          <w:lang w:bidi="ar"/>
        </w:rPr>
        <w:t xml:space="preserve"> ذات الصلة</w:t>
      </w:r>
      <w:r w:rsidR="00AB28B6" w:rsidRPr="00CC4234">
        <w:rPr>
          <w:rFonts w:hint="cs"/>
          <w:rtl/>
          <w:lang w:bidi="ar"/>
        </w:rPr>
        <w:t xml:space="preserve"> </w:t>
      </w:r>
      <w:r w:rsidR="00BD6053">
        <w:rPr>
          <w:rFonts w:hint="cs"/>
          <w:rtl/>
          <w:lang w:bidi="ar"/>
        </w:rPr>
        <w:t>وتم استخدامها</w:t>
      </w:r>
      <w:r w:rsidR="00CC4234" w:rsidRPr="00CC4234">
        <w:rPr>
          <w:rFonts w:hint="cs"/>
          <w:rtl/>
          <w:lang w:bidi="ar"/>
        </w:rPr>
        <w:t xml:space="preserve"> أو</w:t>
      </w:r>
      <w:r w:rsidR="00BD6053">
        <w:rPr>
          <w:rFonts w:hint="eastAsia"/>
          <w:rtl/>
          <w:lang w:bidi="ar"/>
        </w:rPr>
        <w:t> </w:t>
      </w:r>
      <w:r w:rsidR="00CC4234" w:rsidRPr="00CC4234">
        <w:rPr>
          <w:rFonts w:hint="cs"/>
          <w:rtl/>
          <w:lang w:bidi="ar"/>
        </w:rPr>
        <w:t>س</w:t>
      </w:r>
      <w:r w:rsidR="00AB28B6">
        <w:rPr>
          <w:rFonts w:hint="cs"/>
          <w:rtl/>
          <w:lang w:bidi="ar"/>
        </w:rPr>
        <w:t>تُ</w:t>
      </w:r>
      <w:r w:rsidR="00CC4234" w:rsidRPr="00CC4234">
        <w:rPr>
          <w:rFonts w:hint="cs"/>
          <w:rtl/>
          <w:lang w:bidi="ar"/>
        </w:rPr>
        <w:t xml:space="preserve">ستخدم لتلبية التزامات </w:t>
      </w:r>
      <w:r w:rsidR="00BD6053">
        <w:rPr>
          <w:rFonts w:hint="cs"/>
          <w:rtl/>
          <w:lang w:bidi="ar"/>
        </w:rPr>
        <w:t>فترة المرحل</w:t>
      </w:r>
      <w:r w:rsidR="00AB28B6">
        <w:rPr>
          <w:rFonts w:hint="cs"/>
          <w:rtl/>
          <w:lang w:bidi="ar"/>
        </w:rPr>
        <w:t xml:space="preserve">ة </w:t>
      </w:r>
      <w:r w:rsidR="00CC4234" w:rsidRPr="00CC4234">
        <w:rPr>
          <w:rFonts w:hint="cs"/>
          <w:rtl/>
          <w:lang w:bidi="ar"/>
        </w:rPr>
        <w:t>المرتبط</w:t>
      </w:r>
      <w:r w:rsidR="00AB28B6">
        <w:rPr>
          <w:rFonts w:hint="cs"/>
          <w:rtl/>
          <w:lang w:bidi="ar"/>
        </w:rPr>
        <w:t>ة</w:t>
      </w:r>
      <w:r w:rsidR="00CC4234" w:rsidRPr="00CC4234">
        <w:rPr>
          <w:rFonts w:hint="cs"/>
          <w:rtl/>
          <w:lang w:bidi="ar"/>
        </w:rPr>
        <w:t xml:space="preserve"> بتخصيص (تخصيصات) التردد </w:t>
      </w:r>
      <w:r w:rsidR="00AB28B6">
        <w:rPr>
          <w:rFonts w:hint="cs"/>
          <w:rtl/>
          <w:lang w:bidi="ar"/>
        </w:rPr>
        <w:t>ل</w:t>
      </w:r>
      <w:r w:rsidR="00BD6053">
        <w:rPr>
          <w:rFonts w:hint="cs"/>
          <w:rtl/>
          <w:lang w:bidi="ar"/>
        </w:rPr>
        <w:t>أي أنظمة</w:t>
      </w:r>
      <w:r w:rsidR="00CC4234" w:rsidRPr="00CC4234">
        <w:rPr>
          <w:rFonts w:hint="cs"/>
          <w:rtl/>
          <w:lang w:bidi="ar"/>
        </w:rPr>
        <w:t xml:space="preserve"> </w:t>
      </w:r>
      <w:proofErr w:type="spellStart"/>
      <w:r w:rsidR="00CC4234" w:rsidRPr="00CC4234">
        <w:rPr>
          <w:rFonts w:hint="cs"/>
          <w:rtl/>
          <w:lang w:bidi="ar"/>
        </w:rPr>
        <w:t>ساتلي</w:t>
      </w:r>
      <w:r w:rsidR="00A50AC2">
        <w:rPr>
          <w:rFonts w:hint="cs"/>
          <w:rtl/>
          <w:lang w:bidi="ar"/>
        </w:rPr>
        <w:t>ة</w:t>
      </w:r>
      <w:proofErr w:type="spellEnd"/>
      <w:r w:rsidR="00BD6053">
        <w:rPr>
          <w:rFonts w:hint="cs"/>
          <w:rtl/>
          <w:lang w:bidi="ar"/>
        </w:rPr>
        <w:t xml:space="preserve"> أخرى</w:t>
      </w:r>
      <w:r w:rsidR="00CC4234" w:rsidRPr="00CC4234">
        <w:rPr>
          <w:rFonts w:hint="cs"/>
          <w:rtl/>
          <w:lang w:bidi="ar"/>
        </w:rPr>
        <w:t xml:space="preserve"> غير مستقر</w:t>
      </w:r>
      <w:r w:rsidR="00BD6053">
        <w:rPr>
          <w:rFonts w:hint="cs"/>
          <w:rtl/>
          <w:lang w:bidi="ar"/>
        </w:rPr>
        <w:t>ة بالنسبة إلى الأرض تخ</w:t>
      </w:r>
      <w:r w:rsidR="00AB28B6">
        <w:rPr>
          <w:rFonts w:hint="cs"/>
          <w:rtl/>
          <w:lang w:bidi="ar"/>
        </w:rPr>
        <w:t>ضع</w:t>
      </w:r>
      <w:r w:rsidR="00CC4234" w:rsidRPr="00CC4234">
        <w:rPr>
          <w:rFonts w:hint="cs"/>
          <w:rtl/>
          <w:lang w:bidi="ar"/>
        </w:rPr>
        <w:t xml:space="preserve"> لهذا القرار، وإذا كان الأمر كذلك، ف</w:t>
      </w:r>
      <w:r w:rsidR="00AB28B6">
        <w:rPr>
          <w:rFonts w:hint="cs"/>
          <w:rtl/>
          <w:lang w:bidi="ar"/>
        </w:rPr>
        <w:t>ما هو</w:t>
      </w:r>
      <w:r w:rsidR="00CC4234" w:rsidRPr="00CC4234">
        <w:rPr>
          <w:rFonts w:hint="cs"/>
          <w:rtl/>
          <w:lang w:bidi="ar"/>
        </w:rPr>
        <w:t xml:space="preserve"> عدد </w:t>
      </w:r>
      <w:proofErr w:type="spellStart"/>
      <w:r w:rsidR="00AB28B6">
        <w:rPr>
          <w:rFonts w:hint="cs"/>
          <w:rtl/>
          <w:lang w:bidi="ar"/>
        </w:rPr>
        <w:t>السواتل</w:t>
      </w:r>
      <w:proofErr w:type="spellEnd"/>
      <w:r w:rsidR="00CC4234" w:rsidRPr="00CC4234">
        <w:rPr>
          <w:rFonts w:hint="cs"/>
          <w:rtl/>
          <w:lang w:bidi="ar"/>
        </w:rPr>
        <w:t xml:space="preserve"> وهوية </w:t>
      </w:r>
      <w:r w:rsidR="000C5B0B">
        <w:rPr>
          <w:rFonts w:hint="cs"/>
          <w:rtl/>
          <w:lang w:bidi="ar"/>
        </w:rPr>
        <w:t>الأنظمة</w:t>
      </w:r>
      <w:r w:rsidR="00CC4234" w:rsidRPr="00CC4234">
        <w:rPr>
          <w:rFonts w:hint="cs"/>
          <w:rtl/>
          <w:lang w:bidi="ar"/>
        </w:rPr>
        <w:t xml:space="preserve"> </w:t>
      </w:r>
      <w:proofErr w:type="spellStart"/>
      <w:r w:rsidR="00BD6053">
        <w:rPr>
          <w:rFonts w:hint="cs"/>
          <w:rtl/>
          <w:lang w:bidi="ar"/>
        </w:rPr>
        <w:t>ال</w:t>
      </w:r>
      <w:r w:rsidR="00CC4234" w:rsidRPr="00CC4234">
        <w:rPr>
          <w:rFonts w:hint="cs"/>
          <w:rtl/>
          <w:lang w:bidi="ar"/>
        </w:rPr>
        <w:t>ساتلي</w:t>
      </w:r>
      <w:r w:rsidR="00A50AC2">
        <w:rPr>
          <w:rFonts w:hint="cs"/>
          <w:rtl/>
          <w:lang w:bidi="ar"/>
        </w:rPr>
        <w:t>ة</w:t>
      </w:r>
      <w:proofErr w:type="spellEnd"/>
      <w:r w:rsidR="00CC4234" w:rsidRPr="00CC4234">
        <w:rPr>
          <w:rFonts w:hint="cs"/>
          <w:rtl/>
          <w:lang w:bidi="ar"/>
        </w:rPr>
        <w:t xml:space="preserve"> غير </w:t>
      </w:r>
      <w:r w:rsidR="00BD6053">
        <w:rPr>
          <w:rFonts w:hint="cs"/>
          <w:rtl/>
          <w:lang w:bidi="ar"/>
        </w:rPr>
        <w:t>ال</w:t>
      </w:r>
      <w:r w:rsidR="00CC4234" w:rsidRPr="00CC4234">
        <w:rPr>
          <w:rFonts w:hint="cs"/>
          <w:rtl/>
          <w:lang w:bidi="ar"/>
        </w:rPr>
        <w:t xml:space="preserve">مستقرة بالنسبة إلى الأرض </w:t>
      </w:r>
      <w:r w:rsidR="00AB28B6">
        <w:rPr>
          <w:rFonts w:hint="cs"/>
          <w:rtl/>
          <w:lang w:bidi="ar"/>
        </w:rPr>
        <w:t>المعنية بذلك</w:t>
      </w:r>
      <w:r w:rsidR="00CC4234" w:rsidRPr="00CC4234">
        <w:rPr>
          <w:rFonts w:hint="cs"/>
          <w:rtl/>
          <w:lang w:bidi="ar"/>
        </w:rPr>
        <w:t>؛</w:t>
      </w:r>
    </w:p>
    <w:p w14:paraId="259CCF4C" w14:textId="0630AA9F" w:rsidR="00E618B3" w:rsidRPr="00B3715B" w:rsidRDefault="008B68E0" w:rsidP="000C5B0B">
      <w:pPr>
        <w:rPr>
          <w:rtl/>
          <w:lang w:bidi="ar-EG"/>
        </w:rPr>
      </w:pPr>
      <w:r>
        <w:rPr>
          <w:lang w:bidi="ar-EG"/>
        </w:rPr>
        <w:t>9</w:t>
      </w:r>
      <w:r>
        <w:rPr>
          <w:lang w:bidi="ar-EG"/>
        </w:rPr>
        <w:tab/>
      </w:r>
      <w:r w:rsidR="00E618B3" w:rsidRPr="00B3715B">
        <w:rPr>
          <w:rFonts w:hint="cs"/>
          <w:rtl/>
          <w:lang w:bidi="ar-EG"/>
        </w:rPr>
        <w:t xml:space="preserve">قيام المكتب </w:t>
      </w:r>
      <w:r w:rsidR="000C5B0B">
        <w:rPr>
          <w:rFonts w:hint="cs"/>
          <w:rtl/>
          <w:lang w:bidi="ar-EG"/>
        </w:rPr>
        <w:t xml:space="preserve">بما يلي </w:t>
      </w:r>
      <w:r w:rsidR="00E618B3" w:rsidRPr="00B3715B">
        <w:rPr>
          <w:rFonts w:hint="cs"/>
          <w:rtl/>
          <w:lang w:bidi="ar-EG"/>
        </w:rPr>
        <w:t>ع</w:t>
      </w:r>
      <w:r w:rsidR="000C5B0B">
        <w:rPr>
          <w:rFonts w:hint="cs"/>
          <w:rtl/>
          <w:lang w:bidi="ar-EG"/>
        </w:rPr>
        <w:t>ن</w:t>
      </w:r>
      <w:r w:rsidR="00E618B3" w:rsidRPr="00B3715B">
        <w:rPr>
          <w:rFonts w:hint="cs"/>
          <w:rtl/>
          <w:lang w:bidi="ar-EG"/>
        </w:rPr>
        <w:t xml:space="preserve">د تلقيه معلومات النشر </w:t>
      </w:r>
      <w:r w:rsidR="000C5B0B">
        <w:rPr>
          <w:rFonts w:hint="cs"/>
          <w:rtl/>
          <w:lang w:val="fr-CH" w:bidi="ar-EG"/>
        </w:rPr>
        <w:t>المطلوبة المقدمة</w:t>
      </w:r>
      <w:r w:rsidR="00E618B3" w:rsidRPr="00B3715B">
        <w:rPr>
          <w:rFonts w:hint="cs"/>
          <w:rtl/>
          <w:lang w:bidi="ar-EG"/>
        </w:rPr>
        <w:t xml:space="preserve"> وفقاً لأحكام الفقرة </w:t>
      </w:r>
      <w:r w:rsidR="00E618B3" w:rsidRPr="00B3715B">
        <w:rPr>
          <w:lang w:val="es-ES" w:bidi="ar-EG"/>
        </w:rPr>
        <w:t>6</w:t>
      </w:r>
      <w:r w:rsidR="00E618B3" w:rsidRPr="00B3715B">
        <w:rPr>
          <w:rFonts w:hint="cs"/>
          <w:rtl/>
          <w:lang w:bidi="ar-EG"/>
        </w:rPr>
        <w:t xml:space="preserve"> أو الفقرة </w:t>
      </w:r>
      <w:r w:rsidR="00E618B3" w:rsidRPr="00B3715B">
        <w:rPr>
          <w:lang w:val="fr-CH" w:bidi="ar-EG"/>
        </w:rPr>
        <w:t>7</w:t>
      </w:r>
      <w:r w:rsidR="00E618B3" w:rsidRPr="00B3715B">
        <w:rPr>
          <w:rFonts w:hint="cs"/>
          <w:rtl/>
          <w:lang w:bidi="ar-EG"/>
        </w:rPr>
        <w:t xml:space="preserve"> من </w:t>
      </w:r>
      <w:r w:rsidR="00E618B3" w:rsidRPr="00B3715B">
        <w:rPr>
          <w:i/>
          <w:iCs/>
          <w:rtl/>
          <w:lang w:bidi="ar-EG"/>
        </w:rPr>
        <w:t>"يقرر"</w:t>
      </w:r>
      <w:r w:rsidR="00E618B3" w:rsidRPr="00B3715B">
        <w:rPr>
          <w:rFonts w:hint="cs"/>
          <w:rtl/>
          <w:lang w:bidi="ar-EG"/>
        </w:rPr>
        <w:t>:</w:t>
      </w:r>
    </w:p>
    <w:p w14:paraId="0BC95D92" w14:textId="1E8C2764" w:rsidR="00E618B3" w:rsidRPr="00B3715B" w:rsidRDefault="00E618B3" w:rsidP="000C5B0B">
      <w:pPr>
        <w:pStyle w:val="enumlev1"/>
        <w:rPr>
          <w:rtl/>
        </w:rPr>
      </w:pPr>
      <w:r w:rsidRPr="00B3715B">
        <w:rPr>
          <w:rFonts w:hint="eastAsia"/>
          <w:i/>
          <w:iCs/>
          <w:rtl/>
          <w:lang w:bidi="ar-EG"/>
        </w:rPr>
        <w:t> </w:t>
      </w:r>
      <w:proofErr w:type="gramStart"/>
      <w:r w:rsidRPr="00B3715B">
        <w:rPr>
          <w:rFonts w:hint="eastAsia"/>
          <w:i/>
          <w:iCs/>
          <w:rtl/>
          <w:lang w:bidi="ar-EG"/>
        </w:rPr>
        <w:t>أ </w:t>
      </w:r>
      <w:r w:rsidRPr="00B3715B">
        <w:rPr>
          <w:i/>
          <w:iCs/>
          <w:rtl/>
          <w:lang w:bidi="ar-EG"/>
        </w:rPr>
        <w:t>)</w:t>
      </w:r>
      <w:proofErr w:type="gramEnd"/>
      <w:r w:rsidRPr="00B3715B">
        <w:rPr>
          <w:rtl/>
          <w:lang w:bidi="ar-EG"/>
        </w:rPr>
        <w:tab/>
      </w:r>
      <w:r w:rsidRPr="00B3715B">
        <w:rPr>
          <w:rFonts w:hint="cs"/>
          <w:rtl/>
        </w:rPr>
        <w:t xml:space="preserve">أن يتيح هذه المعلومات </w:t>
      </w:r>
      <w:r w:rsidR="000C5B0B" w:rsidRPr="00B3715B">
        <w:rPr>
          <w:rFonts w:hint="cs"/>
          <w:rtl/>
        </w:rPr>
        <w:t xml:space="preserve">على وجه السرعة </w:t>
      </w:r>
      <w:r w:rsidRPr="00B3715B">
        <w:rPr>
          <w:rFonts w:hint="cs"/>
          <w:i/>
          <w:iCs/>
          <w:rtl/>
        </w:rPr>
        <w:t>"كما وردت"</w:t>
      </w:r>
      <w:r w:rsidRPr="00B3715B">
        <w:rPr>
          <w:rFonts w:hint="cs"/>
          <w:rtl/>
        </w:rPr>
        <w:t xml:space="preserve"> على الموقع الإلكتروني للاتحاد؛</w:t>
      </w:r>
    </w:p>
    <w:p w14:paraId="47175E0A" w14:textId="05B7D66B" w:rsidR="00E618B3" w:rsidRPr="00B3715B" w:rsidRDefault="00E618B3" w:rsidP="00E618B3">
      <w:pPr>
        <w:pStyle w:val="enumlev1"/>
        <w:rPr>
          <w:rtl/>
          <w:lang w:bidi="ar-EG"/>
        </w:rPr>
      </w:pPr>
      <w:r w:rsidRPr="009D48F2">
        <w:rPr>
          <w:rFonts w:hint="eastAsia"/>
          <w:i/>
          <w:iCs/>
          <w:rtl/>
          <w:lang w:bidi="ar-EG"/>
        </w:rPr>
        <w:t>ب</w:t>
      </w:r>
      <w:r w:rsidRPr="009D48F2">
        <w:rPr>
          <w:i/>
          <w:iCs/>
          <w:rtl/>
          <w:lang w:bidi="ar-EG"/>
        </w:rPr>
        <w:t>)</w:t>
      </w:r>
      <w:r w:rsidRPr="009D48F2">
        <w:rPr>
          <w:rtl/>
          <w:lang w:bidi="ar-EG"/>
        </w:rPr>
        <w:tab/>
      </w:r>
      <w:r w:rsidRPr="009D48F2">
        <w:rPr>
          <w:rFonts w:hint="cs"/>
          <w:rtl/>
          <w:lang w:bidi="ar-EG"/>
        </w:rPr>
        <w:t xml:space="preserve">أن يُجري فحصاً للمعلومات المقدمة للتحقق من الامتثال لأدنى عدد من </w:t>
      </w:r>
      <w:proofErr w:type="spellStart"/>
      <w:r w:rsidRPr="009D48F2">
        <w:rPr>
          <w:rFonts w:hint="cs"/>
          <w:rtl/>
          <w:lang w:bidi="ar-EG"/>
        </w:rPr>
        <w:t>السواتل</w:t>
      </w:r>
      <w:proofErr w:type="spellEnd"/>
      <w:r w:rsidRPr="009D48F2">
        <w:rPr>
          <w:rFonts w:hint="cs"/>
          <w:rtl/>
          <w:lang w:bidi="ar-EG"/>
        </w:rPr>
        <w:t xml:space="preserve"> يتعين نشره على النحو المحدد في</w:t>
      </w:r>
      <w:r w:rsidRPr="009D48F2">
        <w:rPr>
          <w:rFonts w:hint="eastAsia"/>
          <w:rtl/>
          <w:lang w:bidi="ar-EG"/>
        </w:rPr>
        <w:t> </w:t>
      </w:r>
      <w:r w:rsidR="000C5B0B">
        <w:rPr>
          <w:rFonts w:hint="cs"/>
          <w:rtl/>
          <w:lang w:bidi="ar-EG"/>
        </w:rPr>
        <w:t>كل فترة</w:t>
      </w:r>
      <w:r w:rsidRPr="009D48F2">
        <w:rPr>
          <w:rFonts w:hint="cs"/>
          <w:rtl/>
          <w:lang w:bidi="ar-EG"/>
        </w:rPr>
        <w:t xml:space="preserve"> في الفقرة </w:t>
      </w:r>
      <w:r w:rsidR="00AB2061" w:rsidRPr="009D48F2">
        <w:rPr>
          <w:lang w:val="es-ES" w:bidi="ar-EG"/>
        </w:rPr>
        <w:t>10</w:t>
      </w:r>
      <w:r w:rsidRPr="009D48F2">
        <w:rPr>
          <w:rFonts w:hint="eastAsia"/>
          <w:i/>
          <w:iCs/>
          <w:rtl/>
          <w:lang w:bidi="ar-EG"/>
        </w:rPr>
        <w:t>أ</w:t>
      </w:r>
      <w:r w:rsidRPr="009D48F2">
        <w:rPr>
          <w:i/>
          <w:iCs/>
          <w:rtl/>
          <w:lang w:bidi="ar-EG"/>
        </w:rPr>
        <w:t>)</w:t>
      </w:r>
      <w:r w:rsidRPr="009D48F2">
        <w:rPr>
          <w:rFonts w:hint="cs"/>
          <w:rtl/>
          <w:lang w:bidi="ar-EG"/>
        </w:rPr>
        <w:t xml:space="preserve"> أو </w:t>
      </w:r>
      <w:r w:rsidR="00AB2061" w:rsidRPr="009D48F2">
        <w:rPr>
          <w:lang w:val="es-ES" w:bidi="ar-EG"/>
        </w:rPr>
        <w:t>10</w:t>
      </w:r>
      <w:r w:rsidRPr="009D48F2">
        <w:rPr>
          <w:rFonts w:hint="eastAsia"/>
          <w:i/>
          <w:iCs/>
          <w:rtl/>
          <w:lang w:bidi="ar-EG"/>
        </w:rPr>
        <w:t>ب</w:t>
      </w:r>
      <w:r w:rsidRPr="009D48F2">
        <w:rPr>
          <w:i/>
          <w:iCs/>
          <w:rtl/>
          <w:lang w:bidi="ar-EG"/>
        </w:rPr>
        <w:t>)</w:t>
      </w:r>
      <w:r w:rsidRPr="009D48F2">
        <w:rPr>
          <w:rFonts w:hint="cs"/>
          <w:i/>
          <w:iCs/>
          <w:rtl/>
          <w:lang w:bidi="ar-EG"/>
        </w:rPr>
        <w:t xml:space="preserve"> </w:t>
      </w:r>
      <w:r w:rsidRPr="009D48F2">
        <w:rPr>
          <w:rFonts w:hint="cs"/>
          <w:rtl/>
          <w:lang w:bidi="ar-EG"/>
        </w:rPr>
        <w:t xml:space="preserve">أو </w:t>
      </w:r>
      <w:r w:rsidR="00AB2061" w:rsidRPr="009D48F2">
        <w:rPr>
          <w:lang w:bidi="ar-EG"/>
        </w:rPr>
        <w:t>10</w:t>
      </w:r>
      <w:r w:rsidRPr="009D48F2">
        <w:rPr>
          <w:i/>
          <w:iCs/>
          <w:rtl/>
          <w:lang w:bidi="ar-EG"/>
        </w:rPr>
        <w:t>ج</w:t>
      </w:r>
      <w:r w:rsidRPr="009D48F2">
        <w:rPr>
          <w:rFonts w:hint="cs"/>
          <w:i/>
          <w:iCs/>
          <w:rtl/>
          <w:lang w:bidi="ar-EG"/>
        </w:rPr>
        <w:t>)</w:t>
      </w:r>
      <w:r w:rsidRPr="009D48F2">
        <w:rPr>
          <w:rFonts w:hint="cs"/>
          <w:rtl/>
          <w:lang w:bidi="ar-EG"/>
        </w:rPr>
        <w:t xml:space="preserve"> من </w:t>
      </w:r>
      <w:r w:rsidRPr="009D48F2">
        <w:rPr>
          <w:i/>
          <w:iCs/>
          <w:rtl/>
          <w:lang w:bidi="ar-EG"/>
        </w:rPr>
        <w:t>"يقرر"،</w:t>
      </w:r>
      <w:r w:rsidRPr="009D48F2">
        <w:rPr>
          <w:rFonts w:hint="cs"/>
          <w:rtl/>
          <w:lang w:bidi="ar-EG"/>
        </w:rPr>
        <w:t xml:space="preserve"> حسب الاقتضاء؛</w:t>
      </w:r>
    </w:p>
    <w:p w14:paraId="667F81B8" w14:textId="11A08EBC" w:rsidR="00E618B3" w:rsidRPr="00B3715B" w:rsidRDefault="00E618B3" w:rsidP="000C5B0B">
      <w:pPr>
        <w:pStyle w:val="enumlev1"/>
        <w:rPr>
          <w:rtl/>
          <w:lang w:bidi="ar-EG"/>
        </w:rPr>
      </w:pPr>
      <w:r w:rsidRPr="0004593E">
        <w:rPr>
          <w:rFonts w:hint="eastAsia"/>
          <w:i/>
          <w:iCs/>
          <w:rtl/>
          <w:lang w:bidi="ar-EG"/>
        </w:rPr>
        <w:t>ج</w:t>
      </w:r>
      <w:r w:rsidRPr="0004593E">
        <w:rPr>
          <w:i/>
          <w:iCs/>
          <w:rtl/>
          <w:lang w:bidi="ar-EG"/>
        </w:rPr>
        <w:t>)</w:t>
      </w:r>
      <w:r w:rsidRPr="0004593E">
        <w:rPr>
          <w:rtl/>
          <w:lang w:bidi="ar-EG"/>
        </w:rPr>
        <w:tab/>
      </w:r>
      <w:r w:rsidRPr="0004593E">
        <w:rPr>
          <w:rFonts w:hint="cs"/>
          <w:rtl/>
          <w:lang w:bidi="ar-SY"/>
        </w:rPr>
        <w:t>تعديل</w:t>
      </w:r>
      <w:r w:rsidR="000C5B0B">
        <w:rPr>
          <w:rFonts w:hint="cs"/>
          <w:rtl/>
          <w:lang w:bidi="ar-SY"/>
        </w:rPr>
        <w:t xml:space="preserve"> بيانات السجل الأساسي إذا توفرت معلومات</w:t>
      </w:r>
      <w:r w:rsidRPr="0004593E">
        <w:rPr>
          <w:rFonts w:hint="cs"/>
          <w:rtl/>
          <w:lang w:bidi="ar-SY"/>
        </w:rPr>
        <w:t xml:space="preserve"> التبليغ</w:t>
      </w:r>
      <w:r w:rsidR="000C5B0B">
        <w:rPr>
          <w:rFonts w:hint="cs"/>
          <w:rtl/>
          <w:lang w:bidi="ar-SY"/>
        </w:rPr>
        <w:t xml:space="preserve"> أو أحدث صيغة منها</w:t>
      </w:r>
      <w:r w:rsidRPr="0004593E">
        <w:rPr>
          <w:rFonts w:hint="cs"/>
          <w:rtl/>
          <w:lang w:bidi="ar-SY"/>
        </w:rPr>
        <w:t>، حسب الاقتضاء، من أجل تخصيصات تردد النظام من أجل حذف الملاحظة ا</w:t>
      </w:r>
      <w:r w:rsidR="000C5B0B">
        <w:rPr>
          <w:rFonts w:hint="cs"/>
          <w:rtl/>
          <w:lang w:bidi="ar-SY"/>
        </w:rPr>
        <w:t>لتي تنص على أن التخصيصات تخضع</w:t>
      </w:r>
      <w:r w:rsidRPr="0004593E">
        <w:rPr>
          <w:rFonts w:hint="cs"/>
          <w:rtl/>
          <w:lang w:bidi="ar-SY"/>
        </w:rPr>
        <w:t xml:space="preserve"> لتطبيق هذا القرار إذا كان العدد الذي تم تبليغ المكتب </w:t>
      </w:r>
      <w:r w:rsidR="000C5B0B">
        <w:rPr>
          <w:rFonts w:hint="cs"/>
          <w:rtl/>
          <w:lang w:bidi="ar-SY"/>
        </w:rPr>
        <w:t>به</w:t>
      </w:r>
      <w:r w:rsidRPr="0004593E">
        <w:rPr>
          <w:rFonts w:hint="cs"/>
          <w:rtl/>
          <w:lang w:bidi="ar-SY"/>
        </w:rPr>
        <w:t xml:space="preserve"> بموجب الفقرة </w:t>
      </w:r>
      <w:r w:rsidRPr="0004593E">
        <w:rPr>
          <w:lang w:val="fr-CH" w:bidi="ar-SY"/>
        </w:rPr>
        <w:t>6</w:t>
      </w:r>
      <w:r w:rsidRPr="0004593E">
        <w:rPr>
          <w:rFonts w:hint="cs"/>
          <w:rtl/>
          <w:lang w:bidi="ar-EG"/>
        </w:rPr>
        <w:t xml:space="preserve"> أو الفقرة </w:t>
      </w:r>
      <w:r w:rsidRPr="0004593E">
        <w:rPr>
          <w:lang w:val="fr-CH" w:bidi="ar-EG"/>
        </w:rPr>
        <w:t>7</w:t>
      </w:r>
      <w:r w:rsidRPr="0004593E">
        <w:rPr>
          <w:rFonts w:hint="cs"/>
          <w:rtl/>
          <w:lang w:bidi="ar-EG"/>
        </w:rPr>
        <w:t xml:space="preserve"> هو </w:t>
      </w:r>
      <w:r w:rsidRPr="0004593E">
        <w:rPr>
          <w:lang w:bidi="ar-EG"/>
        </w:rPr>
        <w:t>%</w:t>
      </w:r>
      <w:r w:rsidR="0004593E" w:rsidRPr="0004593E">
        <w:rPr>
          <w:lang w:bidi="ar-EG"/>
        </w:rPr>
        <w:t>100</w:t>
      </w:r>
      <w:r w:rsidRPr="0004593E">
        <w:rPr>
          <w:rFonts w:hint="cs"/>
          <w:rtl/>
          <w:lang w:val="fr-CH" w:bidi="ar-EG"/>
        </w:rPr>
        <w:t xml:space="preserve"> من مجموع عدد </w:t>
      </w:r>
      <w:proofErr w:type="spellStart"/>
      <w:r w:rsidRPr="0004593E">
        <w:rPr>
          <w:rFonts w:hint="cs"/>
          <w:rtl/>
          <w:lang w:val="fr-CH" w:bidi="ar-EG"/>
        </w:rPr>
        <w:t>السواتل</w:t>
      </w:r>
      <w:proofErr w:type="spellEnd"/>
      <w:r w:rsidRPr="0004593E">
        <w:rPr>
          <w:rFonts w:hint="cs"/>
          <w:rtl/>
          <w:lang w:val="fr-CH" w:bidi="ar-EG"/>
        </w:rPr>
        <w:t xml:space="preserve"> المشار إليه في</w:t>
      </w:r>
      <w:r w:rsidR="00177AA3">
        <w:rPr>
          <w:rFonts w:hint="cs"/>
          <w:rtl/>
          <w:lang w:val="fr-CH" w:bidi="ar-EG"/>
        </w:rPr>
        <w:t xml:space="preserve"> بيانات</w:t>
      </w:r>
      <w:r w:rsidRPr="0004593E">
        <w:rPr>
          <w:rFonts w:hint="cs"/>
          <w:rtl/>
          <w:lang w:val="fr-CH" w:bidi="ar-EG"/>
        </w:rPr>
        <w:t xml:space="preserve"> السجل الأساسي للنظام </w:t>
      </w:r>
      <w:proofErr w:type="spellStart"/>
      <w:r w:rsidRPr="0004593E">
        <w:rPr>
          <w:rFonts w:hint="cs"/>
          <w:rtl/>
          <w:lang w:val="fr-CH" w:bidi="ar-EG"/>
        </w:rPr>
        <w:t>الساتلي</w:t>
      </w:r>
      <w:proofErr w:type="spellEnd"/>
      <w:r w:rsidRPr="0004593E">
        <w:rPr>
          <w:rFonts w:hint="cs"/>
          <w:rtl/>
          <w:lang w:val="fr-CH" w:bidi="ar-EG"/>
        </w:rPr>
        <w:t xml:space="preserve"> غير المستقر بالنسبة إلى الأرض</w:t>
      </w:r>
      <w:r w:rsidRPr="0004593E">
        <w:rPr>
          <w:rFonts w:hint="cs"/>
          <w:rtl/>
        </w:rPr>
        <w:t>؛</w:t>
      </w:r>
    </w:p>
    <w:p w14:paraId="44A052C0" w14:textId="4C50D7EA" w:rsidR="00E618B3" w:rsidRPr="00B3715B" w:rsidRDefault="00E618B3" w:rsidP="007226D3">
      <w:pPr>
        <w:pStyle w:val="enumlev1"/>
        <w:rPr>
          <w:rtl/>
          <w:lang w:bidi="ar-EG"/>
        </w:rPr>
      </w:pPr>
      <w:proofErr w:type="gramStart"/>
      <w:r w:rsidRPr="00B3715B">
        <w:rPr>
          <w:rFonts w:hint="cs"/>
          <w:i/>
          <w:iCs/>
          <w:rtl/>
          <w:lang w:bidi="ar-EG"/>
        </w:rPr>
        <w:t>د</w:t>
      </w:r>
      <w:r w:rsidRPr="00B3715B">
        <w:rPr>
          <w:rFonts w:hint="eastAsia"/>
          <w:i/>
          <w:iCs/>
          <w:rtl/>
          <w:lang w:bidi="ar-EG"/>
        </w:rPr>
        <w:t> </w:t>
      </w:r>
      <w:r w:rsidRPr="00B3715B">
        <w:rPr>
          <w:i/>
          <w:iCs/>
          <w:rtl/>
          <w:lang w:bidi="ar-EG"/>
        </w:rPr>
        <w:t>)</w:t>
      </w:r>
      <w:proofErr w:type="gramEnd"/>
      <w:r w:rsidRPr="00B3715B">
        <w:rPr>
          <w:rtl/>
          <w:lang w:bidi="ar-EG"/>
        </w:rPr>
        <w:tab/>
      </w:r>
      <w:r w:rsidRPr="00B3715B">
        <w:rPr>
          <w:rFonts w:hint="cs"/>
          <w:rtl/>
          <w:lang w:bidi="ar-EG"/>
        </w:rPr>
        <w:t xml:space="preserve">أن ينشر </w:t>
      </w:r>
      <w:r w:rsidRPr="00B3715B">
        <w:rPr>
          <w:rFonts w:hint="cs"/>
          <w:rtl/>
        </w:rPr>
        <w:t xml:space="preserve">هذه المعلومات </w:t>
      </w:r>
      <w:r w:rsidR="007226D3">
        <w:rPr>
          <w:rFonts w:hint="cs"/>
          <w:rtl/>
        </w:rPr>
        <w:t>ونتيجة الفحص في</w:t>
      </w:r>
      <w:r w:rsidRPr="00B3715B">
        <w:rPr>
          <w:rFonts w:hint="cs"/>
          <w:rtl/>
        </w:rPr>
        <w:t xml:space="preserve"> نشرته الإعلامية الدولية للترددات </w:t>
      </w:r>
      <w:r w:rsidRPr="00B3715B">
        <w:rPr>
          <w:lang w:val="es-ES"/>
        </w:rPr>
        <w:t>(BR IFIC)</w:t>
      </w:r>
      <w:r w:rsidRPr="00B3715B">
        <w:rPr>
          <w:rFonts w:hint="cs"/>
          <w:rtl/>
        </w:rPr>
        <w:t>؛</w:t>
      </w:r>
    </w:p>
    <w:p w14:paraId="11EDA70D" w14:textId="204F6AAD" w:rsidR="00E618B3" w:rsidRPr="00B3715B" w:rsidRDefault="00AB2061" w:rsidP="00177AA3">
      <w:pPr>
        <w:keepNext/>
        <w:keepLines/>
        <w:rPr>
          <w:lang w:bidi="ar-EG"/>
        </w:rPr>
      </w:pPr>
      <w:r>
        <w:rPr>
          <w:lang w:bidi="ar-EG"/>
        </w:rPr>
        <w:lastRenderedPageBreak/>
        <w:t>10</w:t>
      </w:r>
      <w:r w:rsidR="00E618B3" w:rsidRPr="00B3715B">
        <w:rPr>
          <w:lang w:bidi="ar-EG"/>
        </w:rPr>
        <w:tab/>
      </w:r>
      <w:r w:rsidR="00E618B3" w:rsidRPr="00B3715B">
        <w:rPr>
          <w:rFonts w:hint="eastAsia"/>
          <w:rtl/>
          <w:lang w:bidi="ar-EG"/>
        </w:rPr>
        <w:t>أن</w:t>
      </w:r>
      <w:r w:rsidR="00E618B3" w:rsidRPr="00B3715B">
        <w:rPr>
          <w:rtl/>
          <w:lang w:bidi="ar-EG"/>
        </w:rPr>
        <w:t xml:space="preserve"> </w:t>
      </w:r>
      <w:r w:rsidR="00E618B3" w:rsidRPr="00B3715B">
        <w:rPr>
          <w:rFonts w:hint="eastAsia"/>
          <w:rtl/>
          <w:lang w:bidi="ar-EG"/>
        </w:rPr>
        <w:t>تقدم</w:t>
      </w:r>
      <w:r w:rsidR="00E618B3" w:rsidRPr="00B3715B">
        <w:rPr>
          <w:rFonts w:hint="cs"/>
          <w:rtl/>
          <w:lang w:bidi="ar-EG"/>
        </w:rPr>
        <w:t xml:space="preserve"> </w:t>
      </w:r>
      <w:r w:rsidR="00E618B3" w:rsidRPr="00B3715B">
        <w:rPr>
          <w:rFonts w:hint="eastAsia"/>
          <w:rtl/>
          <w:lang w:bidi="ar-EG"/>
        </w:rPr>
        <w:t>الإدارة</w:t>
      </w:r>
      <w:r w:rsidR="00E618B3" w:rsidRPr="00B3715B">
        <w:rPr>
          <w:rtl/>
          <w:lang w:bidi="ar-EG"/>
        </w:rPr>
        <w:t xml:space="preserve"> </w:t>
      </w:r>
      <w:r w:rsidR="00E618B3" w:rsidRPr="00B3715B">
        <w:rPr>
          <w:rFonts w:hint="eastAsia"/>
          <w:rtl/>
          <w:lang w:bidi="ar-EG"/>
        </w:rPr>
        <w:t>المبل</w:t>
      </w:r>
      <w:r w:rsidR="007226D3">
        <w:rPr>
          <w:rFonts w:hint="cs"/>
          <w:rtl/>
          <w:lang w:bidi="ar-EG"/>
        </w:rPr>
        <w:t>ّ</w:t>
      </w:r>
      <w:r w:rsidR="00E618B3" w:rsidRPr="00B3715B">
        <w:rPr>
          <w:rFonts w:hint="eastAsia"/>
          <w:rtl/>
          <w:lang w:bidi="ar-EG"/>
        </w:rPr>
        <w:t>غة</w:t>
      </w:r>
      <w:r w:rsidR="00E618B3" w:rsidRPr="00B3715B">
        <w:rPr>
          <w:rtl/>
          <w:lang w:bidi="ar-EG"/>
        </w:rPr>
        <w:t xml:space="preserve"> </w:t>
      </w:r>
      <w:r w:rsidR="00E618B3" w:rsidRPr="00B3715B">
        <w:rPr>
          <w:rFonts w:hint="eastAsia"/>
          <w:rtl/>
          <w:lang w:bidi="ar-EG"/>
        </w:rPr>
        <w:t>إلى</w:t>
      </w:r>
      <w:r w:rsidR="00E618B3" w:rsidRPr="00B3715B">
        <w:rPr>
          <w:rtl/>
          <w:lang w:bidi="ar-EG"/>
        </w:rPr>
        <w:t xml:space="preserve"> </w:t>
      </w:r>
      <w:r w:rsidR="00E618B3" w:rsidRPr="00B3715B">
        <w:rPr>
          <w:rFonts w:hint="eastAsia"/>
          <w:rtl/>
          <w:lang w:bidi="ar-EG"/>
        </w:rPr>
        <w:t>المكتب</w:t>
      </w:r>
      <w:r w:rsidR="007226D3">
        <w:rPr>
          <w:rFonts w:hint="cs"/>
          <w:rtl/>
          <w:lang w:bidi="ar-EG"/>
        </w:rPr>
        <w:t xml:space="preserve"> أيضاً</w:t>
      </w:r>
      <w:r w:rsidR="00E618B3" w:rsidRPr="00B3715B">
        <w:rPr>
          <w:rFonts w:hint="eastAsia"/>
          <w:rtl/>
          <w:lang w:bidi="ar-EG"/>
        </w:rPr>
        <w:t>،</w:t>
      </w:r>
      <w:r w:rsidR="00E618B3" w:rsidRPr="00B3715B">
        <w:rPr>
          <w:rtl/>
          <w:lang w:bidi="ar-EG"/>
        </w:rPr>
        <w:t xml:space="preserve"> </w:t>
      </w:r>
      <w:r w:rsidR="00E618B3" w:rsidRPr="00B3715B">
        <w:rPr>
          <w:rFonts w:hint="eastAsia"/>
          <w:rtl/>
          <w:lang w:bidi="ar-EG"/>
        </w:rPr>
        <w:t>في</w:t>
      </w:r>
      <w:r w:rsidR="00E618B3" w:rsidRPr="00B3715B">
        <w:rPr>
          <w:rtl/>
          <w:lang w:bidi="ar-EG"/>
        </w:rPr>
        <w:t xml:space="preserve"> </w:t>
      </w:r>
      <w:r w:rsidR="00E618B3" w:rsidRPr="00B3715B">
        <w:rPr>
          <w:rFonts w:hint="eastAsia"/>
          <w:rtl/>
          <w:lang w:bidi="ar-EG"/>
        </w:rPr>
        <w:t>موعد</w:t>
      </w:r>
      <w:r w:rsidR="00E618B3" w:rsidRPr="00B3715B">
        <w:rPr>
          <w:rtl/>
          <w:lang w:bidi="ar-EG"/>
        </w:rPr>
        <w:t xml:space="preserve"> </w:t>
      </w:r>
      <w:r w:rsidR="00E618B3" w:rsidRPr="00B3715B">
        <w:rPr>
          <w:rFonts w:hint="eastAsia"/>
          <w:rtl/>
          <w:lang w:bidi="ar-EG"/>
        </w:rPr>
        <w:t>أقصاه</w:t>
      </w:r>
      <w:r w:rsidR="00E618B3" w:rsidRPr="00B3715B">
        <w:rPr>
          <w:rtl/>
          <w:lang w:bidi="ar-EG"/>
        </w:rPr>
        <w:t xml:space="preserve"> </w:t>
      </w:r>
      <w:r w:rsidR="00E618B3" w:rsidRPr="00B3715B">
        <w:rPr>
          <w:lang w:bidi="ar-EG"/>
        </w:rPr>
        <w:t>90</w:t>
      </w:r>
      <w:r w:rsidR="00E618B3" w:rsidRPr="00B3715B">
        <w:rPr>
          <w:rFonts w:hint="cs"/>
          <w:rtl/>
          <w:lang w:bidi="ar-EG"/>
        </w:rPr>
        <w:t xml:space="preserve"> </w:t>
      </w:r>
      <w:r w:rsidR="00E618B3" w:rsidRPr="00B3715B">
        <w:rPr>
          <w:rFonts w:hint="eastAsia"/>
          <w:rtl/>
          <w:lang w:bidi="ar-EG"/>
        </w:rPr>
        <w:t>يوماً</w:t>
      </w:r>
      <w:r w:rsidR="00E618B3" w:rsidRPr="00B3715B">
        <w:rPr>
          <w:rtl/>
          <w:lang w:bidi="ar-EG"/>
        </w:rPr>
        <w:t xml:space="preserve"> </w:t>
      </w:r>
      <w:r w:rsidR="00E618B3" w:rsidRPr="00B3715B">
        <w:rPr>
          <w:rFonts w:hint="eastAsia"/>
          <w:rtl/>
          <w:lang w:bidi="ar-EG"/>
        </w:rPr>
        <w:t>من</w:t>
      </w:r>
      <w:r w:rsidR="00E618B3" w:rsidRPr="00B3715B">
        <w:rPr>
          <w:rtl/>
          <w:lang w:bidi="ar-EG"/>
        </w:rPr>
        <w:t xml:space="preserve"> </w:t>
      </w:r>
      <w:r w:rsidR="00E618B3" w:rsidRPr="00B3715B">
        <w:rPr>
          <w:rFonts w:hint="eastAsia"/>
          <w:rtl/>
          <w:lang w:bidi="ar-EG"/>
        </w:rPr>
        <w:t>تاريخ</w:t>
      </w:r>
      <w:r w:rsidR="00E618B3" w:rsidRPr="00B3715B">
        <w:rPr>
          <w:rtl/>
          <w:lang w:bidi="ar-EG"/>
        </w:rPr>
        <w:t xml:space="preserve"> </w:t>
      </w:r>
      <w:r w:rsidR="00E618B3" w:rsidRPr="00B3715B">
        <w:rPr>
          <w:rFonts w:hint="eastAsia"/>
          <w:rtl/>
          <w:lang w:bidi="ar-EG"/>
        </w:rPr>
        <w:t>انقضاء</w:t>
      </w:r>
      <w:r w:rsidR="00E618B3" w:rsidRPr="00B3715B">
        <w:rPr>
          <w:rtl/>
          <w:lang w:bidi="ar-EG"/>
        </w:rPr>
        <w:t xml:space="preserve"> </w:t>
      </w:r>
      <w:r w:rsidR="007226D3">
        <w:rPr>
          <w:rFonts w:hint="cs"/>
          <w:rtl/>
          <w:lang w:bidi="ar-EG"/>
        </w:rPr>
        <w:t>فترة المرحل</w:t>
      </w:r>
      <w:r w:rsidR="00E618B3" w:rsidRPr="00B3715B">
        <w:rPr>
          <w:rFonts w:hint="cs"/>
          <w:rtl/>
          <w:lang w:bidi="ar-EG"/>
        </w:rPr>
        <w:t xml:space="preserve">ة المشار إليها </w:t>
      </w:r>
      <w:r w:rsidR="00E618B3" w:rsidRPr="00B3715B">
        <w:rPr>
          <w:rtl/>
          <w:lang w:bidi="ar-EG"/>
        </w:rPr>
        <w:t>في</w:t>
      </w:r>
      <w:r w:rsidR="00E618B3">
        <w:rPr>
          <w:rFonts w:hint="cs"/>
          <w:rtl/>
          <w:lang w:bidi="ar-EG"/>
        </w:rPr>
        <w:t> </w:t>
      </w:r>
      <w:r w:rsidR="00E618B3" w:rsidRPr="00B3715B">
        <w:rPr>
          <w:rFonts w:hint="eastAsia"/>
          <w:rtl/>
          <w:lang w:bidi="ar-EG"/>
        </w:rPr>
        <w:t>الفقرات</w:t>
      </w:r>
      <w:r w:rsidR="00E618B3" w:rsidRPr="00B3715B">
        <w:rPr>
          <w:rtl/>
          <w:lang w:bidi="ar-EG"/>
        </w:rPr>
        <w:t xml:space="preserve"> </w:t>
      </w:r>
      <w:r w:rsidR="00E618B3" w:rsidRPr="00B3715B">
        <w:rPr>
          <w:lang w:val="es-ES" w:bidi="ar-EG"/>
        </w:rPr>
        <w:t>6</w:t>
      </w:r>
      <w:r w:rsidR="00E618B3" w:rsidRPr="00B3715B">
        <w:rPr>
          <w:rFonts w:hint="cs"/>
          <w:i/>
          <w:iCs/>
          <w:sz w:val="6"/>
          <w:szCs w:val="14"/>
          <w:rtl/>
          <w:lang w:val="es-ES" w:bidi="ar-EG"/>
        </w:rPr>
        <w:t> </w:t>
      </w:r>
      <w:r w:rsidR="00E618B3" w:rsidRPr="00B3715B">
        <w:rPr>
          <w:rFonts w:hint="eastAsia"/>
          <w:i/>
          <w:iCs/>
          <w:rtl/>
          <w:lang w:bidi="ar-EG"/>
        </w:rPr>
        <w:t>أ</w:t>
      </w:r>
      <w:r w:rsidR="00E618B3" w:rsidRPr="00B3715B">
        <w:rPr>
          <w:i/>
          <w:iCs/>
          <w:rtl/>
          <w:lang w:bidi="ar-EG"/>
        </w:rPr>
        <w:t>)</w:t>
      </w:r>
      <w:r w:rsidR="00E618B3" w:rsidRPr="00B3715B">
        <w:rPr>
          <w:lang w:bidi="ar-EG"/>
        </w:rPr>
        <w:t xml:space="preserve"> </w:t>
      </w:r>
      <w:r w:rsidR="00E618B3" w:rsidRPr="00B3715B">
        <w:rPr>
          <w:rtl/>
          <w:lang w:bidi="ar-EG"/>
        </w:rPr>
        <w:t>أو</w:t>
      </w:r>
      <w:r w:rsidR="00E618B3" w:rsidRPr="00B3715B">
        <w:rPr>
          <w:i/>
          <w:iCs/>
          <w:rtl/>
          <w:lang w:bidi="ar-EG"/>
        </w:rPr>
        <w:t xml:space="preserve"> </w:t>
      </w:r>
      <w:r w:rsidR="00E618B3" w:rsidRPr="00B3715B">
        <w:rPr>
          <w:lang w:bidi="ar-EG"/>
        </w:rPr>
        <w:t>6</w:t>
      </w:r>
      <w:r w:rsidR="00E618B3" w:rsidRPr="00B3715B">
        <w:rPr>
          <w:rFonts w:hint="cs"/>
          <w:i/>
          <w:iCs/>
          <w:sz w:val="6"/>
          <w:szCs w:val="14"/>
          <w:rtl/>
          <w:lang w:bidi="ar-EG"/>
        </w:rPr>
        <w:t> </w:t>
      </w:r>
      <w:r w:rsidR="00E618B3" w:rsidRPr="00B3715B">
        <w:rPr>
          <w:rFonts w:hint="eastAsia"/>
          <w:i/>
          <w:iCs/>
          <w:rtl/>
          <w:lang w:bidi="ar-EG"/>
        </w:rPr>
        <w:t>ب</w:t>
      </w:r>
      <w:r w:rsidR="00E618B3" w:rsidRPr="00B3715B">
        <w:rPr>
          <w:i/>
          <w:iCs/>
          <w:rtl/>
          <w:lang w:bidi="ar-EG"/>
        </w:rPr>
        <w:t>)</w:t>
      </w:r>
      <w:r w:rsidR="00E618B3" w:rsidRPr="00B3715B">
        <w:rPr>
          <w:rtl/>
          <w:lang w:bidi="ar-EG"/>
        </w:rPr>
        <w:t xml:space="preserve"> أو </w:t>
      </w:r>
      <w:r w:rsidR="00E618B3" w:rsidRPr="00B3715B">
        <w:rPr>
          <w:lang w:val="es-ES" w:bidi="ar-EG"/>
        </w:rPr>
        <w:t>6</w:t>
      </w:r>
      <w:r w:rsidR="00E618B3" w:rsidRPr="00B3715B">
        <w:rPr>
          <w:rFonts w:hint="cs"/>
          <w:i/>
          <w:iCs/>
          <w:sz w:val="6"/>
          <w:szCs w:val="14"/>
          <w:rtl/>
          <w:lang w:val="es-ES" w:bidi="ar-EG"/>
        </w:rPr>
        <w:t> </w:t>
      </w:r>
      <w:r w:rsidR="00E618B3" w:rsidRPr="00B3715B">
        <w:rPr>
          <w:rFonts w:hint="eastAsia"/>
          <w:i/>
          <w:iCs/>
          <w:rtl/>
          <w:lang w:bidi="ar-EG"/>
        </w:rPr>
        <w:t>ج</w:t>
      </w:r>
      <w:r w:rsidR="00E618B3" w:rsidRPr="00B3715B">
        <w:rPr>
          <w:i/>
          <w:iCs/>
          <w:rtl/>
          <w:lang w:bidi="ar-EG"/>
        </w:rPr>
        <w:t>)</w:t>
      </w:r>
      <w:r w:rsidR="00462D06">
        <w:rPr>
          <w:rFonts w:hint="cs"/>
          <w:i/>
          <w:iCs/>
          <w:rtl/>
          <w:lang w:bidi="ar-EG"/>
        </w:rPr>
        <w:t>،</w:t>
      </w:r>
      <w:r w:rsidR="00E618B3" w:rsidRPr="00B3715B">
        <w:rPr>
          <w:rtl/>
          <w:lang w:bidi="ar-EG"/>
        </w:rPr>
        <w:t xml:space="preserve"> </w:t>
      </w:r>
      <w:r w:rsidR="00E618B3" w:rsidRPr="00B3715B">
        <w:rPr>
          <w:rFonts w:hint="cs"/>
          <w:rtl/>
          <w:lang w:bidi="ar-EG"/>
        </w:rPr>
        <w:t xml:space="preserve">أو </w:t>
      </w:r>
      <w:r w:rsidR="00E618B3" w:rsidRPr="00B346C7">
        <w:rPr>
          <w:rFonts w:hint="cs"/>
          <w:rtl/>
          <w:lang w:bidi="ar-EG"/>
        </w:rPr>
        <w:t xml:space="preserve">في الفقرات </w:t>
      </w:r>
      <w:r w:rsidR="00E618B3" w:rsidRPr="00B346C7">
        <w:rPr>
          <w:lang w:val="es-ES" w:bidi="ar-EG"/>
        </w:rPr>
        <w:t>7</w:t>
      </w:r>
      <w:r w:rsidR="00E618B3" w:rsidRPr="00B346C7">
        <w:rPr>
          <w:rFonts w:hint="cs"/>
          <w:i/>
          <w:iCs/>
          <w:sz w:val="6"/>
          <w:szCs w:val="14"/>
          <w:rtl/>
          <w:lang w:val="es-ES" w:bidi="ar-EG"/>
        </w:rPr>
        <w:t> </w:t>
      </w:r>
      <w:r w:rsidR="00E618B3" w:rsidRPr="00B346C7">
        <w:rPr>
          <w:rFonts w:hint="eastAsia"/>
          <w:i/>
          <w:iCs/>
          <w:rtl/>
          <w:lang w:bidi="ar-EG"/>
        </w:rPr>
        <w:t>أ</w:t>
      </w:r>
      <w:r w:rsidR="00E618B3" w:rsidRPr="00B346C7">
        <w:rPr>
          <w:i/>
          <w:iCs/>
          <w:rtl/>
          <w:lang w:bidi="ar-EG"/>
        </w:rPr>
        <w:t>)</w:t>
      </w:r>
      <w:r w:rsidR="00E618B3" w:rsidRPr="00B346C7">
        <w:rPr>
          <w:lang w:bidi="ar-EG"/>
        </w:rPr>
        <w:t xml:space="preserve"> </w:t>
      </w:r>
      <w:r w:rsidR="00E618B3" w:rsidRPr="00B346C7">
        <w:rPr>
          <w:rtl/>
          <w:lang w:bidi="ar-EG"/>
        </w:rPr>
        <w:t>أو</w:t>
      </w:r>
      <w:r w:rsidR="00E618B3" w:rsidRPr="00B346C7">
        <w:rPr>
          <w:i/>
          <w:iCs/>
          <w:rtl/>
          <w:lang w:bidi="ar-EG"/>
        </w:rPr>
        <w:t xml:space="preserve"> </w:t>
      </w:r>
      <w:r w:rsidR="00E618B3" w:rsidRPr="00B346C7">
        <w:rPr>
          <w:lang w:bidi="ar-EG"/>
        </w:rPr>
        <w:t>7</w:t>
      </w:r>
      <w:r w:rsidR="00E618B3" w:rsidRPr="00B346C7">
        <w:rPr>
          <w:rFonts w:hint="cs"/>
          <w:i/>
          <w:iCs/>
          <w:sz w:val="6"/>
          <w:szCs w:val="14"/>
          <w:rtl/>
          <w:lang w:bidi="ar-EG"/>
        </w:rPr>
        <w:t> </w:t>
      </w:r>
      <w:r w:rsidR="00E618B3" w:rsidRPr="00B346C7">
        <w:rPr>
          <w:rFonts w:hint="eastAsia"/>
          <w:i/>
          <w:iCs/>
          <w:rtl/>
          <w:lang w:bidi="ar-EG"/>
        </w:rPr>
        <w:t>ب</w:t>
      </w:r>
      <w:r w:rsidR="00E618B3" w:rsidRPr="00B346C7">
        <w:rPr>
          <w:i/>
          <w:iCs/>
          <w:rtl/>
          <w:lang w:bidi="ar-EG"/>
        </w:rPr>
        <w:t>)</w:t>
      </w:r>
      <w:r w:rsidR="00E618B3" w:rsidRPr="00B346C7">
        <w:rPr>
          <w:rtl/>
          <w:lang w:bidi="ar-EG"/>
        </w:rPr>
        <w:t xml:space="preserve"> أو </w:t>
      </w:r>
      <w:r w:rsidR="00E618B3" w:rsidRPr="00B346C7">
        <w:rPr>
          <w:lang w:val="es-ES" w:bidi="ar-EG"/>
        </w:rPr>
        <w:t>7</w:t>
      </w:r>
      <w:r w:rsidR="00E618B3" w:rsidRPr="00B346C7">
        <w:rPr>
          <w:rFonts w:hint="eastAsia"/>
          <w:i/>
          <w:iCs/>
          <w:rtl/>
          <w:lang w:bidi="ar-EG"/>
        </w:rPr>
        <w:t>ج</w:t>
      </w:r>
      <w:r w:rsidR="00E618B3" w:rsidRPr="00B346C7">
        <w:rPr>
          <w:i/>
          <w:iCs/>
          <w:rtl/>
          <w:lang w:bidi="ar-EG"/>
        </w:rPr>
        <w:t>)</w:t>
      </w:r>
      <w:r w:rsidR="00E618B3" w:rsidRPr="00B346C7">
        <w:rPr>
          <w:rFonts w:hint="cs"/>
          <w:rtl/>
          <w:lang w:bidi="ar-EG"/>
        </w:rPr>
        <w:t xml:space="preserve"> </w:t>
      </w:r>
      <w:r w:rsidR="00E618B3" w:rsidRPr="00B346C7">
        <w:rPr>
          <w:rtl/>
          <w:lang w:bidi="ar-EG"/>
        </w:rPr>
        <w:t xml:space="preserve">من </w:t>
      </w:r>
      <w:r w:rsidR="00E618B3" w:rsidRPr="00B346C7">
        <w:rPr>
          <w:i/>
          <w:iCs/>
          <w:rtl/>
          <w:lang w:bidi="ar-EG"/>
        </w:rPr>
        <w:t>"يقرر"</w:t>
      </w:r>
      <w:r w:rsidR="00E618B3" w:rsidRPr="00B346C7">
        <w:rPr>
          <w:rFonts w:hint="eastAsia"/>
          <w:rtl/>
          <w:lang w:bidi="ar-EG"/>
        </w:rPr>
        <w:t>،</w:t>
      </w:r>
      <w:r w:rsidR="00E618B3" w:rsidRPr="00B346C7">
        <w:rPr>
          <w:rtl/>
          <w:lang w:bidi="ar-EG"/>
        </w:rPr>
        <w:t xml:space="preserve"> </w:t>
      </w:r>
      <w:r w:rsidR="00E618B3" w:rsidRPr="00B346C7">
        <w:rPr>
          <w:rFonts w:hint="eastAsia"/>
          <w:rtl/>
          <w:lang w:bidi="ar-EG"/>
        </w:rPr>
        <w:t>حسب</w:t>
      </w:r>
      <w:r w:rsidR="00E618B3" w:rsidRPr="00B3715B">
        <w:rPr>
          <w:rtl/>
          <w:lang w:bidi="ar-EG"/>
        </w:rPr>
        <w:t xml:space="preserve"> </w:t>
      </w:r>
      <w:r w:rsidR="00E618B3" w:rsidRPr="00B3715B">
        <w:rPr>
          <w:rFonts w:hint="eastAsia"/>
          <w:rtl/>
          <w:lang w:bidi="ar-EG"/>
        </w:rPr>
        <w:t>الاقتضاء،</w:t>
      </w:r>
      <w:r w:rsidR="00E618B3" w:rsidRPr="00B3715B">
        <w:rPr>
          <w:rFonts w:hint="cs"/>
          <w:rtl/>
          <w:lang w:bidi="ar-EG"/>
        </w:rPr>
        <w:t xml:space="preserve"> التعديلات المطلوب إدخالها على خصائص تخصيصات التردد المبل</w:t>
      </w:r>
      <w:r w:rsidR="007226D3">
        <w:rPr>
          <w:rFonts w:hint="cs"/>
          <w:rtl/>
          <w:lang w:bidi="ar-EG"/>
        </w:rPr>
        <w:t>ّ</w:t>
      </w:r>
      <w:r w:rsidR="00E618B3" w:rsidRPr="00B3715B">
        <w:rPr>
          <w:rFonts w:hint="cs"/>
          <w:rtl/>
          <w:lang w:bidi="ar-EG"/>
        </w:rPr>
        <w:t xml:space="preserve">غ عنها أو المسجلة إذا كان عدد المحطات الفضائية </w:t>
      </w:r>
      <w:r w:rsidR="007226D3">
        <w:rPr>
          <w:rFonts w:hint="cs"/>
          <w:rtl/>
          <w:lang w:bidi="ar-EG"/>
        </w:rPr>
        <w:t>المصرح به معلن عن نشرها</w:t>
      </w:r>
      <w:r w:rsidR="00177AA3">
        <w:rPr>
          <w:rFonts w:hint="cs"/>
          <w:rtl/>
          <w:lang w:bidi="ar-EG"/>
        </w:rPr>
        <w:t>:</w:t>
      </w:r>
    </w:p>
    <w:p w14:paraId="652E4C8D" w14:textId="7B504B1D" w:rsidR="00E618B3" w:rsidRPr="00B3715B" w:rsidRDefault="00E618B3" w:rsidP="00177AA3">
      <w:pPr>
        <w:pStyle w:val="enumlev1"/>
        <w:keepNext/>
        <w:keepLines/>
        <w:rPr>
          <w:spacing w:val="-2"/>
          <w:rtl/>
          <w:lang w:bidi="ar-EG"/>
        </w:rPr>
      </w:pPr>
      <w:r w:rsidRPr="00B3715B">
        <w:rPr>
          <w:rFonts w:hint="cs"/>
          <w:i/>
          <w:iCs/>
          <w:spacing w:val="-2"/>
          <w:rtl/>
          <w:lang w:bidi="ar-EG"/>
        </w:rPr>
        <w:t xml:space="preserve"> </w:t>
      </w:r>
      <w:proofErr w:type="gramStart"/>
      <w:r w:rsidRPr="00B3715B">
        <w:rPr>
          <w:i/>
          <w:iCs/>
          <w:spacing w:val="-2"/>
          <w:rtl/>
          <w:lang w:bidi="ar-EG"/>
        </w:rPr>
        <w:t>أ</w:t>
      </w:r>
      <w:r w:rsidRPr="00B3715B">
        <w:rPr>
          <w:rFonts w:hint="cs"/>
          <w:i/>
          <w:iCs/>
          <w:spacing w:val="-2"/>
          <w:rtl/>
          <w:lang w:bidi="ar-EG"/>
        </w:rPr>
        <w:t xml:space="preserve"> </w:t>
      </w:r>
      <w:r w:rsidRPr="00B3715B">
        <w:rPr>
          <w:i/>
          <w:iCs/>
          <w:spacing w:val="-2"/>
          <w:rtl/>
          <w:lang w:bidi="ar-EG"/>
        </w:rPr>
        <w:t>)</w:t>
      </w:r>
      <w:proofErr w:type="gramEnd"/>
      <w:r w:rsidRPr="00B3715B">
        <w:rPr>
          <w:spacing w:val="-2"/>
          <w:rtl/>
          <w:lang w:bidi="ar-EG"/>
        </w:rPr>
        <w:tab/>
      </w:r>
      <w:r w:rsidR="007017C5">
        <w:rPr>
          <w:rFonts w:hint="cs"/>
          <w:spacing w:val="-2"/>
          <w:rtl/>
          <w:lang w:bidi="ar-EG"/>
        </w:rPr>
        <w:t>وفقاً للفقرة</w:t>
      </w:r>
      <w:r w:rsidRPr="00854D65">
        <w:rPr>
          <w:spacing w:val="-2"/>
          <w:rtl/>
          <w:lang w:bidi="ar-EG"/>
        </w:rPr>
        <w:t xml:space="preserve"> </w:t>
      </w:r>
      <w:r w:rsidRPr="00854D65">
        <w:rPr>
          <w:spacing w:val="-2"/>
          <w:lang w:bidi="ar-EG"/>
        </w:rPr>
        <w:t>6</w:t>
      </w:r>
      <w:r w:rsidRPr="00854D65">
        <w:rPr>
          <w:rFonts w:hint="cs"/>
          <w:spacing w:val="-2"/>
          <w:rtl/>
          <w:lang w:bidi="ar-SY"/>
        </w:rPr>
        <w:t xml:space="preserve"> </w:t>
      </w:r>
      <w:r w:rsidRPr="00854D65">
        <w:rPr>
          <w:rFonts w:hint="cs"/>
          <w:i/>
          <w:iCs/>
          <w:spacing w:val="-2"/>
          <w:rtl/>
          <w:lang w:bidi="ar-SY"/>
        </w:rPr>
        <w:t>أ)</w:t>
      </w:r>
      <w:r w:rsidRPr="00854D65">
        <w:rPr>
          <w:spacing w:val="-2"/>
          <w:rtl/>
          <w:lang w:bidi="ar-EG"/>
        </w:rPr>
        <w:t xml:space="preserve"> </w:t>
      </w:r>
      <w:r w:rsidR="007017C5">
        <w:rPr>
          <w:rFonts w:hint="cs"/>
          <w:spacing w:val="-2"/>
          <w:rtl/>
          <w:lang w:bidi="ar-EG"/>
        </w:rPr>
        <w:t xml:space="preserve">أو الفقرة </w:t>
      </w:r>
      <w:r w:rsidRPr="00854D65">
        <w:rPr>
          <w:spacing w:val="-2"/>
          <w:lang w:bidi="ar-EG"/>
        </w:rPr>
        <w:t>7</w:t>
      </w:r>
      <w:r w:rsidRPr="00854D65">
        <w:rPr>
          <w:rFonts w:hint="cs"/>
          <w:spacing w:val="-2"/>
          <w:rtl/>
          <w:lang w:bidi="ar-SY"/>
        </w:rPr>
        <w:t xml:space="preserve"> </w:t>
      </w:r>
      <w:r w:rsidRPr="00854D65">
        <w:rPr>
          <w:rFonts w:hint="cs"/>
          <w:i/>
          <w:iCs/>
          <w:spacing w:val="-2"/>
          <w:rtl/>
          <w:lang w:bidi="ar-SY"/>
        </w:rPr>
        <w:t>أ)</w:t>
      </w:r>
      <w:r w:rsidRPr="00854D65">
        <w:rPr>
          <w:rFonts w:hint="cs"/>
          <w:i/>
          <w:iCs/>
          <w:spacing w:val="-2"/>
          <w:rtl/>
          <w:lang w:bidi="ar-EG"/>
        </w:rPr>
        <w:t xml:space="preserve"> </w:t>
      </w:r>
      <w:r w:rsidRPr="00854D65">
        <w:rPr>
          <w:spacing w:val="-2"/>
          <w:rtl/>
          <w:lang w:bidi="ar-EG"/>
        </w:rPr>
        <w:t xml:space="preserve">من </w:t>
      </w:r>
      <w:r w:rsidRPr="00854D65">
        <w:rPr>
          <w:rFonts w:hint="cs"/>
          <w:i/>
          <w:iCs/>
          <w:spacing w:val="-2"/>
          <w:rtl/>
          <w:lang w:bidi="ar-EG"/>
        </w:rPr>
        <w:t>"</w:t>
      </w:r>
      <w:r w:rsidRPr="00854D65">
        <w:rPr>
          <w:i/>
          <w:iCs/>
          <w:spacing w:val="-2"/>
          <w:rtl/>
          <w:lang w:bidi="ar-EG"/>
        </w:rPr>
        <w:t>يقرر</w:t>
      </w:r>
      <w:r w:rsidRPr="00854D65">
        <w:rPr>
          <w:rFonts w:hint="cs"/>
          <w:i/>
          <w:iCs/>
          <w:spacing w:val="-2"/>
          <w:rtl/>
          <w:lang w:bidi="ar-EG"/>
        </w:rPr>
        <w:t>"، حسب الاقتضاء،</w:t>
      </w:r>
      <w:r w:rsidRPr="00854D65">
        <w:rPr>
          <w:spacing w:val="-2"/>
          <w:rtl/>
          <w:lang w:bidi="ar-EG"/>
        </w:rPr>
        <w:t xml:space="preserve"> أقل من </w:t>
      </w:r>
      <w:r w:rsidRPr="00854D65">
        <w:rPr>
          <w:spacing w:val="-2"/>
          <w:lang w:val="fr-CH" w:bidi="ar-EG"/>
        </w:rPr>
        <w:t>%</w:t>
      </w:r>
      <w:r w:rsidR="00854D65" w:rsidRPr="00854D65">
        <w:rPr>
          <w:spacing w:val="-2"/>
          <w:lang w:bidi="ar-EG"/>
        </w:rPr>
        <w:t>10</w:t>
      </w:r>
      <w:r w:rsidRPr="00854D65">
        <w:rPr>
          <w:rFonts w:hint="cs"/>
          <w:spacing w:val="-2"/>
          <w:rtl/>
          <w:lang w:bidi="ar-EG"/>
        </w:rPr>
        <w:t xml:space="preserve"> </w:t>
      </w:r>
      <w:r w:rsidRPr="00854D65">
        <w:rPr>
          <w:spacing w:val="-2"/>
          <w:rtl/>
          <w:lang w:bidi="ar-EG"/>
        </w:rPr>
        <w:t xml:space="preserve">من إجمالي عدد </w:t>
      </w:r>
      <w:proofErr w:type="spellStart"/>
      <w:r w:rsidRPr="00854D65">
        <w:rPr>
          <w:spacing w:val="-2"/>
          <w:rtl/>
          <w:lang w:bidi="ar-EG"/>
        </w:rPr>
        <w:t>السواتل</w:t>
      </w:r>
      <w:proofErr w:type="spellEnd"/>
      <w:r w:rsidRPr="00854D65">
        <w:rPr>
          <w:spacing w:val="-2"/>
          <w:rtl/>
          <w:lang w:bidi="ar-EG"/>
        </w:rPr>
        <w:t xml:space="preserve"> (</w:t>
      </w:r>
      <w:r w:rsidRPr="00854D65">
        <w:rPr>
          <w:rFonts w:hint="cs"/>
          <w:spacing w:val="-2"/>
          <w:rtl/>
          <w:lang w:bidi="ar-EG"/>
        </w:rPr>
        <w:t>مقرباً </w:t>
      </w:r>
      <w:r w:rsidRPr="00854D65">
        <w:rPr>
          <w:spacing w:val="-2"/>
          <w:rtl/>
          <w:lang w:bidi="ar-EG"/>
        </w:rPr>
        <w:t xml:space="preserve">إلى </w:t>
      </w:r>
      <w:r w:rsidRPr="00854D65">
        <w:rPr>
          <w:rFonts w:hint="cs"/>
          <w:spacing w:val="-2"/>
          <w:rtl/>
          <w:lang w:bidi="ar-EG"/>
        </w:rPr>
        <w:t>ال</w:t>
      </w:r>
      <w:r w:rsidRPr="00854D65">
        <w:rPr>
          <w:spacing w:val="-2"/>
          <w:rtl/>
          <w:lang w:bidi="ar-EG"/>
        </w:rPr>
        <w:t xml:space="preserve">عدد </w:t>
      </w:r>
      <w:r w:rsidRPr="00854D65">
        <w:rPr>
          <w:rFonts w:hint="cs"/>
          <w:spacing w:val="-2"/>
          <w:rtl/>
          <w:lang w:bidi="ar-EG"/>
        </w:rPr>
        <w:t>ال</w:t>
      </w:r>
      <w:r w:rsidRPr="00854D65">
        <w:rPr>
          <w:spacing w:val="-2"/>
          <w:rtl/>
          <w:lang w:bidi="ar-EG"/>
        </w:rPr>
        <w:t>صحيح</w:t>
      </w:r>
      <w:r w:rsidRPr="00854D65">
        <w:rPr>
          <w:rFonts w:hint="cs"/>
          <w:spacing w:val="-2"/>
          <w:rtl/>
          <w:lang w:bidi="ar-EG"/>
        </w:rPr>
        <w:t xml:space="preserve"> الأدنى</w:t>
      </w:r>
      <w:r w:rsidRPr="00854D65">
        <w:rPr>
          <w:spacing w:val="-2"/>
          <w:rtl/>
          <w:lang w:bidi="ar-EG"/>
        </w:rPr>
        <w:t>) المشار إليه في أحدث معلومات التبليغ المنشورة في الجزء</w:t>
      </w:r>
      <w:r w:rsidRPr="00854D65">
        <w:rPr>
          <w:rFonts w:hint="cs"/>
          <w:spacing w:val="-2"/>
          <w:rtl/>
          <w:lang w:bidi="ar-EG"/>
        </w:rPr>
        <w:t> </w:t>
      </w:r>
      <w:r w:rsidRPr="00854D65">
        <w:rPr>
          <w:spacing w:val="-2"/>
          <w:lang w:bidi="ar-EG"/>
        </w:rPr>
        <w:t>I</w:t>
      </w:r>
      <w:r w:rsidRPr="00854D65">
        <w:rPr>
          <w:spacing w:val="-2"/>
          <w:lang w:bidi="ar-EG"/>
        </w:rPr>
        <w:noBreakHyphen/>
        <w:t>S</w:t>
      </w:r>
      <w:r w:rsidRPr="00854D65">
        <w:rPr>
          <w:spacing w:val="-2"/>
          <w:rtl/>
          <w:lang w:bidi="ar-EG"/>
        </w:rPr>
        <w:t xml:space="preserve"> من النشرة</w:t>
      </w:r>
      <w:r w:rsidRPr="00854D65">
        <w:rPr>
          <w:rFonts w:hint="cs"/>
          <w:spacing w:val="-2"/>
          <w:rtl/>
          <w:lang w:bidi="ar-EG"/>
        </w:rPr>
        <w:t> </w:t>
      </w:r>
      <w:r w:rsidRPr="00854D65">
        <w:rPr>
          <w:spacing w:val="-2"/>
          <w:lang w:bidi="ar-EG"/>
        </w:rPr>
        <w:t>BR IFIC</w:t>
      </w:r>
      <w:r w:rsidRPr="00854D65">
        <w:rPr>
          <w:spacing w:val="-2"/>
          <w:rtl/>
          <w:lang w:bidi="ar-EG"/>
        </w:rPr>
        <w:t xml:space="preserve"> </w:t>
      </w:r>
      <w:r w:rsidRPr="00854D65">
        <w:rPr>
          <w:rFonts w:hint="cs"/>
          <w:spacing w:val="-2"/>
          <w:rtl/>
          <w:lang w:bidi="ar-EG"/>
        </w:rPr>
        <w:t>ل</w:t>
      </w:r>
      <w:r w:rsidRPr="00854D65">
        <w:rPr>
          <w:spacing w:val="-2"/>
          <w:rtl/>
          <w:lang w:bidi="ar-EG"/>
        </w:rPr>
        <w:t>تخصيصات التردد</w:t>
      </w:r>
      <w:r w:rsidRPr="00854D65">
        <w:rPr>
          <w:rFonts w:hint="cs"/>
          <w:spacing w:val="-2"/>
          <w:rtl/>
          <w:lang w:bidi="ar-EG"/>
        </w:rPr>
        <w:t xml:space="preserve">. </w:t>
      </w:r>
      <w:r w:rsidR="003A00F0">
        <w:rPr>
          <w:rFonts w:hint="cs"/>
          <w:spacing w:val="-2"/>
          <w:rtl/>
          <w:lang w:bidi="ar-EG"/>
        </w:rPr>
        <w:t>و</w:t>
      </w:r>
      <w:r w:rsidRPr="00854D65">
        <w:rPr>
          <w:rFonts w:hint="cs"/>
          <w:spacing w:val="-2"/>
          <w:rtl/>
          <w:lang w:bidi="ar-EG"/>
        </w:rPr>
        <w:t xml:space="preserve">في هذه الحالة، يجب ألّا يكون </w:t>
      </w:r>
      <w:r w:rsidRPr="00854D65">
        <w:rPr>
          <w:spacing w:val="-2"/>
          <w:rtl/>
          <w:lang w:bidi="ar-EG"/>
        </w:rPr>
        <w:t xml:space="preserve">العدد الإجمالي المعدل </w:t>
      </w:r>
      <w:proofErr w:type="spellStart"/>
      <w:r w:rsidRPr="00854D65">
        <w:rPr>
          <w:spacing w:val="-2"/>
          <w:rtl/>
          <w:lang w:bidi="ar-EG"/>
        </w:rPr>
        <w:t>للسواتل</w:t>
      </w:r>
      <w:proofErr w:type="spellEnd"/>
      <w:r w:rsidRPr="00854D65">
        <w:rPr>
          <w:spacing w:val="-2"/>
          <w:rtl/>
          <w:lang w:bidi="ar-EG"/>
        </w:rPr>
        <w:t xml:space="preserve"> أكبر</w:t>
      </w:r>
      <w:r w:rsidRPr="00854D65">
        <w:rPr>
          <w:rFonts w:hint="cs"/>
          <w:spacing w:val="-2"/>
          <w:rtl/>
          <w:lang w:bidi="ar-EG"/>
        </w:rPr>
        <w:t xml:space="preserve"> </w:t>
      </w:r>
      <w:r w:rsidR="00854D65" w:rsidRPr="00854D65">
        <w:rPr>
          <w:rFonts w:hint="cs"/>
          <w:spacing w:val="-2"/>
          <w:rtl/>
          <w:lang w:bidi="ar-EG"/>
        </w:rPr>
        <w:t xml:space="preserve">عشر </w:t>
      </w:r>
      <w:r w:rsidR="009B7208">
        <w:rPr>
          <w:spacing w:val="-2"/>
          <w:lang w:bidi="ar-EG"/>
        </w:rPr>
        <w:t>(10)</w:t>
      </w:r>
      <w:r w:rsidR="00854D65" w:rsidRPr="00854D65">
        <w:rPr>
          <w:rFonts w:hint="cs"/>
          <w:spacing w:val="-2"/>
          <w:rtl/>
          <w:lang w:bidi="ar-EG"/>
        </w:rPr>
        <w:t xml:space="preserve"> </w:t>
      </w:r>
      <w:r w:rsidRPr="00854D65">
        <w:rPr>
          <w:rFonts w:hint="cs"/>
          <w:spacing w:val="-2"/>
          <w:rtl/>
          <w:lang w:bidi="ar-EG"/>
        </w:rPr>
        <w:t>مر</w:t>
      </w:r>
      <w:r w:rsidR="00854D65" w:rsidRPr="00854D65">
        <w:rPr>
          <w:rFonts w:hint="cs"/>
          <w:spacing w:val="-2"/>
          <w:rtl/>
          <w:lang w:bidi="ar-EG"/>
        </w:rPr>
        <w:t>ات</w:t>
      </w:r>
      <w:r w:rsidRPr="00854D65">
        <w:rPr>
          <w:spacing w:val="-2"/>
          <w:rtl/>
          <w:lang w:bidi="ar-EG"/>
        </w:rPr>
        <w:t xml:space="preserve"> </w:t>
      </w:r>
      <w:r w:rsidR="00CD66C5" w:rsidRPr="00854D65">
        <w:rPr>
          <w:spacing w:val="-2"/>
          <w:rtl/>
          <w:lang w:bidi="ar-EG"/>
        </w:rPr>
        <w:t>من</w:t>
      </w:r>
      <w:r w:rsidR="00CD66C5" w:rsidRPr="00854D65">
        <w:rPr>
          <w:rFonts w:hint="cs"/>
          <w:spacing w:val="-2"/>
          <w:rtl/>
          <w:lang w:bidi="ar-EG"/>
        </w:rPr>
        <w:t> </w:t>
      </w:r>
      <w:r w:rsidRPr="00854D65">
        <w:rPr>
          <w:spacing w:val="-2"/>
          <w:rtl/>
          <w:lang w:bidi="ar-EG"/>
        </w:rPr>
        <w:t xml:space="preserve">عدد المحطات الفضائية </w:t>
      </w:r>
      <w:r w:rsidR="007017C5">
        <w:rPr>
          <w:rFonts w:hint="cs"/>
          <w:spacing w:val="-2"/>
          <w:rtl/>
          <w:lang w:bidi="ar-EG"/>
        </w:rPr>
        <w:t>المعلن عن نشرها وفقاً للفقرة</w:t>
      </w:r>
      <w:r w:rsidRPr="00854D65">
        <w:rPr>
          <w:spacing w:val="-2"/>
          <w:rtl/>
          <w:lang w:bidi="ar-EG"/>
        </w:rPr>
        <w:t xml:space="preserve"> </w:t>
      </w:r>
      <w:r w:rsidRPr="00854D65">
        <w:rPr>
          <w:spacing w:val="-2"/>
          <w:lang w:bidi="ar-EG"/>
        </w:rPr>
        <w:t>6</w:t>
      </w:r>
      <w:r w:rsidRPr="00854D65">
        <w:rPr>
          <w:rFonts w:hint="cs"/>
          <w:spacing w:val="-2"/>
          <w:rtl/>
          <w:lang w:bidi="ar-SY"/>
        </w:rPr>
        <w:t xml:space="preserve"> </w:t>
      </w:r>
      <w:r w:rsidRPr="00854D65">
        <w:rPr>
          <w:rFonts w:hint="cs"/>
          <w:i/>
          <w:iCs/>
          <w:spacing w:val="-2"/>
          <w:rtl/>
          <w:lang w:bidi="ar-SY"/>
        </w:rPr>
        <w:t xml:space="preserve">أ) </w:t>
      </w:r>
      <w:r w:rsidRPr="00854D65">
        <w:rPr>
          <w:rFonts w:hint="cs"/>
          <w:spacing w:val="-2"/>
          <w:rtl/>
          <w:lang w:bidi="ar-SY"/>
        </w:rPr>
        <w:t>أو</w:t>
      </w:r>
      <w:r w:rsidRPr="00854D65">
        <w:rPr>
          <w:rFonts w:hint="cs"/>
          <w:i/>
          <w:iCs/>
          <w:spacing w:val="-2"/>
          <w:rtl/>
          <w:lang w:bidi="ar-SY"/>
        </w:rPr>
        <w:t xml:space="preserve"> </w:t>
      </w:r>
      <w:r w:rsidRPr="00854D65">
        <w:rPr>
          <w:spacing w:val="-2"/>
          <w:lang w:bidi="ar-EG"/>
        </w:rPr>
        <w:t>7</w:t>
      </w:r>
      <w:r w:rsidRPr="00854D65">
        <w:rPr>
          <w:rFonts w:hint="cs"/>
          <w:spacing w:val="-2"/>
          <w:rtl/>
          <w:lang w:bidi="ar-SY"/>
        </w:rPr>
        <w:t xml:space="preserve"> </w:t>
      </w:r>
      <w:r w:rsidRPr="00854D65">
        <w:rPr>
          <w:rFonts w:hint="cs"/>
          <w:i/>
          <w:iCs/>
          <w:spacing w:val="-2"/>
          <w:rtl/>
          <w:lang w:bidi="ar-SY"/>
        </w:rPr>
        <w:t>أ)</w:t>
      </w:r>
      <w:r w:rsidRPr="00854D65">
        <w:rPr>
          <w:spacing w:val="-2"/>
          <w:rtl/>
          <w:lang w:bidi="ar-EG"/>
        </w:rPr>
        <w:t xml:space="preserve"> من </w:t>
      </w:r>
      <w:r w:rsidRPr="00854D65">
        <w:rPr>
          <w:rFonts w:hint="cs"/>
          <w:i/>
          <w:iCs/>
          <w:spacing w:val="-2"/>
          <w:rtl/>
          <w:lang w:bidi="ar-EG"/>
        </w:rPr>
        <w:t>"</w:t>
      </w:r>
      <w:r w:rsidRPr="00854D65">
        <w:rPr>
          <w:i/>
          <w:iCs/>
          <w:spacing w:val="-2"/>
          <w:rtl/>
          <w:lang w:bidi="ar-EG"/>
        </w:rPr>
        <w:t>يقرر</w:t>
      </w:r>
      <w:r w:rsidRPr="00854D65">
        <w:rPr>
          <w:rFonts w:hint="cs"/>
          <w:i/>
          <w:iCs/>
          <w:spacing w:val="-2"/>
          <w:rtl/>
          <w:lang w:bidi="ar-EG"/>
        </w:rPr>
        <w:t>"</w:t>
      </w:r>
      <w:r w:rsidRPr="00854D65">
        <w:rPr>
          <w:rFonts w:hint="cs"/>
          <w:spacing w:val="-2"/>
          <w:rtl/>
          <w:lang w:bidi="ar-EG"/>
        </w:rPr>
        <w:t>؛</w:t>
      </w:r>
    </w:p>
    <w:p w14:paraId="58244FB2" w14:textId="5DB1B0E3" w:rsidR="00E618B3" w:rsidRDefault="00AB2061" w:rsidP="007017C5">
      <w:pPr>
        <w:pStyle w:val="enumlev1"/>
        <w:rPr>
          <w:spacing w:val="-2"/>
          <w:lang w:bidi="ar-EG"/>
        </w:rPr>
      </w:pPr>
      <w:r>
        <w:rPr>
          <w:rFonts w:hint="cs"/>
          <w:i/>
          <w:iCs/>
          <w:spacing w:val="-2"/>
          <w:rtl/>
          <w:lang w:bidi="ar-EG"/>
        </w:rPr>
        <w:t>ب</w:t>
      </w:r>
      <w:r w:rsidR="00E618B3" w:rsidRPr="00B3715B">
        <w:rPr>
          <w:i/>
          <w:iCs/>
          <w:spacing w:val="-2"/>
          <w:rtl/>
          <w:lang w:bidi="ar-EG"/>
        </w:rPr>
        <w:t>)</w:t>
      </w:r>
      <w:r w:rsidR="00E618B3" w:rsidRPr="00B3715B">
        <w:rPr>
          <w:spacing w:val="-2"/>
          <w:rtl/>
          <w:lang w:bidi="ar-EG"/>
        </w:rPr>
        <w:tab/>
      </w:r>
      <w:r w:rsidR="007017C5">
        <w:rPr>
          <w:rFonts w:hint="cs"/>
          <w:spacing w:val="-2"/>
          <w:rtl/>
          <w:lang w:bidi="ar-EG"/>
        </w:rPr>
        <w:t>وفقاً للفقرة</w:t>
      </w:r>
      <w:r w:rsidR="00E618B3" w:rsidRPr="00CD66C5">
        <w:rPr>
          <w:spacing w:val="-2"/>
          <w:rtl/>
          <w:lang w:bidi="ar-EG"/>
        </w:rPr>
        <w:t xml:space="preserve"> </w:t>
      </w:r>
      <w:r w:rsidR="00E618B3" w:rsidRPr="00CD66C5">
        <w:rPr>
          <w:spacing w:val="-2"/>
          <w:lang w:bidi="ar-EG"/>
        </w:rPr>
        <w:t>6</w:t>
      </w:r>
      <w:r w:rsidR="00DA07AD" w:rsidRPr="00CD66C5">
        <w:rPr>
          <w:rFonts w:hint="cs"/>
          <w:i/>
          <w:iCs/>
          <w:spacing w:val="-2"/>
          <w:rtl/>
          <w:lang w:bidi="ar-SY"/>
        </w:rPr>
        <w:t>ب</w:t>
      </w:r>
      <w:r w:rsidR="00E618B3" w:rsidRPr="00CD66C5">
        <w:rPr>
          <w:rFonts w:hint="cs"/>
          <w:i/>
          <w:iCs/>
          <w:spacing w:val="-2"/>
          <w:rtl/>
          <w:lang w:bidi="ar-SY"/>
        </w:rPr>
        <w:t xml:space="preserve">) </w:t>
      </w:r>
      <w:r w:rsidR="00E618B3" w:rsidRPr="00CD66C5">
        <w:rPr>
          <w:rFonts w:hint="cs"/>
          <w:spacing w:val="-2"/>
          <w:rtl/>
          <w:lang w:bidi="ar-SY"/>
        </w:rPr>
        <w:t>أو</w:t>
      </w:r>
      <w:r w:rsidR="00E618B3" w:rsidRPr="00CD66C5">
        <w:rPr>
          <w:spacing w:val="-2"/>
          <w:rtl/>
          <w:lang w:bidi="ar-EG"/>
        </w:rPr>
        <w:t xml:space="preserve"> </w:t>
      </w:r>
      <w:r w:rsidR="00E618B3" w:rsidRPr="00CD66C5">
        <w:rPr>
          <w:spacing w:val="-2"/>
          <w:lang w:bidi="ar-EG"/>
        </w:rPr>
        <w:t>7</w:t>
      </w:r>
      <w:r w:rsidR="00DA07AD" w:rsidRPr="00CD66C5">
        <w:rPr>
          <w:rFonts w:hint="cs"/>
          <w:i/>
          <w:iCs/>
          <w:spacing w:val="-2"/>
          <w:rtl/>
          <w:lang w:bidi="ar-SY"/>
        </w:rPr>
        <w:t>ب</w:t>
      </w:r>
      <w:r w:rsidR="00E618B3" w:rsidRPr="00CD66C5">
        <w:rPr>
          <w:rFonts w:hint="cs"/>
          <w:i/>
          <w:iCs/>
          <w:spacing w:val="-2"/>
          <w:rtl/>
          <w:lang w:bidi="ar-SY"/>
        </w:rPr>
        <w:t>)</w:t>
      </w:r>
      <w:r w:rsidR="00E618B3" w:rsidRPr="00CD66C5">
        <w:rPr>
          <w:rFonts w:hint="cs"/>
          <w:i/>
          <w:iCs/>
          <w:spacing w:val="-2"/>
          <w:rtl/>
          <w:lang w:bidi="ar-EG"/>
        </w:rPr>
        <w:t xml:space="preserve"> </w:t>
      </w:r>
      <w:r w:rsidR="00E618B3" w:rsidRPr="00CD66C5">
        <w:rPr>
          <w:spacing w:val="-2"/>
          <w:rtl/>
          <w:lang w:bidi="ar-EG"/>
        </w:rPr>
        <w:t xml:space="preserve">من </w:t>
      </w:r>
      <w:r w:rsidR="00E618B3" w:rsidRPr="00CD66C5">
        <w:rPr>
          <w:rFonts w:hint="cs"/>
          <w:i/>
          <w:iCs/>
          <w:spacing w:val="-2"/>
          <w:rtl/>
          <w:lang w:bidi="ar-EG"/>
        </w:rPr>
        <w:t>"</w:t>
      </w:r>
      <w:r w:rsidR="00E618B3" w:rsidRPr="00CD66C5">
        <w:rPr>
          <w:i/>
          <w:iCs/>
          <w:spacing w:val="-2"/>
          <w:rtl/>
          <w:lang w:bidi="ar-EG"/>
        </w:rPr>
        <w:t>يقرر</w:t>
      </w:r>
      <w:r w:rsidR="00E618B3" w:rsidRPr="00CD66C5">
        <w:rPr>
          <w:rFonts w:hint="cs"/>
          <w:i/>
          <w:iCs/>
          <w:spacing w:val="-2"/>
          <w:rtl/>
          <w:lang w:bidi="ar-EG"/>
        </w:rPr>
        <w:t>"، حسب الاقتضاء،</w:t>
      </w:r>
      <w:r w:rsidR="00E618B3" w:rsidRPr="00CD66C5">
        <w:rPr>
          <w:spacing w:val="-2"/>
          <w:rtl/>
          <w:lang w:bidi="ar-EG"/>
        </w:rPr>
        <w:t xml:space="preserve"> أقل من </w:t>
      </w:r>
      <w:r w:rsidR="00E618B3" w:rsidRPr="00CD66C5">
        <w:rPr>
          <w:spacing w:val="-2"/>
          <w:lang w:val="fr-CH" w:bidi="ar-EG"/>
        </w:rPr>
        <w:t>%</w:t>
      </w:r>
      <w:r w:rsidR="00CD66C5" w:rsidRPr="00CD66C5">
        <w:rPr>
          <w:spacing w:val="-2"/>
          <w:lang w:bidi="ar-EG"/>
        </w:rPr>
        <w:t>50</w:t>
      </w:r>
      <w:r w:rsidR="00E618B3" w:rsidRPr="00CD66C5">
        <w:rPr>
          <w:rFonts w:hint="cs"/>
          <w:spacing w:val="-2"/>
          <w:rtl/>
          <w:lang w:bidi="ar-EG"/>
        </w:rPr>
        <w:t xml:space="preserve"> </w:t>
      </w:r>
      <w:r w:rsidR="00E618B3" w:rsidRPr="00CD66C5">
        <w:rPr>
          <w:spacing w:val="-2"/>
          <w:rtl/>
          <w:lang w:bidi="ar-EG"/>
        </w:rPr>
        <w:t xml:space="preserve">من إجمالي عدد </w:t>
      </w:r>
      <w:proofErr w:type="spellStart"/>
      <w:r w:rsidR="00E618B3" w:rsidRPr="00CD66C5">
        <w:rPr>
          <w:spacing w:val="-2"/>
          <w:rtl/>
          <w:lang w:bidi="ar-EG"/>
        </w:rPr>
        <w:t>السواتل</w:t>
      </w:r>
      <w:proofErr w:type="spellEnd"/>
      <w:r w:rsidR="00E618B3" w:rsidRPr="00CD66C5">
        <w:rPr>
          <w:spacing w:val="-2"/>
          <w:rtl/>
          <w:lang w:bidi="ar-EG"/>
        </w:rPr>
        <w:t xml:space="preserve"> (</w:t>
      </w:r>
      <w:r w:rsidR="00E618B3" w:rsidRPr="00CD66C5">
        <w:rPr>
          <w:rFonts w:hint="cs"/>
          <w:spacing w:val="-2"/>
          <w:rtl/>
          <w:lang w:bidi="ar-EG"/>
        </w:rPr>
        <w:t>مقرباً </w:t>
      </w:r>
      <w:r w:rsidR="00E618B3" w:rsidRPr="00CD66C5">
        <w:rPr>
          <w:spacing w:val="-2"/>
          <w:rtl/>
          <w:lang w:bidi="ar-EG"/>
        </w:rPr>
        <w:t xml:space="preserve">إلى </w:t>
      </w:r>
      <w:r w:rsidR="00E618B3" w:rsidRPr="00CD66C5">
        <w:rPr>
          <w:rFonts w:hint="cs"/>
          <w:spacing w:val="-2"/>
          <w:rtl/>
          <w:lang w:bidi="ar-EG"/>
        </w:rPr>
        <w:t>ال</w:t>
      </w:r>
      <w:r w:rsidR="00E618B3" w:rsidRPr="00CD66C5">
        <w:rPr>
          <w:spacing w:val="-2"/>
          <w:rtl/>
          <w:lang w:bidi="ar-EG"/>
        </w:rPr>
        <w:t xml:space="preserve">عدد </w:t>
      </w:r>
      <w:r w:rsidR="00E618B3" w:rsidRPr="00CD66C5">
        <w:rPr>
          <w:rFonts w:hint="cs"/>
          <w:spacing w:val="-2"/>
          <w:rtl/>
          <w:lang w:bidi="ar-EG"/>
        </w:rPr>
        <w:t>ال</w:t>
      </w:r>
      <w:r w:rsidR="00E618B3" w:rsidRPr="00CD66C5">
        <w:rPr>
          <w:spacing w:val="-2"/>
          <w:rtl/>
          <w:lang w:bidi="ar-EG"/>
        </w:rPr>
        <w:t>صحيح</w:t>
      </w:r>
      <w:r w:rsidR="00E618B3" w:rsidRPr="00CD66C5">
        <w:rPr>
          <w:rFonts w:hint="cs"/>
          <w:spacing w:val="-2"/>
          <w:rtl/>
          <w:lang w:bidi="ar-EG"/>
        </w:rPr>
        <w:t xml:space="preserve"> الأدنى</w:t>
      </w:r>
      <w:r w:rsidR="00E618B3" w:rsidRPr="00CD66C5">
        <w:rPr>
          <w:spacing w:val="-2"/>
          <w:rtl/>
          <w:lang w:bidi="ar-EG"/>
        </w:rPr>
        <w:t>) المشار إليه في أحدث معلومات التبليغ المنشورة في الجزء</w:t>
      </w:r>
      <w:r w:rsidR="00E618B3" w:rsidRPr="00CD66C5">
        <w:rPr>
          <w:rFonts w:hint="cs"/>
          <w:spacing w:val="-2"/>
          <w:rtl/>
          <w:lang w:bidi="ar-EG"/>
        </w:rPr>
        <w:t> </w:t>
      </w:r>
      <w:r w:rsidR="00E618B3" w:rsidRPr="00CD66C5">
        <w:rPr>
          <w:spacing w:val="-2"/>
          <w:lang w:bidi="ar-EG"/>
        </w:rPr>
        <w:t>I</w:t>
      </w:r>
      <w:r w:rsidR="00E618B3" w:rsidRPr="00CD66C5">
        <w:rPr>
          <w:spacing w:val="-2"/>
          <w:lang w:bidi="ar-EG"/>
        </w:rPr>
        <w:noBreakHyphen/>
        <w:t>S</w:t>
      </w:r>
      <w:r w:rsidR="00E618B3" w:rsidRPr="00CD66C5">
        <w:rPr>
          <w:spacing w:val="-2"/>
          <w:rtl/>
          <w:lang w:bidi="ar-EG"/>
        </w:rPr>
        <w:t xml:space="preserve"> من النشرة</w:t>
      </w:r>
      <w:r w:rsidR="00E618B3" w:rsidRPr="00CD66C5">
        <w:rPr>
          <w:rFonts w:hint="cs"/>
          <w:spacing w:val="-2"/>
          <w:rtl/>
          <w:lang w:bidi="ar-EG"/>
        </w:rPr>
        <w:t> </w:t>
      </w:r>
      <w:r w:rsidR="00E618B3" w:rsidRPr="00CD66C5">
        <w:rPr>
          <w:spacing w:val="-2"/>
          <w:lang w:bidi="ar-EG"/>
        </w:rPr>
        <w:t>BR IFIC</w:t>
      </w:r>
      <w:r w:rsidR="00E618B3" w:rsidRPr="00CD66C5">
        <w:rPr>
          <w:spacing w:val="-2"/>
          <w:rtl/>
          <w:lang w:bidi="ar-EG"/>
        </w:rPr>
        <w:t xml:space="preserve"> </w:t>
      </w:r>
      <w:r w:rsidR="00E618B3" w:rsidRPr="00CD66C5">
        <w:rPr>
          <w:rFonts w:hint="cs"/>
          <w:spacing w:val="-2"/>
          <w:rtl/>
          <w:lang w:bidi="ar-EG"/>
        </w:rPr>
        <w:t>ل</w:t>
      </w:r>
      <w:r w:rsidR="00E618B3" w:rsidRPr="00CD66C5">
        <w:rPr>
          <w:spacing w:val="-2"/>
          <w:rtl/>
          <w:lang w:bidi="ar-EG"/>
        </w:rPr>
        <w:t>تخصيصات التردد</w:t>
      </w:r>
      <w:r w:rsidR="007017C5">
        <w:rPr>
          <w:rFonts w:hint="cs"/>
          <w:spacing w:val="-2"/>
          <w:rtl/>
          <w:lang w:bidi="ar-EG"/>
        </w:rPr>
        <w:t>. و</w:t>
      </w:r>
      <w:r w:rsidR="00E618B3" w:rsidRPr="00CD66C5">
        <w:rPr>
          <w:rFonts w:hint="cs"/>
          <w:spacing w:val="-2"/>
          <w:rtl/>
          <w:lang w:bidi="ar-EG"/>
        </w:rPr>
        <w:t xml:space="preserve">في هذه الحالة، يجب ألّا يكون </w:t>
      </w:r>
      <w:r w:rsidR="00E618B3" w:rsidRPr="00CD66C5">
        <w:rPr>
          <w:spacing w:val="-2"/>
          <w:rtl/>
          <w:lang w:bidi="ar-EG"/>
        </w:rPr>
        <w:t xml:space="preserve">العدد الإجمالي المعدل </w:t>
      </w:r>
      <w:proofErr w:type="spellStart"/>
      <w:r w:rsidR="00E618B3" w:rsidRPr="00CD66C5">
        <w:rPr>
          <w:spacing w:val="-2"/>
          <w:rtl/>
          <w:lang w:bidi="ar-EG"/>
        </w:rPr>
        <w:t>للسواتل</w:t>
      </w:r>
      <w:proofErr w:type="spellEnd"/>
      <w:r w:rsidR="00E618B3" w:rsidRPr="00CD66C5">
        <w:rPr>
          <w:spacing w:val="-2"/>
          <w:rtl/>
          <w:lang w:bidi="ar-EG"/>
        </w:rPr>
        <w:t xml:space="preserve"> أكبر</w:t>
      </w:r>
      <w:r w:rsidR="00E618B3" w:rsidRPr="00CD66C5">
        <w:rPr>
          <w:rFonts w:hint="cs"/>
          <w:spacing w:val="-2"/>
          <w:rtl/>
          <w:lang w:bidi="ar-EG"/>
        </w:rPr>
        <w:t xml:space="preserve"> </w:t>
      </w:r>
      <w:r w:rsidR="00CD66C5" w:rsidRPr="00CD66C5">
        <w:rPr>
          <w:rFonts w:hint="cs"/>
          <w:spacing w:val="-2"/>
          <w:rtl/>
          <w:lang w:bidi="ar-EG"/>
        </w:rPr>
        <w:t xml:space="preserve">مرتين </w:t>
      </w:r>
      <w:r w:rsidR="009B7208">
        <w:rPr>
          <w:spacing w:val="-2"/>
          <w:lang w:bidi="ar-EG"/>
        </w:rPr>
        <w:t>(2)</w:t>
      </w:r>
      <w:r w:rsidR="009B7208">
        <w:rPr>
          <w:rFonts w:hint="cs"/>
          <w:spacing w:val="-2"/>
          <w:rtl/>
          <w:lang w:bidi="ar-EG"/>
        </w:rPr>
        <w:t xml:space="preserve"> </w:t>
      </w:r>
      <w:r w:rsidR="00CD66C5" w:rsidRPr="00CD66C5">
        <w:rPr>
          <w:spacing w:val="-2"/>
          <w:rtl/>
          <w:lang w:bidi="ar-EG"/>
        </w:rPr>
        <w:t>من</w:t>
      </w:r>
      <w:r w:rsidR="00CD66C5" w:rsidRPr="00CD66C5">
        <w:rPr>
          <w:rFonts w:hint="cs"/>
          <w:spacing w:val="-2"/>
          <w:rtl/>
          <w:lang w:bidi="ar-EG"/>
        </w:rPr>
        <w:t> </w:t>
      </w:r>
      <w:r w:rsidR="00E618B3" w:rsidRPr="00CD66C5">
        <w:rPr>
          <w:spacing w:val="-2"/>
          <w:rtl/>
          <w:lang w:bidi="ar-EG"/>
        </w:rPr>
        <w:t xml:space="preserve">عدد المحطات الفضائية </w:t>
      </w:r>
      <w:r w:rsidR="007017C5">
        <w:rPr>
          <w:rFonts w:hint="cs"/>
          <w:spacing w:val="-2"/>
          <w:rtl/>
          <w:lang w:bidi="ar-EG"/>
        </w:rPr>
        <w:t>المعلن عن نشرها وفقاً للفقرة</w:t>
      </w:r>
      <w:r w:rsidR="00E618B3" w:rsidRPr="00CD66C5">
        <w:rPr>
          <w:spacing w:val="-2"/>
          <w:rtl/>
          <w:lang w:bidi="ar-EG"/>
        </w:rPr>
        <w:t xml:space="preserve"> </w:t>
      </w:r>
      <w:r w:rsidR="00E618B3" w:rsidRPr="00CD66C5">
        <w:rPr>
          <w:spacing w:val="-2"/>
          <w:lang w:bidi="ar-EG"/>
        </w:rPr>
        <w:t>6</w:t>
      </w:r>
      <w:r w:rsidR="00DA07AD" w:rsidRPr="00CD66C5">
        <w:rPr>
          <w:rFonts w:hint="cs"/>
          <w:i/>
          <w:iCs/>
          <w:spacing w:val="-2"/>
          <w:rtl/>
          <w:lang w:bidi="ar-SY"/>
        </w:rPr>
        <w:t>ب</w:t>
      </w:r>
      <w:r w:rsidR="00E618B3" w:rsidRPr="00CD66C5">
        <w:rPr>
          <w:rFonts w:hint="cs"/>
          <w:i/>
          <w:iCs/>
          <w:spacing w:val="-2"/>
          <w:rtl/>
          <w:lang w:bidi="ar-SY"/>
        </w:rPr>
        <w:t xml:space="preserve">) </w:t>
      </w:r>
      <w:r w:rsidR="00E618B3" w:rsidRPr="00CD66C5">
        <w:rPr>
          <w:rFonts w:hint="cs"/>
          <w:spacing w:val="-2"/>
          <w:rtl/>
          <w:lang w:bidi="ar-SY"/>
        </w:rPr>
        <w:t>أو</w:t>
      </w:r>
      <w:r w:rsidR="00E618B3" w:rsidRPr="00CD66C5">
        <w:rPr>
          <w:rFonts w:hint="cs"/>
          <w:i/>
          <w:iCs/>
          <w:spacing w:val="-2"/>
          <w:rtl/>
          <w:lang w:bidi="ar-SY"/>
        </w:rPr>
        <w:t xml:space="preserve"> </w:t>
      </w:r>
      <w:r w:rsidR="00E618B3" w:rsidRPr="00CD66C5">
        <w:rPr>
          <w:spacing w:val="-2"/>
          <w:lang w:bidi="ar-EG"/>
        </w:rPr>
        <w:t>7</w:t>
      </w:r>
      <w:r w:rsidR="00DA07AD" w:rsidRPr="00CD66C5">
        <w:rPr>
          <w:rFonts w:hint="cs"/>
          <w:i/>
          <w:iCs/>
          <w:spacing w:val="-2"/>
          <w:rtl/>
          <w:lang w:bidi="ar-SY"/>
        </w:rPr>
        <w:t>ب</w:t>
      </w:r>
      <w:r w:rsidR="00E618B3" w:rsidRPr="00CD66C5">
        <w:rPr>
          <w:rFonts w:hint="cs"/>
          <w:i/>
          <w:iCs/>
          <w:spacing w:val="-2"/>
          <w:rtl/>
          <w:lang w:bidi="ar-SY"/>
        </w:rPr>
        <w:t>)</w:t>
      </w:r>
      <w:r w:rsidR="00E618B3" w:rsidRPr="00CD66C5">
        <w:rPr>
          <w:spacing w:val="-2"/>
          <w:rtl/>
          <w:lang w:bidi="ar-EG"/>
        </w:rPr>
        <w:t xml:space="preserve"> من </w:t>
      </w:r>
      <w:r w:rsidR="00E618B3" w:rsidRPr="00CD66C5">
        <w:rPr>
          <w:rFonts w:hint="cs"/>
          <w:i/>
          <w:iCs/>
          <w:spacing w:val="-2"/>
          <w:rtl/>
          <w:lang w:bidi="ar-EG"/>
        </w:rPr>
        <w:t>"</w:t>
      </w:r>
      <w:r w:rsidR="00E618B3" w:rsidRPr="00CD66C5">
        <w:rPr>
          <w:i/>
          <w:iCs/>
          <w:spacing w:val="-2"/>
          <w:rtl/>
          <w:lang w:bidi="ar-EG"/>
        </w:rPr>
        <w:t>يقرر</w:t>
      </w:r>
      <w:r w:rsidR="00E618B3" w:rsidRPr="00CD66C5">
        <w:rPr>
          <w:rFonts w:hint="cs"/>
          <w:i/>
          <w:iCs/>
          <w:spacing w:val="-2"/>
          <w:rtl/>
          <w:lang w:bidi="ar-EG"/>
        </w:rPr>
        <w:t>"</w:t>
      </w:r>
      <w:r w:rsidR="00E618B3" w:rsidRPr="00CD66C5">
        <w:rPr>
          <w:spacing w:val="-2"/>
          <w:rtl/>
          <w:lang w:bidi="ar-EG"/>
        </w:rPr>
        <w:t>؛</w:t>
      </w:r>
    </w:p>
    <w:p w14:paraId="591A8F5E" w14:textId="592054A6" w:rsidR="00AB2061" w:rsidRDefault="00AB2061" w:rsidP="007017C5">
      <w:pPr>
        <w:pStyle w:val="enumlev1"/>
        <w:rPr>
          <w:spacing w:val="-2"/>
          <w:lang w:bidi="ar-EG"/>
        </w:rPr>
      </w:pPr>
      <w:r>
        <w:rPr>
          <w:rFonts w:hint="cs"/>
          <w:i/>
          <w:iCs/>
          <w:spacing w:val="-2"/>
          <w:rtl/>
          <w:lang w:bidi="ar-EG"/>
        </w:rPr>
        <w:t>ج</w:t>
      </w:r>
      <w:r w:rsidRPr="00B3715B">
        <w:rPr>
          <w:i/>
          <w:iCs/>
          <w:spacing w:val="-2"/>
          <w:rtl/>
          <w:lang w:bidi="ar-EG"/>
        </w:rPr>
        <w:t>)</w:t>
      </w:r>
      <w:r w:rsidRPr="00B3715B">
        <w:rPr>
          <w:spacing w:val="-2"/>
          <w:rtl/>
          <w:lang w:bidi="ar-EG"/>
        </w:rPr>
        <w:tab/>
      </w:r>
      <w:r w:rsidR="007017C5">
        <w:rPr>
          <w:rFonts w:hint="cs"/>
          <w:spacing w:val="-2"/>
          <w:rtl/>
          <w:lang w:bidi="ar-EG"/>
        </w:rPr>
        <w:t>وفقاً للفقرة</w:t>
      </w:r>
      <w:r w:rsidRPr="00CD66C5">
        <w:rPr>
          <w:spacing w:val="-2"/>
          <w:rtl/>
          <w:lang w:bidi="ar-EG"/>
        </w:rPr>
        <w:t xml:space="preserve"> </w:t>
      </w:r>
      <w:r w:rsidRPr="00CD66C5">
        <w:rPr>
          <w:spacing w:val="-2"/>
          <w:lang w:bidi="ar-EG"/>
        </w:rPr>
        <w:t>6</w:t>
      </w:r>
      <w:r w:rsidRPr="00CD66C5">
        <w:rPr>
          <w:rFonts w:hint="cs"/>
          <w:i/>
          <w:iCs/>
          <w:spacing w:val="-2"/>
          <w:rtl/>
          <w:lang w:bidi="ar-SY"/>
        </w:rPr>
        <w:t xml:space="preserve">ج) </w:t>
      </w:r>
      <w:r w:rsidRPr="00CD66C5">
        <w:rPr>
          <w:rFonts w:hint="cs"/>
          <w:spacing w:val="-2"/>
          <w:rtl/>
          <w:lang w:bidi="ar-SY"/>
        </w:rPr>
        <w:t>أو</w:t>
      </w:r>
      <w:r w:rsidRPr="00CD66C5">
        <w:rPr>
          <w:spacing w:val="-2"/>
          <w:rtl/>
          <w:lang w:bidi="ar-EG"/>
        </w:rPr>
        <w:t xml:space="preserve"> </w:t>
      </w:r>
      <w:r w:rsidRPr="00CD66C5">
        <w:rPr>
          <w:spacing w:val="-2"/>
          <w:lang w:bidi="ar-EG"/>
        </w:rPr>
        <w:t>7</w:t>
      </w:r>
      <w:r w:rsidRPr="00CD66C5">
        <w:rPr>
          <w:rFonts w:hint="cs"/>
          <w:i/>
          <w:iCs/>
          <w:spacing w:val="-2"/>
          <w:rtl/>
          <w:lang w:bidi="ar-SY"/>
        </w:rPr>
        <w:t>ج)</w:t>
      </w:r>
      <w:r w:rsidRPr="00CD66C5">
        <w:rPr>
          <w:rFonts w:hint="cs"/>
          <w:i/>
          <w:iCs/>
          <w:spacing w:val="-2"/>
          <w:rtl/>
          <w:lang w:bidi="ar-EG"/>
        </w:rPr>
        <w:t xml:space="preserve"> </w:t>
      </w:r>
      <w:r w:rsidRPr="00CD66C5">
        <w:rPr>
          <w:spacing w:val="-2"/>
          <w:rtl/>
          <w:lang w:bidi="ar-EG"/>
        </w:rPr>
        <w:t xml:space="preserve">من </w:t>
      </w:r>
      <w:r w:rsidRPr="00CD66C5">
        <w:rPr>
          <w:rFonts w:hint="cs"/>
          <w:i/>
          <w:iCs/>
          <w:spacing w:val="-2"/>
          <w:rtl/>
          <w:lang w:bidi="ar-EG"/>
        </w:rPr>
        <w:t>"</w:t>
      </w:r>
      <w:r w:rsidRPr="00CD66C5">
        <w:rPr>
          <w:i/>
          <w:iCs/>
          <w:spacing w:val="-2"/>
          <w:rtl/>
          <w:lang w:bidi="ar-EG"/>
        </w:rPr>
        <w:t>يقرر</w:t>
      </w:r>
      <w:r w:rsidRPr="00CD66C5">
        <w:rPr>
          <w:rFonts w:hint="cs"/>
          <w:i/>
          <w:iCs/>
          <w:spacing w:val="-2"/>
          <w:rtl/>
          <w:lang w:bidi="ar-EG"/>
        </w:rPr>
        <w:t>"، حسب الاقتضاء،</w:t>
      </w:r>
      <w:r w:rsidRPr="00CD66C5">
        <w:rPr>
          <w:spacing w:val="-2"/>
          <w:rtl/>
          <w:lang w:bidi="ar-EG"/>
        </w:rPr>
        <w:t xml:space="preserve"> أقل من </w:t>
      </w:r>
      <w:r w:rsidRPr="00CD66C5">
        <w:rPr>
          <w:spacing w:val="-2"/>
          <w:lang w:val="fr-CH" w:bidi="ar-EG"/>
        </w:rPr>
        <w:t>%</w:t>
      </w:r>
      <w:r w:rsidR="00CD66C5" w:rsidRPr="00CD66C5">
        <w:rPr>
          <w:spacing w:val="-2"/>
          <w:lang w:bidi="ar-EG"/>
        </w:rPr>
        <w:t>100</w:t>
      </w:r>
      <w:r w:rsidRPr="00CD66C5">
        <w:rPr>
          <w:rFonts w:hint="cs"/>
          <w:spacing w:val="-2"/>
          <w:rtl/>
          <w:lang w:bidi="ar-EG"/>
        </w:rPr>
        <w:t xml:space="preserve"> </w:t>
      </w:r>
      <w:r w:rsidRPr="00CD66C5">
        <w:rPr>
          <w:spacing w:val="-2"/>
          <w:rtl/>
          <w:lang w:bidi="ar-EG"/>
        </w:rPr>
        <w:t xml:space="preserve">من إجمالي عدد </w:t>
      </w:r>
      <w:proofErr w:type="spellStart"/>
      <w:r w:rsidRPr="00CD66C5">
        <w:rPr>
          <w:spacing w:val="-2"/>
          <w:rtl/>
          <w:lang w:bidi="ar-EG"/>
        </w:rPr>
        <w:t>السواتل</w:t>
      </w:r>
      <w:proofErr w:type="spellEnd"/>
      <w:r w:rsidRPr="00CD66C5">
        <w:rPr>
          <w:spacing w:val="-2"/>
          <w:rtl/>
          <w:lang w:bidi="ar-EG"/>
        </w:rPr>
        <w:t xml:space="preserve"> المشار إليه في أحدث معلومات التبليغ المنشورة في الجزء</w:t>
      </w:r>
      <w:r w:rsidRPr="00CD66C5">
        <w:rPr>
          <w:rFonts w:hint="cs"/>
          <w:spacing w:val="-2"/>
          <w:rtl/>
          <w:lang w:bidi="ar-EG"/>
        </w:rPr>
        <w:t> </w:t>
      </w:r>
      <w:r w:rsidRPr="00CD66C5">
        <w:rPr>
          <w:spacing w:val="-2"/>
          <w:lang w:bidi="ar-EG"/>
        </w:rPr>
        <w:t>I</w:t>
      </w:r>
      <w:r w:rsidRPr="00CD66C5">
        <w:rPr>
          <w:spacing w:val="-2"/>
          <w:lang w:bidi="ar-EG"/>
        </w:rPr>
        <w:noBreakHyphen/>
        <w:t>S</w:t>
      </w:r>
      <w:r w:rsidRPr="00CD66C5">
        <w:rPr>
          <w:spacing w:val="-2"/>
          <w:rtl/>
          <w:lang w:bidi="ar-EG"/>
        </w:rPr>
        <w:t xml:space="preserve"> من النشرة</w:t>
      </w:r>
      <w:r w:rsidRPr="00CD66C5">
        <w:rPr>
          <w:rFonts w:hint="cs"/>
          <w:spacing w:val="-2"/>
          <w:rtl/>
          <w:lang w:bidi="ar-EG"/>
        </w:rPr>
        <w:t> </w:t>
      </w:r>
      <w:r w:rsidRPr="00CD66C5">
        <w:rPr>
          <w:spacing w:val="-2"/>
          <w:lang w:bidi="ar-EG"/>
        </w:rPr>
        <w:t>BR IFIC</w:t>
      </w:r>
      <w:r w:rsidRPr="00CD66C5">
        <w:rPr>
          <w:spacing w:val="-2"/>
          <w:rtl/>
          <w:lang w:bidi="ar-EG"/>
        </w:rPr>
        <w:t xml:space="preserve"> </w:t>
      </w:r>
      <w:r w:rsidRPr="00CD66C5">
        <w:rPr>
          <w:rFonts w:hint="cs"/>
          <w:spacing w:val="-2"/>
          <w:rtl/>
          <w:lang w:bidi="ar-EG"/>
        </w:rPr>
        <w:t>ل</w:t>
      </w:r>
      <w:r w:rsidRPr="00CD66C5">
        <w:rPr>
          <w:spacing w:val="-2"/>
          <w:rtl/>
          <w:lang w:bidi="ar-EG"/>
        </w:rPr>
        <w:t>تخصيصات التردد</w:t>
      </w:r>
      <w:r w:rsidRPr="00CD66C5">
        <w:rPr>
          <w:rFonts w:hint="cs"/>
          <w:spacing w:val="-2"/>
          <w:rtl/>
          <w:lang w:bidi="ar-EG"/>
        </w:rPr>
        <w:t xml:space="preserve">. </w:t>
      </w:r>
      <w:r w:rsidR="007D04CF">
        <w:rPr>
          <w:rFonts w:hint="cs"/>
          <w:spacing w:val="-2"/>
          <w:rtl/>
          <w:lang w:bidi="ar-EG"/>
        </w:rPr>
        <w:t>و</w:t>
      </w:r>
      <w:r w:rsidRPr="00CD66C5">
        <w:rPr>
          <w:rFonts w:hint="cs"/>
          <w:spacing w:val="-2"/>
          <w:rtl/>
          <w:lang w:bidi="ar-EG"/>
        </w:rPr>
        <w:t xml:space="preserve">في هذه الحالة، يجب ألّا يكون </w:t>
      </w:r>
      <w:r w:rsidRPr="00CD66C5">
        <w:rPr>
          <w:spacing w:val="-2"/>
          <w:rtl/>
          <w:lang w:bidi="ar-EG"/>
        </w:rPr>
        <w:t xml:space="preserve">العدد الإجمالي المعدل </w:t>
      </w:r>
      <w:proofErr w:type="spellStart"/>
      <w:r w:rsidRPr="00CD66C5">
        <w:rPr>
          <w:spacing w:val="-2"/>
          <w:rtl/>
          <w:lang w:bidi="ar-EG"/>
        </w:rPr>
        <w:t>للسواتل</w:t>
      </w:r>
      <w:proofErr w:type="spellEnd"/>
      <w:r w:rsidRPr="00CD66C5">
        <w:rPr>
          <w:spacing w:val="-2"/>
          <w:rtl/>
          <w:lang w:bidi="ar-EG"/>
        </w:rPr>
        <w:t xml:space="preserve"> أكبر</w:t>
      </w:r>
      <w:r w:rsidRPr="00CD66C5">
        <w:rPr>
          <w:rFonts w:hint="cs"/>
          <w:spacing w:val="-2"/>
          <w:rtl/>
          <w:lang w:bidi="ar-EG"/>
        </w:rPr>
        <w:t xml:space="preserve"> </w:t>
      </w:r>
      <w:r w:rsidRPr="00CD66C5">
        <w:rPr>
          <w:spacing w:val="-2"/>
          <w:rtl/>
          <w:lang w:bidi="ar-EG"/>
        </w:rPr>
        <w:t>من</w:t>
      </w:r>
      <w:r w:rsidRPr="00CD66C5">
        <w:rPr>
          <w:rFonts w:hint="cs"/>
          <w:spacing w:val="-2"/>
          <w:rtl/>
          <w:lang w:bidi="ar-EG"/>
        </w:rPr>
        <w:t> </w:t>
      </w:r>
      <w:r w:rsidRPr="00CD66C5">
        <w:rPr>
          <w:spacing w:val="-2"/>
          <w:rtl/>
          <w:lang w:bidi="ar-EG"/>
        </w:rPr>
        <w:t xml:space="preserve">عدد المحطات الفضائية </w:t>
      </w:r>
      <w:r w:rsidR="007017C5">
        <w:rPr>
          <w:rFonts w:hint="cs"/>
          <w:spacing w:val="-2"/>
          <w:rtl/>
          <w:lang w:bidi="ar-EG"/>
        </w:rPr>
        <w:t>التي تم نشرها وفقاً للفقرة</w:t>
      </w:r>
      <w:r w:rsidRPr="00CD66C5">
        <w:rPr>
          <w:spacing w:val="-2"/>
          <w:rtl/>
          <w:lang w:bidi="ar-EG"/>
        </w:rPr>
        <w:t xml:space="preserve"> </w:t>
      </w:r>
      <w:r w:rsidRPr="00CD66C5">
        <w:rPr>
          <w:spacing w:val="-2"/>
          <w:lang w:bidi="ar-EG"/>
        </w:rPr>
        <w:t>6</w:t>
      </w:r>
      <w:r w:rsidRPr="00CD66C5">
        <w:rPr>
          <w:rFonts w:hint="cs"/>
          <w:i/>
          <w:iCs/>
          <w:spacing w:val="-2"/>
          <w:rtl/>
          <w:lang w:bidi="ar-SY"/>
        </w:rPr>
        <w:t xml:space="preserve">ج) </w:t>
      </w:r>
      <w:r w:rsidRPr="00CD66C5">
        <w:rPr>
          <w:rFonts w:hint="cs"/>
          <w:spacing w:val="-2"/>
          <w:rtl/>
          <w:lang w:bidi="ar-SY"/>
        </w:rPr>
        <w:t>أو</w:t>
      </w:r>
      <w:r w:rsidR="007017C5">
        <w:rPr>
          <w:rFonts w:hint="eastAsia"/>
          <w:i/>
          <w:iCs/>
          <w:spacing w:val="-2"/>
          <w:rtl/>
          <w:lang w:bidi="ar-SY"/>
        </w:rPr>
        <w:t> </w:t>
      </w:r>
      <w:r w:rsidRPr="00CD66C5">
        <w:rPr>
          <w:spacing w:val="-2"/>
          <w:lang w:bidi="ar-EG"/>
        </w:rPr>
        <w:t>7</w:t>
      </w:r>
      <w:r w:rsidRPr="00CD66C5">
        <w:rPr>
          <w:rFonts w:hint="cs"/>
          <w:i/>
          <w:iCs/>
          <w:spacing w:val="-2"/>
          <w:rtl/>
          <w:lang w:bidi="ar-SY"/>
        </w:rPr>
        <w:t>ج)</w:t>
      </w:r>
      <w:r w:rsidRPr="00CD66C5">
        <w:rPr>
          <w:spacing w:val="-2"/>
          <w:rtl/>
          <w:lang w:bidi="ar-EG"/>
        </w:rPr>
        <w:t xml:space="preserve"> من </w:t>
      </w:r>
      <w:r w:rsidRPr="00CD66C5">
        <w:rPr>
          <w:rFonts w:hint="cs"/>
          <w:i/>
          <w:iCs/>
          <w:spacing w:val="-2"/>
          <w:rtl/>
          <w:lang w:bidi="ar-EG"/>
        </w:rPr>
        <w:t>"</w:t>
      </w:r>
      <w:r w:rsidRPr="00CD66C5">
        <w:rPr>
          <w:i/>
          <w:iCs/>
          <w:spacing w:val="-2"/>
          <w:rtl/>
          <w:lang w:bidi="ar-EG"/>
        </w:rPr>
        <w:t>يقرر</w:t>
      </w:r>
      <w:r w:rsidRPr="00CD66C5">
        <w:rPr>
          <w:rFonts w:hint="cs"/>
          <w:i/>
          <w:iCs/>
          <w:spacing w:val="-2"/>
          <w:rtl/>
          <w:lang w:bidi="ar-EG"/>
        </w:rPr>
        <w:t>"</w:t>
      </w:r>
      <w:r w:rsidRPr="00CD66C5">
        <w:rPr>
          <w:spacing w:val="-2"/>
          <w:rtl/>
          <w:lang w:bidi="ar-EG"/>
        </w:rPr>
        <w:t>؛</w:t>
      </w:r>
    </w:p>
    <w:p w14:paraId="4ABBF575" w14:textId="215718A8" w:rsidR="00E618B3" w:rsidRPr="00B3715B" w:rsidRDefault="00AB2061" w:rsidP="006D1629">
      <w:pPr>
        <w:rPr>
          <w:lang w:bidi="ar-EG"/>
        </w:rPr>
      </w:pPr>
      <w:r>
        <w:rPr>
          <w:lang w:bidi="ar-EG"/>
        </w:rPr>
        <w:t>11</w:t>
      </w:r>
      <w:r w:rsidRPr="00B3715B">
        <w:rPr>
          <w:lang w:bidi="ar-EG"/>
        </w:rPr>
        <w:tab/>
      </w:r>
      <w:r w:rsidR="00E618B3" w:rsidRPr="00B3715B">
        <w:rPr>
          <w:rtl/>
          <w:lang w:bidi="ar-EG"/>
        </w:rPr>
        <w:t xml:space="preserve">أن يقوم المكتب، في موعد لا يتجاوز خمسة وأربعين </w:t>
      </w:r>
      <w:r w:rsidR="00E618B3" w:rsidRPr="00B3715B">
        <w:rPr>
          <w:lang w:bidi="ar-EG"/>
        </w:rPr>
        <w:t>(45)</w:t>
      </w:r>
      <w:r w:rsidR="00E618B3" w:rsidRPr="00B3715B">
        <w:rPr>
          <w:rtl/>
          <w:lang w:bidi="ar-EG"/>
        </w:rPr>
        <w:t xml:space="preserve"> يوماً قبل أي موعد نهائي </w:t>
      </w:r>
      <w:r w:rsidR="00E618B3" w:rsidRPr="00B3715B">
        <w:rPr>
          <w:rFonts w:hint="cs"/>
          <w:rtl/>
          <w:lang w:bidi="ar-SY"/>
        </w:rPr>
        <w:t>للتبليغ</w:t>
      </w:r>
      <w:r w:rsidR="00E618B3" w:rsidRPr="00B3715B">
        <w:rPr>
          <w:rFonts w:hint="cs"/>
          <w:rtl/>
          <w:lang w:bidi="ar-EG"/>
        </w:rPr>
        <w:t xml:space="preserve"> من جانب</w:t>
      </w:r>
      <w:r w:rsidR="006D1629">
        <w:rPr>
          <w:rFonts w:hint="cs"/>
          <w:rtl/>
          <w:lang w:bidi="ar-EG"/>
        </w:rPr>
        <w:t xml:space="preserve"> أيّ</w:t>
      </w:r>
      <w:r w:rsidR="00E618B3" w:rsidRPr="00B3715B">
        <w:rPr>
          <w:rtl/>
          <w:lang w:bidi="ar-EG"/>
        </w:rPr>
        <w:t xml:space="preserve"> إدارة مبل</w:t>
      </w:r>
      <w:r w:rsidR="006D1629">
        <w:rPr>
          <w:rFonts w:hint="cs"/>
          <w:rtl/>
          <w:lang w:bidi="ar-EG"/>
        </w:rPr>
        <w:t>ّ</w:t>
      </w:r>
      <w:r w:rsidR="00E618B3" w:rsidRPr="00B3715B">
        <w:rPr>
          <w:rtl/>
          <w:lang w:bidi="ar-EG"/>
        </w:rPr>
        <w:t xml:space="preserve">غة بموجب </w:t>
      </w:r>
      <w:r w:rsidR="00E618B3" w:rsidRPr="00B3715B">
        <w:rPr>
          <w:rFonts w:hint="cs"/>
          <w:rtl/>
          <w:lang w:bidi="ar-EG"/>
        </w:rPr>
        <w:t xml:space="preserve">الفقرتين </w:t>
      </w:r>
      <w:r w:rsidR="00E618B3" w:rsidRPr="00B3715B">
        <w:rPr>
          <w:lang w:bidi="ar-EG"/>
        </w:rPr>
        <w:t>2</w:t>
      </w:r>
      <w:r w:rsidR="00E618B3" w:rsidRPr="00B3715B">
        <w:rPr>
          <w:rFonts w:hint="cs"/>
          <w:rtl/>
          <w:lang w:bidi="ar-EG"/>
        </w:rPr>
        <w:t xml:space="preserve"> و</w:t>
      </w:r>
      <w:r w:rsidR="00E618B3" w:rsidRPr="00B3715B">
        <w:rPr>
          <w:lang w:bidi="ar-EG"/>
        </w:rPr>
        <w:t>3</w:t>
      </w:r>
      <w:r w:rsidR="00E618B3" w:rsidRPr="00B3715B">
        <w:rPr>
          <w:rFonts w:hint="cs"/>
          <w:rtl/>
          <w:lang w:bidi="ar-EG"/>
        </w:rPr>
        <w:t xml:space="preserve"> من </w:t>
      </w:r>
      <w:r w:rsidR="00E618B3" w:rsidRPr="00B3715B">
        <w:rPr>
          <w:rFonts w:hint="cs"/>
          <w:i/>
          <w:iCs/>
          <w:rtl/>
          <w:lang w:bidi="ar-EG"/>
        </w:rPr>
        <w:t xml:space="preserve">"يقرر" </w:t>
      </w:r>
      <w:r w:rsidR="006D1629">
        <w:rPr>
          <w:rFonts w:hint="cs"/>
          <w:rtl/>
          <w:lang w:bidi="ar-EG"/>
        </w:rPr>
        <w:t>والفقرات</w:t>
      </w:r>
      <w:r w:rsidR="00E618B3" w:rsidRPr="00B3715B">
        <w:rPr>
          <w:rFonts w:hint="cs"/>
          <w:rtl/>
          <w:lang w:bidi="ar-EG"/>
        </w:rPr>
        <w:t xml:space="preserve"> الفرعية </w:t>
      </w:r>
      <w:r w:rsidR="00E618B3" w:rsidRPr="00B3715B">
        <w:rPr>
          <w:i/>
          <w:iCs/>
          <w:rtl/>
          <w:lang w:bidi="ar-EG"/>
        </w:rPr>
        <w:t>أ)</w:t>
      </w:r>
      <w:r w:rsidR="00E618B3" w:rsidRPr="00B3715B">
        <w:rPr>
          <w:rtl/>
          <w:lang w:bidi="ar-EG"/>
        </w:rPr>
        <w:t xml:space="preserve"> </w:t>
      </w:r>
      <w:r w:rsidR="00E618B3" w:rsidRPr="00B3715B">
        <w:rPr>
          <w:rFonts w:hint="cs"/>
          <w:rtl/>
          <w:lang w:bidi="ar-EG"/>
        </w:rPr>
        <w:t>أ</w:t>
      </w:r>
      <w:r w:rsidR="00E618B3" w:rsidRPr="00B3715B">
        <w:rPr>
          <w:rtl/>
          <w:lang w:bidi="ar-EG"/>
        </w:rPr>
        <w:t>و</w:t>
      </w:r>
      <w:r w:rsidR="00E618B3" w:rsidRPr="00B3715B">
        <w:rPr>
          <w:rFonts w:hint="cs"/>
          <w:rtl/>
          <w:lang w:bidi="ar-EG"/>
        </w:rPr>
        <w:t xml:space="preserve"> </w:t>
      </w:r>
      <w:r w:rsidR="00E618B3" w:rsidRPr="00B3715B">
        <w:rPr>
          <w:i/>
          <w:iCs/>
          <w:rtl/>
          <w:lang w:bidi="ar-EG"/>
        </w:rPr>
        <w:t>ب)</w:t>
      </w:r>
      <w:r w:rsidR="00E618B3" w:rsidRPr="00B3715B">
        <w:rPr>
          <w:rtl/>
          <w:lang w:bidi="ar-EG"/>
        </w:rPr>
        <w:t xml:space="preserve"> أو </w:t>
      </w:r>
      <w:r w:rsidR="00E618B3" w:rsidRPr="00B3715B">
        <w:rPr>
          <w:i/>
          <w:iCs/>
          <w:rtl/>
          <w:lang w:bidi="ar-EG"/>
        </w:rPr>
        <w:t>ج)</w:t>
      </w:r>
      <w:r w:rsidR="00E618B3" w:rsidRPr="00B3715B">
        <w:rPr>
          <w:rtl/>
          <w:lang w:bidi="ar-EG"/>
        </w:rPr>
        <w:t xml:space="preserve"> من </w:t>
      </w:r>
      <w:r w:rsidR="00E618B3" w:rsidRPr="00B3715B">
        <w:rPr>
          <w:rFonts w:hint="cs"/>
          <w:i/>
          <w:iCs/>
          <w:rtl/>
          <w:lang w:bidi="ar-EG"/>
        </w:rPr>
        <w:t>"</w:t>
      </w:r>
      <w:r w:rsidR="00E618B3" w:rsidRPr="00B3715B">
        <w:rPr>
          <w:i/>
          <w:iCs/>
          <w:rtl/>
          <w:lang w:bidi="ar-EG"/>
        </w:rPr>
        <w:t>يقرر</w:t>
      </w:r>
      <w:r w:rsidR="00E618B3" w:rsidRPr="00B3715B">
        <w:rPr>
          <w:rFonts w:hint="cs"/>
          <w:i/>
          <w:iCs/>
          <w:rtl/>
          <w:lang w:bidi="ar-EG"/>
        </w:rPr>
        <w:t xml:space="preserve">" </w:t>
      </w:r>
      <w:r w:rsidR="00E618B3" w:rsidRPr="00B3715B">
        <w:rPr>
          <w:i/>
          <w:iCs/>
          <w:lang w:val="fr-CH" w:bidi="ar-EG"/>
        </w:rPr>
        <w:t>6</w:t>
      </w:r>
      <w:r w:rsidR="00E618B3" w:rsidRPr="00B3715B">
        <w:rPr>
          <w:rtl/>
          <w:lang w:bidi="ar-EG"/>
        </w:rPr>
        <w:t xml:space="preserve">، </w:t>
      </w:r>
      <w:r w:rsidR="006D1629">
        <w:rPr>
          <w:rFonts w:hint="cs"/>
          <w:rtl/>
          <w:lang w:bidi="ar-EG"/>
        </w:rPr>
        <w:t>والفقرات</w:t>
      </w:r>
      <w:r w:rsidR="00E618B3" w:rsidRPr="00B3715B">
        <w:rPr>
          <w:rFonts w:hint="cs"/>
          <w:rtl/>
          <w:lang w:bidi="ar-EG"/>
        </w:rPr>
        <w:t xml:space="preserve"> الفرعية </w:t>
      </w:r>
      <w:r w:rsidR="00E618B3" w:rsidRPr="00B3715B">
        <w:rPr>
          <w:i/>
          <w:iCs/>
          <w:rtl/>
          <w:lang w:bidi="ar-EG"/>
        </w:rPr>
        <w:t>أ)</w:t>
      </w:r>
      <w:r w:rsidR="00E618B3" w:rsidRPr="00B3715B">
        <w:rPr>
          <w:rFonts w:hint="cs"/>
          <w:rtl/>
          <w:lang w:bidi="ar-EG"/>
        </w:rPr>
        <w:t xml:space="preserve"> أو </w:t>
      </w:r>
      <w:r w:rsidR="00E618B3" w:rsidRPr="00B3715B">
        <w:rPr>
          <w:i/>
          <w:iCs/>
          <w:rtl/>
          <w:lang w:bidi="ar-EG"/>
        </w:rPr>
        <w:t>ب)</w:t>
      </w:r>
      <w:r w:rsidR="00E618B3" w:rsidRPr="00B3715B">
        <w:rPr>
          <w:rtl/>
          <w:lang w:bidi="ar-EG"/>
        </w:rPr>
        <w:t xml:space="preserve"> أو </w:t>
      </w:r>
      <w:r w:rsidR="00E618B3" w:rsidRPr="00B3715B">
        <w:rPr>
          <w:i/>
          <w:iCs/>
          <w:rtl/>
          <w:lang w:bidi="ar-EG"/>
        </w:rPr>
        <w:t>ج)</w:t>
      </w:r>
      <w:r w:rsidR="00E618B3" w:rsidRPr="00B3715B">
        <w:rPr>
          <w:rtl/>
          <w:lang w:bidi="ar-EG"/>
        </w:rPr>
        <w:t xml:space="preserve"> من </w:t>
      </w:r>
      <w:r w:rsidR="00E618B3">
        <w:rPr>
          <w:rFonts w:hint="cs"/>
          <w:rtl/>
          <w:lang w:bidi="ar-EG"/>
        </w:rPr>
        <w:t>الفقرة</w:t>
      </w:r>
      <w:r w:rsidR="00E618B3">
        <w:rPr>
          <w:rFonts w:hint="eastAsia"/>
          <w:rtl/>
          <w:lang w:bidi="ar-EG"/>
        </w:rPr>
        <w:t> </w:t>
      </w:r>
      <w:r w:rsidR="00E618B3">
        <w:rPr>
          <w:lang w:bidi="ar-EG"/>
        </w:rPr>
        <w:t>7</w:t>
      </w:r>
      <w:r w:rsidR="00E618B3">
        <w:rPr>
          <w:rFonts w:hint="cs"/>
          <w:rtl/>
          <w:lang w:bidi="ar-EG"/>
        </w:rPr>
        <w:t xml:space="preserve"> من </w:t>
      </w:r>
      <w:r w:rsidR="00E618B3" w:rsidRPr="00B3715B">
        <w:rPr>
          <w:rFonts w:hint="cs"/>
          <w:i/>
          <w:iCs/>
          <w:rtl/>
          <w:lang w:bidi="ar-EG"/>
        </w:rPr>
        <w:t>"</w:t>
      </w:r>
      <w:r w:rsidR="00E618B3" w:rsidRPr="00B3715B">
        <w:rPr>
          <w:i/>
          <w:iCs/>
          <w:rtl/>
          <w:lang w:bidi="ar-EG"/>
        </w:rPr>
        <w:t>يقرر</w:t>
      </w:r>
      <w:r w:rsidR="00E618B3" w:rsidRPr="00B3715B">
        <w:rPr>
          <w:rFonts w:hint="cs"/>
          <w:i/>
          <w:iCs/>
          <w:rtl/>
          <w:lang w:bidi="ar-EG"/>
        </w:rPr>
        <w:t>"</w:t>
      </w:r>
      <w:r w:rsidR="00E618B3" w:rsidRPr="00B3715B">
        <w:rPr>
          <w:rtl/>
          <w:lang w:bidi="ar-EG"/>
        </w:rPr>
        <w:t xml:space="preserve">، </w:t>
      </w:r>
      <w:r w:rsidR="00E618B3" w:rsidRPr="00B3715B">
        <w:rPr>
          <w:rFonts w:hint="cs"/>
          <w:rtl/>
          <w:lang w:bidi="ar-EG"/>
        </w:rPr>
        <w:t>ب</w:t>
      </w:r>
      <w:r w:rsidR="00E618B3" w:rsidRPr="00B3715B">
        <w:rPr>
          <w:rtl/>
          <w:lang w:bidi="ar-EG"/>
        </w:rPr>
        <w:t>إرسال تذكير إلى الإدارة المبل</w:t>
      </w:r>
      <w:r w:rsidR="006D1629">
        <w:rPr>
          <w:rFonts w:hint="cs"/>
          <w:rtl/>
          <w:lang w:bidi="ar-EG"/>
        </w:rPr>
        <w:t>ّ</w:t>
      </w:r>
      <w:r w:rsidR="006D1629">
        <w:rPr>
          <w:rtl/>
          <w:lang w:bidi="ar-EG"/>
        </w:rPr>
        <w:t>غة لت</w:t>
      </w:r>
      <w:r w:rsidR="006D1629">
        <w:rPr>
          <w:rFonts w:hint="cs"/>
          <w:rtl/>
          <w:lang w:bidi="ar-EG"/>
        </w:rPr>
        <w:t>قديم</w:t>
      </w:r>
      <w:r w:rsidR="00E618B3" w:rsidRPr="00B3715B">
        <w:rPr>
          <w:rtl/>
          <w:lang w:bidi="ar-EG"/>
        </w:rPr>
        <w:t xml:space="preserve"> المعلومات المطلوبة؛</w:t>
      </w:r>
    </w:p>
    <w:p w14:paraId="087FB25C" w14:textId="6030674F" w:rsidR="00E618B3" w:rsidRPr="00B3715B" w:rsidRDefault="00AB2061" w:rsidP="006D1629">
      <w:pPr>
        <w:rPr>
          <w:rtl/>
          <w:lang w:bidi="ar-EG"/>
        </w:rPr>
      </w:pPr>
      <w:r>
        <w:rPr>
          <w:lang w:bidi="ar-EG"/>
        </w:rPr>
        <w:t>12</w:t>
      </w:r>
      <w:r w:rsidR="00E618B3" w:rsidRPr="00B3715B">
        <w:rPr>
          <w:lang w:bidi="ar-EG"/>
        </w:rPr>
        <w:tab/>
      </w:r>
      <w:r w:rsidR="006D1629">
        <w:rPr>
          <w:rFonts w:hint="cs"/>
          <w:rtl/>
          <w:lang w:bidi="ar-EG"/>
        </w:rPr>
        <w:t>القيام بما يلي عن</w:t>
      </w:r>
      <w:r w:rsidR="00E618B3" w:rsidRPr="00B3715B">
        <w:rPr>
          <w:rFonts w:hint="cs"/>
          <w:rtl/>
          <w:lang w:bidi="ar-EG"/>
        </w:rPr>
        <w:t xml:space="preserve">د تلقي التعديلات على خصائص تخصيصات التردد المبلغ عنها أو المسجلة </w:t>
      </w:r>
      <w:r w:rsidR="006D1629">
        <w:rPr>
          <w:rFonts w:hint="cs"/>
          <w:rtl/>
          <w:lang w:bidi="ar-EG"/>
        </w:rPr>
        <w:t>المشار</w:t>
      </w:r>
      <w:r w:rsidR="00E618B3" w:rsidRPr="00B3715B">
        <w:rPr>
          <w:rFonts w:hint="cs"/>
          <w:rtl/>
          <w:lang w:bidi="ar-EG"/>
        </w:rPr>
        <w:t xml:space="preserve"> إليها في</w:t>
      </w:r>
      <w:r w:rsidR="006D1629">
        <w:rPr>
          <w:rFonts w:hint="eastAsia"/>
          <w:rtl/>
          <w:lang w:bidi="ar-EG"/>
        </w:rPr>
        <w:t> </w:t>
      </w:r>
      <w:r w:rsidR="00E618B3" w:rsidRPr="00B3715B">
        <w:rPr>
          <w:rFonts w:hint="cs"/>
          <w:rtl/>
          <w:lang w:bidi="ar-EG"/>
        </w:rPr>
        <w:t>الفقرة</w:t>
      </w:r>
      <w:r w:rsidR="00E618B3">
        <w:rPr>
          <w:rFonts w:hint="eastAsia"/>
          <w:rtl/>
          <w:lang w:bidi="ar-EG"/>
        </w:rPr>
        <w:t> </w:t>
      </w:r>
      <w:r>
        <w:rPr>
          <w:lang w:bidi="ar-EG"/>
        </w:rPr>
        <w:t>10</w:t>
      </w:r>
      <w:r w:rsidR="00E618B3" w:rsidRPr="00B3715B">
        <w:rPr>
          <w:rFonts w:hint="cs"/>
          <w:rtl/>
          <w:lang w:bidi="ar-EG"/>
        </w:rPr>
        <w:t xml:space="preserve"> من </w:t>
      </w:r>
      <w:r w:rsidR="00E618B3" w:rsidRPr="00B3715B">
        <w:rPr>
          <w:rFonts w:hint="cs"/>
          <w:i/>
          <w:iCs/>
          <w:rtl/>
          <w:lang w:bidi="ar-EG"/>
        </w:rPr>
        <w:t>"يقرر"</w:t>
      </w:r>
      <w:r w:rsidR="00E618B3" w:rsidRPr="00B3715B">
        <w:rPr>
          <w:rFonts w:hint="cs"/>
          <w:rtl/>
          <w:lang w:bidi="ar-EG"/>
        </w:rPr>
        <w:t>:</w:t>
      </w:r>
    </w:p>
    <w:p w14:paraId="25EA3609" w14:textId="68B80A01" w:rsidR="00E618B3" w:rsidRPr="00B3715B" w:rsidRDefault="00E618B3" w:rsidP="006D1629">
      <w:pPr>
        <w:pStyle w:val="enumlev1"/>
        <w:rPr>
          <w:rtl/>
        </w:rPr>
      </w:pPr>
      <w:r w:rsidRPr="00B3715B">
        <w:rPr>
          <w:rFonts w:hint="eastAsia"/>
          <w:i/>
          <w:iCs/>
          <w:rtl/>
          <w:lang w:bidi="ar-EG"/>
        </w:rPr>
        <w:t> </w:t>
      </w:r>
      <w:proofErr w:type="gramStart"/>
      <w:r w:rsidRPr="00B3715B">
        <w:rPr>
          <w:rFonts w:hint="eastAsia"/>
          <w:i/>
          <w:iCs/>
          <w:rtl/>
          <w:lang w:bidi="ar-EG"/>
        </w:rPr>
        <w:t>أ </w:t>
      </w:r>
      <w:r w:rsidRPr="00B3715B">
        <w:rPr>
          <w:i/>
          <w:iCs/>
          <w:rtl/>
          <w:lang w:bidi="ar-EG"/>
        </w:rPr>
        <w:t>)</w:t>
      </w:r>
      <w:proofErr w:type="gramEnd"/>
      <w:r w:rsidRPr="00B3715B">
        <w:rPr>
          <w:rtl/>
          <w:lang w:bidi="ar-EG"/>
        </w:rPr>
        <w:tab/>
      </w:r>
      <w:r w:rsidRPr="00B3715B">
        <w:rPr>
          <w:rFonts w:hint="cs"/>
          <w:rtl/>
        </w:rPr>
        <w:t>أن يتيح المكتب هذه المعلومات</w:t>
      </w:r>
      <w:r w:rsidRPr="00B3715B">
        <w:rPr>
          <w:rFonts w:hint="cs"/>
          <w:i/>
          <w:iCs/>
          <w:rtl/>
        </w:rPr>
        <w:t xml:space="preserve"> </w:t>
      </w:r>
      <w:r w:rsidR="006D1629" w:rsidRPr="00B3715B">
        <w:rPr>
          <w:rFonts w:hint="cs"/>
          <w:rtl/>
        </w:rPr>
        <w:t xml:space="preserve">على وجه السرعة </w:t>
      </w:r>
      <w:r w:rsidR="006D1629">
        <w:rPr>
          <w:rFonts w:hint="cs"/>
          <w:rtl/>
        </w:rPr>
        <w:t xml:space="preserve">"كما وردت" </w:t>
      </w:r>
      <w:r w:rsidRPr="00B3715B">
        <w:rPr>
          <w:rFonts w:hint="cs"/>
          <w:rtl/>
        </w:rPr>
        <w:t>على الموقع الإلكتروني للاتحاد؛</w:t>
      </w:r>
    </w:p>
    <w:p w14:paraId="2527BD1B" w14:textId="19FBF2BF" w:rsidR="00E618B3" w:rsidRPr="00B3715B" w:rsidRDefault="00E618B3" w:rsidP="006D1629">
      <w:pPr>
        <w:pStyle w:val="enumlev1"/>
        <w:rPr>
          <w:spacing w:val="-2"/>
          <w:rtl/>
          <w:lang w:bidi="ar-EG"/>
        </w:rPr>
      </w:pPr>
      <w:r w:rsidRPr="00B3715B">
        <w:rPr>
          <w:i/>
          <w:iCs/>
          <w:spacing w:val="-2"/>
          <w:rtl/>
          <w:lang w:bidi="ar-EG"/>
        </w:rPr>
        <w:t>ب)</w:t>
      </w:r>
      <w:r w:rsidRPr="00B3715B">
        <w:rPr>
          <w:spacing w:val="-2"/>
          <w:rtl/>
          <w:lang w:bidi="ar-EG"/>
        </w:rPr>
        <w:tab/>
      </w:r>
      <w:r w:rsidRPr="00B3715B">
        <w:rPr>
          <w:rFonts w:hint="cs"/>
          <w:spacing w:val="-2"/>
          <w:rtl/>
          <w:lang w:bidi="ar-EG"/>
        </w:rPr>
        <w:t>أن ي</w:t>
      </w:r>
      <w:r w:rsidR="006D1629">
        <w:rPr>
          <w:rFonts w:hint="cs"/>
          <w:spacing w:val="-2"/>
          <w:rtl/>
          <w:lang w:bidi="ar-EG"/>
        </w:rPr>
        <w:t>ُ</w:t>
      </w:r>
      <w:r w:rsidRPr="00B3715B">
        <w:rPr>
          <w:rFonts w:hint="cs"/>
          <w:spacing w:val="-2"/>
          <w:rtl/>
          <w:lang w:bidi="ar-EG"/>
        </w:rPr>
        <w:t xml:space="preserve">جري المكتب فحصاً </w:t>
      </w:r>
      <w:r w:rsidR="006D1629">
        <w:rPr>
          <w:rFonts w:hint="cs"/>
          <w:spacing w:val="-2"/>
          <w:rtl/>
          <w:lang w:bidi="ar-EG"/>
        </w:rPr>
        <w:t xml:space="preserve">للامتثال للعدد الأقصى من </w:t>
      </w:r>
      <w:proofErr w:type="spellStart"/>
      <w:r w:rsidR="006D1629">
        <w:rPr>
          <w:rFonts w:hint="cs"/>
          <w:spacing w:val="-2"/>
          <w:rtl/>
          <w:lang w:bidi="ar-EG"/>
        </w:rPr>
        <w:t>ا</w:t>
      </w:r>
      <w:r w:rsidRPr="00B3715B">
        <w:rPr>
          <w:rFonts w:hint="cs"/>
          <w:spacing w:val="-2"/>
          <w:rtl/>
          <w:lang w:bidi="ar-EG"/>
        </w:rPr>
        <w:t>لسواتل</w:t>
      </w:r>
      <w:proofErr w:type="spellEnd"/>
      <w:r w:rsidRPr="00B3715B">
        <w:rPr>
          <w:rFonts w:hint="cs"/>
          <w:spacing w:val="-2"/>
          <w:rtl/>
          <w:lang w:bidi="ar-EG"/>
        </w:rPr>
        <w:t xml:space="preserve"> كما هو منصوص </w:t>
      </w:r>
      <w:r w:rsidR="006D1629">
        <w:rPr>
          <w:rFonts w:hint="cs"/>
          <w:spacing w:val="-2"/>
          <w:rtl/>
          <w:lang w:bidi="ar-EG"/>
        </w:rPr>
        <w:t xml:space="preserve">عليه </w:t>
      </w:r>
      <w:r w:rsidRPr="00B3715B">
        <w:rPr>
          <w:rFonts w:hint="cs"/>
          <w:spacing w:val="-2"/>
          <w:rtl/>
          <w:lang w:bidi="ar-EG"/>
        </w:rPr>
        <w:t xml:space="preserve">في الفقرات </w:t>
      </w:r>
      <w:r w:rsidR="00AB2061">
        <w:rPr>
          <w:spacing w:val="-2"/>
          <w:lang w:val="fr-CH" w:bidi="ar-EG"/>
        </w:rPr>
        <w:t>10</w:t>
      </w:r>
      <w:r w:rsidRPr="00B3715B">
        <w:rPr>
          <w:i/>
          <w:iCs/>
          <w:rtl/>
          <w:lang w:bidi="ar-EG"/>
        </w:rPr>
        <w:t>أ)</w:t>
      </w:r>
      <w:r w:rsidRPr="00B3715B">
        <w:rPr>
          <w:rFonts w:hint="cs"/>
          <w:rtl/>
          <w:lang w:bidi="ar-EG"/>
        </w:rPr>
        <w:t xml:space="preserve"> </w:t>
      </w:r>
      <w:r>
        <w:rPr>
          <w:rFonts w:hint="cs"/>
          <w:rtl/>
          <w:lang w:bidi="ar-EG"/>
        </w:rPr>
        <w:t>أ</w:t>
      </w:r>
      <w:r w:rsidRPr="00B3715B">
        <w:rPr>
          <w:rFonts w:hint="cs"/>
          <w:rtl/>
          <w:lang w:bidi="ar-EG"/>
        </w:rPr>
        <w:t>و</w:t>
      </w:r>
      <w:r>
        <w:rPr>
          <w:rFonts w:hint="cs"/>
          <w:rtl/>
          <w:lang w:bidi="ar-EG"/>
        </w:rPr>
        <w:t xml:space="preserve"> </w:t>
      </w:r>
      <w:r w:rsidR="00AB2061">
        <w:rPr>
          <w:lang w:bidi="ar-EG"/>
        </w:rPr>
        <w:t>10</w:t>
      </w:r>
      <w:r w:rsidRPr="00B3715B">
        <w:rPr>
          <w:i/>
          <w:iCs/>
          <w:rtl/>
          <w:lang w:bidi="ar-EG"/>
        </w:rPr>
        <w:t>ب)</w:t>
      </w:r>
      <w:r w:rsidRPr="00B3715B">
        <w:rPr>
          <w:rtl/>
          <w:lang w:bidi="ar-EG"/>
        </w:rPr>
        <w:t xml:space="preserve"> أو</w:t>
      </w:r>
      <w:r w:rsidR="006D1629">
        <w:rPr>
          <w:rFonts w:hint="cs"/>
          <w:rtl/>
          <w:lang w:bidi="ar-EG"/>
        </w:rPr>
        <w:t> </w:t>
      </w:r>
      <w:r w:rsidR="00AB2061">
        <w:rPr>
          <w:lang w:bidi="ar-EG"/>
        </w:rPr>
        <w:t>10</w:t>
      </w:r>
      <w:r w:rsidRPr="00B3715B">
        <w:rPr>
          <w:i/>
          <w:iCs/>
          <w:rtl/>
          <w:lang w:bidi="ar-EG"/>
        </w:rPr>
        <w:t>ج)</w:t>
      </w:r>
      <w:r w:rsidRPr="00B3715B">
        <w:rPr>
          <w:rtl/>
          <w:lang w:bidi="ar-EG"/>
        </w:rPr>
        <w:t xml:space="preserve"> </w:t>
      </w:r>
      <w:r w:rsidRPr="00B3715B">
        <w:rPr>
          <w:rFonts w:hint="cs"/>
          <w:rtl/>
          <w:lang w:bidi="ar-EG"/>
        </w:rPr>
        <w:t xml:space="preserve">والرقمين </w:t>
      </w:r>
      <w:r w:rsidR="006D1629">
        <w:rPr>
          <w:b/>
          <w:bCs/>
          <w:lang w:val="fr-CH" w:bidi="ar-EG"/>
        </w:rPr>
        <w:t>43B.11/</w:t>
      </w:r>
      <w:r w:rsidR="006D1629">
        <w:rPr>
          <w:b/>
          <w:bCs/>
          <w:lang w:bidi="ar-EG"/>
        </w:rPr>
        <w:t>43</w:t>
      </w:r>
      <w:r w:rsidRPr="00B3715B">
        <w:rPr>
          <w:b/>
          <w:bCs/>
          <w:lang w:val="fr-CH" w:bidi="ar-EG"/>
        </w:rPr>
        <w:t>A.11</w:t>
      </w:r>
      <w:r w:rsidRPr="00B3715B">
        <w:rPr>
          <w:rFonts w:hint="cs"/>
          <w:rtl/>
          <w:lang w:val="fr-CH" w:bidi="ar-EG"/>
        </w:rPr>
        <w:t>، حسب الاقتضاء</w:t>
      </w:r>
      <w:r w:rsidRPr="00B3715B">
        <w:rPr>
          <w:rFonts w:hint="cs"/>
          <w:spacing w:val="-2"/>
          <w:rtl/>
          <w:lang w:bidi="ar-EG"/>
        </w:rPr>
        <w:t>؛</w:t>
      </w:r>
    </w:p>
    <w:p w14:paraId="62B7B6A6" w14:textId="0C067886" w:rsidR="00E618B3" w:rsidRDefault="00E618B3" w:rsidP="00E618B3">
      <w:pPr>
        <w:ind w:left="1134" w:hanging="1134"/>
        <w:rPr>
          <w:rtl/>
          <w:lang w:bidi="ar-EG"/>
        </w:rPr>
      </w:pPr>
      <w:r w:rsidRPr="00B3715B">
        <w:rPr>
          <w:rFonts w:hint="cs"/>
          <w:i/>
          <w:iCs/>
          <w:rtl/>
          <w:lang w:bidi="ar-EG"/>
        </w:rPr>
        <w:t>ج)</w:t>
      </w:r>
      <w:r>
        <w:rPr>
          <w:rFonts w:hint="cs"/>
          <w:rtl/>
          <w:lang w:bidi="ar-EG"/>
        </w:rPr>
        <w:tab/>
        <w:t>أل</w:t>
      </w:r>
      <w:r w:rsidRPr="00B3715B">
        <w:rPr>
          <w:rFonts w:hint="cs"/>
          <w:rtl/>
          <w:lang w:bidi="ar-EG"/>
        </w:rPr>
        <w:t>ا</w:t>
      </w:r>
      <w:r w:rsidR="006D1629">
        <w:rPr>
          <w:rFonts w:hint="cs"/>
          <w:rtl/>
        </w:rPr>
        <w:t>ّ</w:t>
      </w:r>
      <w:r w:rsidRPr="00B3715B">
        <w:rPr>
          <w:rFonts w:hint="cs"/>
          <w:rtl/>
          <w:lang w:bidi="ar-EG"/>
        </w:rPr>
        <w:t xml:space="preserve"> يعالج المكتب هذه التعديلات، لأغراض الرقم </w:t>
      </w:r>
      <w:r w:rsidRPr="00B3715B">
        <w:rPr>
          <w:b/>
          <w:bCs/>
          <w:lang w:val="fr-CH" w:bidi="ar-EG"/>
        </w:rPr>
        <w:t>43B.11</w:t>
      </w:r>
      <w:r w:rsidRPr="00B3715B">
        <w:rPr>
          <w:rFonts w:hint="cs"/>
          <w:b/>
          <w:bCs/>
          <w:rtl/>
          <w:lang w:bidi="ar-EG"/>
        </w:rPr>
        <w:t>،</w:t>
      </w:r>
      <w:r w:rsidRPr="00B3715B">
        <w:rPr>
          <w:rFonts w:hint="cs"/>
          <w:rtl/>
          <w:lang w:bidi="ar-EG"/>
        </w:rPr>
        <w:t xml:space="preserve"> كتبليغات جديدة لتخصيصات التردد ويحتفظ بالمواعيد الأصلية لدخول تخصيصات التردد في السجل الأساسي</w:t>
      </w:r>
      <w:r w:rsidR="00E11FB7">
        <w:rPr>
          <w:rFonts w:hint="cs"/>
          <w:rtl/>
          <w:lang w:bidi="ar-EG"/>
        </w:rPr>
        <w:t xml:space="preserve">، </w:t>
      </w:r>
      <w:r w:rsidR="00997D1C">
        <w:rPr>
          <w:rFonts w:hint="cs"/>
          <w:rtl/>
          <w:lang w:bidi="ar-EG"/>
        </w:rPr>
        <w:t>في الحالات التالية</w:t>
      </w:r>
      <w:r w:rsidR="00AB2061">
        <w:rPr>
          <w:rFonts w:hint="cs"/>
          <w:rtl/>
          <w:lang w:bidi="ar-EG"/>
        </w:rPr>
        <w:t>:</w:t>
      </w:r>
    </w:p>
    <w:p w14:paraId="7B216564" w14:textId="50357574" w:rsidR="00AB2061" w:rsidRPr="00E11FB7" w:rsidRDefault="00AB2061" w:rsidP="00AB2061">
      <w:pPr>
        <w:pStyle w:val="enumlev2"/>
        <w:rPr>
          <w:rtl/>
        </w:rPr>
      </w:pPr>
      <w:r w:rsidRPr="00E11FB7">
        <w:rPr>
          <w:rFonts w:hint="cs"/>
          <w:rtl/>
        </w:rPr>
        <w:t>’</w:t>
      </w:r>
      <w:r w:rsidRPr="00E11FB7">
        <w:t>1</w:t>
      </w:r>
      <w:r w:rsidRPr="00E11FB7">
        <w:rPr>
          <w:rFonts w:hint="cs"/>
          <w:rtl/>
        </w:rPr>
        <w:t>‘</w:t>
      </w:r>
      <w:r w:rsidRPr="00E11FB7">
        <w:tab/>
      </w:r>
      <w:r w:rsidRPr="00E11FB7">
        <w:rPr>
          <w:rFonts w:hint="cs"/>
          <w:rtl/>
        </w:rPr>
        <w:t>إ</w:t>
      </w:r>
      <w:r w:rsidR="006D1629">
        <w:rPr>
          <w:rFonts w:hint="cs"/>
          <w:rtl/>
        </w:rPr>
        <w:t>ذا توص</w:t>
      </w:r>
      <w:r w:rsidR="009C79A5">
        <w:rPr>
          <w:rFonts w:hint="cs"/>
          <w:rtl/>
        </w:rPr>
        <w:t>ّ</w:t>
      </w:r>
      <w:r w:rsidR="006D1629">
        <w:rPr>
          <w:rFonts w:hint="cs"/>
          <w:rtl/>
        </w:rPr>
        <w:t xml:space="preserve">ل المكتب إلى نتيجة </w:t>
      </w:r>
      <w:proofErr w:type="spellStart"/>
      <w:r w:rsidR="006D1629">
        <w:rPr>
          <w:rFonts w:hint="cs"/>
          <w:rtl/>
        </w:rPr>
        <w:t>مؤاتية</w:t>
      </w:r>
      <w:proofErr w:type="spellEnd"/>
      <w:r w:rsidRPr="00E11FB7">
        <w:rPr>
          <w:rFonts w:hint="cs"/>
          <w:rtl/>
        </w:rPr>
        <w:t xml:space="preserve"> بموجب الرقم </w:t>
      </w:r>
      <w:r w:rsidRPr="00E11FB7">
        <w:rPr>
          <w:b/>
          <w:bCs/>
        </w:rPr>
        <w:t>31.11</w:t>
      </w:r>
      <w:r w:rsidRPr="00E11FB7">
        <w:rPr>
          <w:rFonts w:hint="cs"/>
          <w:rtl/>
        </w:rPr>
        <w:t>؛</w:t>
      </w:r>
    </w:p>
    <w:p w14:paraId="5FE7D159" w14:textId="7FF62801" w:rsidR="00AB2061" w:rsidRPr="00997D1C" w:rsidRDefault="00AB2061" w:rsidP="005A63C1">
      <w:pPr>
        <w:pStyle w:val="enumlev2"/>
        <w:spacing w:line="185" w:lineRule="auto"/>
        <w:rPr>
          <w:rtl/>
        </w:rPr>
      </w:pPr>
      <w:r w:rsidRPr="00997D1C">
        <w:rPr>
          <w:rFonts w:hint="cs"/>
          <w:rtl/>
        </w:rPr>
        <w:t>’</w:t>
      </w:r>
      <w:r w:rsidRPr="00997D1C">
        <w:t>2</w:t>
      </w:r>
      <w:r w:rsidRPr="00997D1C">
        <w:rPr>
          <w:rFonts w:hint="cs"/>
          <w:rtl/>
        </w:rPr>
        <w:t>‘</w:t>
      </w:r>
      <w:r w:rsidRPr="00997D1C">
        <w:rPr>
          <w:rtl/>
        </w:rPr>
        <w:tab/>
      </w:r>
      <w:r w:rsidRPr="00997D1C">
        <w:rPr>
          <w:rFonts w:hint="cs"/>
          <w:rtl/>
        </w:rPr>
        <w:t xml:space="preserve">إذا اقتصرت هذه التعديلات على خفض عدد المستويات المدارية (البند </w:t>
      </w:r>
      <w:r w:rsidRPr="00997D1C">
        <w:t>.</w:t>
      </w:r>
      <w:proofErr w:type="gramStart"/>
      <w:r w:rsidRPr="00997D1C">
        <w:t>4.A</w:t>
      </w:r>
      <w:proofErr w:type="gramEnd"/>
      <w:r w:rsidRPr="00997D1C">
        <w:rPr>
          <w:rFonts w:hint="cs"/>
          <w:rtl/>
        </w:rPr>
        <w:t>ب</w:t>
      </w:r>
      <w:r w:rsidRPr="00997D1C">
        <w:t>1.</w:t>
      </w:r>
      <w:r w:rsidRPr="00997D1C">
        <w:rPr>
          <w:rFonts w:hint="cs"/>
          <w:rtl/>
        </w:rPr>
        <w:t xml:space="preserve"> من بيانات التذييل</w:t>
      </w:r>
      <w:r w:rsidRPr="00997D1C">
        <w:rPr>
          <w:rFonts w:hint="eastAsia"/>
          <w:rtl/>
        </w:rPr>
        <w:t> </w:t>
      </w:r>
      <w:r w:rsidRPr="00997D1C">
        <w:rPr>
          <w:b/>
          <w:bCs/>
        </w:rPr>
        <w:t>4</w:t>
      </w:r>
      <w:r w:rsidRPr="00997D1C">
        <w:rPr>
          <w:rFonts w:hint="cs"/>
          <w:rtl/>
        </w:rPr>
        <w:t xml:space="preserve">) وتعديل الطالع المستقيم للعقدة الصاعدة </w:t>
      </w:r>
      <w:r w:rsidRPr="00997D1C">
        <w:t>(RAAN)</w:t>
      </w:r>
      <w:r w:rsidRPr="00997D1C">
        <w:rPr>
          <w:rFonts w:hint="cs"/>
          <w:rtl/>
        </w:rPr>
        <w:t xml:space="preserve"> </w:t>
      </w:r>
      <w:r w:rsidR="006662B6">
        <w:rPr>
          <w:rFonts w:hint="cs"/>
          <w:rtl/>
        </w:rPr>
        <w:t xml:space="preserve">لكل مستوي </w:t>
      </w:r>
      <w:r w:rsidRPr="00997D1C">
        <w:rPr>
          <w:rFonts w:hint="cs"/>
          <w:rtl/>
        </w:rPr>
        <w:t xml:space="preserve">(البند </w:t>
      </w:r>
      <w:r w:rsidRPr="00997D1C">
        <w:t>.</w:t>
      </w:r>
      <w:proofErr w:type="gramStart"/>
      <w:r w:rsidRPr="00997D1C">
        <w:t>4.A</w:t>
      </w:r>
      <w:r w:rsidRPr="00997D1C">
        <w:rPr>
          <w:rFonts w:hint="cs"/>
          <w:rtl/>
        </w:rPr>
        <w:t>ب</w:t>
      </w:r>
      <w:r w:rsidRPr="00997D1C">
        <w:t>.</w:t>
      </w:r>
      <w:r w:rsidR="006662B6">
        <w:t>5</w:t>
      </w:r>
      <w:r w:rsidRPr="00997D1C">
        <w:t>.</w:t>
      </w:r>
      <w:r w:rsidR="006662B6">
        <w:rPr>
          <w:rFonts w:hint="cs"/>
          <w:rtl/>
        </w:rPr>
        <w:t>أ</w:t>
      </w:r>
      <w:proofErr w:type="gramEnd"/>
      <w:r w:rsidRPr="00997D1C">
        <w:rPr>
          <w:rtl/>
        </w:rPr>
        <w:t xml:space="preserve"> </w:t>
      </w:r>
      <w:r w:rsidRPr="00997D1C">
        <w:rPr>
          <w:rFonts w:hint="cs"/>
          <w:rtl/>
        </w:rPr>
        <w:t>من بيانات التذييل</w:t>
      </w:r>
      <w:r w:rsidR="006D1629">
        <w:rPr>
          <w:rFonts w:hint="eastAsia"/>
          <w:rtl/>
        </w:rPr>
        <w:t> </w:t>
      </w:r>
      <w:r w:rsidRPr="00997D1C">
        <w:rPr>
          <w:b/>
          <w:bCs/>
        </w:rPr>
        <w:t>4</w:t>
      </w:r>
      <w:r w:rsidRPr="00997D1C">
        <w:rPr>
          <w:rFonts w:hint="cs"/>
          <w:rtl/>
        </w:rPr>
        <w:t xml:space="preserve">) وخط طول العقدة الصاعدة (البند </w:t>
      </w:r>
      <w:r w:rsidR="006662B6" w:rsidRPr="00997D1C">
        <w:t>.4.A</w:t>
      </w:r>
      <w:r w:rsidR="006662B6" w:rsidRPr="00997D1C">
        <w:rPr>
          <w:rFonts w:hint="cs"/>
          <w:rtl/>
        </w:rPr>
        <w:t>ب</w:t>
      </w:r>
      <w:r w:rsidR="006662B6" w:rsidRPr="00997D1C">
        <w:t>.</w:t>
      </w:r>
      <w:r w:rsidR="006662B6">
        <w:t>6</w:t>
      </w:r>
      <w:r w:rsidR="006662B6" w:rsidRPr="00997D1C">
        <w:t>.</w:t>
      </w:r>
      <w:r w:rsidR="007D04CF">
        <w:rPr>
          <w:rFonts w:hint="cs"/>
          <w:rtl/>
        </w:rPr>
        <w:t>ز</w:t>
      </w:r>
      <w:r w:rsidRPr="00997D1C">
        <w:rPr>
          <w:rFonts w:hint="cs"/>
          <w:rtl/>
        </w:rPr>
        <w:t xml:space="preserve"> من بيانات التذييل </w:t>
      </w:r>
      <w:r w:rsidRPr="00997D1C">
        <w:rPr>
          <w:b/>
          <w:bCs/>
        </w:rPr>
        <w:t>4</w:t>
      </w:r>
      <w:r w:rsidRPr="00997D1C">
        <w:rPr>
          <w:rFonts w:hint="cs"/>
          <w:rtl/>
        </w:rPr>
        <w:t>) وتاريخ الحقبة ووقتها (البند</w:t>
      </w:r>
      <w:r w:rsidR="006D1629">
        <w:rPr>
          <w:rFonts w:hint="cs"/>
          <w:rtl/>
        </w:rPr>
        <w:t>ا</w:t>
      </w:r>
      <w:r w:rsidR="0032135C">
        <w:rPr>
          <w:rFonts w:hint="cs"/>
          <w:rtl/>
        </w:rPr>
        <w:t>ن</w:t>
      </w:r>
      <w:r w:rsidRPr="00997D1C">
        <w:rPr>
          <w:rFonts w:hint="cs"/>
          <w:rtl/>
        </w:rPr>
        <w:t xml:space="preserve"> </w:t>
      </w:r>
      <w:r w:rsidR="00A8755E" w:rsidRPr="00997D1C">
        <w:t>.4.A</w:t>
      </w:r>
      <w:r w:rsidR="00A8755E" w:rsidRPr="00997D1C">
        <w:rPr>
          <w:rFonts w:hint="cs"/>
          <w:rtl/>
        </w:rPr>
        <w:t>ب</w:t>
      </w:r>
      <w:r w:rsidR="00A8755E" w:rsidRPr="00997D1C">
        <w:t>.</w:t>
      </w:r>
      <w:r w:rsidR="00A8755E">
        <w:t>6</w:t>
      </w:r>
      <w:r w:rsidR="00A8755E" w:rsidRPr="00997D1C">
        <w:t>.</w:t>
      </w:r>
      <w:r w:rsidR="006D1629">
        <w:rPr>
          <w:rFonts w:hint="cs"/>
          <w:rtl/>
        </w:rPr>
        <w:t>ح</w:t>
      </w:r>
      <w:r w:rsidRPr="00997D1C">
        <w:rPr>
          <w:rFonts w:hint="cs"/>
          <w:rtl/>
        </w:rPr>
        <w:t xml:space="preserve"> و</w:t>
      </w:r>
      <w:r w:rsidR="00A8755E" w:rsidRPr="00997D1C">
        <w:t>.4.A</w:t>
      </w:r>
      <w:r w:rsidR="00A8755E" w:rsidRPr="00997D1C">
        <w:rPr>
          <w:rFonts w:hint="cs"/>
          <w:rtl/>
        </w:rPr>
        <w:t>ب</w:t>
      </w:r>
      <w:r w:rsidR="00A8755E" w:rsidRPr="00997D1C">
        <w:t>.</w:t>
      </w:r>
      <w:r w:rsidR="00A8755E">
        <w:t>6</w:t>
      </w:r>
      <w:r w:rsidR="00A8755E" w:rsidRPr="00997D1C">
        <w:t>.</w:t>
      </w:r>
      <w:proofErr w:type="spellStart"/>
      <w:r w:rsidR="006D1629">
        <w:rPr>
          <w:rFonts w:hint="cs"/>
          <w:rtl/>
        </w:rPr>
        <w:t>ط</w:t>
      </w:r>
      <w:r w:rsidR="007D04CF">
        <w:rPr>
          <w:rFonts w:hint="cs"/>
          <w:rtl/>
        </w:rPr>
        <w:t>.أ</w:t>
      </w:r>
      <w:proofErr w:type="spellEnd"/>
      <w:r w:rsidRPr="00997D1C">
        <w:rPr>
          <w:rFonts w:hint="cs"/>
          <w:rtl/>
        </w:rPr>
        <w:t xml:space="preserve"> من بيانات التذييل</w:t>
      </w:r>
      <w:r w:rsidRPr="00997D1C">
        <w:rPr>
          <w:rFonts w:hint="eastAsia"/>
          <w:rtl/>
        </w:rPr>
        <w:t> </w:t>
      </w:r>
      <w:r w:rsidRPr="00997D1C">
        <w:rPr>
          <w:b/>
          <w:bCs/>
        </w:rPr>
        <w:t>4</w:t>
      </w:r>
      <w:r w:rsidRPr="00997D1C">
        <w:rPr>
          <w:rFonts w:hint="cs"/>
          <w:rtl/>
        </w:rPr>
        <w:t>) المرتبط</w:t>
      </w:r>
      <w:r w:rsidR="006D1629">
        <w:rPr>
          <w:rFonts w:hint="cs"/>
          <w:rtl/>
        </w:rPr>
        <w:t>ة بما ت</w:t>
      </w:r>
      <w:r w:rsidRPr="00997D1C">
        <w:rPr>
          <w:rFonts w:hint="cs"/>
          <w:rtl/>
        </w:rPr>
        <w:t>بقى من المستويات المدارية أو</w:t>
      </w:r>
      <w:r w:rsidR="006D1629">
        <w:rPr>
          <w:rFonts w:hint="eastAsia"/>
          <w:rtl/>
        </w:rPr>
        <w:t> ب</w:t>
      </w:r>
      <w:r w:rsidRPr="00997D1C">
        <w:rPr>
          <w:rFonts w:hint="cs"/>
          <w:rtl/>
        </w:rPr>
        <w:t>خفض عدد المحطات الفضائية لكل مستوى (البند</w:t>
      </w:r>
      <w:r w:rsidRPr="00997D1C">
        <w:rPr>
          <w:rFonts w:hint="eastAsia"/>
          <w:rtl/>
        </w:rPr>
        <w:t> </w:t>
      </w:r>
      <w:r w:rsidRPr="00997D1C">
        <w:t>.4.A</w:t>
      </w:r>
      <w:r w:rsidRPr="00997D1C">
        <w:rPr>
          <w:rFonts w:hint="cs"/>
          <w:rtl/>
        </w:rPr>
        <w:t>ب</w:t>
      </w:r>
      <w:r w:rsidRPr="00997D1C">
        <w:t>.4.</w:t>
      </w:r>
      <w:r w:rsidRPr="00997D1C">
        <w:rPr>
          <w:rFonts w:hint="eastAsia"/>
          <w:rtl/>
        </w:rPr>
        <w:t>ب</w:t>
      </w:r>
      <w:r w:rsidRPr="00997D1C">
        <w:rPr>
          <w:rFonts w:hint="cs"/>
          <w:rtl/>
        </w:rPr>
        <w:t xml:space="preserve"> من بيانات التذييل </w:t>
      </w:r>
      <w:r w:rsidRPr="00997D1C">
        <w:rPr>
          <w:b/>
          <w:bCs/>
        </w:rPr>
        <w:t>4</w:t>
      </w:r>
      <w:r w:rsidR="006D1629">
        <w:rPr>
          <w:rFonts w:hint="cs"/>
          <w:rtl/>
        </w:rPr>
        <w:t>) والتعديلات على المرحلة الأول</w:t>
      </w:r>
      <w:r w:rsidRPr="00997D1C">
        <w:rPr>
          <w:rFonts w:hint="cs"/>
          <w:rtl/>
        </w:rPr>
        <w:t>ية للمحطات الفضائية (البند</w:t>
      </w:r>
      <w:r w:rsidRPr="00997D1C">
        <w:rPr>
          <w:rFonts w:hint="eastAsia"/>
          <w:rtl/>
        </w:rPr>
        <w:t> </w:t>
      </w:r>
      <w:r w:rsidRPr="00997D1C">
        <w:t>.4.A</w:t>
      </w:r>
      <w:r w:rsidRPr="00997D1C">
        <w:rPr>
          <w:rFonts w:hint="cs"/>
          <w:rtl/>
        </w:rPr>
        <w:t>ب</w:t>
      </w:r>
      <w:r w:rsidRPr="00997D1C">
        <w:t>.</w:t>
      </w:r>
      <w:r w:rsidR="00A8755E">
        <w:t>5</w:t>
      </w:r>
      <w:r w:rsidRPr="00997D1C">
        <w:t>.</w:t>
      </w:r>
      <w:r w:rsidR="00A8755E">
        <w:rPr>
          <w:rFonts w:hint="cs"/>
          <w:rtl/>
        </w:rPr>
        <w:t>ب</w:t>
      </w:r>
      <w:r w:rsidRPr="00997D1C">
        <w:rPr>
          <w:rFonts w:hint="cs"/>
          <w:rtl/>
        </w:rPr>
        <w:t xml:space="preserve"> من بيانات التذييل </w:t>
      </w:r>
      <w:r w:rsidRPr="00997D1C">
        <w:rPr>
          <w:b/>
          <w:bCs/>
        </w:rPr>
        <w:t>4</w:t>
      </w:r>
      <w:r w:rsidRPr="00997D1C">
        <w:rPr>
          <w:rFonts w:hint="cs"/>
          <w:rtl/>
        </w:rPr>
        <w:t>) في المستويات؛</w:t>
      </w:r>
    </w:p>
    <w:p w14:paraId="48FEDBAB" w14:textId="2ADB5BDC" w:rsidR="00AB2061" w:rsidRPr="00B3715B" w:rsidRDefault="00AB2061" w:rsidP="005A63C1">
      <w:pPr>
        <w:pStyle w:val="enumlev2"/>
        <w:spacing w:line="185" w:lineRule="auto"/>
        <w:rPr>
          <w:rtl/>
        </w:rPr>
      </w:pPr>
      <w:r w:rsidRPr="00D321B2">
        <w:rPr>
          <w:rFonts w:hint="cs"/>
          <w:rtl/>
        </w:rPr>
        <w:t>’</w:t>
      </w:r>
      <w:r w:rsidRPr="00D321B2">
        <w:t>3</w:t>
      </w:r>
      <w:r w:rsidRPr="00D321B2">
        <w:rPr>
          <w:rFonts w:hint="cs"/>
          <w:rtl/>
        </w:rPr>
        <w:t>‘</w:t>
      </w:r>
      <w:r w:rsidRPr="00D321B2">
        <w:tab/>
      </w:r>
      <w:r w:rsidRPr="00D321B2">
        <w:rPr>
          <w:rFonts w:hint="cs"/>
          <w:rtl/>
        </w:rPr>
        <w:t>إذا قدمت الإدارة المبل</w:t>
      </w:r>
      <w:r w:rsidR="006D1629">
        <w:rPr>
          <w:rFonts w:hint="cs"/>
          <w:rtl/>
        </w:rPr>
        <w:t>ّ</w:t>
      </w:r>
      <w:r w:rsidRPr="00D321B2">
        <w:rPr>
          <w:rFonts w:hint="cs"/>
          <w:rtl/>
        </w:rPr>
        <w:t xml:space="preserve">غة </w:t>
      </w:r>
      <w:r w:rsidR="006D1629">
        <w:rPr>
          <w:rFonts w:hint="cs"/>
          <w:rtl/>
        </w:rPr>
        <w:t>تعهد</w:t>
      </w:r>
      <w:r w:rsidRPr="00D321B2">
        <w:rPr>
          <w:rFonts w:hint="cs"/>
          <w:rtl/>
        </w:rPr>
        <w:t xml:space="preserve">اً ينص على أن الخصائص </w:t>
      </w:r>
      <w:r w:rsidR="006D1629">
        <w:rPr>
          <w:rFonts w:hint="cs"/>
          <w:rtl/>
        </w:rPr>
        <w:t>المعدلة</w:t>
      </w:r>
      <w:r w:rsidRPr="00D321B2">
        <w:rPr>
          <w:rFonts w:hint="cs"/>
          <w:rtl/>
        </w:rPr>
        <w:t xml:space="preserve"> لن ت</w:t>
      </w:r>
      <w:r w:rsidR="006D1629">
        <w:rPr>
          <w:rFonts w:hint="cs"/>
          <w:rtl/>
        </w:rPr>
        <w:t>ت</w:t>
      </w:r>
      <w:r w:rsidRPr="00D321B2">
        <w:rPr>
          <w:rFonts w:hint="cs"/>
          <w:rtl/>
        </w:rPr>
        <w:t>سب</w:t>
      </w:r>
      <w:r w:rsidR="006D1629">
        <w:rPr>
          <w:rFonts w:hint="cs"/>
          <w:rtl/>
        </w:rPr>
        <w:t xml:space="preserve">ّب في مزيد من التداخل أو </w:t>
      </w:r>
      <w:r w:rsidRPr="00D321B2">
        <w:rPr>
          <w:rFonts w:hint="cs"/>
          <w:rtl/>
        </w:rPr>
        <w:t xml:space="preserve">تطلب المزيد من الحماية </w:t>
      </w:r>
      <w:r w:rsidR="006D1629">
        <w:rPr>
          <w:rFonts w:hint="cs"/>
          <w:rtl/>
        </w:rPr>
        <w:t>مقارنة بالخصائص</w:t>
      </w:r>
      <w:r w:rsidRPr="00D321B2">
        <w:rPr>
          <w:rtl/>
        </w:rPr>
        <w:t xml:space="preserve"> الواردة في </w:t>
      </w:r>
      <w:r w:rsidRPr="00D321B2">
        <w:rPr>
          <w:rFonts w:hint="cs"/>
          <w:rtl/>
        </w:rPr>
        <w:t>أحدث</w:t>
      </w:r>
      <w:r w:rsidRPr="00D321B2">
        <w:rPr>
          <w:rtl/>
        </w:rPr>
        <w:t xml:space="preserve"> معلومات التبليغ المنشورة في الجزء</w:t>
      </w:r>
      <w:r w:rsidRPr="00D321B2">
        <w:rPr>
          <w:rFonts w:hint="cs"/>
          <w:rtl/>
        </w:rPr>
        <w:t> </w:t>
      </w:r>
      <w:r w:rsidRPr="00D321B2">
        <w:t>I-S</w:t>
      </w:r>
      <w:r w:rsidRPr="00D321B2">
        <w:rPr>
          <w:rtl/>
        </w:rPr>
        <w:t xml:space="preserve"> من النشرة</w:t>
      </w:r>
      <w:r w:rsidRPr="00D321B2">
        <w:rPr>
          <w:rFonts w:hint="cs"/>
          <w:rtl/>
        </w:rPr>
        <w:t> </w:t>
      </w:r>
      <w:r w:rsidRPr="00D321B2">
        <w:t>BR IFIC</w:t>
      </w:r>
      <w:r w:rsidRPr="00D321B2">
        <w:rPr>
          <w:rtl/>
        </w:rPr>
        <w:t xml:space="preserve"> لتخصيصات التردد </w:t>
      </w:r>
      <w:r w:rsidRPr="00D321B2">
        <w:rPr>
          <w:rFonts w:hint="cs"/>
          <w:rtl/>
        </w:rPr>
        <w:t xml:space="preserve">(انظر البند </w:t>
      </w:r>
      <w:r w:rsidRPr="00D321B2">
        <w:t>A</w:t>
      </w:r>
      <w:r w:rsidRPr="00D321B2">
        <w:rPr>
          <w:rFonts w:hint="cs"/>
          <w:rtl/>
        </w:rPr>
        <w:t>.</w:t>
      </w:r>
      <w:r w:rsidRPr="00D321B2">
        <w:t>20</w:t>
      </w:r>
      <w:r w:rsidRPr="00D321B2">
        <w:rPr>
          <w:rFonts w:hint="cs"/>
          <w:rtl/>
        </w:rPr>
        <w:t xml:space="preserve"> من بيانات التذييل </w:t>
      </w:r>
      <w:r w:rsidRPr="00D321B2">
        <w:rPr>
          <w:b/>
          <w:bCs/>
        </w:rPr>
        <w:t>4</w:t>
      </w:r>
      <w:r w:rsidRPr="00D321B2">
        <w:rPr>
          <w:rFonts w:hint="cs"/>
          <w:rtl/>
        </w:rPr>
        <w:t>)</w:t>
      </w:r>
      <w:r w:rsidRPr="00D321B2">
        <w:rPr>
          <w:rtl/>
        </w:rPr>
        <w:t>؛</w:t>
      </w:r>
    </w:p>
    <w:p w14:paraId="3CE6DFDD" w14:textId="171AE195" w:rsidR="00E618B3" w:rsidRPr="00B3715B" w:rsidRDefault="00E618B3" w:rsidP="006D1629">
      <w:pPr>
        <w:ind w:left="1134" w:hanging="1134"/>
        <w:rPr>
          <w:lang w:val="fr-CH" w:bidi="ar-EG"/>
        </w:rPr>
      </w:pPr>
      <w:proofErr w:type="gramStart"/>
      <w:r w:rsidRPr="00B3715B">
        <w:rPr>
          <w:rFonts w:hint="cs"/>
          <w:i/>
          <w:iCs/>
          <w:rtl/>
          <w:lang w:bidi="ar-EG"/>
        </w:rPr>
        <w:t>د</w:t>
      </w:r>
      <w:r w:rsidRPr="00B3715B">
        <w:rPr>
          <w:rFonts w:hint="eastAsia"/>
          <w:i/>
          <w:iCs/>
          <w:rtl/>
          <w:lang w:bidi="ar-EG"/>
        </w:rPr>
        <w:t> </w:t>
      </w:r>
      <w:r w:rsidRPr="00B3715B">
        <w:rPr>
          <w:rFonts w:hint="cs"/>
          <w:i/>
          <w:iCs/>
          <w:rtl/>
          <w:lang w:bidi="ar-EG"/>
        </w:rPr>
        <w:t>)</w:t>
      </w:r>
      <w:proofErr w:type="gramEnd"/>
      <w:r w:rsidRPr="00B3715B">
        <w:rPr>
          <w:rFonts w:hint="cs"/>
          <w:rtl/>
          <w:lang w:bidi="ar-EG"/>
        </w:rPr>
        <w:tab/>
        <w:t>أن يضمن المكتب أن الملاحظة التي تنص على أن تخصيصات التردد تخضع لتطبيق هذا القرار كما هو مُحدد في</w:t>
      </w:r>
      <w:r>
        <w:rPr>
          <w:rFonts w:hint="eastAsia"/>
          <w:rtl/>
          <w:lang w:bidi="ar-EG"/>
        </w:rPr>
        <w:t> </w:t>
      </w:r>
      <w:r w:rsidRPr="00B3715B">
        <w:rPr>
          <w:rFonts w:hint="cs"/>
          <w:rtl/>
          <w:lang w:bidi="ar-EG"/>
        </w:rPr>
        <w:t xml:space="preserve">الفقرتين </w:t>
      </w:r>
      <w:r w:rsidRPr="00B3715B">
        <w:rPr>
          <w:lang w:bidi="ar-EG"/>
        </w:rPr>
        <w:t>6</w:t>
      </w:r>
      <w:r w:rsidRPr="00B3715B">
        <w:rPr>
          <w:rFonts w:hint="cs"/>
          <w:rtl/>
          <w:lang w:bidi="ar-EG"/>
        </w:rPr>
        <w:t xml:space="preserve"> و</w:t>
      </w:r>
      <w:r w:rsidRPr="00B3715B">
        <w:rPr>
          <w:lang w:bidi="ar-EG"/>
        </w:rPr>
        <w:t>7</w:t>
      </w:r>
      <w:r w:rsidRPr="00B3715B">
        <w:rPr>
          <w:rFonts w:hint="cs"/>
          <w:rtl/>
          <w:lang w:bidi="ar-EG"/>
        </w:rPr>
        <w:t xml:space="preserve"> من </w:t>
      </w:r>
      <w:r w:rsidRPr="00B3715B">
        <w:rPr>
          <w:rFonts w:hint="cs"/>
          <w:i/>
          <w:iCs/>
          <w:rtl/>
          <w:lang w:bidi="ar-EG"/>
        </w:rPr>
        <w:t>"يقرر"</w:t>
      </w:r>
      <w:r w:rsidRPr="00B3715B">
        <w:rPr>
          <w:rFonts w:hint="cs"/>
          <w:rtl/>
          <w:lang w:val="fr-CH" w:bidi="ar-EG"/>
        </w:rPr>
        <w:t xml:space="preserve"> </w:t>
      </w:r>
      <w:r w:rsidR="006D1629">
        <w:rPr>
          <w:rFonts w:hint="cs"/>
          <w:rtl/>
          <w:lang w:val="fr-CH" w:bidi="ar-EG"/>
        </w:rPr>
        <w:t>تظل موجودة</w:t>
      </w:r>
      <w:r w:rsidRPr="00B3715B">
        <w:rPr>
          <w:rFonts w:hint="cs"/>
          <w:rtl/>
          <w:lang w:val="fr-CH" w:bidi="ar-EG"/>
        </w:rPr>
        <w:t xml:space="preserve"> حتى </w:t>
      </w:r>
      <w:r w:rsidR="006D1629">
        <w:rPr>
          <w:rFonts w:hint="cs"/>
          <w:rtl/>
          <w:lang w:val="fr-CH" w:bidi="ar-EG"/>
        </w:rPr>
        <w:t>اكتمال العملية المرحلية ل</w:t>
      </w:r>
      <w:r w:rsidRPr="00B3715B">
        <w:rPr>
          <w:rFonts w:hint="cs"/>
          <w:rtl/>
          <w:lang w:val="fr-CH" w:bidi="ar-EG"/>
        </w:rPr>
        <w:t>هذا القرار؛</w:t>
      </w:r>
    </w:p>
    <w:p w14:paraId="0026E7CC" w14:textId="065891E3" w:rsidR="00E618B3" w:rsidRPr="00B3715B" w:rsidRDefault="00E618B3" w:rsidP="006D1629">
      <w:pPr>
        <w:ind w:left="1134" w:hanging="1134"/>
        <w:rPr>
          <w:rtl/>
          <w:lang w:bidi="ar-EG"/>
        </w:rPr>
      </w:pPr>
      <w:proofErr w:type="gramStart"/>
      <w:r w:rsidRPr="00B3715B">
        <w:rPr>
          <w:rFonts w:hint="cs"/>
          <w:i/>
          <w:iCs/>
          <w:rtl/>
          <w:lang w:bidi="ar-EG"/>
        </w:rPr>
        <w:lastRenderedPageBreak/>
        <w:t>ه</w:t>
      </w:r>
      <w:r w:rsidRPr="00B3715B">
        <w:rPr>
          <w:rFonts w:hint="eastAsia"/>
          <w:i/>
          <w:iCs/>
          <w:rtl/>
          <w:lang w:bidi="ar-EG"/>
        </w:rPr>
        <w:t> </w:t>
      </w:r>
      <w:r w:rsidRPr="00B3715B">
        <w:rPr>
          <w:rFonts w:hint="cs"/>
          <w:i/>
          <w:iCs/>
          <w:rtl/>
          <w:lang w:bidi="ar-EG"/>
        </w:rPr>
        <w:t>)</w:t>
      </w:r>
      <w:proofErr w:type="gramEnd"/>
      <w:r w:rsidRPr="00B3715B">
        <w:rPr>
          <w:rFonts w:hint="cs"/>
          <w:rtl/>
          <w:lang w:bidi="ar-EG"/>
        </w:rPr>
        <w:tab/>
        <w:t xml:space="preserve">أن ينشر المكتب المعلومات المقدمة </w:t>
      </w:r>
      <w:r w:rsidR="006D1629">
        <w:rPr>
          <w:rFonts w:hint="cs"/>
          <w:rtl/>
          <w:lang w:bidi="ar-EG"/>
        </w:rPr>
        <w:t>والنتيجة التي يتوصّل إليها</w:t>
      </w:r>
      <w:r w:rsidRPr="00B3715B">
        <w:rPr>
          <w:rFonts w:hint="cs"/>
          <w:rtl/>
          <w:lang w:bidi="ar-EG"/>
        </w:rPr>
        <w:t xml:space="preserve"> في النشرة </w:t>
      </w:r>
      <w:r w:rsidRPr="00B3715B">
        <w:rPr>
          <w:rFonts w:eastAsia="SimSun"/>
        </w:rPr>
        <w:t>BR IFIC</w:t>
      </w:r>
      <w:r w:rsidRPr="00B3715B">
        <w:rPr>
          <w:rFonts w:hint="cs"/>
          <w:rtl/>
          <w:lang w:bidi="ar-EG"/>
        </w:rPr>
        <w:t>؛</w:t>
      </w:r>
    </w:p>
    <w:p w14:paraId="1DA458D1" w14:textId="268913D7" w:rsidR="00E618B3" w:rsidRPr="00B3715B" w:rsidRDefault="00AB2061" w:rsidP="006D1629">
      <w:pPr>
        <w:rPr>
          <w:lang w:bidi="ar-EG"/>
        </w:rPr>
      </w:pPr>
      <w:r w:rsidRPr="00111623">
        <w:rPr>
          <w:lang w:bidi="ar-EG"/>
        </w:rPr>
        <w:t>13</w:t>
      </w:r>
      <w:r w:rsidR="00E618B3" w:rsidRPr="00111623">
        <w:rPr>
          <w:lang w:bidi="ar-EG"/>
        </w:rPr>
        <w:tab/>
      </w:r>
      <w:r w:rsidR="00E618B3" w:rsidRPr="00111623">
        <w:rPr>
          <w:rFonts w:hint="cs"/>
          <w:rtl/>
          <w:lang w:bidi="ar-EG"/>
        </w:rPr>
        <w:t xml:space="preserve">أنه </w:t>
      </w:r>
      <w:r w:rsidR="00E618B3" w:rsidRPr="00111623">
        <w:rPr>
          <w:spacing w:val="4"/>
          <w:rtl/>
          <w:lang w:bidi="ar-EG"/>
        </w:rPr>
        <w:t xml:space="preserve">إذا </w:t>
      </w:r>
      <w:r w:rsidR="00E618B3" w:rsidRPr="00111623">
        <w:rPr>
          <w:rFonts w:hint="cs"/>
          <w:spacing w:val="4"/>
          <w:rtl/>
          <w:lang w:bidi="ar-EG"/>
        </w:rPr>
        <w:t>لم ترسل</w:t>
      </w:r>
      <w:r w:rsidR="00E618B3" w:rsidRPr="00111623">
        <w:rPr>
          <w:spacing w:val="4"/>
          <w:rtl/>
          <w:lang w:bidi="ar-EG"/>
        </w:rPr>
        <w:t xml:space="preserve"> الإدارة المبل</w:t>
      </w:r>
      <w:r w:rsidR="006D1629">
        <w:rPr>
          <w:rFonts w:hint="cs"/>
          <w:spacing w:val="4"/>
          <w:rtl/>
          <w:lang w:bidi="ar-EG"/>
        </w:rPr>
        <w:t>ّ</w:t>
      </w:r>
      <w:r w:rsidR="00E618B3" w:rsidRPr="00111623">
        <w:rPr>
          <w:spacing w:val="4"/>
          <w:rtl/>
          <w:lang w:bidi="ar-EG"/>
        </w:rPr>
        <w:t xml:space="preserve">غة المعلومات المطلوبة بموجب الفقرة </w:t>
      </w:r>
      <w:r w:rsidR="00E618B3" w:rsidRPr="00111623">
        <w:rPr>
          <w:spacing w:val="4"/>
          <w:lang w:bidi="ar-EG"/>
        </w:rPr>
        <w:t>2</w:t>
      </w:r>
      <w:r w:rsidR="00E618B3" w:rsidRPr="00111623">
        <w:rPr>
          <w:spacing w:val="4"/>
          <w:rtl/>
          <w:lang w:bidi="ar-EG"/>
        </w:rPr>
        <w:t xml:space="preserve"> من </w:t>
      </w:r>
      <w:r w:rsidR="00E618B3" w:rsidRPr="00111623">
        <w:rPr>
          <w:rFonts w:hint="cs"/>
          <w:i/>
          <w:iCs/>
          <w:spacing w:val="4"/>
          <w:rtl/>
          <w:lang w:bidi="ar-EG"/>
        </w:rPr>
        <w:t>"</w:t>
      </w:r>
      <w:r w:rsidR="00E618B3" w:rsidRPr="00111623">
        <w:rPr>
          <w:i/>
          <w:iCs/>
          <w:spacing w:val="4"/>
          <w:rtl/>
          <w:lang w:bidi="ar-EG"/>
        </w:rPr>
        <w:t>يقرر</w:t>
      </w:r>
      <w:r w:rsidR="00E618B3" w:rsidRPr="00111623">
        <w:rPr>
          <w:rFonts w:hint="cs"/>
          <w:i/>
          <w:iCs/>
          <w:spacing w:val="4"/>
          <w:rtl/>
          <w:lang w:bidi="ar-EG"/>
        </w:rPr>
        <w:t>"</w:t>
      </w:r>
      <w:r w:rsidR="00E618B3" w:rsidRPr="00111623">
        <w:rPr>
          <w:spacing w:val="4"/>
          <w:rtl/>
          <w:lang w:bidi="ar-EG"/>
        </w:rPr>
        <w:t xml:space="preserve"> </w:t>
      </w:r>
      <w:r w:rsidR="00E618B3" w:rsidRPr="00111623">
        <w:rPr>
          <w:rFonts w:hint="cs"/>
          <w:spacing w:val="4"/>
          <w:rtl/>
          <w:lang w:bidi="ar-EG"/>
        </w:rPr>
        <w:t xml:space="preserve">أو </w:t>
      </w:r>
      <w:r w:rsidR="00E618B3" w:rsidRPr="00111623">
        <w:rPr>
          <w:spacing w:val="4"/>
          <w:rtl/>
          <w:lang w:bidi="ar-EG"/>
        </w:rPr>
        <w:t xml:space="preserve">الفقرة </w:t>
      </w:r>
      <w:r w:rsidR="00E618B3" w:rsidRPr="00111623">
        <w:rPr>
          <w:spacing w:val="4"/>
          <w:lang w:bidi="ar-EG"/>
        </w:rPr>
        <w:t>3</w:t>
      </w:r>
      <w:r w:rsidR="00E618B3" w:rsidRPr="00111623">
        <w:rPr>
          <w:spacing w:val="4"/>
          <w:rtl/>
          <w:lang w:bidi="ar-EG"/>
        </w:rPr>
        <w:t xml:space="preserve"> من </w:t>
      </w:r>
      <w:r w:rsidR="00E618B3" w:rsidRPr="00111623">
        <w:rPr>
          <w:rFonts w:hint="cs"/>
          <w:i/>
          <w:iCs/>
          <w:spacing w:val="4"/>
          <w:rtl/>
          <w:lang w:bidi="ar-EG"/>
        </w:rPr>
        <w:t>"</w:t>
      </w:r>
      <w:r w:rsidR="00E618B3" w:rsidRPr="00111623">
        <w:rPr>
          <w:i/>
          <w:iCs/>
          <w:spacing w:val="4"/>
          <w:rtl/>
          <w:lang w:bidi="ar-EG"/>
        </w:rPr>
        <w:t>يقرر</w:t>
      </w:r>
      <w:r w:rsidR="00E618B3" w:rsidRPr="00111623">
        <w:rPr>
          <w:rFonts w:hint="cs"/>
          <w:i/>
          <w:iCs/>
          <w:spacing w:val="4"/>
          <w:rtl/>
          <w:lang w:bidi="ar-EG"/>
        </w:rPr>
        <w:t>"</w:t>
      </w:r>
      <w:r w:rsidR="00E41BF4">
        <w:rPr>
          <w:rFonts w:hint="cs"/>
          <w:i/>
          <w:iCs/>
          <w:spacing w:val="4"/>
          <w:rtl/>
          <w:lang w:bidi="ar-EG"/>
        </w:rPr>
        <w:t>،</w:t>
      </w:r>
      <w:r w:rsidR="00E618B3" w:rsidRPr="00111623">
        <w:rPr>
          <w:rFonts w:hint="cs"/>
          <w:spacing w:val="4"/>
          <w:rtl/>
          <w:lang w:bidi="ar-EG"/>
        </w:rPr>
        <w:t xml:space="preserve"> أو </w:t>
      </w:r>
      <w:r w:rsidR="006D1629">
        <w:rPr>
          <w:rFonts w:hint="cs"/>
          <w:spacing w:val="4"/>
          <w:rtl/>
          <w:lang w:bidi="ar-EG"/>
        </w:rPr>
        <w:t>الفقرات</w:t>
      </w:r>
      <w:r w:rsidR="00544154" w:rsidRPr="00111623">
        <w:rPr>
          <w:rFonts w:hint="cs"/>
          <w:spacing w:val="4"/>
          <w:rtl/>
          <w:lang w:bidi="ar-EG"/>
        </w:rPr>
        <w:t xml:space="preserve"> الفرعية </w:t>
      </w:r>
      <w:r w:rsidR="00544154" w:rsidRPr="00111623">
        <w:rPr>
          <w:i/>
          <w:iCs/>
          <w:spacing w:val="4"/>
          <w:rtl/>
          <w:lang w:bidi="ar-EG"/>
        </w:rPr>
        <w:t>أ)</w:t>
      </w:r>
      <w:r w:rsidR="00544154" w:rsidRPr="00111623">
        <w:rPr>
          <w:spacing w:val="4"/>
          <w:rtl/>
          <w:lang w:bidi="ar-EG"/>
        </w:rPr>
        <w:t xml:space="preserve"> </w:t>
      </w:r>
      <w:r w:rsidR="00544154" w:rsidRPr="00111623">
        <w:rPr>
          <w:rFonts w:hint="cs"/>
          <w:spacing w:val="4"/>
          <w:rtl/>
          <w:lang w:bidi="ar-EG"/>
        </w:rPr>
        <w:t xml:space="preserve">أو </w:t>
      </w:r>
      <w:r w:rsidR="00544154" w:rsidRPr="00111623">
        <w:rPr>
          <w:rFonts w:hint="cs"/>
          <w:i/>
          <w:iCs/>
          <w:spacing w:val="4"/>
          <w:rtl/>
          <w:lang w:bidi="ar-EG"/>
        </w:rPr>
        <w:t>ب</w:t>
      </w:r>
      <w:r w:rsidR="00544154" w:rsidRPr="00111623">
        <w:rPr>
          <w:i/>
          <w:iCs/>
          <w:spacing w:val="4"/>
          <w:rtl/>
          <w:lang w:bidi="ar-EG"/>
        </w:rPr>
        <w:t>)</w:t>
      </w:r>
      <w:r w:rsidR="00544154" w:rsidRPr="00111623">
        <w:rPr>
          <w:spacing w:val="4"/>
          <w:rtl/>
          <w:lang w:bidi="ar-EG"/>
        </w:rPr>
        <w:t xml:space="preserve"> </w:t>
      </w:r>
      <w:r w:rsidR="00544154" w:rsidRPr="00111623">
        <w:rPr>
          <w:rFonts w:hint="cs"/>
          <w:spacing w:val="4"/>
          <w:rtl/>
          <w:lang w:bidi="ar-EG"/>
        </w:rPr>
        <w:t xml:space="preserve">أو </w:t>
      </w:r>
      <w:r w:rsidR="00544154" w:rsidRPr="00111623">
        <w:rPr>
          <w:rFonts w:hint="cs"/>
          <w:i/>
          <w:iCs/>
          <w:spacing w:val="4"/>
          <w:rtl/>
          <w:lang w:bidi="ar-EG"/>
        </w:rPr>
        <w:t>ج</w:t>
      </w:r>
      <w:r w:rsidR="00544154" w:rsidRPr="00111623">
        <w:rPr>
          <w:i/>
          <w:iCs/>
          <w:spacing w:val="4"/>
          <w:rtl/>
          <w:lang w:bidi="ar-EG"/>
        </w:rPr>
        <w:t>)</w:t>
      </w:r>
      <w:r w:rsidR="00544154" w:rsidRPr="00111623">
        <w:rPr>
          <w:spacing w:val="4"/>
          <w:rtl/>
          <w:lang w:bidi="ar-EG"/>
        </w:rPr>
        <w:t xml:space="preserve"> </w:t>
      </w:r>
      <w:r w:rsidR="00510212" w:rsidRPr="00111623">
        <w:rPr>
          <w:rFonts w:hint="cs"/>
          <w:spacing w:val="4"/>
          <w:rtl/>
          <w:lang w:bidi="ar-EG"/>
        </w:rPr>
        <w:t>لل</w:t>
      </w:r>
      <w:r w:rsidR="00510212" w:rsidRPr="00111623">
        <w:rPr>
          <w:spacing w:val="4"/>
          <w:rtl/>
          <w:lang w:bidi="ar-EG"/>
        </w:rPr>
        <w:t xml:space="preserve">فقرة </w:t>
      </w:r>
      <w:r w:rsidR="00510212" w:rsidRPr="00111623">
        <w:rPr>
          <w:spacing w:val="4"/>
          <w:lang w:bidi="ar-EG"/>
        </w:rPr>
        <w:t>6</w:t>
      </w:r>
      <w:r w:rsidR="00510212" w:rsidRPr="00111623">
        <w:rPr>
          <w:spacing w:val="4"/>
          <w:rtl/>
          <w:lang w:bidi="ar-EG"/>
        </w:rPr>
        <w:t xml:space="preserve"> من </w:t>
      </w:r>
      <w:r w:rsidR="00510212" w:rsidRPr="00111623">
        <w:rPr>
          <w:rFonts w:hint="cs"/>
          <w:i/>
          <w:iCs/>
          <w:spacing w:val="4"/>
          <w:rtl/>
          <w:lang w:bidi="ar-EG"/>
        </w:rPr>
        <w:t>"</w:t>
      </w:r>
      <w:r w:rsidR="00510212" w:rsidRPr="00111623">
        <w:rPr>
          <w:i/>
          <w:iCs/>
          <w:spacing w:val="4"/>
          <w:rtl/>
          <w:lang w:bidi="ar-EG"/>
        </w:rPr>
        <w:t>يقرر</w:t>
      </w:r>
      <w:r w:rsidR="00510212" w:rsidRPr="00111623">
        <w:rPr>
          <w:rFonts w:hint="cs"/>
          <w:i/>
          <w:iCs/>
          <w:spacing w:val="4"/>
          <w:rtl/>
          <w:lang w:bidi="ar-EG"/>
        </w:rPr>
        <w:t>"</w:t>
      </w:r>
      <w:r w:rsidR="00E41BF4">
        <w:rPr>
          <w:rFonts w:hint="cs"/>
          <w:i/>
          <w:iCs/>
          <w:spacing w:val="4"/>
          <w:rtl/>
          <w:lang w:bidi="ar-EG"/>
        </w:rPr>
        <w:t>،</w:t>
      </w:r>
      <w:r w:rsidR="006D1629">
        <w:rPr>
          <w:rFonts w:hint="cs"/>
          <w:spacing w:val="4"/>
          <w:rtl/>
          <w:lang w:bidi="ar-EG"/>
        </w:rPr>
        <w:t xml:space="preserve"> أو الفقرات</w:t>
      </w:r>
      <w:r w:rsidR="00510212" w:rsidRPr="00111623">
        <w:rPr>
          <w:rFonts w:hint="cs"/>
          <w:spacing w:val="4"/>
          <w:rtl/>
          <w:lang w:bidi="ar-EG"/>
        </w:rPr>
        <w:t xml:space="preserve"> الفرعية </w:t>
      </w:r>
      <w:r w:rsidR="00510212" w:rsidRPr="00111623">
        <w:rPr>
          <w:i/>
          <w:iCs/>
          <w:spacing w:val="4"/>
          <w:rtl/>
          <w:lang w:bidi="ar-EG"/>
        </w:rPr>
        <w:t>أ)</w:t>
      </w:r>
      <w:r w:rsidR="00510212" w:rsidRPr="00111623">
        <w:rPr>
          <w:spacing w:val="4"/>
          <w:rtl/>
          <w:lang w:bidi="ar-EG"/>
        </w:rPr>
        <w:t xml:space="preserve"> </w:t>
      </w:r>
      <w:r w:rsidR="00510212" w:rsidRPr="00111623">
        <w:rPr>
          <w:rFonts w:hint="cs"/>
          <w:spacing w:val="4"/>
          <w:rtl/>
          <w:lang w:bidi="ar-EG"/>
        </w:rPr>
        <w:t xml:space="preserve">أو </w:t>
      </w:r>
      <w:r w:rsidR="00510212" w:rsidRPr="00111623">
        <w:rPr>
          <w:rFonts w:hint="cs"/>
          <w:i/>
          <w:iCs/>
          <w:spacing w:val="4"/>
          <w:rtl/>
          <w:lang w:bidi="ar-EG"/>
        </w:rPr>
        <w:t>ب</w:t>
      </w:r>
      <w:r w:rsidR="00510212" w:rsidRPr="00111623">
        <w:rPr>
          <w:i/>
          <w:iCs/>
          <w:spacing w:val="4"/>
          <w:rtl/>
          <w:lang w:bidi="ar-EG"/>
        </w:rPr>
        <w:t>)</w:t>
      </w:r>
      <w:r w:rsidR="00510212" w:rsidRPr="00111623">
        <w:rPr>
          <w:spacing w:val="4"/>
          <w:rtl/>
          <w:lang w:bidi="ar-EG"/>
        </w:rPr>
        <w:t xml:space="preserve"> </w:t>
      </w:r>
      <w:r w:rsidR="00510212" w:rsidRPr="00111623">
        <w:rPr>
          <w:rFonts w:hint="cs"/>
          <w:spacing w:val="4"/>
          <w:rtl/>
          <w:lang w:bidi="ar-EG"/>
        </w:rPr>
        <w:t xml:space="preserve">أو </w:t>
      </w:r>
      <w:r w:rsidR="00510212" w:rsidRPr="00111623">
        <w:rPr>
          <w:rFonts w:hint="cs"/>
          <w:i/>
          <w:iCs/>
          <w:spacing w:val="4"/>
          <w:rtl/>
          <w:lang w:bidi="ar-EG"/>
        </w:rPr>
        <w:t>ج</w:t>
      </w:r>
      <w:r w:rsidR="00510212" w:rsidRPr="00111623">
        <w:rPr>
          <w:i/>
          <w:iCs/>
          <w:spacing w:val="4"/>
          <w:rtl/>
          <w:lang w:bidi="ar-EG"/>
        </w:rPr>
        <w:t>)</w:t>
      </w:r>
      <w:r w:rsidR="00510212" w:rsidRPr="00111623">
        <w:rPr>
          <w:spacing w:val="4"/>
          <w:rtl/>
          <w:lang w:bidi="ar-EG"/>
        </w:rPr>
        <w:t xml:space="preserve"> </w:t>
      </w:r>
      <w:r w:rsidR="00510212" w:rsidRPr="00111623">
        <w:rPr>
          <w:rFonts w:hint="cs"/>
          <w:spacing w:val="4"/>
          <w:rtl/>
          <w:lang w:bidi="ar-EG"/>
        </w:rPr>
        <w:t>لل</w:t>
      </w:r>
      <w:r w:rsidR="00510212" w:rsidRPr="00111623">
        <w:rPr>
          <w:spacing w:val="4"/>
          <w:rtl/>
          <w:lang w:bidi="ar-EG"/>
        </w:rPr>
        <w:t xml:space="preserve">فقرة </w:t>
      </w:r>
      <w:r w:rsidR="00510212" w:rsidRPr="00111623">
        <w:rPr>
          <w:spacing w:val="4"/>
          <w:lang w:bidi="ar-EG"/>
        </w:rPr>
        <w:t>7</w:t>
      </w:r>
      <w:r w:rsidR="00510212" w:rsidRPr="00111623">
        <w:rPr>
          <w:spacing w:val="4"/>
          <w:rtl/>
          <w:lang w:bidi="ar-EG"/>
        </w:rPr>
        <w:t xml:space="preserve"> من </w:t>
      </w:r>
      <w:r w:rsidR="00510212" w:rsidRPr="00111623">
        <w:rPr>
          <w:rFonts w:hint="cs"/>
          <w:i/>
          <w:iCs/>
          <w:spacing w:val="4"/>
          <w:rtl/>
          <w:lang w:bidi="ar-EG"/>
        </w:rPr>
        <w:t>"</w:t>
      </w:r>
      <w:r w:rsidR="00510212" w:rsidRPr="00111623">
        <w:rPr>
          <w:i/>
          <w:iCs/>
          <w:spacing w:val="4"/>
          <w:rtl/>
          <w:lang w:bidi="ar-EG"/>
        </w:rPr>
        <w:t>يقرر</w:t>
      </w:r>
      <w:r w:rsidR="00510212" w:rsidRPr="00111623">
        <w:rPr>
          <w:rFonts w:hint="cs"/>
          <w:i/>
          <w:iCs/>
          <w:spacing w:val="4"/>
          <w:rtl/>
          <w:lang w:bidi="ar-EG"/>
        </w:rPr>
        <w:t>"،</w:t>
      </w:r>
      <w:r w:rsidR="00510212" w:rsidRPr="00111623">
        <w:rPr>
          <w:rFonts w:hint="cs"/>
          <w:spacing w:val="4"/>
          <w:rtl/>
          <w:lang w:bidi="ar-EG"/>
        </w:rPr>
        <w:t xml:space="preserve"> </w:t>
      </w:r>
      <w:r w:rsidR="00E618B3" w:rsidRPr="00111623">
        <w:rPr>
          <w:rFonts w:hint="cs"/>
          <w:spacing w:val="4"/>
          <w:rtl/>
          <w:lang w:bidi="ar-EG"/>
        </w:rPr>
        <w:t>يقوم المكتب</w:t>
      </w:r>
      <w:r w:rsidR="00E618B3" w:rsidRPr="00111623">
        <w:rPr>
          <w:spacing w:val="4"/>
          <w:rtl/>
          <w:lang w:bidi="ar-EG"/>
        </w:rPr>
        <w:t xml:space="preserve"> </w:t>
      </w:r>
      <w:r w:rsidR="00E618B3" w:rsidRPr="00111623">
        <w:rPr>
          <w:rFonts w:hint="cs"/>
          <w:spacing w:val="4"/>
          <w:rtl/>
          <w:lang w:bidi="ar-EG"/>
        </w:rPr>
        <w:t>بإرسال تذكير</w:t>
      </w:r>
      <w:r w:rsidR="00E618B3" w:rsidRPr="00111623">
        <w:rPr>
          <w:spacing w:val="4"/>
          <w:rtl/>
          <w:lang w:bidi="ar-EG"/>
        </w:rPr>
        <w:t xml:space="preserve"> إلى الإدارة</w:t>
      </w:r>
      <w:r w:rsidR="00E618B3" w:rsidRPr="00111623">
        <w:rPr>
          <w:rFonts w:hint="cs"/>
          <w:spacing w:val="4"/>
          <w:rtl/>
          <w:lang w:bidi="ar-EG"/>
        </w:rPr>
        <w:t xml:space="preserve"> المبل</w:t>
      </w:r>
      <w:r w:rsidR="006D1629">
        <w:rPr>
          <w:rFonts w:hint="cs"/>
          <w:spacing w:val="4"/>
          <w:rtl/>
          <w:lang w:bidi="ar-EG"/>
        </w:rPr>
        <w:t>ّ</w:t>
      </w:r>
      <w:r w:rsidR="00E618B3" w:rsidRPr="00111623">
        <w:rPr>
          <w:rFonts w:hint="cs"/>
          <w:spacing w:val="4"/>
          <w:rtl/>
          <w:lang w:bidi="ar-EG"/>
        </w:rPr>
        <w:t>غة على وجه السرعة ي</w:t>
      </w:r>
      <w:r w:rsidR="00E618B3" w:rsidRPr="00111623">
        <w:rPr>
          <w:spacing w:val="4"/>
          <w:rtl/>
          <w:lang w:bidi="ar-EG"/>
        </w:rPr>
        <w:t>طلب</w:t>
      </w:r>
      <w:r w:rsidR="00E618B3" w:rsidRPr="00111623">
        <w:rPr>
          <w:rFonts w:hint="cs"/>
          <w:spacing w:val="4"/>
          <w:rtl/>
          <w:lang w:bidi="ar-EG"/>
        </w:rPr>
        <w:t xml:space="preserve"> فيه</w:t>
      </w:r>
      <w:r w:rsidR="00E618B3" w:rsidRPr="00111623">
        <w:rPr>
          <w:spacing w:val="4"/>
          <w:rtl/>
          <w:lang w:bidi="ar-EG"/>
        </w:rPr>
        <w:t xml:space="preserve"> من الإدارة تقديم المعلومات المطلوبة في غضون ثلاثين </w:t>
      </w:r>
      <w:r w:rsidR="00E618B3" w:rsidRPr="00111623">
        <w:rPr>
          <w:spacing w:val="4"/>
          <w:lang w:bidi="ar-EG"/>
        </w:rPr>
        <w:t>(30)</w:t>
      </w:r>
      <w:r w:rsidR="00E618B3" w:rsidRPr="00111623">
        <w:rPr>
          <w:spacing w:val="4"/>
          <w:rtl/>
          <w:lang w:bidi="ar-EG"/>
        </w:rPr>
        <w:t xml:space="preserve"> يوماً من تاريخ التذكير</w:t>
      </w:r>
      <w:r w:rsidR="00E618B3" w:rsidRPr="00111623">
        <w:rPr>
          <w:rFonts w:hint="cs"/>
          <w:spacing w:val="4"/>
          <w:rtl/>
          <w:lang w:bidi="ar-EG"/>
        </w:rPr>
        <w:t xml:space="preserve"> المرسل</w:t>
      </w:r>
      <w:r w:rsidR="00E618B3" w:rsidRPr="00111623">
        <w:rPr>
          <w:spacing w:val="4"/>
          <w:rtl/>
          <w:lang w:bidi="ar-EG"/>
        </w:rPr>
        <w:t xml:space="preserve"> من المكتب</w:t>
      </w:r>
      <w:r w:rsidR="00250298">
        <w:rPr>
          <w:rFonts w:hint="cs"/>
          <w:spacing w:val="4"/>
          <w:rtl/>
          <w:lang w:bidi="ar-EG"/>
        </w:rPr>
        <w:t>؛</w:t>
      </w:r>
    </w:p>
    <w:p w14:paraId="44F01D65" w14:textId="64CFC6CE" w:rsidR="00E618B3" w:rsidRPr="00B3715B" w:rsidRDefault="00AB2061" w:rsidP="00E618B3">
      <w:pPr>
        <w:rPr>
          <w:rtl/>
          <w:lang w:bidi="ar-EG"/>
        </w:rPr>
      </w:pPr>
      <w:r w:rsidRPr="00AB2061">
        <w:rPr>
          <w:lang w:bidi="ar-EG"/>
        </w:rPr>
        <w:t>14</w:t>
      </w:r>
      <w:r w:rsidR="00E618B3" w:rsidRPr="00AB2061">
        <w:rPr>
          <w:rtl/>
          <w:lang w:bidi="ar-EG"/>
        </w:rPr>
        <w:tab/>
      </w:r>
      <w:r w:rsidR="00E618B3" w:rsidRPr="00AB2061">
        <w:rPr>
          <w:rFonts w:hint="cs"/>
          <w:rtl/>
          <w:lang w:bidi="ar-EG"/>
        </w:rPr>
        <w:t xml:space="preserve">أنه </w:t>
      </w:r>
      <w:r w:rsidR="00E618B3" w:rsidRPr="00AB2061">
        <w:rPr>
          <w:rtl/>
          <w:lang w:bidi="ar-EG"/>
        </w:rPr>
        <w:t xml:space="preserve">إذا </w:t>
      </w:r>
      <w:r w:rsidR="00E618B3" w:rsidRPr="00AB2061">
        <w:rPr>
          <w:rFonts w:hint="cs"/>
          <w:rtl/>
          <w:lang w:bidi="ar-EG"/>
        </w:rPr>
        <w:t>لم تقدم</w:t>
      </w:r>
      <w:r w:rsidR="00E618B3" w:rsidRPr="00AB2061">
        <w:rPr>
          <w:rtl/>
          <w:lang w:bidi="ar-EG"/>
        </w:rPr>
        <w:t xml:space="preserve"> الإدارة المبل</w:t>
      </w:r>
      <w:r w:rsidR="005A63C1">
        <w:rPr>
          <w:rFonts w:hint="cs"/>
          <w:rtl/>
          <w:lang w:bidi="ar-EG"/>
        </w:rPr>
        <w:t>ّ</w:t>
      </w:r>
      <w:r w:rsidR="00E618B3" w:rsidRPr="00AB2061">
        <w:rPr>
          <w:rtl/>
          <w:lang w:bidi="ar-EG"/>
        </w:rPr>
        <w:t xml:space="preserve">غة المعلومات بعد التذكير المرسَل بموجب الفقرة </w:t>
      </w:r>
      <w:r w:rsidRPr="00AB2061">
        <w:rPr>
          <w:lang w:bidi="ar-EG"/>
        </w:rPr>
        <w:t>13</w:t>
      </w:r>
      <w:r w:rsidR="00E618B3" w:rsidRPr="00AB2061">
        <w:rPr>
          <w:rtl/>
          <w:lang w:bidi="ar-EG"/>
        </w:rPr>
        <w:t xml:space="preserve"> من </w:t>
      </w:r>
      <w:r w:rsidR="00E618B3" w:rsidRPr="00AB2061">
        <w:rPr>
          <w:rFonts w:hint="cs"/>
          <w:i/>
          <w:iCs/>
          <w:rtl/>
          <w:lang w:bidi="ar-EG"/>
        </w:rPr>
        <w:t>"</w:t>
      </w:r>
      <w:r w:rsidR="00E618B3" w:rsidRPr="00AB2061">
        <w:rPr>
          <w:i/>
          <w:iCs/>
          <w:rtl/>
          <w:lang w:bidi="ar-EG"/>
        </w:rPr>
        <w:t>يقرر</w:t>
      </w:r>
      <w:r w:rsidR="00E618B3" w:rsidRPr="00AB2061">
        <w:rPr>
          <w:rFonts w:hint="cs"/>
          <w:i/>
          <w:iCs/>
          <w:rtl/>
          <w:lang w:bidi="ar-EG"/>
        </w:rPr>
        <w:t>"</w:t>
      </w:r>
      <w:r w:rsidR="00E618B3" w:rsidRPr="00AB2061">
        <w:rPr>
          <w:rtl/>
          <w:lang w:bidi="ar-EG"/>
        </w:rPr>
        <w:t xml:space="preserve">، </w:t>
      </w:r>
      <w:r w:rsidR="00E618B3" w:rsidRPr="00AB2061">
        <w:rPr>
          <w:rFonts w:hint="cs"/>
          <w:rtl/>
          <w:lang w:bidi="ar-EG"/>
        </w:rPr>
        <w:t>يرسل المكتب</w:t>
      </w:r>
      <w:r w:rsidR="00E618B3" w:rsidRPr="00AB2061">
        <w:rPr>
          <w:rtl/>
          <w:lang w:bidi="ar-EG"/>
        </w:rPr>
        <w:t xml:space="preserve"> إلى الإدارة المبل</w:t>
      </w:r>
      <w:r w:rsidR="00142FCE">
        <w:rPr>
          <w:rFonts w:hint="cs"/>
          <w:rtl/>
          <w:lang w:bidi="ar-EG"/>
        </w:rPr>
        <w:t>ّ</w:t>
      </w:r>
      <w:r w:rsidR="00E618B3" w:rsidRPr="00AB2061">
        <w:rPr>
          <w:rtl/>
          <w:lang w:bidi="ar-EG"/>
        </w:rPr>
        <w:t xml:space="preserve">غة رسالة تذكير ثانية </w:t>
      </w:r>
      <w:r w:rsidR="00E618B3" w:rsidRPr="00AB2061">
        <w:rPr>
          <w:rFonts w:hint="cs"/>
          <w:rtl/>
          <w:lang w:bidi="ar-EG"/>
        </w:rPr>
        <w:t>ي</w:t>
      </w:r>
      <w:r w:rsidR="00E618B3" w:rsidRPr="00AB2061">
        <w:rPr>
          <w:rtl/>
          <w:lang w:bidi="ar-EG"/>
        </w:rPr>
        <w:t xml:space="preserve">طلب فيها تقديم المعلومات المطلوبة في غضون خمسة عشر </w:t>
      </w:r>
      <w:r w:rsidR="00E618B3" w:rsidRPr="00AB2061">
        <w:rPr>
          <w:lang w:bidi="ar-EG"/>
        </w:rPr>
        <w:t>(15)</w:t>
      </w:r>
      <w:r w:rsidR="00E618B3" w:rsidRPr="00AB2061">
        <w:rPr>
          <w:rtl/>
          <w:lang w:bidi="ar-EG"/>
        </w:rPr>
        <w:t xml:space="preserve"> يوماً من تاريخ التذكير الثاني؛</w:t>
      </w:r>
    </w:p>
    <w:p w14:paraId="1A5AC322" w14:textId="694F1D4D" w:rsidR="00DF7ED3" w:rsidRPr="00111623" w:rsidRDefault="00AB2061" w:rsidP="00E618B3">
      <w:pPr>
        <w:rPr>
          <w:rtl/>
          <w:lang w:val="fr-CH" w:bidi="ar-EG"/>
        </w:rPr>
      </w:pPr>
      <w:r w:rsidRPr="00111623">
        <w:rPr>
          <w:lang w:bidi="ar-EG"/>
        </w:rPr>
        <w:t>15</w:t>
      </w:r>
      <w:r w:rsidR="00E618B3" w:rsidRPr="00111623">
        <w:rPr>
          <w:rtl/>
          <w:lang w:bidi="ar-EG"/>
        </w:rPr>
        <w:tab/>
      </w:r>
      <w:r w:rsidR="00E618B3" w:rsidRPr="00111623">
        <w:rPr>
          <w:rFonts w:hint="cs"/>
          <w:rtl/>
          <w:lang w:bidi="ar-EG"/>
        </w:rPr>
        <w:t>أنه إذا لم تقدم</w:t>
      </w:r>
      <w:r w:rsidR="00E618B3" w:rsidRPr="00111623">
        <w:rPr>
          <w:rtl/>
          <w:lang w:bidi="ar-EG"/>
        </w:rPr>
        <w:t xml:space="preserve"> الإدارة المبل</w:t>
      </w:r>
      <w:r w:rsidR="008B56A9">
        <w:rPr>
          <w:rFonts w:hint="cs"/>
          <w:rtl/>
          <w:lang w:bidi="ar-EG"/>
        </w:rPr>
        <w:t>ّ</w:t>
      </w:r>
      <w:r w:rsidR="00E618B3" w:rsidRPr="00111623">
        <w:rPr>
          <w:rtl/>
          <w:lang w:bidi="ar-EG"/>
        </w:rPr>
        <w:t>غة المعلومات المطلوبة بموجب الفقر</w:t>
      </w:r>
      <w:r w:rsidR="00E618B3" w:rsidRPr="00111623">
        <w:rPr>
          <w:rFonts w:hint="cs"/>
          <w:rtl/>
          <w:lang w:bidi="ar-EG"/>
        </w:rPr>
        <w:t xml:space="preserve">تين </w:t>
      </w:r>
      <w:r w:rsidR="00DF7ED3" w:rsidRPr="00111623">
        <w:rPr>
          <w:lang w:val="fr-CH" w:bidi="ar-EG"/>
        </w:rPr>
        <w:t>13</w:t>
      </w:r>
      <w:r w:rsidR="00E618B3" w:rsidRPr="00111623">
        <w:rPr>
          <w:rFonts w:hint="cs"/>
          <w:rtl/>
          <w:lang w:bidi="ar-EG"/>
        </w:rPr>
        <w:t xml:space="preserve"> و</w:t>
      </w:r>
      <w:r w:rsidR="00DF7ED3" w:rsidRPr="00111623">
        <w:rPr>
          <w:lang w:val="fr-CH" w:bidi="ar-EG"/>
        </w:rPr>
        <w:t>14</w:t>
      </w:r>
      <w:r w:rsidR="00E618B3" w:rsidRPr="00111623">
        <w:rPr>
          <w:rtl/>
          <w:lang w:bidi="ar-EG"/>
        </w:rPr>
        <w:t xml:space="preserve"> من </w:t>
      </w:r>
      <w:r w:rsidR="00E618B3" w:rsidRPr="00111623">
        <w:rPr>
          <w:rFonts w:hint="cs"/>
          <w:i/>
          <w:iCs/>
          <w:rtl/>
          <w:lang w:bidi="ar-EG"/>
        </w:rPr>
        <w:t>"</w:t>
      </w:r>
      <w:r w:rsidR="00E618B3" w:rsidRPr="00111623">
        <w:rPr>
          <w:i/>
          <w:iCs/>
          <w:rtl/>
          <w:lang w:bidi="ar-EG"/>
        </w:rPr>
        <w:t>يقرر</w:t>
      </w:r>
      <w:r w:rsidR="00E618B3" w:rsidRPr="00111623">
        <w:rPr>
          <w:rFonts w:hint="cs"/>
          <w:i/>
          <w:iCs/>
          <w:rtl/>
          <w:lang w:bidi="ar-EG"/>
        </w:rPr>
        <w:t>"</w:t>
      </w:r>
      <w:r w:rsidR="00E618B3" w:rsidRPr="00111623">
        <w:rPr>
          <w:rtl/>
          <w:lang w:bidi="ar-EG"/>
        </w:rPr>
        <w:t>، يقوم المكتب</w:t>
      </w:r>
      <w:r w:rsidR="00111623" w:rsidRPr="00111623">
        <w:rPr>
          <w:rFonts w:hint="cs"/>
          <w:rtl/>
          <w:lang w:bidi="ar-EG"/>
        </w:rPr>
        <w:t xml:space="preserve"> بما يلي</w:t>
      </w:r>
      <w:r w:rsidR="008B56A9">
        <w:rPr>
          <w:rFonts w:hint="cs"/>
          <w:rtl/>
          <w:lang w:val="fr-CH" w:bidi="ar-EG"/>
        </w:rPr>
        <w:t>:</w:t>
      </w:r>
    </w:p>
    <w:p w14:paraId="4AA492DE" w14:textId="775F48A1" w:rsidR="00E618B3" w:rsidRDefault="00DF7ED3" w:rsidP="007D04CF">
      <w:pPr>
        <w:pStyle w:val="enumlev1"/>
        <w:rPr>
          <w:rtl/>
          <w:lang w:bidi="ar-EG"/>
        </w:rPr>
      </w:pPr>
      <w:r w:rsidRPr="005E5FCA">
        <w:rPr>
          <w:rFonts w:hint="cs"/>
          <w:i/>
          <w:iCs/>
          <w:rtl/>
          <w:lang w:val="fr-CH" w:bidi="ar-EG"/>
        </w:rPr>
        <w:t xml:space="preserve"> </w:t>
      </w:r>
      <w:proofErr w:type="gramStart"/>
      <w:r w:rsidRPr="005E5FCA">
        <w:rPr>
          <w:rFonts w:hint="cs"/>
          <w:i/>
          <w:iCs/>
          <w:rtl/>
          <w:lang w:val="fr-CH" w:bidi="ar-EG"/>
        </w:rPr>
        <w:t>أ )</w:t>
      </w:r>
      <w:proofErr w:type="gramEnd"/>
      <w:r w:rsidRPr="005E5FCA">
        <w:rPr>
          <w:rtl/>
          <w:lang w:val="fr-CH" w:bidi="ar-EG"/>
        </w:rPr>
        <w:tab/>
      </w:r>
      <w:r w:rsidR="00E618B3" w:rsidRPr="005E5FCA">
        <w:rPr>
          <w:rFonts w:hint="cs"/>
          <w:rtl/>
          <w:lang w:val="fr-CH" w:bidi="ar-EG"/>
        </w:rPr>
        <w:t xml:space="preserve">تعديل التسجيل </w:t>
      </w:r>
      <w:r w:rsidR="00111623" w:rsidRPr="005E5FCA">
        <w:rPr>
          <w:rFonts w:hint="cs"/>
          <w:rtl/>
          <w:lang w:val="fr-CH" w:bidi="ar-EG"/>
        </w:rPr>
        <w:t xml:space="preserve">في السجل الأساسي </w:t>
      </w:r>
      <w:r w:rsidR="00E618B3" w:rsidRPr="005E5FCA">
        <w:rPr>
          <w:rFonts w:hint="cs"/>
          <w:rtl/>
          <w:lang w:val="fr-CH" w:bidi="ar-EG"/>
        </w:rPr>
        <w:t>عن طريق حذف المعلمات المدارية المبل</w:t>
      </w:r>
      <w:r w:rsidR="008B56A9">
        <w:rPr>
          <w:rFonts w:hint="cs"/>
          <w:rtl/>
          <w:lang w:val="fr-CH" w:bidi="ar-EG"/>
        </w:rPr>
        <w:t>ّ</w:t>
      </w:r>
      <w:r w:rsidR="00E618B3" w:rsidRPr="005E5FCA">
        <w:rPr>
          <w:rFonts w:hint="cs"/>
          <w:rtl/>
          <w:lang w:val="fr-CH" w:bidi="ar-EG"/>
        </w:rPr>
        <w:t xml:space="preserve">غ عنها لجميع </w:t>
      </w:r>
      <w:proofErr w:type="spellStart"/>
      <w:r w:rsidR="00E618B3" w:rsidRPr="005E5FCA">
        <w:rPr>
          <w:rFonts w:hint="cs"/>
          <w:rtl/>
          <w:lang w:val="fr-CH" w:bidi="ar-EG"/>
        </w:rPr>
        <w:t>السواتل</w:t>
      </w:r>
      <w:proofErr w:type="spellEnd"/>
      <w:r w:rsidR="00E618B3" w:rsidRPr="005E5FCA">
        <w:rPr>
          <w:rFonts w:hint="cs"/>
          <w:rtl/>
          <w:lang w:val="fr-CH" w:bidi="ar-EG"/>
        </w:rPr>
        <w:t xml:space="preserve"> غير المذكورة</w:t>
      </w:r>
      <w:r w:rsidR="005A63C1">
        <w:rPr>
          <w:rFonts w:hint="cs"/>
          <w:rtl/>
          <w:lang w:val="fr-CH" w:bidi="ar-EG"/>
        </w:rPr>
        <w:t xml:space="preserve"> في</w:t>
      </w:r>
      <w:r w:rsidR="008B56A9">
        <w:rPr>
          <w:rFonts w:hint="eastAsia"/>
          <w:rtl/>
          <w:lang w:val="fr-CH" w:bidi="ar-EG"/>
        </w:rPr>
        <w:t> </w:t>
      </w:r>
      <w:r w:rsidR="005A63C1">
        <w:rPr>
          <w:rFonts w:hint="cs"/>
          <w:rtl/>
          <w:lang w:val="fr-CH" w:bidi="ar-EG"/>
        </w:rPr>
        <w:t>آخر معلومات كاملة للنشر</w:t>
      </w:r>
      <w:r w:rsidR="00E618B3" w:rsidRPr="005E5FCA">
        <w:rPr>
          <w:rFonts w:hint="cs"/>
          <w:rtl/>
          <w:lang w:val="fr-CH" w:bidi="ar-EG"/>
        </w:rPr>
        <w:t xml:space="preserve"> قُدمت بموجب الفقرة </w:t>
      </w:r>
      <w:r w:rsidR="00E618B3" w:rsidRPr="005E5FCA">
        <w:rPr>
          <w:lang w:val="fr-CH" w:bidi="ar-EG"/>
        </w:rPr>
        <w:t>6</w:t>
      </w:r>
      <w:r w:rsidR="00E618B3" w:rsidRPr="005E5FCA">
        <w:rPr>
          <w:rFonts w:hint="cs"/>
          <w:rtl/>
          <w:lang w:bidi="ar-EG"/>
        </w:rPr>
        <w:t xml:space="preserve"> أو الفقرة </w:t>
      </w:r>
      <w:r w:rsidR="00E618B3" w:rsidRPr="005E5FCA">
        <w:rPr>
          <w:lang w:val="fr-CH" w:bidi="ar-EG"/>
        </w:rPr>
        <w:t>7</w:t>
      </w:r>
      <w:r w:rsidR="00E618B3" w:rsidRPr="005E5FCA">
        <w:rPr>
          <w:rFonts w:hint="cs"/>
          <w:rtl/>
          <w:lang w:bidi="ar-EG"/>
        </w:rPr>
        <w:t xml:space="preserve"> من </w:t>
      </w:r>
      <w:r w:rsidR="00E618B3" w:rsidRPr="005E5FCA">
        <w:rPr>
          <w:rFonts w:hint="cs"/>
          <w:i/>
          <w:iCs/>
          <w:rtl/>
          <w:lang w:bidi="ar-EG"/>
        </w:rPr>
        <w:t>"يقرر"</w:t>
      </w:r>
      <w:r w:rsidR="00E618B3" w:rsidRPr="005E5FCA">
        <w:rPr>
          <w:rFonts w:hint="cs"/>
          <w:rtl/>
          <w:lang w:bidi="ar-EG"/>
        </w:rPr>
        <w:t>، حسب الاقتضاء</w:t>
      </w:r>
      <w:r w:rsidRPr="005E5FCA">
        <w:rPr>
          <w:rFonts w:hint="cs"/>
          <w:rtl/>
          <w:lang w:bidi="ar-EG"/>
        </w:rPr>
        <w:t xml:space="preserve">؛ </w:t>
      </w:r>
      <w:r w:rsidR="005E5FCA" w:rsidRPr="005E5FCA">
        <w:rPr>
          <w:rFonts w:hint="cs"/>
          <w:rtl/>
          <w:lang w:bidi="ar-EG"/>
        </w:rPr>
        <w:t>أو</w:t>
      </w:r>
    </w:p>
    <w:p w14:paraId="5D046D31" w14:textId="2169B769" w:rsidR="00E618B3" w:rsidRPr="00B3715B" w:rsidRDefault="00DF7ED3" w:rsidP="007D04CF">
      <w:pPr>
        <w:pStyle w:val="enumlev1"/>
        <w:rPr>
          <w:lang w:bidi="ar-EG"/>
        </w:rPr>
      </w:pPr>
      <w:r w:rsidRPr="00D960C1">
        <w:rPr>
          <w:rFonts w:hint="cs"/>
          <w:i/>
          <w:iCs/>
          <w:rtl/>
          <w:lang w:bidi="ar-EG"/>
        </w:rPr>
        <w:t>ب)</w:t>
      </w:r>
      <w:r w:rsidRPr="00D960C1">
        <w:rPr>
          <w:i/>
          <w:iCs/>
          <w:rtl/>
          <w:lang w:bidi="ar-EG"/>
        </w:rPr>
        <w:tab/>
      </w:r>
      <w:r w:rsidR="00333155" w:rsidRPr="00D960C1">
        <w:rPr>
          <w:rFonts w:hint="cs"/>
          <w:rtl/>
          <w:lang w:bidi="ar-EG"/>
        </w:rPr>
        <w:t xml:space="preserve">إلغاء التسجيل </w:t>
      </w:r>
      <w:r w:rsidR="00E618B3" w:rsidRPr="00D960C1">
        <w:rPr>
          <w:rFonts w:hint="cs"/>
          <w:rtl/>
          <w:lang w:bidi="ar-EG"/>
        </w:rPr>
        <w:t>إذا لم تقدم</w:t>
      </w:r>
      <w:r w:rsidR="00E618B3" w:rsidRPr="00D960C1">
        <w:rPr>
          <w:rtl/>
          <w:lang w:bidi="ar-EG"/>
        </w:rPr>
        <w:t xml:space="preserve"> الإدارة المبل</w:t>
      </w:r>
      <w:r w:rsidR="005A63C1">
        <w:rPr>
          <w:rFonts w:hint="cs"/>
          <w:rtl/>
          <w:lang w:bidi="ar-EG"/>
        </w:rPr>
        <w:t>ّ</w:t>
      </w:r>
      <w:r w:rsidR="00E618B3" w:rsidRPr="00D960C1">
        <w:rPr>
          <w:rtl/>
          <w:lang w:bidi="ar-EG"/>
        </w:rPr>
        <w:t xml:space="preserve">غة </w:t>
      </w:r>
      <w:r w:rsidR="00D10E5A" w:rsidRPr="00D960C1">
        <w:rPr>
          <w:rFonts w:hint="cs"/>
          <w:rtl/>
          <w:lang w:bidi="ar-EG"/>
        </w:rPr>
        <w:t>قط</w:t>
      </w:r>
      <w:r w:rsidR="00331EA9" w:rsidRPr="00D960C1">
        <w:rPr>
          <w:rFonts w:hint="cs"/>
          <w:rtl/>
          <w:lang w:bidi="ar-EG"/>
        </w:rPr>
        <w:t xml:space="preserve">ّ </w:t>
      </w:r>
      <w:r w:rsidR="00E618B3" w:rsidRPr="00D960C1">
        <w:rPr>
          <w:rtl/>
          <w:lang w:bidi="ar-EG"/>
        </w:rPr>
        <w:t>المعلومات المطلوبة بموجب</w:t>
      </w:r>
      <w:r w:rsidR="00331EA9" w:rsidRPr="00D960C1">
        <w:rPr>
          <w:rFonts w:hint="cs"/>
          <w:rtl/>
          <w:lang w:bidi="ar-EG"/>
        </w:rPr>
        <w:t xml:space="preserve"> الفقرتين</w:t>
      </w:r>
      <w:r w:rsidR="00E618B3" w:rsidRPr="00D960C1">
        <w:rPr>
          <w:rtl/>
          <w:lang w:bidi="ar-EG"/>
        </w:rPr>
        <w:t xml:space="preserve"> </w:t>
      </w:r>
      <w:r w:rsidR="00331EA9" w:rsidRPr="00D960C1">
        <w:rPr>
          <w:spacing w:val="4"/>
          <w:lang w:val="fr-CH" w:bidi="ar-EG"/>
        </w:rPr>
        <w:t>2</w:t>
      </w:r>
      <w:r w:rsidR="00E618B3" w:rsidRPr="00D960C1">
        <w:rPr>
          <w:rFonts w:hint="cs"/>
          <w:spacing w:val="4"/>
          <w:rtl/>
          <w:lang w:val="fr-CH" w:bidi="ar-EG"/>
        </w:rPr>
        <w:t xml:space="preserve"> </w:t>
      </w:r>
      <w:r w:rsidR="007D04CF">
        <w:rPr>
          <w:rFonts w:hint="cs"/>
          <w:spacing w:val="4"/>
          <w:rtl/>
          <w:lang w:val="fr-CH" w:bidi="ar-EG"/>
        </w:rPr>
        <w:t>أ</w:t>
      </w:r>
      <w:r w:rsidR="00331EA9" w:rsidRPr="00D960C1">
        <w:rPr>
          <w:rFonts w:hint="cs"/>
          <w:i/>
          <w:iCs/>
          <w:rtl/>
          <w:lang w:bidi="ar-EG"/>
        </w:rPr>
        <w:t>و</w:t>
      </w:r>
      <w:r w:rsidR="00331EA9" w:rsidRPr="00D960C1">
        <w:rPr>
          <w:lang w:val="fr-CH" w:bidi="ar-EG"/>
        </w:rPr>
        <w:t>3</w:t>
      </w:r>
      <w:r w:rsidR="00E618B3" w:rsidRPr="00D960C1">
        <w:rPr>
          <w:spacing w:val="4"/>
          <w:rtl/>
          <w:lang w:bidi="ar-EG"/>
        </w:rPr>
        <w:t xml:space="preserve"> </w:t>
      </w:r>
      <w:r w:rsidR="00E618B3" w:rsidRPr="00D960C1">
        <w:rPr>
          <w:rtl/>
          <w:lang w:bidi="ar-EG"/>
        </w:rPr>
        <w:t xml:space="preserve">من </w:t>
      </w:r>
      <w:r w:rsidR="00E618B3" w:rsidRPr="00D960C1">
        <w:rPr>
          <w:rFonts w:hint="cs"/>
          <w:i/>
          <w:iCs/>
          <w:rtl/>
          <w:lang w:bidi="ar-EG"/>
        </w:rPr>
        <w:t>"</w:t>
      </w:r>
      <w:r w:rsidR="00E618B3" w:rsidRPr="00D960C1">
        <w:rPr>
          <w:i/>
          <w:iCs/>
          <w:rtl/>
          <w:lang w:bidi="ar-EG"/>
        </w:rPr>
        <w:t>يقرر</w:t>
      </w:r>
      <w:r w:rsidR="00E618B3" w:rsidRPr="00D960C1">
        <w:rPr>
          <w:rFonts w:hint="cs"/>
          <w:i/>
          <w:iCs/>
          <w:rtl/>
          <w:lang w:bidi="ar-EG"/>
        </w:rPr>
        <w:t>"</w:t>
      </w:r>
      <w:r w:rsidR="00E618B3" w:rsidRPr="00D960C1">
        <w:rPr>
          <w:rtl/>
          <w:lang w:bidi="ar-EG"/>
        </w:rPr>
        <w:t>،</w:t>
      </w:r>
      <w:r w:rsidR="00E618B3" w:rsidRPr="00D960C1">
        <w:rPr>
          <w:rFonts w:hint="cs"/>
          <w:rtl/>
          <w:lang w:bidi="ar-EG"/>
        </w:rPr>
        <w:t xml:space="preserve"> حسب الاقتضاء،</w:t>
      </w:r>
      <w:r w:rsidR="00E618B3" w:rsidRPr="00D960C1">
        <w:rPr>
          <w:rtl/>
          <w:lang w:bidi="ar-EG"/>
        </w:rPr>
        <w:t xml:space="preserve"> </w:t>
      </w:r>
    </w:p>
    <w:p w14:paraId="0DDDDB5A" w14:textId="2E954E40" w:rsidR="00E618B3" w:rsidRPr="00B3715B" w:rsidRDefault="00DF7ED3" w:rsidP="007D04CF">
      <w:pPr>
        <w:pStyle w:val="enumlev1"/>
        <w:rPr>
          <w:rtl/>
          <w:lang w:bidi="ar-EG"/>
        </w:rPr>
      </w:pPr>
      <w:r w:rsidRPr="00F11222">
        <w:rPr>
          <w:rFonts w:hint="cs"/>
          <w:i/>
          <w:iCs/>
          <w:rtl/>
          <w:lang w:bidi="ar-EG"/>
        </w:rPr>
        <w:t>ج)</w:t>
      </w:r>
      <w:r w:rsidRPr="00F11222">
        <w:rPr>
          <w:i/>
          <w:iCs/>
          <w:rtl/>
          <w:lang w:bidi="ar-EG"/>
        </w:rPr>
        <w:tab/>
      </w:r>
      <w:r w:rsidR="005A63C1">
        <w:rPr>
          <w:rFonts w:hint="cs"/>
          <w:rtl/>
          <w:lang w:bidi="ar-EG"/>
        </w:rPr>
        <w:t>ألاّ يأخذ</w:t>
      </w:r>
      <w:r w:rsidR="00E618B3" w:rsidRPr="00F11222">
        <w:rPr>
          <w:rFonts w:hint="cs"/>
          <w:rtl/>
          <w:lang w:bidi="ar-EG"/>
        </w:rPr>
        <w:t xml:space="preserve"> في</w:t>
      </w:r>
      <w:r w:rsidR="00E618B3" w:rsidRPr="00F11222">
        <w:rPr>
          <w:rFonts w:hint="eastAsia"/>
          <w:rtl/>
          <w:lang w:bidi="ar-EG"/>
        </w:rPr>
        <w:t> </w:t>
      </w:r>
      <w:r w:rsidR="00E618B3" w:rsidRPr="00F11222">
        <w:rPr>
          <w:rFonts w:hint="cs"/>
          <w:rtl/>
          <w:lang w:bidi="ar-EG"/>
        </w:rPr>
        <w:t>الاعتبار</w:t>
      </w:r>
      <w:r w:rsidR="00E618B3" w:rsidRPr="00F11222">
        <w:rPr>
          <w:rtl/>
          <w:lang w:bidi="ar-EG"/>
        </w:rPr>
        <w:t xml:space="preserve"> تخصيصات التردد </w:t>
      </w:r>
      <w:r w:rsidR="00E618B3" w:rsidRPr="00F11222">
        <w:rPr>
          <w:rFonts w:hint="cs"/>
          <w:rtl/>
          <w:lang w:bidi="ar-EG"/>
        </w:rPr>
        <w:t xml:space="preserve">في الفحوصات اللاحقة بموجب الأرقام </w:t>
      </w:r>
      <w:r w:rsidR="00E618B3" w:rsidRPr="00F11222">
        <w:rPr>
          <w:rStyle w:val="Artref"/>
          <w:b/>
          <w:bCs/>
        </w:rPr>
        <w:t>36.9</w:t>
      </w:r>
      <w:r w:rsidR="00E618B3" w:rsidRPr="00F11222">
        <w:rPr>
          <w:rtl/>
          <w:lang w:bidi="ar-EG"/>
        </w:rPr>
        <w:t xml:space="preserve"> أو </w:t>
      </w:r>
      <w:r w:rsidR="00E618B3" w:rsidRPr="00F11222">
        <w:rPr>
          <w:rStyle w:val="Artref"/>
          <w:b/>
          <w:bCs/>
        </w:rPr>
        <w:t>32.11</w:t>
      </w:r>
      <w:r w:rsidR="00E618B3" w:rsidRPr="00F11222">
        <w:rPr>
          <w:rtl/>
          <w:lang w:bidi="ar-EG"/>
        </w:rPr>
        <w:t xml:space="preserve"> أو </w:t>
      </w:r>
      <w:r w:rsidR="00E618B3" w:rsidRPr="00F11222">
        <w:rPr>
          <w:rStyle w:val="Artref"/>
          <w:b/>
          <w:bCs/>
        </w:rPr>
        <w:t>32A.11</w:t>
      </w:r>
      <w:r w:rsidR="00D960C1" w:rsidRPr="00F11222">
        <w:rPr>
          <w:rFonts w:hint="cs"/>
          <w:rtl/>
          <w:lang w:bidi="ar-EG"/>
        </w:rPr>
        <w:t>،</w:t>
      </w:r>
      <w:r w:rsidR="00E618B3" w:rsidRPr="00F11222">
        <w:rPr>
          <w:rFonts w:hint="cs"/>
          <w:rtl/>
          <w:lang w:bidi="ar-EG"/>
        </w:rPr>
        <w:t xml:space="preserve"> </w:t>
      </w:r>
      <w:r w:rsidR="00E618B3" w:rsidRPr="00F11222">
        <w:rPr>
          <w:rtl/>
          <w:lang w:bidi="ar-EG"/>
        </w:rPr>
        <w:t>و</w:t>
      </w:r>
      <w:r w:rsidR="005A63C1">
        <w:rPr>
          <w:rFonts w:hint="cs"/>
          <w:rtl/>
          <w:lang w:bidi="ar-EG"/>
        </w:rPr>
        <w:t xml:space="preserve">يُخطر </w:t>
      </w:r>
      <w:r w:rsidR="00D960C1" w:rsidRPr="00F11222">
        <w:rPr>
          <w:rFonts w:hint="cs"/>
          <w:rtl/>
          <w:lang w:bidi="ar-EG"/>
        </w:rPr>
        <w:t>الإدارا</w:t>
      </w:r>
      <w:r w:rsidR="00D960C1" w:rsidRPr="00F11222">
        <w:rPr>
          <w:rFonts w:hint="eastAsia"/>
          <w:rtl/>
          <w:lang w:bidi="ar-EG"/>
        </w:rPr>
        <w:t>ت</w:t>
      </w:r>
      <w:r w:rsidR="005A63C1">
        <w:rPr>
          <w:rFonts w:hint="cs"/>
          <w:rtl/>
          <w:lang w:bidi="ar-EG"/>
        </w:rPr>
        <w:t xml:space="preserve"> ذات تخصيصات</w:t>
      </w:r>
      <w:r w:rsidR="00E618B3" w:rsidRPr="00F11222">
        <w:rPr>
          <w:rtl/>
          <w:lang w:bidi="ar-EG"/>
        </w:rPr>
        <w:t xml:space="preserve"> التردد الخاضعة للقسم الفرعي</w:t>
      </w:r>
      <w:r w:rsidR="00E618B3" w:rsidRPr="00F11222">
        <w:rPr>
          <w:rFonts w:hint="cs"/>
          <w:rtl/>
          <w:lang w:bidi="ar-EG"/>
        </w:rPr>
        <w:t> </w:t>
      </w:r>
      <w:r w:rsidR="00E618B3" w:rsidRPr="00F11222">
        <w:rPr>
          <w:lang w:bidi="ar-EG"/>
        </w:rPr>
        <w:t>IA</w:t>
      </w:r>
      <w:r w:rsidR="00E618B3" w:rsidRPr="00F11222">
        <w:rPr>
          <w:rtl/>
          <w:lang w:bidi="ar-EG"/>
        </w:rPr>
        <w:t xml:space="preserve"> من</w:t>
      </w:r>
      <w:r w:rsidR="00E618B3" w:rsidRPr="00F11222">
        <w:rPr>
          <w:rFonts w:hint="cs"/>
          <w:rtl/>
          <w:lang w:bidi="ar-EG"/>
        </w:rPr>
        <w:t> </w:t>
      </w:r>
      <w:r w:rsidR="00E618B3" w:rsidRPr="00F11222">
        <w:rPr>
          <w:rtl/>
          <w:lang w:bidi="ar-EG"/>
        </w:rPr>
        <w:t>المادة</w:t>
      </w:r>
      <w:r w:rsidR="00E618B3" w:rsidRPr="00F11222">
        <w:rPr>
          <w:rFonts w:hint="cs"/>
          <w:rtl/>
          <w:lang w:bidi="ar-EG"/>
        </w:rPr>
        <w:t> </w:t>
      </w:r>
      <w:r w:rsidR="00E618B3" w:rsidRPr="00F11222">
        <w:rPr>
          <w:rStyle w:val="Artref"/>
          <w:b/>
          <w:bCs/>
        </w:rPr>
        <w:t>9</w:t>
      </w:r>
      <w:r w:rsidR="00E618B3" w:rsidRPr="00F11222">
        <w:rPr>
          <w:rtl/>
          <w:lang w:bidi="ar-EG"/>
        </w:rPr>
        <w:t xml:space="preserve"> </w:t>
      </w:r>
      <w:r w:rsidR="00D960C1" w:rsidRPr="00F11222">
        <w:rPr>
          <w:rFonts w:hint="cs"/>
          <w:rtl/>
          <w:lang w:bidi="ar-EG"/>
        </w:rPr>
        <w:t xml:space="preserve">أن هذه التخصيصات </w:t>
      </w:r>
      <w:r w:rsidR="00E618B3" w:rsidRPr="00F11222">
        <w:rPr>
          <w:rFonts w:hint="cs"/>
          <w:rtl/>
          <w:lang w:bidi="ar-SY"/>
        </w:rPr>
        <w:t>يجب أ</w:t>
      </w:r>
      <w:r w:rsidR="00E618B3" w:rsidRPr="00F11222">
        <w:rPr>
          <w:rtl/>
          <w:lang w:bidi="ar-EG"/>
        </w:rPr>
        <w:t xml:space="preserve">لا </w:t>
      </w:r>
      <w:r w:rsidR="00E618B3" w:rsidRPr="00F11222">
        <w:rPr>
          <w:rFonts w:hint="cs"/>
          <w:rtl/>
          <w:lang w:bidi="ar-EG"/>
        </w:rPr>
        <w:t>تت</w:t>
      </w:r>
      <w:r w:rsidR="00E618B3" w:rsidRPr="00F11222">
        <w:rPr>
          <w:rtl/>
          <w:lang w:bidi="ar-EG"/>
        </w:rPr>
        <w:t>سبب</w:t>
      </w:r>
      <w:r w:rsidR="00E618B3" w:rsidRPr="00F11222">
        <w:rPr>
          <w:rFonts w:hint="cs"/>
          <w:rtl/>
          <w:lang w:bidi="ar-SY"/>
        </w:rPr>
        <w:t xml:space="preserve"> </w:t>
      </w:r>
      <w:r w:rsidR="00E618B3" w:rsidRPr="00F11222">
        <w:rPr>
          <w:rFonts w:hint="cs"/>
          <w:rtl/>
          <w:lang w:bidi="ar-EG"/>
        </w:rPr>
        <w:t>في</w:t>
      </w:r>
      <w:r w:rsidR="00E618B3" w:rsidRPr="00F11222">
        <w:rPr>
          <w:rtl/>
          <w:lang w:bidi="ar-EG"/>
        </w:rPr>
        <w:t xml:space="preserve"> تداخل ضار و</w:t>
      </w:r>
      <w:r w:rsidR="00E618B3" w:rsidRPr="00F11222">
        <w:rPr>
          <w:rFonts w:hint="cs"/>
          <w:rtl/>
          <w:lang w:bidi="ar-EG"/>
        </w:rPr>
        <w:t>أ</w:t>
      </w:r>
      <w:r w:rsidR="00E618B3" w:rsidRPr="00F11222">
        <w:rPr>
          <w:rtl/>
          <w:lang w:bidi="ar-EG"/>
        </w:rPr>
        <w:t>لا</w:t>
      </w:r>
      <w:r w:rsidR="008B56A9">
        <w:rPr>
          <w:rFonts w:hint="cs"/>
          <w:rtl/>
          <w:lang w:bidi="ar-EG"/>
        </w:rPr>
        <w:t>ّ</w:t>
      </w:r>
      <w:r w:rsidR="00E618B3" w:rsidRPr="00F11222">
        <w:rPr>
          <w:rtl/>
          <w:lang w:bidi="ar-EG"/>
        </w:rPr>
        <w:t xml:space="preserve"> </w:t>
      </w:r>
      <w:r w:rsidR="00E618B3" w:rsidRPr="00F11222">
        <w:rPr>
          <w:rFonts w:hint="cs"/>
          <w:rtl/>
          <w:lang w:bidi="ar-EG"/>
        </w:rPr>
        <w:t>تطالب</w:t>
      </w:r>
      <w:r w:rsidR="00E618B3" w:rsidRPr="00F11222">
        <w:rPr>
          <w:rtl/>
          <w:lang w:bidi="ar-EG"/>
        </w:rPr>
        <w:t xml:space="preserve"> </w:t>
      </w:r>
      <w:r w:rsidR="00E618B3" w:rsidRPr="00F11222">
        <w:rPr>
          <w:rFonts w:hint="cs"/>
          <w:rtl/>
          <w:lang w:bidi="ar-EG"/>
        </w:rPr>
        <w:t>ب</w:t>
      </w:r>
      <w:r w:rsidR="00E618B3" w:rsidRPr="00F11222">
        <w:rPr>
          <w:rtl/>
          <w:lang w:bidi="ar-EG"/>
        </w:rPr>
        <w:t xml:space="preserve">الحماية من تخصيصات التردد الأخرى </w:t>
      </w:r>
      <w:r w:rsidR="00E618B3" w:rsidRPr="00F11222">
        <w:rPr>
          <w:rFonts w:hint="cs"/>
          <w:rtl/>
          <w:lang w:bidi="ar-EG"/>
        </w:rPr>
        <w:t>المسجلة</w:t>
      </w:r>
      <w:r w:rsidR="00E618B3" w:rsidRPr="00F11222">
        <w:rPr>
          <w:rtl/>
          <w:lang w:bidi="ar-EG"/>
        </w:rPr>
        <w:t xml:space="preserve"> في</w:t>
      </w:r>
      <w:r w:rsidR="00E618B3" w:rsidRPr="00F11222">
        <w:rPr>
          <w:rFonts w:hint="cs"/>
          <w:rtl/>
          <w:lang w:bidi="ar-EG"/>
        </w:rPr>
        <w:t> </w:t>
      </w:r>
      <w:r w:rsidR="00E618B3" w:rsidRPr="00F11222">
        <w:rPr>
          <w:rtl/>
          <w:lang w:bidi="ar-EG"/>
        </w:rPr>
        <w:t xml:space="preserve">السجل الأساسي </w:t>
      </w:r>
      <w:r w:rsidR="005A63C1">
        <w:rPr>
          <w:rFonts w:hint="cs"/>
          <w:rtl/>
          <w:lang w:bidi="ar-EG"/>
        </w:rPr>
        <w:t>ب</w:t>
      </w:r>
      <w:r w:rsidR="00E618B3" w:rsidRPr="00F11222">
        <w:rPr>
          <w:rtl/>
          <w:lang w:bidi="ar-EG"/>
        </w:rPr>
        <w:t xml:space="preserve">نتيجة </w:t>
      </w:r>
      <w:proofErr w:type="spellStart"/>
      <w:r w:rsidR="00E618B3" w:rsidRPr="00F11222">
        <w:rPr>
          <w:rtl/>
          <w:lang w:bidi="ar-EG"/>
        </w:rPr>
        <w:t>م</w:t>
      </w:r>
      <w:r w:rsidR="007D04CF">
        <w:rPr>
          <w:rFonts w:hint="cs"/>
          <w:rtl/>
          <w:lang w:bidi="ar-EG"/>
        </w:rPr>
        <w:t>ؤ</w:t>
      </w:r>
      <w:r w:rsidR="00E618B3" w:rsidRPr="00F11222">
        <w:rPr>
          <w:rtl/>
          <w:lang w:bidi="ar-EG"/>
        </w:rPr>
        <w:t>اتية</w:t>
      </w:r>
      <w:proofErr w:type="spellEnd"/>
      <w:r w:rsidR="00E618B3" w:rsidRPr="00F11222">
        <w:rPr>
          <w:rtl/>
          <w:lang w:bidi="ar-EG"/>
        </w:rPr>
        <w:t xml:space="preserve"> بموجب الرقم </w:t>
      </w:r>
      <w:r w:rsidR="00E618B3" w:rsidRPr="00F11222">
        <w:rPr>
          <w:rStyle w:val="Artref"/>
          <w:b/>
          <w:bCs/>
        </w:rPr>
        <w:t>31.11</w:t>
      </w:r>
      <w:r w:rsidR="00E618B3" w:rsidRPr="00F11222">
        <w:rPr>
          <w:rtl/>
          <w:lang w:bidi="ar-EG"/>
        </w:rPr>
        <w:t>؛</w:t>
      </w:r>
    </w:p>
    <w:p w14:paraId="0A148350" w14:textId="7D097D2E" w:rsidR="00E618B3" w:rsidRPr="00B3715B" w:rsidRDefault="00DF7ED3" w:rsidP="008B56A9">
      <w:pPr>
        <w:rPr>
          <w:lang w:bidi="ar-EG"/>
        </w:rPr>
      </w:pPr>
      <w:r w:rsidRPr="00B00C12">
        <w:rPr>
          <w:lang w:bidi="ar-EG"/>
        </w:rPr>
        <w:t>16</w:t>
      </w:r>
      <w:r w:rsidR="00E618B3" w:rsidRPr="00B00C12">
        <w:rPr>
          <w:lang w:bidi="ar-EG"/>
        </w:rPr>
        <w:tab/>
      </w:r>
      <w:r w:rsidRPr="008B56A9">
        <w:rPr>
          <w:rFonts w:hint="cs"/>
          <w:spacing w:val="-2"/>
          <w:rtl/>
          <w:lang w:bidi="ar-SY"/>
        </w:rPr>
        <w:t>أن</w:t>
      </w:r>
      <w:r w:rsidRPr="008B56A9">
        <w:rPr>
          <w:rFonts w:hint="cs"/>
          <w:spacing w:val="-2"/>
          <w:rtl/>
          <w:lang w:bidi="ar-EG"/>
        </w:rPr>
        <w:t xml:space="preserve"> </w:t>
      </w:r>
      <w:r w:rsidRPr="008B56A9">
        <w:rPr>
          <w:spacing w:val="-2"/>
          <w:rtl/>
          <w:lang w:bidi="ar-EG"/>
        </w:rPr>
        <w:t xml:space="preserve">تعليق </w:t>
      </w:r>
      <w:r w:rsidR="00176296" w:rsidRPr="008B56A9">
        <w:rPr>
          <w:rFonts w:hint="cs"/>
          <w:spacing w:val="-2"/>
          <w:rtl/>
          <w:lang w:bidi="ar-EG"/>
        </w:rPr>
        <w:t xml:space="preserve">استعمال </w:t>
      </w:r>
      <w:r w:rsidRPr="008B56A9">
        <w:rPr>
          <w:spacing w:val="-2"/>
          <w:rtl/>
          <w:lang w:bidi="ar-EG"/>
        </w:rPr>
        <w:t xml:space="preserve">تخصيصات التردد </w:t>
      </w:r>
      <w:r w:rsidR="00F11222" w:rsidRPr="008B56A9">
        <w:rPr>
          <w:rFonts w:hint="cs"/>
          <w:spacing w:val="-2"/>
          <w:rtl/>
          <w:lang w:bidi="ar-EG"/>
        </w:rPr>
        <w:t>وفقاً</w:t>
      </w:r>
      <w:r w:rsidRPr="008B56A9">
        <w:rPr>
          <w:spacing w:val="-2"/>
          <w:rtl/>
          <w:lang w:bidi="ar-EG"/>
        </w:rPr>
        <w:t xml:space="preserve"> </w:t>
      </w:r>
      <w:r w:rsidR="00F11222" w:rsidRPr="008B56A9">
        <w:rPr>
          <w:rFonts w:hint="cs"/>
          <w:spacing w:val="-2"/>
          <w:rtl/>
          <w:lang w:bidi="ar-EG"/>
        </w:rPr>
        <w:t>لل</w:t>
      </w:r>
      <w:r w:rsidR="00E618B3" w:rsidRPr="008B56A9">
        <w:rPr>
          <w:rFonts w:hint="eastAsia"/>
          <w:spacing w:val="-2"/>
          <w:rtl/>
          <w:lang w:bidi="ar-EG"/>
        </w:rPr>
        <w:t>رقم</w:t>
      </w:r>
      <w:r w:rsidR="00E618B3" w:rsidRPr="008B56A9">
        <w:rPr>
          <w:spacing w:val="-2"/>
          <w:rtl/>
          <w:lang w:bidi="ar-EG"/>
        </w:rPr>
        <w:t xml:space="preserve"> </w:t>
      </w:r>
      <w:r w:rsidR="00E618B3" w:rsidRPr="008B56A9">
        <w:rPr>
          <w:rStyle w:val="Artref"/>
          <w:b/>
          <w:bCs/>
          <w:spacing w:val="-2"/>
        </w:rPr>
        <w:t>49.11</w:t>
      </w:r>
      <w:r w:rsidR="00E618B3" w:rsidRPr="008B56A9">
        <w:rPr>
          <w:spacing w:val="-2"/>
          <w:rtl/>
          <w:lang w:bidi="ar-SY"/>
        </w:rPr>
        <w:t xml:space="preserve"> في أي نقطة تسبق انقضاء فتر</w:t>
      </w:r>
      <w:r w:rsidR="00176296" w:rsidRPr="008B56A9">
        <w:rPr>
          <w:rFonts w:hint="cs"/>
          <w:spacing w:val="-2"/>
          <w:rtl/>
          <w:lang w:bidi="ar-SY"/>
        </w:rPr>
        <w:t>ة</w:t>
      </w:r>
      <w:r w:rsidR="00E618B3" w:rsidRPr="008B56A9">
        <w:rPr>
          <w:spacing w:val="-2"/>
          <w:rtl/>
          <w:lang w:bidi="ar-SY"/>
        </w:rPr>
        <w:t xml:space="preserve"> </w:t>
      </w:r>
      <w:r w:rsidR="00176296" w:rsidRPr="008B56A9">
        <w:rPr>
          <w:rFonts w:hint="cs"/>
          <w:spacing w:val="-2"/>
          <w:rtl/>
          <w:lang w:bidi="ar-SY"/>
        </w:rPr>
        <w:t>م</w:t>
      </w:r>
      <w:r w:rsidR="005A63C1" w:rsidRPr="008B56A9">
        <w:rPr>
          <w:spacing w:val="-2"/>
          <w:rtl/>
          <w:lang w:bidi="ar-SY"/>
        </w:rPr>
        <w:t>رحل</w:t>
      </w:r>
      <w:r w:rsidR="00E618B3" w:rsidRPr="008B56A9">
        <w:rPr>
          <w:spacing w:val="-2"/>
          <w:rtl/>
          <w:lang w:bidi="ar-SY"/>
        </w:rPr>
        <w:t xml:space="preserve">ة </w:t>
      </w:r>
      <w:r w:rsidR="00176296" w:rsidRPr="008B56A9">
        <w:rPr>
          <w:rFonts w:hint="cs"/>
          <w:spacing w:val="-2"/>
          <w:rtl/>
          <w:lang w:bidi="ar-SY"/>
        </w:rPr>
        <w:t>م</w:t>
      </w:r>
      <w:r w:rsidR="00E618B3" w:rsidRPr="008B56A9">
        <w:rPr>
          <w:spacing w:val="-2"/>
          <w:rtl/>
          <w:lang w:bidi="ar-SY"/>
        </w:rPr>
        <w:t xml:space="preserve">حددة </w:t>
      </w:r>
      <w:r w:rsidR="00E618B3" w:rsidRPr="008B56A9">
        <w:rPr>
          <w:spacing w:val="-2"/>
          <w:rtl/>
          <w:lang w:bidi="ar-EG"/>
        </w:rPr>
        <w:t xml:space="preserve">في </w:t>
      </w:r>
      <w:r w:rsidR="00E618B3" w:rsidRPr="008B56A9">
        <w:rPr>
          <w:rFonts w:hint="cs"/>
          <w:spacing w:val="-2"/>
          <w:rtl/>
          <w:lang w:bidi="ar-EG"/>
        </w:rPr>
        <w:t>ا</w:t>
      </w:r>
      <w:r w:rsidR="005A63C1" w:rsidRPr="008B56A9">
        <w:rPr>
          <w:rFonts w:hint="cs"/>
          <w:spacing w:val="-2"/>
          <w:rtl/>
          <w:lang w:bidi="ar-EG"/>
        </w:rPr>
        <w:t>لفقرات</w:t>
      </w:r>
      <w:r w:rsidR="005A63C1">
        <w:rPr>
          <w:rFonts w:hint="eastAsia"/>
          <w:rtl/>
          <w:lang w:bidi="ar-EG"/>
        </w:rPr>
        <w:t> </w:t>
      </w:r>
      <w:r w:rsidR="00E618B3" w:rsidRPr="00B00C12">
        <w:rPr>
          <w:spacing w:val="4"/>
          <w:lang w:val="fr-CH" w:bidi="ar-EG"/>
        </w:rPr>
        <w:t>6</w:t>
      </w:r>
      <w:r w:rsidR="00E618B3" w:rsidRPr="00B00C12">
        <w:rPr>
          <w:rFonts w:hint="cs"/>
          <w:spacing w:val="4"/>
          <w:sz w:val="10"/>
          <w:szCs w:val="18"/>
          <w:rtl/>
          <w:lang w:val="fr-CH" w:bidi="ar-EG"/>
        </w:rPr>
        <w:t xml:space="preserve"> </w:t>
      </w:r>
      <w:r w:rsidR="00E618B3" w:rsidRPr="00B00C12">
        <w:rPr>
          <w:i/>
          <w:iCs/>
          <w:spacing w:val="4"/>
          <w:rtl/>
          <w:lang w:bidi="ar-EG"/>
        </w:rPr>
        <w:t>أ)</w:t>
      </w:r>
      <w:r w:rsidR="00E618B3" w:rsidRPr="00B00C12">
        <w:rPr>
          <w:spacing w:val="4"/>
          <w:rtl/>
          <w:lang w:bidi="ar-EG"/>
        </w:rPr>
        <w:t xml:space="preserve"> أو </w:t>
      </w:r>
      <w:r w:rsidR="00E618B3" w:rsidRPr="00B00C12">
        <w:rPr>
          <w:spacing w:val="4"/>
          <w:lang w:bidi="ar-EG"/>
        </w:rPr>
        <w:t>6</w:t>
      </w:r>
      <w:r w:rsidR="00E618B3" w:rsidRPr="00B00C12">
        <w:rPr>
          <w:rFonts w:hint="cs"/>
          <w:spacing w:val="4"/>
          <w:sz w:val="12"/>
          <w:szCs w:val="20"/>
          <w:rtl/>
          <w:lang w:bidi="ar-EG"/>
        </w:rPr>
        <w:t xml:space="preserve"> </w:t>
      </w:r>
      <w:r w:rsidR="00E618B3" w:rsidRPr="00B00C12">
        <w:rPr>
          <w:i/>
          <w:iCs/>
          <w:spacing w:val="4"/>
          <w:rtl/>
          <w:lang w:bidi="ar-EG"/>
        </w:rPr>
        <w:t>ب)</w:t>
      </w:r>
      <w:r w:rsidR="00E618B3" w:rsidRPr="00B00C12">
        <w:rPr>
          <w:spacing w:val="4"/>
          <w:rtl/>
          <w:lang w:bidi="ar-EG"/>
        </w:rPr>
        <w:t xml:space="preserve"> أو</w:t>
      </w:r>
      <w:r w:rsidR="00E618B3" w:rsidRPr="00B00C12">
        <w:rPr>
          <w:rFonts w:hint="cs"/>
          <w:spacing w:val="4"/>
          <w:rtl/>
          <w:lang w:bidi="ar-EG"/>
        </w:rPr>
        <w:t> </w:t>
      </w:r>
      <w:r w:rsidR="00E618B3" w:rsidRPr="00B00C12">
        <w:rPr>
          <w:spacing w:val="4"/>
          <w:lang w:bidi="ar-EG"/>
        </w:rPr>
        <w:t>6</w:t>
      </w:r>
      <w:r w:rsidR="00E618B3" w:rsidRPr="00B00C12">
        <w:rPr>
          <w:rFonts w:hint="cs"/>
          <w:spacing w:val="4"/>
          <w:sz w:val="6"/>
          <w:szCs w:val="14"/>
          <w:rtl/>
          <w:lang w:bidi="ar-EG"/>
        </w:rPr>
        <w:t xml:space="preserve"> </w:t>
      </w:r>
      <w:r w:rsidR="00E618B3" w:rsidRPr="00B00C12">
        <w:rPr>
          <w:i/>
          <w:iCs/>
          <w:spacing w:val="4"/>
          <w:rtl/>
          <w:lang w:bidi="ar-EG"/>
        </w:rPr>
        <w:t>ج)</w:t>
      </w:r>
      <w:r w:rsidR="00E618B3" w:rsidRPr="00B00C12">
        <w:rPr>
          <w:spacing w:val="4"/>
          <w:rtl/>
          <w:lang w:bidi="ar-EG"/>
        </w:rPr>
        <w:t xml:space="preserve"> </w:t>
      </w:r>
      <w:r w:rsidR="00E618B3" w:rsidRPr="00B00C12">
        <w:rPr>
          <w:rtl/>
          <w:lang w:bidi="ar-EG"/>
        </w:rPr>
        <w:t xml:space="preserve">من </w:t>
      </w:r>
      <w:r w:rsidR="00E618B3" w:rsidRPr="00B00C12">
        <w:rPr>
          <w:rFonts w:hint="cs"/>
          <w:i/>
          <w:iCs/>
          <w:rtl/>
          <w:lang w:bidi="ar-EG"/>
        </w:rPr>
        <w:t>"</w:t>
      </w:r>
      <w:r w:rsidR="00E618B3" w:rsidRPr="00B00C12">
        <w:rPr>
          <w:i/>
          <w:iCs/>
          <w:rtl/>
          <w:lang w:bidi="ar-EG"/>
        </w:rPr>
        <w:t>يقرر</w:t>
      </w:r>
      <w:r w:rsidR="00E618B3" w:rsidRPr="00B00C12">
        <w:rPr>
          <w:rFonts w:hint="cs"/>
          <w:i/>
          <w:iCs/>
          <w:rtl/>
          <w:lang w:bidi="ar-EG"/>
        </w:rPr>
        <w:t xml:space="preserve">" </w:t>
      </w:r>
      <w:r w:rsidR="005A63C1">
        <w:rPr>
          <w:rFonts w:hint="cs"/>
          <w:rtl/>
          <w:lang w:bidi="ar-EG"/>
        </w:rPr>
        <w:t>أو</w:t>
      </w:r>
      <w:r w:rsidR="00E618B3" w:rsidRPr="00B00C12">
        <w:rPr>
          <w:rFonts w:hint="cs"/>
          <w:rtl/>
          <w:lang w:bidi="ar-EG"/>
        </w:rPr>
        <w:t xml:space="preserve"> </w:t>
      </w:r>
      <w:r w:rsidR="00E618B3" w:rsidRPr="00B00C12">
        <w:rPr>
          <w:spacing w:val="4"/>
          <w:lang w:val="fr-CH" w:bidi="ar-EG"/>
        </w:rPr>
        <w:t>7</w:t>
      </w:r>
      <w:r w:rsidR="00E618B3" w:rsidRPr="00B00C12">
        <w:rPr>
          <w:spacing w:val="4"/>
          <w:sz w:val="10"/>
          <w:szCs w:val="18"/>
          <w:rtl/>
          <w:lang w:bidi="ar-EG"/>
        </w:rPr>
        <w:t xml:space="preserve"> </w:t>
      </w:r>
      <w:r w:rsidR="00E618B3" w:rsidRPr="00B00C12">
        <w:rPr>
          <w:i/>
          <w:iCs/>
          <w:spacing w:val="4"/>
          <w:rtl/>
          <w:lang w:bidi="ar-EG"/>
        </w:rPr>
        <w:t>أ)</w:t>
      </w:r>
      <w:r w:rsidR="00E618B3" w:rsidRPr="00B00C12">
        <w:rPr>
          <w:spacing w:val="4"/>
          <w:rtl/>
          <w:lang w:bidi="ar-EG"/>
        </w:rPr>
        <w:t xml:space="preserve"> أو </w:t>
      </w:r>
      <w:r w:rsidR="00E618B3" w:rsidRPr="00B00C12">
        <w:rPr>
          <w:spacing w:val="4"/>
          <w:lang w:bidi="ar-EG"/>
        </w:rPr>
        <w:t>7</w:t>
      </w:r>
      <w:r w:rsidR="00E618B3" w:rsidRPr="00B00C12">
        <w:rPr>
          <w:rFonts w:hint="cs"/>
          <w:spacing w:val="4"/>
          <w:sz w:val="10"/>
          <w:szCs w:val="18"/>
          <w:rtl/>
          <w:lang w:bidi="ar-EG"/>
        </w:rPr>
        <w:t xml:space="preserve"> </w:t>
      </w:r>
      <w:r w:rsidR="00E618B3" w:rsidRPr="00B00C12">
        <w:rPr>
          <w:i/>
          <w:iCs/>
          <w:spacing w:val="4"/>
          <w:rtl/>
          <w:lang w:bidi="ar-EG"/>
        </w:rPr>
        <w:t>ب)</w:t>
      </w:r>
      <w:r w:rsidR="00E618B3" w:rsidRPr="00B00C12">
        <w:rPr>
          <w:spacing w:val="4"/>
          <w:rtl/>
          <w:lang w:bidi="ar-EG"/>
        </w:rPr>
        <w:t xml:space="preserve"> أو </w:t>
      </w:r>
      <w:r w:rsidR="00E618B3" w:rsidRPr="00B00C12">
        <w:rPr>
          <w:spacing w:val="4"/>
          <w:lang w:bidi="ar-EG"/>
        </w:rPr>
        <w:t>7</w:t>
      </w:r>
      <w:r w:rsidR="00E618B3" w:rsidRPr="00B00C12">
        <w:rPr>
          <w:rFonts w:hint="cs"/>
          <w:spacing w:val="4"/>
          <w:sz w:val="10"/>
          <w:szCs w:val="18"/>
          <w:rtl/>
          <w:lang w:bidi="ar-EG"/>
        </w:rPr>
        <w:t xml:space="preserve"> </w:t>
      </w:r>
      <w:r w:rsidR="00E618B3" w:rsidRPr="00B00C12">
        <w:rPr>
          <w:i/>
          <w:iCs/>
          <w:spacing w:val="4"/>
          <w:rtl/>
          <w:lang w:bidi="ar-EG"/>
        </w:rPr>
        <w:t>ج)</w:t>
      </w:r>
      <w:r w:rsidR="00E618B3" w:rsidRPr="00B00C12">
        <w:rPr>
          <w:rFonts w:hint="cs"/>
          <w:rtl/>
          <w:lang w:bidi="ar-EG"/>
        </w:rPr>
        <w:t xml:space="preserve"> </w:t>
      </w:r>
      <w:r w:rsidR="00E618B3" w:rsidRPr="00B00C12">
        <w:rPr>
          <w:rtl/>
          <w:lang w:bidi="ar-EG"/>
        </w:rPr>
        <w:t xml:space="preserve">من </w:t>
      </w:r>
      <w:r w:rsidR="00E618B3" w:rsidRPr="00B00C12">
        <w:rPr>
          <w:rFonts w:hint="cs"/>
          <w:i/>
          <w:iCs/>
          <w:rtl/>
          <w:lang w:bidi="ar-EG"/>
        </w:rPr>
        <w:t>"</w:t>
      </w:r>
      <w:r w:rsidR="00E618B3" w:rsidRPr="00B00C12">
        <w:rPr>
          <w:i/>
          <w:iCs/>
          <w:rtl/>
          <w:lang w:bidi="ar-EG"/>
        </w:rPr>
        <w:t>يقرر</w:t>
      </w:r>
      <w:r w:rsidR="00E618B3" w:rsidRPr="00B00C12">
        <w:rPr>
          <w:rFonts w:hint="cs"/>
          <w:i/>
          <w:iCs/>
          <w:rtl/>
          <w:lang w:bidi="ar-EG"/>
        </w:rPr>
        <w:t>"</w:t>
      </w:r>
      <w:r w:rsidR="00E618B3" w:rsidRPr="00B00C12">
        <w:rPr>
          <w:rFonts w:hint="cs"/>
          <w:rtl/>
          <w:lang w:bidi="ar-EG"/>
        </w:rPr>
        <w:t xml:space="preserve"> من هذا القرار</w:t>
      </w:r>
      <w:r w:rsidR="00E618B3" w:rsidRPr="00B00C12">
        <w:rPr>
          <w:rtl/>
          <w:lang w:bidi="ar-EG"/>
        </w:rPr>
        <w:t>،</w:t>
      </w:r>
      <w:r w:rsidR="005A63C1">
        <w:rPr>
          <w:rFonts w:hint="cs"/>
          <w:rtl/>
          <w:lang w:bidi="ar-EG"/>
        </w:rPr>
        <w:t xml:space="preserve"> حسب</w:t>
      </w:r>
      <w:r w:rsidR="00F11222" w:rsidRPr="00B00C12">
        <w:rPr>
          <w:rFonts w:hint="cs"/>
          <w:rtl/>
          <w:lang w:bidi="ar-EG"/>
        </w:rPr>
        <w:t xml:space="preserve"> الاقتضاء،</w:t>
      </w:r>
      <w:r w:rsidR="00E618B3" w:rsidRPr="00B00C12">
        <w:rPr>
          <w:rtl/>
          <w:lang w:bidi="ar-EG"/>
        </w:rPr>
        <w:t xml:space="preserve"> </w:t>
      </w:r>
      <w:r w:rsidR="005A63C1">
        <w:rPr>
          <w:rFonts w:hint="cs"/>
          <w:rtl/>
          <w:lang w:bidi="ar-EG"/>
        </w:rPr>
        <w:t>يجب ألاّ</w:t>
      </w:r>
      <w:r w:rsidR="00E618B3" w:rsidRPr="00B00C12">
        <w:rPr>
          <w:rtl/>
          <w:lang w:bidi="ar-EG"/>
        </w:rPr>
        <w:t xml:space="preserve"> يغير أو</w:t>
      </w:r>
      <w:r w:rsidR="005A63C1">
        <w:rPr>
          <w:rFonts w:hint="cs"/>
          <w:rtl/>
          <w:lang w:bidi="ar-EG"/>
        </w:rPr>
        <w:t> </w:t>
      </w:r>
      <w:r w:rsidR="00E618B3" w:rsidRPr="00B00C12">
        <w:rPr>
          <w:rFonts w:hint="eastAsia"/>
          <w:rtl/>
          <w:lang w:bidi="ar-EG"/>
        </w:rPr>
        <w:t>يخفض</w:t>
      </w:r>
      <w:r w:rsidR="00E618B3" w:rsidRPr="00B00C12">
        <w:rPr>
          <w:rtl/>
          <w:lang w:bidi="ar-EG"/>
        </w:rPr>
        <w:t xml:space="preserve"> من المتطلبات المرتبطة بأي</w:t>
      </w:r>
      <w:r w:rsidR="008B56A9">
        <w:rPr>
          <w:rFonts w:hint="cs"/>
          <w:rtl/>
          <w:lang w:bidi="ar-EG"/>
        </w:rPr>
        <w:t>ٍّ</w:t>
      </w:r>
      <w:r w:rsidR="00E618B3" w:rsidRPr="00B00C12">
        <w:rPr>
          <w:rtl/>
          <w:lang w:bidi="ar-EG"/>
        </w:rPr>
        <w:t xml:space="preserve"> من </w:t>
      </w:r>
      <w:r w:rsidR="00E618B3" w:rsidRPr="00B00C12">
        <w:rPr>
          <w:rFonts w:hint="eastAsia"/>
          <w:rtl/>
          <w:lang w:bidi="ar-EG"/>
        </w:rPr>
        <w:t>المراحل</w:t>
      </w:r>
      <w:r w:rsidR="00E618B3" w:rsidRPr="00B00C12">
        <w:rPr>
          <w:rtl/>
          <w:lang w:bidi="ar-EG"/>
        </w:rPr>
        <w:t xml:space="preserve"> </w:t>
      </w:r>
      <w:r w:rsidR="00E618B3" w:rsidRPr="00B00C12">
        <w:rPr>
          <w:rFonts w:hint="eastAsia"/>
          <w:rtl/>
          <w:lang w:bidi="ar-EG"/>
        </w:rPr>
        <w:t>المتبقية</w:t>
      </w:r>
      <w:r w:rsidR="00E618B3" w:rsidRPr="00B00C12">
        <w:rPr>
          <w:rtl/>
          <w:lang w:bidi="ar-EG"/>
        </w:rPr>
        <w:t xml:space="preserve"> على النحو </w:t>
      </w:r>
      <w:r w:rsidR="005A63C1">
        <w:rPr>
          <w:rFonts w:hint="eastAsia"/>
          <w:rtl/>
          <w:lang w:bidi="ar-EG"/>
        </w:rPr>
        <w:t>الم</w:t>
      </w:r>
      <w:r w:rsidR="005A63C1">
        <w:rPr>
          <w:rFonts w:hint="cs"/>
          <w:rtl/>
          <w:lang w:bidi="ar-EG"/>
        </w:rPr>
        <w:t>شتق</w:t>
      </w:r>
      <w:r w:rsidR="00E618B3" w:rsidRPr="00B00C12">
        <w:rPr>
          <w:rtl/>
          <w:lang w:bidi="ar-EG"/>
        </w:rPr>
        <w:t xml:space="preserve"> من </w:t>
      </w:r>
      <w:r w:rsidR="005A63C1">
        <w:rPr>
          <w:rFonts w:hint="cs"/>
          <w:rtl/>
          <w:lang w:bidi="ar-EG"/>
        </w:rPr>
        <w:t>الفقرات</w:t>
      </w:r>
      <w:r w:rsidR="00E618B3" w:rsidRPr="00B00C12">
        <w:rPr>
          <w:rFonts w:hint="cs"/>
          <w:rtl/>
          <w:lang w:bidi="ar-EG"/>
        </w:rPr>
        <w:t xml:space="preserve"> </w:t>
      </w:r>
      <w:r w:rsidR="00E618B3" w:rsidRPr="00B00C12">
        <w:rPr>
          <w:spacing w:val="4"/>
          <w:lang w:val="fr-CH" w:bidi="ar-EG"/>
        </w:rPr>
        <w:t>6</w:t>
      </w:r>
      <w:r w:rsidR="00E618B3" w:rsidRPr="00B00C12">
        <w:rPr>
          <w:i/>
          <w:iCs/>
          <w:spacing w:val="4"/>
          <w:rtl/>
          <w:lang w:bidi="ar-EG"/>
        </w:rPr>
        <w:t>أ)</w:t>
      </w:r>
      <w:r w:rsidR="00E618B3" w:rsidRPr="00B00C12">
        <w:rPr>
          <w:spacing w:val="4"/>
          <w:rtl/>
          <w:lang w:bidi="ar-EG"/>
        </w:rPr>
        <w:t xml:space="preserve"> أو </w:t>
      </w:r>
      <w:r w:rsidR="00E618B3" w:rsidRPr="00B00C12">
        <w:rPr>
          <w:spacing w:val="4"/>
          <w:lang w:bidi="ar-EG"/>
        </w:rPr>
        <w:t>6</w:t>
      </w:r>
      <w:r w:rsidR="00E618B3" w:rsidRPr="00B00C12">
        <w:rPr>
          <w:i/>
          <w:iCs/>
          <w:spacing w:val="4"/>
          <w:rtl/>
          <w:lang w:bidi="ar-EG"/>
        </w:rPr>
        <w:t>ب)</w:t>
      </w:r>
      <w:r w:rsidR="00E618B3" w:rsidRPr="00B00C12">
        <w:rPr>
          <w:spacing w:val="4"/>
          <w:rtl/>
          <w:lang w:bidi="ar-EG"/>
        </w:rPr>
        <w:t xml:space="preserve"> أو</w:t>
      </w:r>
      <w:r w:rsidR="00E618B3" w:rsidRPr="00B00C12">
        <w:rPr>
          <w:rFonts w:hint="cs"/>
          <w:spacing w:val="4"/>
          <w:rtl/>
          <w:lang w:bidi="ar-EG"/>
        </w:rPr>
        <w:t> </w:t>
      </w:r>
      <w:r w:rsidR="00E618B3" w:rsidRPr="00B00C12">
        <w:rPr>
          <w:spacing w:val="4"/>
          <w:lang w:bidi="ar-EG"/>
        </w:rPr>
        <w:t>6</w:t>
      </w:r>
      <w:r w:rsidR="00E618B3" w:rsidRPr="00B00C12">
        <w:rPr>
          <w:i/>
          <w:iCs/>
          <w:spacing w:val="4"/>
          <w:rtl/>
          <w:lang w:bidi="ar-EG"/>
        </w:rPr>
        <w:t>ج)</w:t>
      </w:r>
      <w:r w:rsidR="00E618B3" w:rsidRPr="00B00C12">
        <w:rPr>
          <w:spacing w:val="4"/>
          <w:rtl/>
          <w:lang w:bidi="ar-EG"/>
        </w:rPr>
        <w:t xml:space="preserve"> </w:t>
      </w:r>
      <w:r w:rsidR="00E618B3" w:rsidRPr="00B00C12">
        <w:rPr>
          <w:rtl/>
          <w:lang w:bidi="ar-EG"/>
        </w:rPr>
        <w:t xml:space="preserve">من </w:t>
      </w:r>
      <w:r w:rsidR="00E618B3" w:rsidRPr="00B00C12">
        <w:rPr>
          <w:rFonts w:hint="cs"/>
          <w:i/>
          <w:iCs/>
          <w:rtl/>
          <w:lang w:bidi="ar-EG"/>
        </w:rPr>
        <w:t>"</w:t>
      </w:r>
      <w:r w:rsidR="00E618B3" w:rsidRPr="00B00C12">
        <w:rPr>
          <w:i/>
          <w:iCs/>
          <w:rtl/>
          <w:lang w:bidi="ar-EG"/>
        </w:rPr>
        <w:t>يقرر</w:t>
      </w:r>
      <w:r w:rsidR="00E618B3" w:rsidRPr="00B00C12">
        <w:rPr>
          <w:rFonts w:hint="cs"/>
          <w:i/>
          <w:iCs/>
          <w:rtl/>
          <w:lang w:bidi="ar-EG"/>
        </w:rPr>
        <w:t xml:space="preserve">" </w:t>
      </w:r>
      <w:r w:rsidR="00E618B3" w:rsidRPr="00B00C12">
        <w:rPr>
          <w:rFonts w:hint="cs"/>
          <w:rtl/>
          <w:lang w:bidi="ar-EG"/>
        </w:rPr>
        <w:t>أو</w:t>
      </w:r>
      <w:r w:rsidR="005A63C1">
        <w:rPr>
          <w:rFonts w:hint="eastAsia"/>
          <w:rtl/>
          <w:lang w:bidi="ar-EG"/>
        </w:rPr>
        <w:t> </w:t>
      </w:r>
      <w:r w:rsidR="00E618B3" w:rsidRPr="00B00C12">
        <w:rPr>
          <w:rFonts w:hint="cs"/>
          <w:rtl/>
          <w:lang w:bidi="ar-EG"/>
        </w:rPr>
        <w:t xml:space="preserve">البنود </w:t>
      </w:r>
      <w:r w:rsidR="00E618B3" w:rsidRPr="00B00C12">
        <w:rPr>
          <w:spacing w:val="4"/>
          <w:lang w:val="fr-CH" w:bidi="ar-EG"/>
        </w:rPr>
        <w:t>7</w:t>
      </w:r>
      <w:r w:rsidR="00E618B3" w:rsidRPr="00B00C12">
        <w:rPr>
          <w:i/>
          <w:iCs/>
          <w:spacing w:val="4"/>
          <w:rtl/>
          <w:lang w:bidi="ar-EG"/>
        </w:rPr>
        <w:t>أ)</w:t>
      </w:r>
      <w:r w:rsidR="00E618B3" w:rsidRPr="00B00C12">
        <w:rPr>
          <w:spacing w:val="4"/>
          <w:rtl/>
          <w:lang w:bidi="ar-EG"/>
        </w:rPr>
        <w:t xml:space="preserve"> أو</w:t>
      </w:r>
      <w:r w:rsidR="00C77BF9">
        <w:rPr>
          <w:rFonts w:hint="cs"/>
          <w:spacing w:val="4"/>
          <w:rtl/>
          <w:lang w:bidi="ar-EG"/>
        </w:rPr>
        <w:t> </w:t>
      </w:r>
      <w:r w:rsidR="00E618B3" w:rsidRPr="00B00C12">
        <w:rPr>
          <w:spacing w:val="4"/>
          <w:lang w:bidi="ar-EG"/>
        </w:rPr>
        <w:t>7</w:t>
      </w:r>
      <w:r w:rsidR="00E618B3" w:rsidRPr="00B00C12">
        <w:rPr>
          <w:i/>
          <w:iCs/>
          <w:spacing w:val="4"/>
          <w:rtl/>
          <w:lang w:bidi="ar-EG"/>
        </w:rPr>
        <w:t>ب)</w:t>
      </w:r>
      <w:r w:rsidR="00E618B3" w:rsidRPr="00B00C12">
        <w:rPr>
          <w:spacing w:val="4"/>
          <w:rtl/>
          <w:lang w:bidi="ar-EG"/>
        </w:rPr>
        <w:t xml:space="preserve"> أو </w:t>
      </w:r>
      <w:r w:rsidR="00E618B3" w:rsidRPr="00B00C12">
        <w:rPr>
          <w:spacing w:val="4"/>
          <w:lang w:bidi="ar-EG"/>
        </w:rPr>
        <w:t>7</w:t>
      </w:r>
      <w:r w:rsidR="00E618B3" w:rsidRPr="00B00C12">
        <w:rPr>
          <w:i/>
          <w:iCs/>
          <w:spacing w:val="4"/>
          <w:rtl/>
          <w:lang w:bidi="ar-EG"/>
        </w:rPr>
        <w:t>ج)</w:t>
      </w:r>
      <w:r w:rsidR="00E618B3" w:rsidRPr="00B00C12">
        <w:rPr>
          <w:spacing w:val="4"/>
          <w:rtl/>
          <w:lang w:bidi="ar-EG"/>
        </w:rPr>
        <w:t xml:space="preserve"> </w:t>
      </w:r>
      <w:r w:rsidR="00E618B3" w:rsidRPr="00B00C12">
        <w:rPr>
          <w:rtl/>
          <w:lang w:bidi="ar-EG"/>
        </w:rPr>
        <w:t xml:space="preserve">من </w:t>
      </w:r>
      <w:r w:rsidR="00E618B3" w:rsidRPr="00B00C12">
        <w:rPr>
          <w:rFonts w:hint="cs"/>
          <w:i/>
          <w:iCs/>
          <w:rtl/>
          <w:lang w:bidi="ar-EG"/>
        </w:rPr>
        <w:t>"</w:t>
      </w:r>
      <w:r w:rsidR="00E618B3" w:rsidRPr="00B00C12">
        <w:rPr>
          <w:i/>
          <w:iCs/>
          <w:rtl/>
          <w:lang w:bidi="ar-EG"/>
        </w:rPr>
        <w:t>يقرر</w:t>
      </w:r>
      <w:r w:rsidR="00E618B3" w:rsidRPr="00B00C12">
        <w:rPr>
          <w:rFonts w:hint="cs"/>
          <w:i/>
          <w:iCs/>
          <w:rtl/>
          <w:lang w:bidi="ar-EG"/>
        </w:rPr>
        <w:t>"</w:t>
      </w:r>
      <w:r w:rsidR="00E618B3" w:rsidRPr="00B00C12">
        <w:rPr>
          <w:rtl/>
          <w:lang w:bidi="ar-EG"/>
        </w:rPr>
        <w:t>، حسب</w:t>
      </w:r>
      <w:r w:rsidR="00E618B3" w:rsidRPr="00B00C12">
        <w:rPr>
          <w:rFonts w:hint="eastAsia"/>
          <w:rtl/>
          <w:lang w:bidi="ar-EG"/>
        </w:rPr>
        <w:t> </w:t>
      </w:r>
      <w:r w:rsidR="00E618B3" w:rsidRPr="00B00C12">
        <w:rPr>
          <w:rtl/>
          <w:lang w:bidi="ar-EG"/>
        </w:rPr>
        <w:t>الاقتضاء</w:t>
      </w:r>
      <w:r w:rsidR="00E618B3" w:rsidRPr="00B00C12">
        <w:rPr>
          <w:rFonts w:hint="cs"/>
          <w:rtl/>
          <w:lang w:bidi="ar-EG"/>
        </w:rPr>
        <w:t>؛</w:t>
      </w:r>
    </w:p>
    <w:p w14:paraId="6E3ED164" w14:textId="77777777" w:rsidR="00E618B3" w:rsidRPr="00B3715B" w:rsidRDefault="00E618B3" w:rsidP="00E618B3">
      <w:pPr>
        <w:pStyle w:val="Call"/>
        <w:rPr>
          <w:rtl/>
          <w:lang w:bidi="ar-EG"/>
        </w:rPr>
      </w:pPr>
      <w:r w:rsidRPr="00B3715B">
        <w:rPr>
          <w:rtl/>
          <w:lang w:bidi="ar-EG"/>
        </w:rPr>
        <w:t>يكلف مكتب الاتصالات الراديوية</w:t>
      </w:r>
    </w:p>
    <w:p w14:paraId="57C98887" w14:textId="5543640B" w:rsidR="00DF7ED3" w:rsidRPr="00FB5D1B" w:rsidRDefault="00E618B3" w:rsidP="00E618B3">
      <w:pPr>
        <w:rPr>
          <w:rtl/>
          <w:lang w:bidi="ar-EG"/>
        </w:rPr>
      </w:pPr>
      <w:r w:rsidRPr="00FB5D1B">
        <w:rPr>
          <w:lang w:bidi="ar-EG"/>
        </w:rPr>
        <w:t>1</w:t>
      </w:r>
      <w:r w:rsidRPr="00FB5D1B">
        <w:rPr>
          <w:rtl/>
          <w:lang w:bidi="ar-EG"/>
        </w:rPr>
        <w:tab/>
      </w:r>
      <w:r w:rsidRPr="00FB5D1B">
        <w:rPr>
          <w:rFonts w:hint="cs"/>
          <w:rtl/>
          <w:lang w:bidi="ar-EG"/>
        </w:rPr>
        <w:t xml:space="preserve">باتخاذ </w:t>
      </w:r>
      <w:r w:rsidRPr="00FB5D1B">
        <w:rPr>
          <w:rtl/>
          <w:lang w:bidi="ar-EG"/>
        </w:rPr>
        <w:t>الإجراءات اللازمة لتنفيذ هذا القرار</w:t>
      </w:r>
      <w:r w:rsidR="00DF7ED3" w:rsidRPr="00FB5D1B">
        <w:rPr>
          <w:rFonts w:hint="cs"/>
          <w:rtl/>
          <w:lang w:bidi="ar-EG"/>
        </w:rPr>
        <w:t>؛</w:t>
      </w:r>
    </w:p>
    <w:p w14:paraId="7AF3DCB7" w14:textId="4CC7DD7A" w:rsidR="00E618B3" w:rsidRPr="00A94F77" w:rsidRDefault="00DF7ED3" w:rsidP="00E618B3">
      <w:pPr>
        <w:rPr>
          <w:rtl/>
          <w:lang w:bidi="ar-EG"/>
        </w:rPr>
      </w:pPr>
      <w:r w:rsidRPr="00FB5D1B">
        <w:rPr>
          <w:lang w:bidi="ar-EG"/>
        </w:rPr>
        <w:t>2</w:t>
      </w:r>
      <w:r w:rsidRPr="00FB5D1B">
        <w:rPr>
          <w:rtl/>
          <w:lang w:bidi="ar-EG"/>
        </w:rPr>
        <w:tab/>
      </w:r>
      <w:r w:rsidR="00FB5D1B" w:rsidRPr="00FB5D1B">
        <w:rPr>
          <w:rFonts w:hint="cs"/>
          <w:rtl/>
          <w:lang w:bidi="ar-EG"/>
        </w:rPr>
        <w:t>ب</w:t>
      </w:r>
      <w:r w:rsidR="00176296">
        <w:rPr>
          <w:rFonts w:hint="cs"/>
          <w:rtl/>
          <w:lang w:bidi="ar-EG"/>
        </w:rPr>
        <w:t>رفع تقرير</w:t>
      </w:r>
      <w:r w:rsidR="00FB5D1B" w:rsidRPr="00FB5D1B">
        <w:rPr>
          <w:rFonts w:hint="cs"/>
          <w:rtl/>
          <w:lang w:bidi="ar-EG"/>
        </w:rPr>
        <w:t xml:space="preserve"> عن أي صعوبات تواجهه في تنفيذ هذا القرار </w:t>
      </w:r>
      <w:r w:rsidR="00E618B3" w:rsidRPr="00FB5D1B">
        <w:rPr>
          <w:rFonts w:hint="cs"/>
          <w:rtl/>
          <w:lang w:bidi="ar-EG"/>
        </w:rPr>
        <w:t>إلى</w:t>
      </w:r>
      <w:r w:rsidR="00E618B3" w:rsidRPr="00FB5D1B">
        <w:rPr>
          <w:rtl/>
          <w:lang w:bidi="ar-EG"/>
        </w:rPr>
        <w:t xml:space="preserve"> المؤتمر العالمي اللاحق للاتصالات</w:t>
      </w:r>
      <w:r w:rsidR="00E618B3" w:rsidRPr="00FB5D1B">
        <w:rPr>
          <w:rFonts w:hint="cs"/>
          <w:rtl/>
          <w:lang w:bidi="ar-EG"/>
        </w:rPr>
        <w:t> </w:t>
      </w:r>
      <w:r w:rsidR="00E618B3" w:rsidRPr="00FB5D1B">
        <w:rPr>
          <w:rtl/>
          <w:lang w:bidi="ar-EG"/>
        </w:rPr>
        <w:t>الراديوية.</w:t>
      </w:r>
    </w:p>
    <w:p w14:paraId="720DC66A" w14:textId="3F487B75" w:rsidR="00E618B3" w:rsidRPr="00A94F77" w:rsidRDefault="00E618B3" w:rsidP="005A63C1">
      <w:pPr>
        <w:pStyle w:val="AnnexNo"/>
        <w:spacing w:before="600"/>
        <w:rPr>
          <w:rtl/>
        </w:rPr>
      </w:pPr>
      <w:r w:rsidRPr="00A94F77">
        <w:rPr>
          <w:rFonts w:hint="cs"/>
          <w:rtl/>
        </w:rPr>
        <w:t>ال</w:t>
      </w:r>
      <w:r w:rsidRPr="00A94F77">
        <w:rPr>
          <w:rtl/>
        </w:rPr>
        <w:t>ملحـق </w:t>
      </w:r>
      <w:r w:rsidRPr="00A94F77">
        <w:t>1</w:t>
      </w:r>
      <w:r w:rsidRPr="00A94F77">
        <w:rPr>
          <w:rtl/>
        </w:rPr>
        <w:t xml:space="preserve"> </w:t>
      </w:r>
      <w:r w:rsidRPr="00A94F77">
        <w:rPr>
          <w:rFonts w:hint="cs"/>
          <w:rtl/>
        </w:rPr>
        <w:t xml:space="preserve">بمشروع </w:t>
      </w:r>
      <w:r w:rsidRPr="00A94F77">
        <w:rPr>
          <w:rtl/>
        </w:rPr>
        <w:t>القـرار</w:t>
      </w:r>
      <w:r w:rsidRPr="00A94F77">
        <w:rPr>
          <w:rFonts w:hint="cs"/>
          <w:rtl/>
        </w:rPr>
        <w:t xml:space="preserve"> الجديد</w:t>
      </w:r>
      <w:r>
        <w:rPr>
          <w:rFonts w:hint="cs"/>
          <w:rtl/>
        </w:rPr>
        <w:t xml:space="preserve"> </w:t>
      </w:r>
      <w:r w:rsidRPr="00A94F77">
        <w:t>[</w:t>
      </w:r>
      <w:r w:rsidR="00DB7ACF">
        <w:rPr>
          <w:lang w:val="en-US"/>
        </w:rPr>
        <w:t>I</w:t>
      </w:r>
      <w:r w:rsidR="00DF7ED3">
        <w:rPr>
          <w:lang w:val="en-US"/>
        </w:rPr>
        <w:t>AP/</w:t>
      </w:r>
      <w:r w:rsidRPr="00A94F77">
        <w:rPr>
          <w:bCs/>
          <w:szCs w:val="24"/>
        </w:rPr>
        <w:t>A7(A)-</w:t>
      </w:r>
      <w:r w:rsidRPr="00A94F77">
        <w:t>NGSO-MILESTONES] (WRC-19)</w:t>
      </w:r>
    </w:p>
    <w:p w14:paraId="1581B4C4" w14:textId="77777777" w:rsidR="00E618B3" w:rsidRPr="00A94F77" w:rsidRDefault="00E618B3" w:rsidP="00E618B3">
      <w:pPr>
        <w:pStyle w:val="Annextitle"/>
        <w:rPr>
          <w:rtl/>
        </w:rPr>
      </w:pPr>
      <w:r w:rsidRPr="00A94F77">
        <w:rPr>
          <w:rtl/>
        </w:rPr>
        <w:t xml:space="preserve">معلومات </w:t>
      </w:r>
      <w:r w:rsidRPr="00A94F77">
        <w:rPr>
          <w:rFonts w:hint="cs"/>
          <w:rtl/>
        </w:rPr>
        <w:t>يتعين تقديمها عن المحطات الفضائية المنشورة</w:t>
      </w:r>
    </w:p>
    <w:p w14:paraId="2C00782E" w14:textId="77777777" w:rsidR="00E618B3" w:rsidRPr="00A94F77" w:rsidRDefault="00E618B3" w:rsidP="005A63C1">
      <w:pPr>
        <w:pStyle w:val="Heading1"/>
        <w:rPr>
          <w:rtl/>
          <w:lang w:bidi="ar-SY"/>
        </w:rPr>
      </w:pPr>
      <w:r w:rsidRPr="00A94F77">
        <w:t>A</w:t>
      </w:r>
      <w:r w:rsidRPr="00A94F77">
        <w:tab/>
      </w:r>
      <w:r w:rsidRPr="00A94F77">
        <w:rPr>
          <w:rFonts w:hint="cs"/>
          <w:rtl/>
        </w:rPr>
        <w:t xml:space="preserve">معلومات النظام </w:t>
      </w:r>
      <w:proofErr w:type="spellStart"/>
      <w:r w:rsidRPr="00A94F77">
        <w:rPr>
          <w:rFonts w:hint="cs"/>
          <w:rtl/>
        </w:rPr>
        <w:t>الساتلي</w:t>
      </w:r>
      <w:proofErr w:type="spellEnd"/>
    </w:p>
    <w:p w14:paraId="290F404C" w14:textId="77777777" w:rsidR="00E618B3" w:rsidRPr="00A94F77" w:rsidRDefault="00E618B3" w:rsidP="00E618B3">
      <w:pPr>
        <w:pStyle w:val="enumlev1"/>
        <w:rPr>
          <w:rtl/>
          <w:lang w:bidi="ar-EG"/>
        </w:rPr>
      </w:pPr>
      <w:r w:rsidRPr="00A94F77">
        <w:rPr>
          <w:lang w:bidi="ar-EG"/>
        </w:rPr>
        <w:t>1</w:t>
      </w:r>
      <w:r w:rsidRPr="00A94F77">
        <w:rPr>
          <w:lang w:bidi="ar-EG"/>
        </w:rPr>
        <w:tab/>
      </w:r>
      <w:r w:rsidRPr="00A94F77">
        <w:rPr>
          <w:rFonts w:hint="cs"/>
          <w:rtl/>
          <w:lang w:bidi="ar-EG"/>
        </w:rPr>
        <w:t xml:space="preserve">اسم </w:t>
      </w:r>
      <w:r w:rsidRPr="00A94F77">
        <w:rPr>
          <w:rFonts w:hint="cs"/>
          <w:rtl/>
        </w:rPr>
        <w:t xml:space="preserve">النظام </w:t>
      </w:r>
      <w:proofErr w:type="spellStart"/>
      <w:r w:rsidRPr="00A94F77">
        <w:rPr>
          <w:rFonts w:hint="cs"/>
          <w:rtl/>
        </w:rPr>
        <w:t>الساتلي</w:t>
      </w:r>
      <w:proofErr w:type="spellEnd"/>
    </w:p>
    <w:p w14:paraId="4922774E" w14:textId="51449FFB" w:rsidR="00E618B3" w:rsidRPr="00A94F77" w:rsidRDefault="00E618B3" w:rsidP="00E618B3">
      <w:pPr>
        <w:pStyle w:val="enumlev1"/>
        <w:rPr>
          <w:lang w:bidi="ar-EG"/>
        </w:rPr>
      </w:pPr>
      <w:r w:rsidRPr="00A94F77">
        <w:rPr>
          <w:lang w:bidi="ar-EG"/>
        </w:rPr>
        <w:t>2</w:t>
      </w:r>
      <w:r w:rsidRPr="00A94F77">
        <w:rPr>
          <w:lang w:bidi="ar-EG"/>
        </w:rPr>
        <w:tab/>
      </w:r>
      <w:r w:rsidRPr="00A94F77">
        <w:rPr>
          <w:rFonts w:hint="cs"/>
          <w:rtl/>
          <w:lang w:bidi="ar-EG"/>
        </w:rPr>
        <w:t>اسم الإدارة المبل</w:t>
      </w:r>
      <w:r w:rsidR="008B56A9">
        <w:rPr>
          <w:rFonts w:hint="cs"/>
          <w:rtl/>
          <w:lang w:bidi="ar-EG"/>
        </w:rPr>
        <w:t>ّ</w:t>
      </w:r>
      <w:r w:rsidRPr="00A94F77">
        <w:rPr>
          <w:rFonts w:hint="cs"/>
          <w:rtl/>
          <w:lang w:bidi="ar-EG"/>
        </w:rPr>
        <w:t>غة</w:t>
      </w:r>
    </w:p>
    <w:p w14:paraId="4A47C10E" w14:textId="1364E8F3" w:rsidR="00E618B3" w:rsidRDefault="00E618B3" w:rsidP="00E618B3">
      <w:pPr>
        <w:pStyle w:val="enumlev1"/>
        <w:rPr>
          <w:rtl/>
          <w:lang w:bidi="ar-EG"/>
        </w:rPr>
      </w:pPr>
      <w:r w:rsidRPr="0066785D">
        <w:rPr>
          <w:lang w:bidi="ar-EG"/>
        </w:rPr>
        <w:t>3</w:t>
      </w:r>
      <w:r w:rsidRPr="0066785D">
        <w:rPr>
          <w:lang w:bidi="ar-EG"/>
        </w:rPr>
        <w:tab/>
      </w:r>
      <w:r w:rsidRPr="0066785D">
        <w:rPr>
          <w:rFonts w:hint="eastAsia"/>
          <w:rtl/>
          <w:lang w:bidi="ar-EG"/>
        </w:rPr>
        <w:t>مجموع</w:t>
      </w:r>
      <w:r w:rsidRPr="0066785D">
        <w:rPr>
          <w:rFonts w:hint="cs"/>
          <w:rtl/>
          <w:lang w:bidi="ar-EG"/>
        </w:rPr>
        <w:t xml:space="preserve"> </w:t>
      </w:r>
      <w:r w:rsidRPr="0066785D">
        <w:rPr>
          <w:rtl/>
          <w:lang w:bidi="ar-EG"/>
        </w:rPr>
        <w:t xml:space="preserve">عدد المحطات الفضائية </w:t>
      </w:r>
      <w:r w:rsidRPr="0066785D">
        <w:rPr>
          <w:rFonts w:hint="cs"/>
          <w:rtl/>
          <w:lang w:bidi="ar-EG"/>
        </w:rPr>
        <w:t>المنشورة</w:t>
      </w:r>
      <w:r w:rsidR="00DF7ED3">
        <w:rPr>
          <w:rFonts w:hint="cs"/>
          <w:rtl/>
          <w:lang w:bidi="ar-EG"/>
        </w:rPr>
        <w:t xml:space="preserve"> </w:t>
      </w:r>
      <w:r w:rsidR="006065E2">
        <w:rPr>
          <w:rFonts w:hint="cs"/>
          <w:rtl/>
          <w:lang w:bidi="ar-EG"/>
        </w:rPr>
        <w:t>والقادرة على إرس</w:t>
      </w:r>
      <w:r w:rsidR="008B56A9">
        <w:rPr>
          <w:rFonts w:hint="cs"/>
          <w:rtl/>
          <w:lang w:bidi="ar-EG"/>
        </w:rPr>
        <w:t>ال تخصيصات التردد أو استقبالها.</w:t>
      </w:r>
    </w:p>
    <w:p w14:paraId="0A477D02" w14:textId="41E05C5B" w:rsidR="006065E2" w:rsidRPr="006065E2" w:rsidRDefault="00DF7ED3" w:rsidP="005A63C1">
      <w:pPr>
        <w:pStyle w:val="enumlev1"/>
        <w:rPr>
          <w:lang w:val="fr-CH" w:bidi="ar-EG"/>
        </w:rPr>
      </w:pPr>
      <w:r>
        <w:rPr>
          <w:lang w:bidi="ar-EG"/>
        </w:rPr>
        <w:t>4</w:t>
      </w:r>
      <w:r>
        <w:rPr>
          <w:lang w:bidi="ar-EG"/>
        </w:rPr>
        <w:tab/>
      </w:r>
      <w:r w:rsidR="005A63C1">
        <w:rPr>
          <w:rFonts w:hint="cs"/>
          <w:rtl/>
          <w:lang w:bidi="ar"/>
        </w:rPr>
        <w:t>رقم</w:t>
      </w:r>
      <w:r w:rsidR="006065E2" w:rsidRPr="006065E2">
        <w:rPr>
          <w:rFonts w:hint="cs"/>
          <w:rtl/>
          <w:lang w:bidi="ar"/>
        </w:rPr>
        <w:t xml:space="preserve"> </w:t>
      </w:r>
      <w:r w:rsidR="007D43A6">
        <w:rPr>
          <w:rFonts w:hint="cs"/>
          <w:rtl/>
          <w:lang w:bidi="ar"/>
        </w:rPr>
        <w:t>المستوي</w:t>
      </w:r>
      <w:r w:rsidR="006065E2" w:rsidRPr="006065E2">
        <w:rPr>
          <w:rFonts w:hint="cs"/>
          <w:rtl/>
          <w:lang w:bidi="ar"/>
        </w:rPr>
        <w:t xml:space="preserve"> المداري المشار إليه في أحدث معلومات </w:t>
      </w:r>
      <w:r w:rsidR="007D43A6">
        <w:rPr>
          <w:rFonts w:hint="cs"/>
          <w:rtl/>
          <w:lang w:bidi="ar"/>
        </w:rPr>
        <w:t>التبليغ</w:t>
      </w:r>
      <w:r w:rsidR="006065E2" w:rsidRPr="006065E2">
        <w:rPr>
          <w:rFonts w:hint="cs"/>
          <w:rtl/>
          <w:lang w:bidi="ar"/>
        </w:rPr>
        <w:t xml:space="preserve"> المنشورة في الجزء </w:t>
      </w:r>
      <w:r w:rsidR="006065E2" w:rsidRPr="006065E2">
        <w:rPr>
          <w:rFonts w:hint="cs"/>
          <w:lang w:val="fr-CH" w:bidi="ar-EG"/>
        </w:rPr>
        <w:t>I-S</w:t>
      </w:r>
      <w:r w:rsidR="006065E2" w:rsidRPr="006065E2">
        <w:rPr>
          <w:rFonts w:hint="cs"/>
          <w:rtl/>
          <w:lang w:bidi="ar"/>
        </w:rPr>
        <w:t xml:space="preserve"> من النشرة </w:t>
      </w:r>
      <w:r w:rsidR="006065E2" w:rsidRPr="006065E2">
        <w:rPr>
          <w:rFonts w:hint="cs"/>
          <w:lang w:val="fr-CH" w:bidi="ar-EG"/>
        </w:rPr>
        <w:t>BR IFIC</w:t>
      </w:r>
      <w:r w:rsidR="005A63C1">
        <w:rPr>
          <w:rFonts w:hint="cs"/>
          <w:rtl/>
          <w:lang w:bidi="ar"/>
        </w:rPr>
        <w:t xml:space="preserve"> لتخصيصات التردد التي تنشر فيه </w:t>
      </w:r>
      <w:r w:rsidR="006065E2" w:rsidRPr="006065E2">
        <w:rPr>
          <w:rFonts w:hint="cs"/>
          <w:rtl/>
          <w:lang w:bidi="ar"/>
        </w:rPr>
        <w:t>كل محطة فضائية.</w:t>
      </w:r>
    </w:p>
    <w:p w14:paraId="3DC60822" w14:textId="1E1AA43F" w:rsidR="00E618B3" w:rsidRPr="0066785D" w:rsidRDefault="00E618B3" w:rsidP="00E618B3">
      <w:pPr>
        <w:pStyle w:val="Headingb"/>
        <w:rPr>
          <w:rtl/>
        </w:rPr>
      </w:pPr>
      <w:r w:rsidRPr="0066785D">
        <w:lastRenderedPageBreak/>
        <w:t>B</w:t>
      </w:r>
      <w:r w:rsidRPr="0066785D">
        <w:tab/>
      </w:r>
      <w:r w:rsidRPr="0066785D">
        <w:rPr>
          <w:rFonts w:hint="eastAsia"/>
          <w:rtl/>
        </w:rPr>
        <w:t>معلومات</w:t>
      </w:r>
      <w:r w:rsidRPr="0066785D">
        <w:rPr>
          <w:rtl/>
        </w:rPr>
        <w:t xml:space="preserve"> </w:t>
      </w:r>
      <w:r w:rsidRPr="0066785D">
        <w:rPr>
          <w:rFonts w:hint="eastAsia"/>
          <w:rtl/>
          <w:lang w:bidi="ar-SA"/>
        </w:rPr>
        <w:t>الإطلاق</w:t>
      </w:r>
      <w:r w:rsidRPr="0066785D">
        <w:rPr>
          <w:rtl/>
          <w:lang w:bidi="ar-SA"/>
        </w:rPr>
        <w:t xml:space="preserve"> </w:t>
      </w:r>
      <w:r w:rsidRPr="0066785D">
        <w:rPr>
          <w:rFonts w:hint="eastAsia"/>
          <w:rtl/>
        </w:rPr>
        <w:t>التي</w:t>
      </w:r>
      <w:r w:rsidRPr="0066785D">
        <w:rPr>
          <w:rtl/>
        </w:rPr>
        <w:t xml:space="preserve"> </w:t>
      </w:r>
      <w:r w:rsidRPr="0066785D">
        <w:rPr>
          <w:rFonts w:hint="eastAsia"/>
          <w:rtl/>
        </w:rPr>
        <w:t>يتعين</w:t>
      </w:r>
      <w:r w:rsidRPr="0066785D">
        <w:rPr>
          <w:rtl/>
        </w:rPr>
        <w:t xml:space="preserve"> </w:t>
      </w:r>
      <w:r w:rsidR="005A63C1">
        <w:rPr>
          <w:rFonts w:hint="eastAsia"/>
          <w:rtl/>
        </w:rPr>
        <w:t>ت</w:t>
      </w:r>
      <w:r w:rsidR="005A63C1">
        <w:rPr>
          <w:rFonts w:hint="cs"/>
          <w:rtl/>
        </w:rPr>
        <w:t>قديم</w:t>
      </w:r>
      <w:r w:rsidRPr="0066785D">
        <w:rPr>
          <w:rFonts w:hint="eastAsia"/>
          <w:rtl/>
        </w:rPr>
        <w:t>ها</w:t>
      </w:r>
      <w:r w:rsidRPr="0066785D">
        <w:rPr>
          <w:rtl/>
        </w:rPr>
        <w:t xml:space="preserve"> </w:t>
      </w:r>
      <w:r w:rsidRPr="0066785D">
        <w:rPr>
          <w:rFonts w:hint="eastAsia"/>
          <w:rtl/>
        </w:rPr>
        <w:t>لكل</w:t>
      </w:r>
      <w:r w:rsidRPr="0066785D">
        <w:rPr>
          <w:rtl/>
        </w:rPr>
        <w:t xml:space="preserve"> </w:t>
      </w:r>
      <w:r w:rsidRPr="0066785D">
        <w:rPr>
          <w:rFonts w:hint="eastAsia"/>
          <w:rtl/>
        </w:rPr>
        <w:t>محطة</w:t>
      </w:r>
      <w:r w:rsidRPr="0066785D">
        <w:rPr>
          <w:rtl/>
        </w:rPr>
        <w:t xml:space="preserve"> </w:t>
      </w:r>
      <w:r w:rsidRPr="0066785D">
        <w:rPr>
          <w:rFonts w:hint="eastAsia"/>
          <w:rtl/>
        </w:rPr>
        <w:t>فضائية</w:t>
      </w:r>
      <w:r w:rsidRPr="0066785D">
        <w:rPr>
          <w:rtl/>
        </w:rPr>
        <w:t xml:space="preserve"> </w:t>
      </w:r>
      <w:r w:rsidRPr="0066785D">
        <w:rPr>
          <w:rFonts w:hint="eastAsia"/>
          <w:rtl/>
        </w:rPr>
        <w:t>منشورة</w:t>
      </w:r>
    </w:p>
    <w:p w14:paraId="7132D637" w14:textId="77777777" w:rsidR="00E618B3" w:rsidRPr="00A94F77" w:rsidRDefault="00E618B3" w:rsidP="00E618B3">
      <w:pPr>
        <w:pStyle w:val="enumlev1"/>
        <w:rPr>
          <w:lang w:bidi="ar-EG"/>
        </w:rPr>
      </w:pPr>
      <w:r w:rsidRPr="0066785D">
        <w:rPr>
          <w:lang w:bidi="ar-EG"/>
        </w:rPr>
        <w:t>1</w:t>
      </w:r>
      <w:r w:rsidRPr="0066785D">
        <w:rPr>
          <w:lang w:bidi="ar-EG"/>
        </w:rPr>
        <w:tab/>
      </w:r>
      <w:r w:rsidRPr="0066785D">
        <w:rPr>
          <w:rFonts w:hint="cs"/>
          <w:rtl/>
          <w:lang w:bidi="ar-EG"/>
        </w:rPr>
        <w:t>اسم الجهة الموردة لمركبة الإطلاق</w:t>
      </w:r>
    </w:p>
    <w:p w14:paraId="46510254" w14:textId="77777777" w:rsidR="00E618B3" w:rsidRPr="0066785D" w:rsidRDefault="00E618B3" w:rsidP="00E618B3">
      <w:pPr>
        <w:pStyle w:val="enumlev1"/>
        <w:rPr>
          <w:lang w:bidi="ar-EG"/>
        </w:rPr>
      </w:pPr>
      <w:r w:rsidRPr="0066785D">
        <w:rPr>
          <w:lang w:bidi="ar-EG"/>
        </w:rPr>
        <w:t>2</w:t>
      </w:r>
      <w:r w:rsidRPr="0066785D">
        <w:rPr>
          <w:lang w:bidi="ar-EG"/>
        </w:rPr>
        <w:tab/>
      </w:r>
      <w:r w:rsidRPr="0066785D">
        <w:rPr>
          <w:rFonts w:hint="cs"/>
          <w:rtl/>
          <w:lang w:bidi="ar-EG"/>
        </w:rPr>
        <w:t>اسم مرفق الإطلاق وموقعه</w:t>
      </w:r>
    </w:p>
    <w:p w14:paraId="2CD31E38" w14:textId="4FA072D1" w:rsidR="00E618B3" w:rsidRDefault="00E618B3" w:rsidP="00E618B3">
      <w:pPr>
        <w:pStyle w:val="enumlev1"/>
        <w:rPr>
          <w:rtl/>
          <w:lang w:bidi="ar-EG"/>
        </w:rPr>
      </w:pPr>
      <w:r w:rsidRPr="0066785D">
        <w:rPr>
          <w:lang w:bidi="ar-EG"/>
        </w:rPr>
        <w:t>3</w:t>
      </w:r>
      <w:r w:rsidRPr="0066785D">
        <w:rPr>
          <w:lang w:bidi="ar-EG"/>
        </w:rPr>
        <w:tab/>
      </w:r>
      <w:r w:rsidRPr="0066785D">
        <w:rPr>
          <w:rFonts w:hint="cs"/>
          <w:rtl/>
          <w:lang w:bidi="ar-EG"/>
        </w:rPr>
        <w:t>تاريخ الإطلاق.</w:t>
      </w:r>
    </w:p>
    <w:p w14:paraId="321E00EF" w14:textId="7197B56B" w:rsidR="008D751F" w:rsidRPr="008D751F" w:rsidRDefault="008D751F" w:rsidP="005A63C1">
      <w:pPr>
        <w:rPr>
          <w:i/>
          <w:iCs/>
          <w:rtl/>
        </w:rPr>
      </w:pPr>
      <w:r w:rsidRPr="008D751F">
        <w:rPr>
          <w:rFonts w:hint="cs"/>
          <w:i/>
          <w:iCs/>
          <w:rtl/>
        </w:rPr>
        <w:t xml:space="preserve">ملاحظة: </w:t>
      </w:r>
      <w:r w:rsidR="005A63C1">
        <w:rPr>
          <w:rFonts w:hint="cs"/>
          <w:i/>
          <w:iCs/>
          <w:rtl/>
          <w:lang w:bidi="ar"/>
        </w:rPr>
        <w:t>يجب أن تتوافق الإحالات</w:t>
      </w:r>
      <w:r w:rsidRPr="008D751F">
        <w:rPr>
          <w:rFonts w:hint="cs"/>
          <w:i/>
          <w:iCs/>
          <w:rtl/>
          <w:lang w:bidi="ar"/>
        </w:rPr>
        <w:t xml:space="preserve"> المتعلقة </w:t>
      </w:r>
      <w:r w:rsidRPr="008D751F">
        <w:rPr>
          <w:rFonts w:hint="cs"/>
          <w:i/>
          <w:iCs/>
          <w:rtl/>
        </w:rPr>
        <w:t>ب</w:t>
      </w:r>
      <w:r w:rsidRPr="008D751F">
        <w:rPr>
          <w:rFonts w:hint="cs"/>
          <w:i/>
          <w:iCs/>
          <w:rtl/>
          <w:lang w:bidi="ar"/>
        </w:rPr>
        <w:t xml:space="preserve">بنود التذييل </w:t>
      </w:r>
      <w:r w:rsidRPr="008D751F">
        <w:rPr>
          <w:i/>
          <w:iCs/>
          <w:lang w:bidi="ar-EG"/>
        </w:rPr>
        <w:t>4</w:t>
      </w:r>
      <w:r w:rsidRPr="008D751F">
        <w:rPr>
          <w:rFonts w:hint="cs"/>
          <w:i/>
          <w:iCs/>
          <w:rtl/>
          <w:lang w:bidi="ar"/>
        </w:rPr>
        <w:t xml:space="preserve"> والواردة في الرقمين </w:t>
      </w:r>
      <w:r w:rsidRPr="008D751F">
        <w:rPr>
          <w:i/>
          <w:iCs/>
          <w:lang w:bidi="ar-EG"/>
        </w:rPr>
        <w:t>1.44C.11</w:t>
      </w:r>
      <w:r w:rsidRPr="008D751F">
        <w:rPr>
          <w:rFonts w:hint="cs"/>
          <w:b/>
          <w:bCs/>
          <w:i/>
          <w:iCs/>
          <w:rtl/>
        </w:rPr>
        <w:t xml:space="preserve"> </w:t>
      </w:r>
      <w:r w:rsidRPr="008D751F">
        <w:rPr>
          <w:rFonts w:hint="cs"/>
          <w:i/>
          <w:iCs/>
          <w:rtl/>
          <w:lang w:bidi="ar"/>
        </w:rPr>
        <w:t>و</w:t>
      </w:r>
      <w:r w:rsidRPr="008D751F">
        <w:rPr>
          <w:i/>
          <w:iCs/>
          <w:lang w:bidi="ar-EG"/>
        </w:rPr>
        <w:t>4.49.11</w:t>
      </w:r>
      <w:r w:rsidRPr="008D751F">
        <w:rPr>
          <w:rFonts w:hint="cs"/>
          <w:i/>
          <w:iCs/>
          <w:rtl/>
          <w:lang w:bidi="ar"/>
        </w:rPr>
        <w:t xml:space="preserve">، وفي القرار </w:t>
      </w:r>
      <w:r w:rsidRPr="008D751F">
        <w:rPr>
          <w:b/>
          <w:bCs/>
          <w:i/>
          <w:iCs/>
          <w:lang w:bidi="ar-EG"/>
        </w:rPr>
        <w:t>[</w:t>
      </w:r>
      <w:r w:rsidR="00DB7ACF">
        <w:rPr>
          <w:b/>
          <w:bCs/>
          <w:i/>
          <w:iCs/>
          <w:lang w:bidi="ar-EG"/>
        </w:rPr>
        <w:t>I</w:t>
      </w:r>
      <w:r w:rsidRPr="008D751F">
        <w:rPr>
          <w:b/>
          <w:bCs/>
          <w:i/>
          <w:iCs/>
          <w:lang w:bidi="ar-EG"/>
        </w:rPr>
        <w:t>AP/A7(A)-NGSO-MILESTONES] (WRC-19)</w:t>
      </w:r>
      <w:r w:rsidRPr="008D751F">
        <w:rPr>
          <w:rFonts w:hint="cs"/>
          <w:b/>
          <w:bCs/>
          <w:i/>
          <w:iCs/>
          <w:rtl/>
        </w:rPr>
        <w:t xml:space="preserve"> </w:t>
      </w:r>
      <w:r w:rsidRPr="008D751F">
        <w:rPr>
          <w:rFonts w:hint="cs"/>
          <w:i/>
          <w:iCs/>
          <w:rtl/>
          <w:lang w:bidi="ar"/>
        </w:rPr>
        <w:t xml:space="preserve">مع أي إعادة ترقيم للبنود ذات الصلة في الجدول </w:t>
      </w:r>
      <w:r w:rsidRPr="008D751F">
        <w:rPr>
          <w:i/>
          <w:iCs/>
          <w:lang w:bidi="ar-EG"/>
        </w:rPr>
        <w:t>A</w:t>
      </w:r>
      <w:r w:rsidRPr="008D751F">
        <w:rPr>
          <w:rFonts w:hint="cs"/>
          <w:i/>
          <w:iCs/>
          <w:rtl/>
          <w:lang w:bidi="ar"/>
        </w:rPr>
        <w:t xml:space="preserve">، الملحق </w:t>
      </w:r>
      <w:r w:rsidRPr="008D751F">
        <w:rPr>
          <w:i/>
          <w:iCs/>
          <w:lang w:bidi="ar-EG"/>
        </w:rPr>
        <w:t>2</w:t>
      </w:r>
      <w:r w:rsidRPr="008D751F">
        <w:rPr>
          <w:rFonts w:hint="cs"/>
          <w:i/>
          <w:iCs/>
          <w:rtl/>
          <w:lang w:bidi="ar"/>
        </w:rPr>
        <w:t xml:space="preserve">، التذييل </w:t>
      </w:r>
      <w:r w:rsidRPr="008D751F">
        <w:rPr>
          <w:i/>
          <w:iCs/>
          <w:lang w:bidi="ar-EG"/>
        </w:rPr>
        <w:t>4</w:t>
      </w:r>
      <w:r w:rsidRPr="008D751F">
        <w:rPr>
          <w:i/>
          <w:iCs/>
          <w:rtl/>
        </w:rPr>
        <w:t xml:space="preserve"> </w:t>
      </w:r>
      <w:r w:rsidR="005A63C1">
        <w:rPr>
          <w:rFonts w:hint="cs"/>
          <w:i/>
          <w:iCs/>
          <w:rtl/>
        </w:rPr>
        <w:t>تتم</w:t>
      </w:r>
      <w:r w:rsidRPr="008D751F">
        <w:rPr>
          <w:rFonts w:hint="cs"/>
          <w:i/>
          <w:iCs/>
          <w:rtl/>
        </w:rPr>
        <w:t xml:space="preserve"> </w:t>
      </w:r>
      <w:r w:rsidRPr="008D751F">
        <w:rPr>
          <w:i/>
          <w:iCs/>
          <w:rtl/>
        </w:rPr>
        <w:t>في إطار المسألة</w:t>
      </w:r>
      <w:r w:rsidRPr="008D751F">
        <w:rPr>
          <w:i/>
          <w:iCs/>
          <w:lang w:bidi="ar-EG"/>
        </w:rPr>
        <w:t xml:space="preserve"> H </w:t>
      </w:r>
      <w:r w:rsidRPr="008D751F">
        <w:rPr>
          <w:i/>
          <w:iCs/>
          <w:rtl/>
        </w:rPr>
        <w:t xml:space="preserve">في البند </w:t>
      </w:r>
      <w:r w:rsidRPr="008D751F">
        <w:rPr>
          <w:i/>
          <w:iCs/>
          <w:lang w:bidi="ar-EG"/>
        </w:rPr>
        <w:t>7</w:t>
      </w:r>
      <w:r w:rsidRPr="008D751F">
        <w:rPr>
          <w:i/>
          <w:iCs/>
          <w:rtl/>
        </w:rPr>
        <w:t xml:space="preserve"> من جدول أعمال</w:t>
      </w:r>
      <w:r w:rsidRPr="008D751F">
        <w:rPr>
          <w:rFonts w:hint="cs"/>
          <w:i/>
          <w:iCs/>
          <w:rtl/>
        </w:rPr>
        <w:t>.</w:t>
      </w:r>
    </w:p>
    <w:p w14:paraId="03C151CF" w14:textId="54AFA4C4" w:rsidR="008D751F" w:rsidRPr="008D751F" w:rsidRDefault="00E618B3" w:rsidP="008D751F">
      <w:pPr>
        <w:pStyle w:val="Reasons"/>
        <w:rPr>
          <w:lang w:val="fr-CH"/>
        </w:rPr>
      </w:pPr>
      <w:r>
        <w:rPr>
          <w:rtl/>
        </w:rPr>
        <w:t>الأسباب:</w:t>
      </w:r>
      <w:r>
        <w:tab/>
      </w:r>
      <w:r w:rsidR="008D751F" w:rsidRPr="008D751F">
        <w:rPr>
          <w:rFonts w:hint="cs"/>
          <w:b w:val="0"/>
          <w:bCs w:val="0"/>
          <w:rtl/>
          <w:lang w:bidi="ar"/>
        </w:rPr>
        <w:t xml:space="preserve">يتضمن هذا القرار نهج النشر القائم على </w:t>
      </w:r>
      <w:r w:rsidR="008D751F">
        <w:rPr>
          <w:rFonts w:hint="cs"/>
          <w:b w:val="0"/>
          <w:bCs w:val="0"/>
          <w:rtl/>
          <w:lang w:bidi="ar"/>
        </w:rPr>
        <w:t>المراحل</w:t>
      </w:r>
      <w:r w:rsidR="008D751F" w:rsidRPr="008D751F">
        <w:rPr>
          <w:rFonts w:hint="cs"/>
          <w:b w:val="0"/>
          <w:bCs w:val="0"/>
          <w:rtl/>
          <w:lang w:bidi="ar"/>
        </w:rPr>
        <w:t xml:space="preserve"> وينفذ</w:t>
      </w:r>
      <w:r w:rsidR="008D751F">
        <w:rPr>
          <w:rFonts w:hint="cs"/>
          <w:b w:val="0"/>
          <w:bCs w:val="0"/>
          <w:rtl/>
          <w:lang w:bidi="ar"/>
        </w:rPr>
        <w:t>ه فيما يتعلق</w:t>
      </w:r>
      <w:r w:rsidR="008D751F" w:rsidRPr="008D751F">
        <w:rPr>
          <w:rFonts w:hint="cs"/>
          <w:b w:val="0"/>
          <w:bCs w:val="0"/>
          <w:rtl/>
          <w:lang w:bidi="ar"/>
        </w:rPr>
        <w:t xml:space="preserve"> </w:t>
      </w:r>
      <w:r w:rsidR="008D751F">
        <w:rPr>
          <w:rFonts w:hint="cs"/>
          <w:b w:val="0"/>
          <w:bCs w:val="0"/>
          <w:rtl/>
          <w:lang w:bidi="ar"/>
        </w:rPr>
        <w:t>ب</w:t>
      </w:r>
      <w:r w:rsidR="008D751F" w:rsidRPr="008D751F">
        <w:rPr>
          <w:rFonts w:hint="cs"/>
          <w:b w:val="0"/>
          <w:bCs w:val="0"/>
          <w:rtl/>
          <w:lang w:bidi="ar"/>
        </w:rPr>
        <w:t xml:space="preserve">تخصيصات التردد لبعض الأنظمة غير المستقرة بالنسبة إلى الأرض في الخدمة الثابتة </w:t>
      </w:r>
      <w:proofErr w:type="spellStart"/>
      <w:r w:rsidR="008D751F" w:rsidRPr="008D751F">
        <w:rPr>
          <w:rFonts w:hint="cs"/>
          <w:b w:val="0"/>
          <w:bCs w:val="0"/>
          <w:rtl/>
          <w:lang w:bidi="ar"/>
        </w:rPr>
        <w:t>الساتلية</w:t>
      </w:r>
      <w:proofErr w:type="spellEnd"/>
      <w:r w:rsidR="008D751F" w:rsidRPr="008D751F">
        <w:rPr>
          <w:rFonts w:hint="cs"/>
          <w:b w:val="0"/>
          <w:bCs w:val="0"/>
          <w:rtl/>
          <w:lang w:bidi="ar"/>
        </w:rPr>
        <w:t xml:space="preserve"> والخدمة الإذاعية </w:t>
      </w:r>
      <w:proofErr w:type="spellStart"/>
      <w:r w:rsidR="008D751F" w:rsidRPr="008D751F">
        <w:rPr>
          <w:rFonts w:hint="cs"/>
          <w:b w:val="0"/>
          <w:bCs w:val="0"/>
          <w:rtl/>
          <w:lang w:bidi="ar"/>
        </w:rPr>
        <w:t>الساتلية</w:t>
      </w:r>
      <w:proofErr w:type="spellEnd"/>
      <w:r w:rsidR="008D751F" w:rsidRPr="008D751F">
        <w:rPr>
          <w:rFonts w:hint="cs"/>
          <w:b w:val="0"/>
          <w:bCs w:val="0"/>
          <w:rtl/>
          <w:lang w:bidi="ar"/>
        </w:rPr>
        <w:t xml:space="preserve"> </w:t>
      </w:r>
      <w:r w:rsidR="008D751F">
        <w:rPr>
          <w:rFonts w:hint="cs"/>
          <w:b w:val="0"/>
          <w:bCs w:val="0"/>
          <w:rtl/>
          <w:lang w:bidi="ar"/>
        </w:rPr>
        <w:t>و</w:t>
      </w:r>
      <w:r w:rsidR="008D751F" w:rsidRPr="008D751F">
        <w:rPr>
          <w:rFonts w:hint="cs"/>
          <w:b w:val="0"/>
          <w:bCs w:val="0"/>
          <w:rtl/>
          <w:lang w:bidi="ar"/>
        </w:rPr>
        <w:t xml:space="preserve">الخدمة </w:t>
      </w:r>
      <w:r w:rsidR="008D751F">
        <w:rPr>
          <w:rFonts w:hint="cs"/>
          <w:b w:val="0"/>
          <w:bCs w:val="0"/>
          <w:rtl/>
          <w:lang w:bidi="ar"/>
        </w:rPr>
        <w:t>المتنقلة</w:t>
      </w:r>
      <w:r w:rsidR="008D751F" w:rsidRPr="008D751F">
        <w:rPr>
          <w:rFonts w:hint="cs"/>
          <w:b w:val="0"/>
          <w:bCs w:val="0"/>
          <w:rtl/>
          <w:lang w:bidi="ar"/>
        </w:rPr>
        <w:t xml:space="preserve"> </w:t>
      </w:r>
      <w:proofErr w:type="spellStart"/>
      <w:r w:rsidR="008D751F" w:rsidRPr="008D751F">
        <w:rPr>
          <w:rFonts w:hint="cs"/>
          <w:b w:val="0"/>
          <w:bCs w:val="0"/>
          <w:rtl/>
          <w:lang w:bidi="ar"/>
        </w:rPr>
        <w:t>الساتلية</w:t>
      </w:r>
      <w:proofErr w:type="spellEnd"/>
      <w:r w:rsidR="008D751F" w:rsidRPr="008D751F">
        <w:rPr>
          <w:rFonts w:hint="cs"/>
          <w:b w:val="0"/>
          <w:bCs w:val="0"/>
          <w:rtl/>
          <w:lang w:bidi="ar"/>
        </w:rPr>
        <w:t xml:space="preserve"> في نطاقات تردد محددة.</w:t>
      </w:r>
    </w:p>
    <w:p w14:paraId="695AC8F3" w14:textId="77777777" w:rsidR="00E618B3" w:rsidRPr="00341BF4" w:rsidRDefault="00E618B3" w:rsidP="005A63C1">
      <w:pPr>
        <w:pStyle w:val="AppendixNo"/>
        <w:spacing w:before="600"/>
        <w:rPr>
          <w:rtl/>
        </w:rPr>
      </w:pPr>
      <w:bookmarkStart w:id="92"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92"/>
    </w:p>
    <w:p w14:paraId="5ADC0EE2" w14:textId="21496ED2" w:rsidR="00E618B3" w:rsidRPr="00954B12" w:rsidRDefault="00E618B3" w:rsidP="00E618B3">
      <w:pPr>
        <w:pStyle w:val="Appendixtitle"/>
        <w:rPr>
          <w:rtl/>
        </w:rPr>
      </w:pPr>
      <w:bookmarkStart w:id="93" w:name="_Toc334187401"/>
      <w:r w:rsidRPr="00954B12">
        <w:rPr>
          <w:rtl/>
        </w:rPr>
        <w:t>قائمة الخصائص التي ت</w:t>
      </w:r>
      <w:r w:rsidR="008B56A9">
        <w:rPr>
          <w:rFonts w:hint="cs"/>
          <w:rtl/>
        </w:rPr>
        <w:t>ُ</w:t>
      </w:r>
      <w:r w:rsidRPr="00954B12">
        <w:rPr>
          <w:rtl/>
        </w:rPr>
        <w:t xml:space="preserve">ستعمل في تطبيق إجراءات الفصل </w:t>
      </w:r>
      <w:r w:rsidRPr="00954B12">
        <w:t>III</w:t>
      </w:r>
      <w:r w:rsidRPr="00954B12">
        <w:rPr>
          <w:rtl/>
        </w:rPr>
        <w:br/>
        <w:t>وجداولها الإجمالية</w:t>
      </w:r>
      <w:bookmarkEnd w:id="93"/>
    </w:p>
    <w:p w14:paraId="4733D090" w14:textId="77777777" w:rsidR="00E618B3" w:rsidRPr="00341BF4" w:rsidRDefault="00E618B3" w:rsidP="00BE7352">
      <w:pPr>
        <w:pStyle w:val="AnnexNo"/>
        <w:spacing w:before="600"/>
        <w:rPr>
          <w:rtl/>
        </w:rPr>
      </w:pPr>
      <w:r w:rsidRPr="00341BF4">
        <w:rPr>
          <w:rtl/>
        </w:rPr>
        <w:t xml:space="preserve">الملحـق </w:t>
      </w:r>
      <w:r w:rsidRPr="00341BF4">
        <w:t>2</w:t>
      </w:r>
    </w:p>
    <w:p w14:paraId="29D503B3" w14:textId="77777777" w:rsidR="00E618B3" w:rsidRPr="00341BF4" w:rsidRDefault="00E618B3" w:rsidP="00E618B3">
      <w:pPr>
        <w:pStyle w:val="Annextitle"/>
        <w:rPr>
          <w:rtl/>
          <w:lang w:bidi="ar-EG"/>
        </w:rPr>
      </w:pPr>
      <w:bookmarkStart w:id="94" w:name="_Toc334187403"/>
      <w:r w:rsidRPr="00341BF4">
        <w:rPr>
          <w:rtl/>
          <w:lang w:bidi="ar-EG"/>
        </w:rPr>
        <w:t xml:space="preserve">خصائص الشبكات </w:t>
      </w:r>
      <w:proofErr w:type="spellStart"/>
      <w:r w:rsidRPr="00341BF4">
        <w:rPr>
          <w:rtl/>
          <w:lang w:bidi="ar-EG"/>
        </w:rPr>
        <w:t>الساتلية</w:t>
      </w:r>
      <w:proofErr w:type="spellEnd"/>
      <w:r w:rsidRPr="00341BF4">
        <w:rPr>
          <w:rtl/>
          <w:lang w:bidi="ar-EG"/>
        </w:rPr>
        <w:t xml:space="preserve">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DB7ACF">
        <w:rPr>
          <w:rFonts w:ascii="Times New Roman" w:hAnsi="Times New Roman"/>
          <w:b w:val="0"/>
          <w:bCs w:val="0"/>
          <w:sz w:val="16"/>
          <w:lang w:bidi="ar-EG"/>
        </w:rPr>
        <w:t>(Rev.WRC-12)</w:t>
      </w:r>
      <w:bookmarkEnd w:id="94"/>
      <w:r>
        <w:rPr>
          <w:b w:val="0"/>
          <w:sz w:val="16"/>
          <w:lang w:bidi="ar-EG"/>
        </w:rPr>
        <w:t>    </w:t>
      </w:r>
    </w:p>
    <w:p w14:paraId="6BFBA644" w14:textId="77777777" w:rsidR="00717EEA" w:rsidRDefault="00717EEA">
      <w:pPr>
        <w:sectPr w:rsidR="00717EEA">
          <w:headerReference w:type="even" r:id="rId13"/>
          <w:headerReference w:type="default" r:id="rId14"/>
          <w:footerReference w:type="default" r:id="rId15"/>
          <w:footerReference w:type="first" r:id="rId16"/>
          <w:type w:val="oddPage"/>
          <w:pgSz w:w="11907" w:h="16840" w:code="9"/>
          <w:pgMar w:top="1418" w:right="1134" w:bottom="1134" w:left="1134" w:header="567" w:footer="567" w:gutter="0"/>
          <w:cols w:space="720"/>
          <w:titlePg/>
        </w:sectPr>
      </w:pPr>
    </w:p>
    <w:p w14:paraId="30268068" w14:textId="77777777" w:rsidR="00E618B3" w:rsidRPr="00341BF4" w:rsidRDefault="00E618B3" w:rsidP="00E618B3">
      <w:pPr>
        <w:pStyle w:val="Headingb"/>
        <w:rPr>
          <w:rtl/>
        </w:rPr>
      </w:pPr>
      <w:r w:rsidRPr="00341BF4">
        <w:rPr>
          <w:rtl/>
        </w:rPr>
        <w:lastRenderedPageBreak/>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5018D971" w14:textId="77777777" w:rsidR="00717EEA" w:rsidRDefault="00E618B3">
      <w:pPr>
        <w:pStyle w:val="Proposal"/>
      </w:pPr>
      <w:r>
        <w:t>MOD</w:t>
      </w:r>
      <w:r>
        <w:tab/>
        <w:t>IAP/11A19A1/17</w:t>
      </w:r>
    </w:p>
    <w:p w14:paraId="645A9EB6" w14:textId="77777777" w:rsidR="00E618B3" w:rsidRPr="00C156DB" w:rsidRDefault="00E618B3" w:rsidP="009946FD">
      <w:pPr>
        <w:pStyle w:val="TableNo"/>
        <w:rPr>
          <w:b/>
          <w:bCs/>
          <w:sz w:val="18"/>
          <w:szCs w:val="24"/>
        </w:rPr>
      </w:pPr>
      <w:r w:rsidRPr="00C156DB">
        <w:rPr>
          <w:rFonts w:hint="cs"/>
          <w:b/>
          <w:bCs/>
          <w:rtl/>
        </w:rPr>
        <w:t xml:space="preserve">الجـدول </w:t>
      </w:r>
      <w:r w:rsidRPr="00C156DB">
        <w:rPr>
          <w:b/>
          <w:bCs/>
          <w:sz w:val="18"/>
          <w:szCs w:val="24"/>
        </w:rPr>
        <w:t>A</w:t>
      </w:r>
    </w:p>
    <w:p w14:paraId="0387A415" w14:textId="7255F075" w:rsidR="00E618B3" w:rsidRPr="00C156DB" w:rsidRDefault="00E618B3" w:rsidP="009946FD">
      <w:pPr>
        <w:pStyle w:val="Tabletitle"/>
        <w:rPr>
          <w:color w:val="000000"/>
          <w:rtl/>
          <w:lang w:bidi="ar-EG"/>
        </w:rPr>
      </w:pPr>
      <w:r w:rsidRPr="00C156DB">
        <w:rPr>
          <w:rtl/>
        </w:rPr>
        <w:t xml:space="preserve">الخصائص العامة للشبكة </w:t>
      </w:r>
      <w:proofErr w:type="spellStart"/>
      <w:r w:rsidRPr="00C156DB">
        <w:rPr>
          <w:rtl/>
        </w:rPr>
        <w:t>الساتلية</w:t>
      </w:r>
      <w:proofErr w:type="spellEnd"/>
      <w:r w:rsidRPr="00C156DB">
        <w:rPr>
          <w:rtl/>
        </w:rPr>
        <w:t xml:space="preserve"> أو المحطة الأرضية أو محطة الفلك</w:t>
      </w:r>
      <w:r w:rsidRPr="00C156DB">
        <w:rPr>
          <w:rFonts w:hint="cs"/>
          <w:rtl/>
        </w:rPr>
        <w:t> </w:t>
      </w:r>
      <w:proofErr w:type="gramStart"/>
      <w:r w:rsidRPr="00C156DB">
        <w:rPr>
          <w:rtl/>
        </w:rPr>
        <w:t>الراديوي</w:t>
      </w:r>
      <w:r w:rsidRPr="008D251A">
        <w:rPr>
          <w:rFonts w:ascii="Times New Roman"/>
          <w:b w:val="0"/>
          <w:bCs w:val="0"/>
          <w:color w:val="000000"/>
          <w:sz w:val="16"/>
          <w:szCs w:val="16"/>
        </w:rPr>
        <w:t>(</w:t>
      </w:r>
      <w:proofErr w:type="gramEnd"/>
      <w:r w:rsidRPr="008D251A">
        <w:rPr>
          <w:rFonts w:ascii="Times New Roman"/>
          <w:b w:val="0"/>
          <w:bCs w:val="0"/>
          <w:color w:val="000000"/>
          <w:sz w:val="16"/>
          <w:szCs w:val="16"/>
        </w:rPr>
        <w:t>Rev.WRC-</w:t>
      </w:r>
      <w:ins w:id="95" w:author="Aly, Abdullah" w:date="2019-09-24T15:36:00Z">
        <w:r w:rsidR="00DF1712">
          <w:rPr>
            <w:rFonts w:ascii="Times New Roman"/>
            <w:b w:val="0"/>
            <w:bCs w:val="0"/>
            <w:color w:val="000000"/>
            <w:sz w:val="16"/>
            <w:szCs w:val="16"/>
          </w:rPr>
          <w:t>19</w:t>
        </w:r>
      </w:ins>
      <w:del w:id="96" w:author="Aly, Abdullah" w:date="2019-09-24T15:36:00Z">
        <w:r w:rsidRPr="008D251A" w:rsidDel="00DF1712">
          <w:rPr>
            <w:rFonts w:ascii="Times New Roman"/>
            <w:b w:val="0"/>
            <w:bCs w:val="0"/>
            <w:color w:val="000000"/>
            <w:sz w:val="16"/>
            <w:szCs w:val="16"/>
          </w:rPr>
          <w:delText>15</w:delText>
        </w:r>
      </w:del>
      <w:r w:rsidRPr="008D251A">
        <w:rPr>
          <w:rFonts w:ascii="Times New Roman"/>
          <w:b w:val="0"/>
          <w:bCs w:val="0"/>
          <w:color w:val="000000"/>
          <w:sz w:val="16"/>
          <w:szCs w:val="16"/>
        </w:rPr>
        <w:t>)</w:t>
      </w:r>
      <w:r>
        <w:rPr>
          <w:color w:val="000000"/>
          <w:sz w:val="16"/>
          <w:szCs w:val="16"/>
        </w:rPr>
        <w:t>     </w:t>
      </w:r>
    </w:p>
    <w:tbl>
      <w:tblPr>
        <w:tblW w:w="5000" w:type="pct"/>
        <w:jc w:val="right"/>
        <w:tblLook w:val="0000" w:firstRow="0" w:lastRow="0" w:firstColumn="0" w:lastColumn="0" w:noHBand="0" w:noVBand="0"/>
      </w:tblPr>
      <w:tblGrid>
        <w:gridCol w:w="557"/>
        <w:gridCol w:w="749"/>
        <w:gridCol w:w="1064"/>
        <w:gridCol w:w="798"/>
        <w:gridCol w:w="1064"/>
        <w:gridCol w:w="1064"/>
        <w:gridCol w:w="798"/>
        <w:gridCol w:w="1064"/>
        <w:gridCol w:w="798"/>
        <w:gridCol w:w="1064"/>
        <w:gridCol w:w="798"/>
        <w:gridCol w:w="4541"/>
        <w:gridCol w:w="749"/>
      </w:tblGrid>
      <w:tr w:rsidR="009946FD" w:rsidRPr="00E31B04" w14:paraId="746C403A" w14:textId="77777777" w:rsidTr="009946FD">
        <w:trPr>
          <w:trHeight w:val="3000"/>
          <w:tblHeader/>
          <w:jc w:val="right"/>
        </w:trPr>
        <w:tc>
          <w:tcPr>
            <w:tcW w:w="184"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5AE65B1" w14:textId="77777777" w:rsidR="009946FD" w:rsidRPr="00E31B04" w:rsidRDefault="009946FD" w:rsidP="00E618B3">
            <w:pPr>
              <w:pStyle w:val="Tablehead"/>
              <w:spacing w:before="0" w:line="220" w:lineRule="exact"/>
              <w:rPr>
                <w:rFonts w:ascii="Times New Roman" w:hAnsi="Times New Roman"/>
                <w:sz w:val="18"/>
                <w:szCs w:val="24"/>
                <w:rtl/>
              </w:rPr>
            </w:pPr>
            <w:r w:rsidRPr="00E31B04">
              <w:rPr>
                <w:rFonts w:ascii="Times New Roman" w:hAnsi="Times New Roman"/>
                <w:sz w:val="18"/>
                <w:szCs w:val="24"/>
                <w:rtl/>
              </w:rPr>
              <w:t>الفلك الراديوي</w:t>
            </w:r>
          </w:p>
        </w:tc>
        <w:tc>
          <w:tcPr>
            <w:tcW w:w="248"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0E7FE349" w14:textId="77777777" w:rsidR="009946FD" w:rsidRPr="00E31B04" w:rsidRDefault="009946FD" w:rsidP="00E618B3">
            <w:pPr>
              <w:pStyle w:val="Tablehead"/>
              <w:rPr>
                <w:rFonts w:ascii="Times New Roman" w:hAnsi="Times New Roman"/>
                <w:sz w:val="18"/>
                <w:szCs w:val="24"/>
              </w:rPr>
            </w:pPr>
            <w:r w:rsidRPr="00E31B04">
              <w:rPr>
                <w:rFonts w:ascii="Times New Roman" w:hAnsi="Times New Roman"/>
                <w:sz w:val="18"/>
                <w:szCs w:val="24"/>
                <w:rtl/>
              </w:rPr>
              <w:t>بنود التذييل</w:t>
            </w:r>
          </w:p>
        </w:tc>
        <w:tc>
          <w:tcPr>
            <w:tcW w:w="352" w:type="pct"/>
            <w:tcBorders>
              <w:top w:val="single" w:sz="12" w:space="0" w:color="auto"/>
              <w:left w:val="nil"/>
              <w:bottom w:val="single" w:sz="12" w:space="0" w:color="auto"/>
              <w:right w:val="single" w:sz="4" w:space="0" w:color="auto"/>
            </w:tcBorders>
            <w:shd w:val="clear" w:color="auto" w:fill="auto"/>
            <w:textDirection w:val="btLr"/>
            <w:vAlign w:val="center"/>
          </w:tcPr>
          <w:p w14:paraId="5B3F32E5"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بطاقة تبليغ مقدمة بشأن شبكة </w:t>
            </w:r>
            <w:proofErr w:type="spellStart"/>
            <w:r w:rsidRPr="00E31B04">
              <w:rPr>
                <w:rFonts w:ascii="Times New Roman" w:hAnsi="Times New Roman"/>
                <w:sz w:val="18"/>
                <w:szCs w:val="24"/>
                <w:rtl/>
              </w:rPr>
              <w:t>ساتلية</w:t>
            </w:r>
            <w:proofErr w:type="spellEnd"/>
          </w:p>
          <w:p w14:paraId="2290710E"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في الخدمة الثابتة </w:t>
            </w:r>
            <w:proofErr w:type="spellStart"/>
            <w:r w:rsidRPr="00E31B04">
              <w:rPr>
                <w:rFonts w:ascii="Times New Roman" w:hAnsi="Times New Roman"/>
                <w:sz w:val="18"/>
                <w:szCs w:val="24"/>
                <w:rtl/>
              </w:rPr>
              <w:t>الساتلية</w:t>
            </w:r>
            <w:proofErr w:type="spellEnd"/>
            <w:r w:rsidRPr="00E31B04">
              <w:rPr>
                <w:rFonts w:ascii="Times New Roman" w:hAnsi="Times New Roman"/>
                <w:sz w:val="18"/>
                <w:szCs w:val="24"/>
                <w:rtl/>
              </w:rPr>
              <w:t xml:space="preserve">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E31B04">
              <w:rPr>
                <w:rFonts w:ascii="Times New Roman" w:hAnsi="Times New Roman"/>
                <w:sz w:val="18"/>
                <w:szCs w:val="24"/>
              </w:rPr>
              <w:t>30B</w:t>
            </w:r>
            <w:r w:rsidRPr="00E31B04">
              <w:rPr>
                <w:rFonts w:ascii="Times New Roman" w:hAnsi="Times New Roman"/>
                <w:sz w:val="18"/>
                <w:szCs w:val="24"/>
                <w:rtl/>
              </w:rPr>
              <w:t xml:space="preserve"> (المادتان </w:t>
            </w:r>
            <w:r w:rsidRPr="00E31B04">
              <w:rPr>
                <w:rFonts w:ascii="Times New Roman" w:hAnsi="Times New Roman"/>
                <w:sz w:val="18"/>
                <w:szCs w:val="24"/>
              </w:rPr>
              <w:t>6</w:t>
            </w:r>
            <w:r w:rsidRPr="00E31B04">
              <w:rPr>
                <w:rFonts w:ascii="Times New Roman" w:hAnsi="Times New Roman"/>
                <w:sz w:val="18"/>
                <w:szCs w:val="24"/>
                <w:rtl/>
              </w:rPr>
              <w:t xml:space="preserve"> و</w:t>
            </w:r>
            <w:r w:rsidRPr="00E31B04">
              <w:rPr>
                <w:rFonts w:ascii="Times New Roman" w:hAnsi="Times New Roman"/>
                <w:sz w:val="18"/>
                <w:szCs w:val="24"/>
              </w:rPr>
              <w:t>8</w:t>
            </w:r>
            <w:r w:rsidRPr="00E31B04">
              <w:rPr>
                <w:rFonts w:ascii="Times New Roman" w:hAnsi="Times New Roman"/>
                <w:sz w:val="18"/>
                <w:szCs w:val="24"/>
                <w:rtl/>
              </w:rPr>
              <w:t>)</w:t>
            </w:r>
          </w:p>
        </w:tc>
        <w:tc>
          <w:tcPr>
            <w:tcW w:w="264" w:type="pct"/>
            <w:tcBorders>
              <w:top w:val="single" w:sz="12" w:space="0" w:color="auto"/>
              <w:left w:val="nil"/>
              <w:bottom w:val="single" w:sz="12" w:space="0" w:color="auto"/>
              <w:right w:val="single" w:sz="4" w:space="0" w:color="auto"/>
            </w:tcBorders>
            <w:shd w:val="clear" w:color="auto" w:fill="auto"/>
            <w:textDirection w:val="btLr"/>
            <w:vAlign w:val="center"/>
          </w:tcPr>
          <w:p w14:paraId="1A4DF536"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بطاقة تبليغ مقدمة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(وصلة</w:t>
            </w:r>
          </w:p>
          <w:p w14:paraId="3BC4EB44"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تغذية) بموجب التذييل </w:t>
            </w:r>
            <w:r w:rsidRPr="00E31B04">
              <w:rPr>
                <w:rFonts w:ascii="Times New Roman" w:hAnsi="Times New Roman"/>
                <w:sz w:val="18"/>
                <w:szCs w:val="24"/>
              </w:rPr>
              <w:t>30A</w:t>
            </w:r>
            <w:r w:rsidRPr="00E31B04">
              <w:rPr>
                <w:rFonts w:ascii="Times New Roman" w:hAnsi="Times New Roman"/>
                <w:sz w:val="18"/>
                <w:szCs w:val="24"/>
                <w:rtl/>
              </w:rPr>
              <w:t xml:space="preserve"> (المادتان </w:t>
            </w:r>
            <w:r w:rsidRPr="00E31B04">
              <w:rPr>
                <w:rFonts w:ascii="Times New Roman" w:hAnsi="Times New Roman"/>
                <w:sz w:val="18"/>
                <w:szCs w:val="24"/>
              </w:rPr>
              <w:t>4</w:t>
            </w:r>
            <w:r w:rsidRPr="00E31B04">
              <w:rPr>
                <w:rFonts w:ascii="Times New Roman" w:hAnsi="Times New Roman"/>
                <w:sz w:val="18"/>
                <w:szCs w:val="24"/>
                <w:rtl/>
              </w:rPr>
              <w:t xml:space="preserve"> و</w:t>
            </w:r>
            <w:r w:rsidRPr="00E31B04">
              <w:rPr>
                <w:rFonts w:ascii="Times New Roman" w:hAnsi="Times New Roman"/>
                <w:sz w:val="18"/>
                <w:szCs w:val="24"/>
              </w:rPr>
              <w:t>5</w:t>
            </w:r>
            <w:r w:rsidRPr="00E31B04">
              <w:rPr>
                <w:rFonts w:ascii="Times New Roman" w:hAnsi="Times New Roman"/>
                <w:sz w:val="18"/>
                <w:szCs w:val="24"/>
                <w:rtl/>
              </w:rPr>
              <w:t>)</w:t>
            </w:r>
          </w:p>
        </w:tc>
        <w:tc>
          <w:tcPr>
            <w:tcW w:w="352" w:type="pct"/>
            <w:tcBorders>
              <w:top w:val="single" w:sz="12" w:space="0" w:color="auto"/>
              <w:left w:val="nil"/>
              <w:bottom w:val="single" w:sz="12" w:space="0" w:color="auto"/>
              <w:right w:val="single" w:sz="4" w:space="0" w:color="auto"/>
            </w:tcBorders>
            <w:shd w:val="clear" w:color="auto" w:fill="auto"/>
            <w:textDirection w:val="btLr"/>
            <w:vAlign w:val="center"/>
          </w:tcPr>
          <w:p w14:paraId="0C825098"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بطاقة تبليغ مقدمة بشأن شبكة </w:t>
            </w:r>
            <w:proofErr w:type="spellStart"/>
            <w:r w:rsidRPr="00E31B04">
              <w:rPr>
                <w:rFonts w:ascii="Times New Roman" w:hAnsi="Times New Roman"/>
                <w:sz w:val="18"/>
                <w:szCs w:val="24"/>
                <w:rtl/>
              </w:rPr>
              <w:t>ساتلية</w:t>
            </w:r>
            <w:proofErr w:type="spellEnd"/>
          </w:p>
          <w:p w14:paraId="7E5A963B" w14:textId="77777777" w:rsidR="009946FD" w:rsidRPr="00E31B04" w:rsidRDefault="009946FD" w:rsidP="00E618B3">
            <w:pPr>
              <w:pStyle w:val="Tablehead"/>
              <w:spacing w:before="0" w:line="240" w:lineRule="exact"/>
              <w:rPr>
                <w:rFonts w:ascii="Times New Roman" w:hAnsi="Times New Roman"/>
                <w:sz w:val="18"/>
                <w:szCs w:val="24"/>
              </w:rPr>
            </w:pPr>
            <w:r>
              <w:rPr>
                <w:rFonts w:ascii="Times New Roman" w:hAnsi="Times New Roman"/>
                <w:sz w:val="18"/>
                <w:szCs w:val="24"/>
                <w:rtl/>
              </w:rPr>
              <w:t>في </w:t>
            </w:r>
            <w:r w:rsidRPr="00E31B04">
              <w:rPr>
                <w:rFonts w:ascii="Times New Roman" w:hAnsi="Times New Roman"/>
                <w:sz w:val="18"/>
                <w:szCs w:val="24"/>
                <w:rtl/>
              </w:rPr>
              <w:t xml:space="preserve">الخدمة الإذاعية </w:t>
            </w:r>
            <w:proofErr w:type="spellStart"/>
            <w:r w:rsidRPr="00E31B04">
              <w:rPr>
                <w:rFonts w:ascii="Times New Roman" w:hAnsi="Times New Roman"/>
                <w:sz w:val="18"/>
                <w:szCs w:val="24"/>
                <w:rtl/>
              </w:rPr>
              <w:t>الساتلية</w:t>
            </w:r>
            <w:proofErr w:type="spellEnd"/>
            <w:r w:rsidRPr="00E31B04">
              <w:rPr>
                <w:rFonts w:ascii="Times New Roman" w:hAnsi="Times New Roman"/>
                <w:sz w:val="18"/>
                <w:szCs w:val="24"/>
                <w:rtl/>
              </w:rPr>
              <w:t xml:space="preserve">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E31B04">
              <w:rPr>
                <w:rFonts w:ascii="Times New Roman" w:hAnsi="Times New Roman"/>
                <w:sz w:val="18"/>
                <w:szCs w:val="24"/>
              </w:rPr>
              <w:t>30</w:t>
            </w:r>
            <w:r w:rsidRPr="00E31B04">
              <w:rPr>
                <w:rFonts w:ascii="Times New Roman" w:hAnsi="Times New Roman"/>
                <w:sz w:val="18"/>
                <w:szCs w:val="24"/>
                <w:rtl/>
              </w:rPr>
              <w:t xml:space="preserve"> (المادتان </w:t>
            </w:r>
            <w:r w:rsidRPr="00E31B04">
              <w:rPr>
                <w:rFonts w:ascii="Times New Roman" w:hAnsi="Times New Roman"/>
                <w:sz w:val="18"/>
                <w:szCs w:val="24"/>
              </w:rPr>
              <w:t>4</w:t>
            </w:r>
            <w:r w:rsidRPr="00E31B04">
              <w:rPr>
                <w:rFonts w:ascii="Times New Roman" w:hAnsi="Times New Roman"/>
                <w:sz w:val="18"/>
                <w:szCs w:val="24"/>
                <w:rtl/>
              </w:rPr>
              <w:t xml:space="preserve"> و</w:t>
            </w:r>
            <w:r w:rsidRPr="00E31B04">
              <w:rPr>
                <w:rFonts w:ascii="Times New Roman" w:hAnsi="Times New Roman"/>
                <w:sz w:val="18"/>
                <w:szCs w:val="24"/>
              </w:rPr>
              <w:t>5</w:t>
            </w:r>
            <w:r w:rsidRPr="00E31B04">
              <w:rPr>
                <w:rFonts w:ascii="Times New Roman" w:hAnsi="Times New Roman"/>
                <w:sz w:val="18"/>
                <w:szCs w:val="24"/>
                <w:rtl/>
              </w:rPr>
              <w:t>)</w:t>
            </w:r>
          </w:p>
        </w:tc>
        <w:tc>
          <w:tcPr>
            <w:tcW w:w="352" w:type="pct"/>
            <w:tcBorders>
              <w:top w:val="single" w:sz="12" w:space="0" w:color="auto"/>
              <w:left w:val="nil"/>
              <w:bottom w:val="single" w:sz="12" w:space="0" w:color="auto"/>
              <w:right w:val="single" w:sz="4" w:space="0" w:color="auto"/>
            </w:tcBorders>
            <w:shd w:val="clear" w:color="auto" w:fill="auto"/>
            <w:textDirection w:val="btLr"/>
            <w:vAlign w:val="center"/>
          </w:tcPr>
          <w:p w14:paraId="74424C6B"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محطة أرضية</w:t>
            </w:r>
          </w:p>
          <w:p w14:paraId="2E7A8FCC"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(بما</w:t>
            </w:r>
            <w:r>
              <w:rPr>
                <w:rFonts w:ascii="Times New Roman" w:hAnsi="Times New Roman"/>
                <w:sz w:val="18"/>
                <w:szCs w:val="24"/>
                <w:rtl/>
              </w:rPr>
              <w:t xml:space="preserve"> في </w:t>
            </w:r>
            <w:r w:rsidRPr="00E31B04">
              <w:rPr>
                <w:rFonts w:ascii="Times New Roman" w:hAnsi="Times New Roman"/>
                <w:sz w:val="18"/>
                <w:szCs w:val="24"/>
                <w:rtl/>
              </w:rPr>
              <w:t xml:space="preserve">ذلك التبليغ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التذييلين </w:t>
            </w:r>
            <w:r w:rsidRPr="00E31B04">
              <w:rPr>
                <w:rFonts w:ascii="Times New Roman" w:hAnsi="Times New Roman"/>
                <w:sz w:val="18"/>
                <w:szCs w:val="24"/>
              </w:rPr>
              <w:t>30A</w:t>
            </w:r>
            <w:r w:rsidRPr="00E31B04">
              <w:rPr>
                <w:rFonts w:ascii="Times New Roman" w:hAnsi="Times New Roman"/>
                <w:sz w:val="18"/>
                <w:szCs w:val="24"/>
                <w:rtl/>
              </w:rPr>
              <w:t xml:space="preserve"> أو </w:t>
            </w:r>
            <w:r w:rsidRPr="00E31B04">
              <w:rPr>
                <w:rFonts w:ascii="Times New Roman" w:hAnsi="Times New Roman"/>
                <w:sz w:val="18"/>
                <w:szCs w:val="24"/>
              </w:rPr>
              <w:t>30B</w:t>
            </w:r>
            <w:r w:rsidRPr="00E31B04">
              <w:rPr>
                <w:rFonts w:ascii="Times New Roman" w:hAnsi="Times New Roman"/>
                <w:sz w:val="18"/>
                <w:szCs w:val="24"/>
                <w:rtl/>
              </w:rPr>
              <w:t>)</w:t>
            </w:r>
          </w:p>
        </w:tc>
        <w:tc>
          <w:tcPr>
            <w:tcW w:w="264" w:type="pct"/>
            <w:tcBorders>
              <w:top w:val="single" w:sz="12" w:space="0" w:color="auto"/>
              <w:left w:val="nil"/>
              <w:bottom w:val="single" w:sz="12" w:space="0" w:color="auto"/>
              <w:right w:val="single" w:sz="4" w:space="0" w:color="auto"/>
            </w:tcBorders>
            <w:shd w:val="clear" w:color="auto" w:fill="auto"/>
            <w:textDirection w:val="btLr"/>
            <w:vAlign w:val="center"/>
          </w:tcPr>
          <w:p w14:paraId="2EEB4061"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تبليغ أو تنسيق بشأن شبكة </w:t>
            </w:r>
            <w:proofErr w:type="spellStart"/>
            <w:r w:rsidRPr="00E31B04">
              <w:rPr>
                <w:rFonts w:ascii="Times New Roman" w:hAnsi="Times New Roman"/>
                <w:sz w:val="18"/>
                <w:szCs w:val="24"/>
                <w:rtl/>
              </w:rPr>
              <w:t>ساتلية</w:t>
            </w:r>
            <w:proofErr w:type="spellEnd"/>
          </w:p>
          <w:p w14:paraId="121196B8"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غير مستقرة بالنسبة إلى الأرض</w:t>
            </w:r>
          </w:p>
        </w:tc>
        <w:tc>
          <w:tcPr>
            <w:tcW w:w="352" w:type="pct"/>
            <w:tcBorders>
              <w:top w:val="single" w:sz="12" w:space="0" w:color="auto"/>
              <w:left w:val="nil"/>
              <w:bottom w:val="single" w:sz="12" w:space="0" w:color="auto"/>
              <w:right w:val="single" w:sz="4" w:space="0" w:color="auto"/>
            </w:tcBorders>
            <w:shd w:val="clear" w:color="auto" w:fill="auto"/>
            <w:textDirection w:val="btLr"/>
            <w:vAlign w:val="center"/>
          </w:tcPr>
          <w:p w14:paraId="47CFBD47"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تبليغ أو تنسيق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مستقرة</w:t>
            </w:r>
          </w:p>
          <w:p w14:paraId="079D1B9F"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بالنسبة إلى الأرض (بما</w:t>
            </w:r>
            <w:r>
              <w:rPr>
                <w:rFonts w:ascii="Times New Roman" w:hAnsi="Times New Roman"/>
                <w:sz w:val="18"/>
                <w:szCs w:val="24"/>
                <w:rtl/>
              </w:rPr>
              <w:t xml:space="preserve"> في </w:t>
            </w:r>
            <w:r w:rsidRPr="00E31B04">
              <w:rPr>
                <w:rFonts w:ascii="Times New Roman" w:hAnsi="Times New Roman"/>
                <w:sz w:val="18"/>
                <w:szCs w:val="24"/>
                <w:rtl/>
              </w:rPr>
              <w:t xml:space="preserve">ذلك وظائف العمليات الفضائية بموجب المادة </w:t>
            </w:r>
            <w:r w:rsidRPr="00E31B04">
              <w:rPr>
                <w:rFonts w:ascii="Times New Roman" w:hAnsi="Times New Roman"/>
                <w:sz w:val="18"/>
                <w:szCs w:val="24"/>
              </w:rPr>
              <w:t>2A</w:t>
            </w:r>
            <w:r w:rsidRPr="00E31B04">
              <w:rPr>
                <w:rFonts w:ascii="Times New Roman" w:hAnsi="Times New Roman"/>
                <w:sz w:val="18"/>
                <w:szCs w:val="24"/>
                <w:rtl/>
              </w:rPr>
              <w:t xml:space="preserve"> </w:t>
            </w:r>
            <w:r w:rsidRPr="00E31B04">
              <w:rPr>
                <w:rFonts w:ascii="Times New Roman" w:hAnsi="Times New Roman" w:hint="cs"/>
                <w:sz w:val="18"/>
                <w:szCs w:val="24"/>
                <w:rtl/>
              </w:rPr>
              <w:br/>
            </w:r>
            <w:r w:rsidRPr="00E31B04">
              <w:rPr>
                <w:rFonts w:ascii="Times New Roman" w:hAnsi="Times New Roman"/>
                <w:sz w:val="18"/>
                <w:szCs w:val="24"/>
                <w:rtl/>
              </w:rPr>
              <w:t xml:space="preserve">من التذييلين </w:t>
            </w:r>
            <w:r w:rsidRPr="00E31B04">
              <w:rPr>
                <w:rFonts w:ascii="Times New Roman" w:hAnsi="Times New Roman"/>
                <w:sz w:val="18"/>
                <w:szCs w:val="24"/>
              </w:rPr>
              <w:t>30</w:t>
            </w:r>
            <w:r w:rsidRPr="00E31B04">
              <w:rPr>
                <w:rFonts w:ascii="Times New Roman" w:hAnsi="Times New Roman"/>
                <w:sz w:val="18"/>
                <w:szCs w:val="24"/>
                <w:rtl/>
              </w:rPr>
              <w:t xml:space="preserve"> أو </w:t>
            </w:r>
            <w:r w:rsidRPr="00E31B04">
              <w:rPr>
                <w:rFonts w:ascii="Times New Roman" w:hAnsi="Times New Roman"/>
                <w:sz w:val="18"/>
                <w:szCs w:val="24"/>
              </w:rPr>
              <w:t>30A</w:t>
            </w:r>
            <w:r w:rsidRPr="00E31B04">
              <w:rPr>
                <w:rFonts w:ascii="Times New Roman" w:hAnsi="Times New Roman"/>
                <w:sz w:val="18"/>
                <w:szCs w:val="24"/>
                <w:rtl/>
              </w:rPr>
              <w:t>)</w:t>
            </w:r>
          </w:p>
        </w:tc>
        <w:tc>
          <w:tcPr>
            <w:tcW w:w="264" w:type="pct"/>
            <w:tcBorders>
              <w:top w:val="single" w:sz="12" w:space="0" w:color="auto"/>
              <w:left w:val="nil"/>
              <w:bottom w:val="single" w:sz="12" w:space="0" w:color="auto"/>
              <w:right w:val="single" w:sz="4" w:space="0" w:color="auto"/>
            </w:tcBorders>
            <w:shd w:val="clear" w:color="auto" w:fill="auto"/>
            <w:textDirection w:val="btLr"/>
            <w:vAlign w:val="center"/>
          </w:tcPr>
          <w:p w14:paraId="31395989"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نشر مسبق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غير مستقرة</w:t>
            </w:r>
          </w:p>
          <w:p w14:paraId="002CAE25"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غير خاضعة للتنسيق 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E31B04">
              <w:rPr>
                <w:rFonts w:ascii="Times New Roman" w:hAnsi="Times New Roman"/>
                <w:sz w:val="18"/>
                <w:szCs w:val="24"/>
              </w:rPr>
              <w:t>9</w:t>
            </w:r>
          </w:p>
        </w:tc>
        <w:tc>
          <w:tcPr>
            <w:tcW w:w="352" w:type="pct"/>
            <w:tcBorders>
              <w:top w:val="single" w:sz="12" w:space="0" w:color="auto"/>
              <w:left w:val="nil"/>
              <w:bottom w:val="single" w:sz="12" w:space="0" w:color="auto"/>
              <w:right w:val="single" w:sz="4" w:space="0" w:color="auto"/>
            </w:tcBorders>
            <w:shd w:val="clear" w:color="auto" w:fill="auto"/>
            <w:textDirection w:val="btLr"/>
            <w:vAlign w:val="center"/>
          </w:tcPr>
          <w:p w14:paraId="4D217EF5"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نشر مسبق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غير مستقرة</w:t>
            </w:r>
          </w:p>
          <w:p w14:paraId="19105BB8"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خاضعة للتنسيق </w:t>
            </w:r>
            <w:r w:rsidRPr="00E31B04">
              <w:rPr>
                <w:rFonts w:ascii="Times New Roman" w:hAnsi="Times New Roman"/>
                <w:sz w:val="18"/>
                <w:szCs w:val="24"/>
              </w:rPr>
              <w:br/>
            </w:r>
            <w:r w:rsidRPr="00E31B04">
              <w:rPr>
                <w:rFonts w:ascii="Times New Roman" w:hAnsi="Times New Roman"/>
                <w:sz w:val="18"/>
                <w:szCs w:val="24"/>
                <w:rtl/>
              </w:rPr>
              <w:t xml:space="preserve">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E31B04">
              <w:rPr>
                <w:rFonts w:ascii="Times New Roman" w:hAnsi="Times New Roman"/>
                <w:sz w:val="18"/>
                <w:szCs w:val="24"/>
              </w:rPr>
              <w:t>9</w:t>
            </w:r>
          </w:p>
        </w:tc>
        <w:tc>
          <w:tcPr>
            <w:tcW w:w="264" w:type="pct"/>
            <w:tcBorders>
              <w:top w:val="single" w:sz="12" w:space="0" w:color="auto"/>
              <w:left w:val="single" w:sz="4" w:space="0" w:color="auto"/>
              <w:bottom w:val="single" w:sz="12" w:space="0" w:color="auto"/>
              <w:right w:val="double" w:sz="4" w:space="0" w:color="auto"/>
            </w:tcBorders>
            <w:textDirection w:val="btLr"/>
            <w:vAlign w:val="center"/>
          </w:tcPr>
          <w:p w14:paraId="239B541F" w14:textId="77777777" w:rsidR="009946FD" w:rsidRDefault="009946FD" w:rsidP="00E618B3">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نشر مسبق بشأن شبكة </w:t>
            </w:r>
            <w:proofErr w:type="spellStart"/>
            <w:r w:rsidRPr="00E31B04">
              <w:rPr>
                <w:rFonts w:ascii="Times New Roman" w:hAnsi="Times New Roman"/>
                <w:sz w:val="18"/>
                <w:szCs w:val="24"/>
                <w:rtl/>
              </w:rPr>
              <w:t>ساتلية</w:t>
            </w:r>
            <w:proofErr w:type="spellEnd"/>
          </w:p>
          <w:p w14:paraId="18F6FE88" w14:textId="77777777" w:rsidR="009946FD" w:rsidRPr="00E31B04" w:rsidRDefault="009946FD" w:rsidP="00E618B3">
            <w:pPr>
              <w:pStyle w:val="Tablehead"/>
              <w:spacing w:before="0" w:line="240" w:lineRule="exact"/>
              <w:rPr>
                <w:rFonts w:ascii="Times New Roman" w:hAnsi="Times New Roman"/>
                <w:sz w:val="18"/>
                <w:szCs w:val="24"/>
              </w:rPr>
            </w:pPr>
            <w:r w:rsidRPr="00E31B04">
              <w:rPr>
                <w:rFonts w:ascii="Times New Roman" w:hAnsi="Times New Roman"/>
                <w:sz w:val="18"/>
                <w:szCs w:val="24"/>
                <w:rtl/>
              </w:rPr>
              <w:t>مستقرة بالنسبة إلى الأرض</w:t>
            </w:r>
          </w:p>
        </w:tc>
        <w:tc>
          <w:tcPr>
            <w:tcW w:w="1502" w:type="pct"/>
            <w:tcBorders>
              <w:top w:val="single" w:sz="12" w:space="0" w:color="auto"/>
              <w:left w:val="double" w:sz="4" w:space="0" w:color="auto"/>
              <w:bottom w:val="single" w:sz="12" w:space="0" w:color="auto"/>
              <w:right w:val="double" w:sz="6" w:space="0" w:color="auto"/>
            </w:tcBorders>
            <w:shd w:val="clear" w:color="auto" w:fill="auto"/>
            <w:vAlign w:val="center"/>
          </w:tcPr>
          <w:p w14:paraId="559EFAC8" w14:textId="77777777" w:rsidR="009946FD" w:rsidRPr="00E31B04" w:rsidRDefault="009946FD" w:rsidP="00E618B3">
            <w:pPr>
              <w:pStyle w:val="Tablehead"/>
              <w:rPr>
                <w:rFonts w:ascii="Times New Roman" w:hAnsi="Times New Roman"/>
                <w:i/>
                <w:iCs/>
                <w:sz w:val="18"/>
                <w:szCs w:val="24"/>
                <w:rtl/>
              </w:rPr>
            </w:pPr>
            <w:r w:rsidRPr="00E31B04">
              <w:rPr>
                <w:rFonts w:ascii="Times New Roman" w:hAnsi="Times New Roman"/>
                <w:i/>
                <w:iCs/>
                <w:sz w:val="18"/>
                <w:szCs w:val="24"/>
              </w:rPr>
              <w:t>A</w:t>
            </w:r>
            <w:r w:rsidRPr="00E31B04">
              <w:rPr>
                <w:rFonts w:ascii="Times New Roman" w:hAnsi="Times New Roman"/>
                <w:i/>
                <w:iCs/>
                <w:sz w:val="18"/>
                <w:szCs w:val="24"/>
                <w:rtl/>
              </w:rPr>
              <w:t xml:space="preserve"> - الخصائص العامة للشبكة </w:t>
            </w:r>
            <w:proofErr w:type="spellStart"/>
            <w:r w:rsidRPr="00E31B04">
              <w:rPr>
                <w:rFonts w:ascii="Times New Roman" w:hAnsi="Times New Roman"/>
                <w:i/>
                <w:iCs/>
                <w:sz w:val="18"/>
                <w:szCs w:val="24"/>
                <w:rtl/>
              </w:rPr>
              <w:t>الساتلية</w:t>
            </w:r>
            <w:proofErr w:type="spellEnd"/>
            <w:r w:rsidRPr="00E31B04">
              <w:rPr>
                <w:rFonts w:ascii="Times New Roman" w:hAnsi="Times New Roman"/>
                <w:i/>
                <w:iCs/>
                <w:sz w:val="18"/>
                <w:szCs w:val="24"/>
                <w:rtl/>
              </w:rPr>
              <w:t xml:space="preserve"> أو المحطة الأرضية أو محطة الفلك</w:t>
            </w:r>
            <w:r>
              <w:rPr>
                <w:rFonts w:ascii="Times New Roman" w:hAnsi="Times New Roman" w:hint="cs"/>
                <w:i/>
                <w:iCs/>
                <w:sz w:val="18"/>
                <w:szCs w:val="24"/>
                <w:rtl/>
              </w:rPr>
              <w:t> </w:t>
            </w:r>
            <w:r w:rsidRPr="00E31B04">
              <w:rPr>
                <w:rFonts w:ascii="Times New Roman" w:hAnsi="Times New Roman"/>
                <w:i/>
                <w:iCs/>
                <w:sz w:val="18"/>
                <w:szCs w:val="24"/>
                <w:rtl/>
              </w:rPr>
              <w:t>الراديوي</w:t>
            </w:r>
          </w:p>
        </w:tc>
        <w:tc>
          <w:tcPr>
            <w:tcW w:w="248" w:type="pct"/>
            <w:tcBorders>
              <w:top w:val="single" w:sz="12" w:space="0" w:color="auto"/>
              <w:left w:val="nil"/>
              <w:bottom w:val="single" w:sz="12" w:space="0" w:color="auto"/>
              <w:right w:val="single" w:sz="12" w:space="0" w:color="auto"/>
            </w:tcBorders>
            <w:shd w:val="clear" w:color="auto" w:fill="auto"/>
            <w:textDirection w:val="btLr"/>
            <w:vAlign w:val="center"/>
          </w:tcPr>
          <w:p w14:paraId="4F07AC5D" w14:textId="77777777" w:rsidR="009946FD" w:rsidRPr="00E31B04" w:rsidRDefault="009946FD" w:rsidP="00E618B3">
            <w:pPr>
              <w:pStyle w:val="Tablehead"/>
              <w:rPr>
                <w:rFonts w:ascii="Times New Roman" w:hAnsi="Times New Roman"/>
                <w:sz w:val="18"/>
                <w:szCs w:val="24"/>
              </w:rPr>
            </w:pPr>
            <w:r w:rsidRPr="00E31B04">
              <w:rPr>
                <w:rFonts w:ascii="Times New Roman" w:hAnsi="Times New Roman"/>
                <w:sz w:val="18"/>
                <w:szCs w:val="24"/>
                <w:rtl/>
              </w:rPr>
              <w:t>بنود التذييل</w:t>
            </w:r>
          </w:p>
        </w:tc>
      </w:tr>
      <w:tr w:rsidR="009946FD" w:rsidRPr="00E31B04" w14:paraId="5267E4A9" w14:textId="77777777" w:rsidTr="009946FD">
        <w:trPr>
          <w:cantSplit/>
          <w:jc w:val="right"/>
        </w:trPr>
        <w:tc>
          <w:tcPr>
            <w:tcW w:w="184" w:type="pct"/>
            <w:tcBorders>
              <w:top w:val="single" w:sz="4" w:space="0" w:color="auto"/>
              <w:left w:val="single" w:sz="12" w:space="0" w:color="auto"/>
              <w:bottom w:val="single" w:sz="4" w:space="0" w:color="auto"/>
              <w:right w:val="single" w:sz="12" w:space="0" w:color="auto"/>
            </w:tcBorders>
            <w:shd w:val="clear" w:color="auto" w:fill="C0C0C0"/>
            <w:vAlign w:val="center"/>
          </w:tcPr>
          <w:p w14:paraId="20D68B5C" w14:textId="77777777" w:rsidR="009946FD" w:rsidRPr="00E31B04" w:rsidRDefault="009946FD" w:rsidP="00E618B3">
            <w:pPr>
              <w:pStyle w:val="Tabletext-2"/>
              <w:keepNext/>
              <w:rPr>
                <w:b/>
                <w:bCs/>
              </w:rPr>
            </w:pPr>
            <w:r w:rsidRPr="00E31B04">
              <w:rPr>
                <w:b/>
                <w:bCs/>
              </w:rPr>
              <w:t> </w:t>
            </w:r>
          </w:p>
        </w:tc>
        <w:tc>
          <w:tcPr>
            <w:tcW w:w="248" w:type="pct"/>
            <w:tcBorders>
              <w:top w:val="nil"/>
              <w:left w:val="double" w:sz="6" w:space="0" w:color="auto"/>
              <w:bottom w:val="single" w:sz="4" w:space="0" w:color="000000"/>
              <w:right w:val="double" w:sz="6" w:space="0" w:color="auto"/>
            </w:tcBorders>
            <w:shd w:val="clear" w:color="auto" w:fill="auto"/>
          </w:tcPr>
          <w:p w14:paraId="61AD1645" w14:textId="77777777" w:rsidR="009946FD" w:rsidRPr="00E31B04" w:rsidRDefault="009946FD" w:rsidP="00E618B3">
            <w:pPr>
              <w:pStyle w:val="Tabletext-2"/>
              <w:keepNext/>
              <w:rPr>
                <w:b/>
                <w:bCs/>
                <w:caps/>
                <w:lang w:bidi="ar-EG"/>
              </w:rPr>
            </w:pPr>
            <w:r w:rsidRPr="00E31B04">
              <w:rPr>
                <w:b/>
                <w:bCs/>
                <w:caps/>
                <w:lang w:bidi="ar-EG"/>
              </w:rPr>
              <w:t>18.A</w:t>
            </w:r>
          </w:p>
        </w:tc>
        <w:tc>
          <w:tcPr>
            <w:tcW w:w="352" w:type="pct"/>
            <w:tcBorders>
              <w:top w:val="nil"/>
              <w:left w:val="nil"/>
              <w:bottom w:val="single" w:sz="4" w:space="0" w:color="000000"/>
            </w:tcBorders>
            <w:shd w:val="clear" w:color="auto" w:fill="C0C0C0"/>
            <w:vAlign w:val="center"/>
          </w:tcPr>
          <w:p w14:paraId="483C4AB4" w14:textId="77777777" w:rsidR="009946FD" w:rsidRPr="00F73A5C" w:rsidRDefault="009946FD" w:rsidP="00E618B3">
            <w:pPr>
              <w:pStyle w:val="Tabletext-2"/>
              <w:keepNext/>
              <w:jc w:val="center"/>
              <w:rPr>
                <w:b/>
                <w:bCs/>
              </w:rPr>
            </w:pPr>
          </w:p>
        </w:tc>
        <w:tc>
          <w:tcPr>
            <w:tcW w:w="264" w:type="pct"/>
            <w:tcBorders>
              <w:top w:val="nil"/>
              <w:bottom w:val="single" w:sz="4" w:space="0" w:color="auto"/>
            </w:tcBorders>
            <w:shd w:val="clear" w:color="auto" w:fill="C0C0C0"/>
            <w:vAlign w:val="center"/>
          </w:tcPr>
          <w:p w14:paraId="4C0ABBF9" w14:textId="77777777" w:rsidR="009946FD" w:rsidRPr="00F73A5C" w:rsidRDefault="009946FD" w:rsidP="00E618B3">
            <w:pPr>
              <w:pStyle w:val="Tabletext-2"/>
              <w:keepNext/>
              <w:jc w:val="center"/>
              <w:rPr>
                <w:b/>
                <w:bCs/>
              </w:rPr>
            </w:pPr>
          </w:p>
        </w:tc>
        <w:tc>
          <w:tcPr>
            <w:tcW w:w="352" w:type="pct"/>
            <w:tcBorders>
              <w:top w:val="nil"/>
              <w:bottom w:val="single" w:sz="4" w:space="0" w:color="auto"/>
            </w:tcBorders>
            <w:shd w:val="clear" w:color="auto" w:fill="C0C0C0"/>
            <w:vAlign w:val="center"/>
          </w:tcPr>
          <w:p w14:paraId="52DA1E77" w14:textId="77777777" w:rsidR="009946FD" w:rsidRPr="00F73A5C" w:rsidRDefault="009946FD" w:rsidP="00E618B3">
            <w:pPr>
              <w:pStyle w:val="Tabletext-2"/>
              <w:keepNext/>
              <w:jc w:val="center"/>
              <w:rPr>
                <w:b/>
                <w:bCs/>
              </w:rPr>
            </w:pPr>
          </w:p>
        </w:tc>
        <w:tc>
          <w:tcPr>
            <w:tcW w:w="352" w:type="pct"/>
            <w:tcBorders>
              <w:top w:val="nil"/>
              <w:bottom w:val="single" w:sz="4" w:space="0" w:color="auto"/>
            </w:tcBorders>
            <w:shd w:val="clear" w:color="auto" w:fill="C0C0C0"/>
            <w:vAlign w:val="center"/>
          </w:tcPr>
          <w:p w14:paraId="14CFA15C" w14:textId="77777777" w:rsidR="009946FD" w:rsidRPr="00F73A5C" w:rsidRDefault="009946FD" w:rsidP="00E618B3">
            <w:pPr>
              <w:pStyle w:val="Tabletext-2"/>
              <w:keepNext/>
              <w:jc w:val="center"/>
              <w:rPr>
                <w:b/>
                <w:bCs/>
              </w:rPr>
            </w:pPr>
          </w:p>
        </w:tc>
        <w:tc>
          <w:tcPr>
            <w:tcW w:w="264" w:type="pct"/>
            <w:tcBorders>
              <w:top w:val="nil"/>
              <w:bottom w:val="single" w:sz="4" w:space="0" w:color="auto"/>
            </w:tcBorders>
            <w:shd w:val="clear" w:color="auto" w:fill="C0C0C0"/>
            <w:vAlign w:val="center"/>
          </w:tcPr>
          <w:p w14:paraId="7C6E1000" w14:textId="77777777" w:rsidR="009946FD" w:rsidRPr="00F73A5C" w:rsidRDefault="009946FD" w:rsidP="00E618B3">
            <w:pPr>
              <w:pStyle w:val="Tabletext-2"/>
              <w:keepNext/>
              <w:jc w:val="center"/>
              <w:rPr>
                <w:b/>
                <w:bCs/>
              </w:rPr>
            </w:pPr>
          </w:p>
        </w:tc>
        <w:tc>
          <w:tcPr>
            <w:tcW w:w="352" w:type="pct"/>
            <w:tcBorders>
              <w:top w:val="nil"/>
              <w:bottom w:val="single" w:sz="4" w:space="0" w:color="auto"/>
            </w:tcBorders>
            <w:shd w:val="clear" w:color="auto" w:fill="C0C0C0"/>
            <w:vAlign w:val="center"/>
          </w:tcPr>
          <w:p w14:paraId="2568B814" w14:textId="77777777" w:rsidR="009946FD" w:rsidRPr="00F73A5C" w:rsidRDefault="009946FD" w:rsidP="00E618B3">
            <w:pPr>
              <w:pStyle w:val="Tabletext-2"/>
              <w:keepNext/>
              <w:jc w:val="center"/>
              <w:rPr>
                <w:b/>
                <w:bCs/>
              </w:rPr>
            </w:pPr>
          </w:p>
        </w:tc>
        <w:tc>
          <w:tcPr>
            <w:tcW w:w="264" w:type="pct"/>
            <w:tcBorders>
              <w:top w:val="nil"/>
              <w:bottom w:val="single" w:sz="4" w:space="0" w:color="auto"/>
            </w:tcBorders>
            <w:shd w:val="clear" w:color="auto" w:fill="C0C0C0"/>
            <w:vAlign w:val="center"/>
          </w:tcPr>
          <w:p w14:paraId="3D6A9648" w14:textId="77777777" w:rsidR="009946FD" w:rsidRPr="00F73A5C" w:rsidRDefault="009946FD" w:rsidP="00E618B3">
            <w:pPr>
              <w:pStyle w:val="Tabletext-2"/>
              <w:keepNext/>
              <w:jc w:val="center"/>
              <w:rPr>
                <w:b/>
                <w:bCs/>
              </w:rPr>
            </w:pPr>
          </w:p>
        </w:tc>
        <w:tc>
          <w:tcPr>
            <w:tcW w:w="352" w:type="pct"/>
            <w:tcBorders>
              <w:top w:val="nil"/>
              <w:bottom w:val="single" w:sz="4" w:space="0" w:color="000000"/>
              <w:right w:val="single" w:sz="4" w:space="0" w:color="auto"/>
            </w:tcBorders>
            <w:shd w:val="clear" w:color="auto" w:fill="C0C0C0"/>
            <w:vAlign w:val="center"/>
          </w:tcPr>
          <w:p w14:paraId="3D1418C8" w14:textId="77777777" w:rsidR="009946FD" w:rsidRPr="00F73A5C" w:rsidRDefault="009946FD" w:rsidP="00E618B3">
            <w:pPr>
              <w:pStyle w:val="Tabletext-2"/>
              <w:keepNext/>
              <w:jc w:val="center"/>
              <w:rPr>
                <w:b/>
                <w:bCs/>
              </w:rPr>
            </w:pPr>
          </w:p>
        </w:tc>
        <w:tc>
          <w:tcPr>
            <w:tcW w:w="264" w:type="pct"/>
            <w:tcBorders>
              <w:left w:val="single" w:sz="4" w:space="0" w:color="auto"/>
              <w:right w:val="double" w:sz="4" w:space="0" w:color="auto"/>
            </w:tcBorders>
            <w:shd w:val="clear" w:color="auto" w:fill="C0C0C0"/>
          </w:tcPr>
          <w:p w14:paraId="47077537" w14:textId="77777777" w:rsidR="009946FD" w:rsidRPr="00F73A5C" w:rsidRDefault="009946FD" w:rsidP="00E618B3">
            <w:pPr>
              <w:pStyle w:val="Tabletext-2"/>
              <w:keepNext/>
              <w:jc w:val="center"/>
              <w:rPr>
                <w:b/>
                <w:bCs/>
              </w:rPr>
            </w:pPr>
          </w:p>
        </w:tc>
        <w:tc>
          <w:tcPr>
            <w:tcW w:w="1502" w:type="pct"/>
            <w:tcBorders>
              <w:top w:val="single" w:sz="12" w:space="0" w:color="auto"/>
              <w:left w:val="double" w:sz="4" w:space="0" w:color="auto"/>
              <w:bottom w:val="single" w:sz="12" w:space="0" w:color="auto"/>
              <w:right w:val="double" w:sz="6" w:space="0" w:color="auto"/>
            </w:tcBorders>
            <w:shd w:val="clear" w:color="auto" w:fill="auto"/>
            <w:vAlign w:val="center"/>
          </w:tcPr>
          <w:p w14:paraId="38EC3727" w14:textId="77777777" w:rsidR="009946FD" w:rsidRPr="00E31B04" w:rsidRDefault="009946FD" w:rsidP="00E618B3">
            <w:pPr>
              <w:pStyle w:val="Tabletext-2"/>
              <w:keepNext/>
              <w:rPr>
                <w:b/>
                <w:bCs/>
              </w:rPr>
            </w:pPr>
            <w:r w:rsidRPr="00E31B04">
              <w:rPr>
                <w:rFonts w:hint="cs"/>
                <w:b/>
                <w:bCs/>
                <w:rtl/>
              </w:rPr>
              <w:t>الامتثال للتبليغ عن المحطة أو المحطات الأرضية المحمولة</w:t>
            </w:r>
            <w:r>
              <w:rPr>
                <w:rFonts w:hint="cs"/>
                <w:b/>
                <w:bCs/>
                <w:rtl/>
              </w:rPr>
              <w:t xml:space="preserve"> في </w:t>
            </w:r>
            <w:r w:rsidRPr="00E31B04">
              <w:rPr>
                <w:rFonts w:hint="cs"/>
                <w:b/>
                <w:bCs/>
                <w:rtl/>
              </w:rPr>
              <w:t>الطائرات</w:t>
            </w:r>
          </w:p>
        </w:tc>
        <w:tc>
          <w:tcPr>
            <w:tcW w:w="248" w:type="pct"/>
            <w:tcBorders>
              <w:top w:val="single" w:sz="4" w:space="0" w:color="000000"/>
              <w:left w:val="single" w:sz="12" w:space="0" w:color="auto"/>
              <w:bottom w:val="single" w:sz="4" w:space="0" w:color="000000"/>
              <w:right w:val="single" w:sz="12" w:space="0" w:color="auto"/>
            </w:tcBorders>
            <w:shd w:val="clear" w:color="auto" w:fill="auto"/>
          </w:tcPr>
          <w:p w14:paraId="590C92C8" w14:textId="77777777" w:rsidR="009946FD" w:rsidRPr="00E31B04" w:rsidRDefault="009946FD" w:rsidP="00E618B3">
            <w:pPr>
              <w:pStyle w:val="Tabletext-2"/>
              <w:keepNext/>
              <w:rPr>
                <w:b/>
                <w:bCs/>
                <w:caps/>
                <w:lang w:bidi="ar-EG"/>
              </w:rPr>
            </w:pPr>
            <w:r w:rsidRPr="00E31B04">
              <w:rPr>
                <w:b/>
                <w:bCs/>
                <w:caps/>
                <w:lang w:bidi="ar-EG"/>
              </w:rPr>
              <w:t>18.A</w:t>
            </w:r>
          </w:p>
        </w:tc>
      </w:tr>
      <w:tr w:rsidR="009946FD" w:rsidRPr="00E31B04" w14:paraId="7A47F0BB" w14:textId="77777777" w:rsidTr="009946FD">
        <w:trPr>
          <w:cantSplit/>
          <w:trHeight w:val="610"/>
          <w:jc w:val="right"/>
        </w:trPr>
        <w:tc>
          <w:tcPr>
            <w:tcW w:w="184" w:type="pct"/>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76BC17B6" w14:textId="77777777" w:rsidR="009946FD" w:rsidRPr="00E31B04" w:rsidRDefault="009946FD" w:rsidP="00E618B3">
            <w:pPr>
              <w:pStyle w:val="Tabletext-2"/>
            </w:pPr>
            <w:r w:rsidRPr="00E31B04">
              <w:t> </w:t>
            </w:r>
          </w:p>
        </w:tc>
        <w:tc>
          <w:tcPr>
            <w:tcW w:w="248" w:type="pct"/>
            <w:vMerge w:val="restart"/>
            <w:tcBorders>
              <w:top w:val="nil"/>
              <w:left w:val="double" w:sz="6" w:space="0" w:color="auto"/>
              <w:bottom w:val="single" w:sz="4" w:space="0" w:color="000000"/>
              <w:right w:val="double" w:sz="6" w:space="0" w:color="auto"/>
            </w:tcBorders>
            <w:shd w:val="clear" w:color="auto" w:fill="auto"/>
          </w:tcPr>
          <w:p w14:paraId="28E685AC" w14:textId="77777777" w:rsidR="009946FD" w:rsidRPr="00E31B04" w:rsidRDefault="009946FD" w:rsidP="00E618B3">
            <w:pPr>
              <w:pStyle w:val="Tabletext-2"/>
              <w:rPr>
                <w:caps/>
                <w:rtl/>
                <w:lang w:bidi="ar-EG"/>
              </w:rPr>
            </w:pPr>
            <w:r w:rsidRPr="00E31B04">
              <w:rPr>
                <w:caps/>
                <w:lang w:bidi="ar-EG"/>
              </w:rPr>
              <w:t>18.A</w:t>
            </w:r>
            <w:r w:rsidRPr="00E31B04">
              <w:rPr>
                <w:caps/>
                <w:rtl/>
                <w:lang w:bidi="ar-EG"/>
              </w:rPr>
              <w:t>.أ</w:t>
            </w:r>
          </w:p>
        </w:tc>
        <w:tc>
          <w:tcPr>
            <w:tcW w:w="352" w:type="pct"/>
            <w:vMerge w:val="restart"/>
            <w:tcBorders>
              <w:top w:val="nil"/>
              <w:left w:val="single" w:sz="4" w:space="0" w:color="auto"/>
              <w:bottom w:val="single" w:sz="4" w:space="0" w:color="000000"/>
              <w:right w:val="single" w:sz="4" w:space="0" w:color="000000"/>
            </w:tcBorders>
            <w:shd w:val="clear" w:color="auto" w:fill="auto"/>
            <w:vAlign w:val="center"/>
          </w:tcPr>
          <w:p w14:paraId="2EA2E855" w14:textId="77777777" w:rsidR="009946FD" w:rsidRPr="00F73A5C" w:rsidRDefault="009946FD" w:rsidP="00E618B3">
            <w:pPr>
              <w:pStyle w:val="Tabletext-2"/>
              <w:jc w:val="center"/>
              <w:rPr>
                <w:b/>
                <w:bCs/>
              </w:rPr>
            </w:pPr>
          </w:p>
        </w:tc>
        <w:tc>
          <w:tcPr>
            <w:tcW w:w="264" w:type="pct"/>
            <w:vMerge w:val="restart"/>
            <w:tcBorders>
              <w:top w:val="nil"/>
              <w:left w:val="single" w:sz="4" w:space="0" w:color="000000"/>
              <w:bottom w:val="single" w:sz="4" w:space="0" w:color="auto"/>
              <w:right w:val="single" w:sz="4" w:space="0" w:color="auto"/>
            </w:tcBorders>
            <w:shd w:val="clear" w:color="auto" w:fill="auto"/>
            <w:vAlign w:val="center"/>
          </w:tcPr>
          <w:p w14:paraId="3AB7DE58" w14:textId="77777777" w:rsidR="009946FD" w:rsidRPr="00F73A5C" w:rsidRDefault="009946FD" w:rsidP="00E618B3">
            <w:pPr>
              <w:pStyle w:val="Tabletext-2"/>
              <w:jc w:val="center"/>
              <w:rPr>
                <w:b/>
                <w:bCs/>
              </w:rPr>
            </w:pPr>
          </w:p>
        </w:tc>
        <w:tc>
          <w:tcPr>
            <w:tcW w:w="352" w:type="pct"/>
            <w:vMerge w:val="restart"/>
            <w:tcBorders>
              <w:top w:val="nil"/>
              <w:left w:val="single" w:sz="4" w:space="0" w:color="auto"/>
              <w:bottom w:val="single" w:sz="4" w:space="0" w:color="auto"/>
              <w:right w:val="single" w:sz="4" w:space="0" w:color="auto"/>
            </w:tcBorders>
            <w:shd w:val="clear" w:color="auto" w:fill="auto"/>
            <w:vAlign w:val="center"/>
          </w:tcPr>
          <w:p w14:paraId="3AD9AB2A" w14:textId="77777777" w:rsidR="009946FD" w:rsidRPr="00F73A5C" w:rsidRDefault="009946FD" w:rsidP="00E618B3">
            <w:pPr>
              <w:pStyle w:val="Tabletext-2"/>
              <w:jc w:val="center"/>
              <w:rPr>
                <w:b/>
                <w:bCs/>
              </w:rPr>
            </w:pPr>
          </w:p>
        </w:tc>
        <w:tc>
          <w:tcPr>
            <w:tcW w:w="352" w:type="pct"/>
            <w:vMerge w:val="restart"/>
            <w:tcBorders>
              <w:top w:val="nil"/>
              <w:left w:val="single" w:sz="4" w:space="0" w:color="auto"/>
              <w:bottom w:val="single" w:sz="4" w:space="0" w:color="auto"/>
              <w:right w:val="single" w:sz="4" w:space="0" w:color="auto"/>
            </w:tcBorders>
            <w:shd w:val="clear" w:color="auto" w:fill="auto"/>
            <w:vAlign w:val="center"/>
          </w:tcPr>
          <w:p w14:paraId="4B8831E4" w14:textId="77777777" w:rsidR="009946FD" w:rsidRPr="00F73A5C" w:rsidRDefault="009946FD" w:rsidP="00E618B3">
            <w:pPr>
              <w:pStyle w:val="Tabletext-2"/>
              <w:jc w:val="center"/>
              <w:rPr>
                <w:b/>
                <w:bCs/>
              </w:rPr>
            </w:pPr>
          </w:p>
        </w:tc>
        <w:tc>
          <w:tcPr>
            <w:tcW w:w="264" w:type="pct"/>
            <w:vMerge w:val="restart"/>
            <w:tcBorders>
              <w:top w:val="nil"/>
              <w:left w:val="single" w:sz="4" w:space="0" w:color="auto"/>
              <w:bottom w:val="single" w:sz="4" w:space="0" w:color="auto"/>
              <w:right w:val="single" w:sz="4" w:space="0" w:color="auto"/>
            </w:tcBorders>
            <w:shd w:val="clear" w:color="auto" w:fill="auto"/>
            <w:vAlign w:val="center"/>
          </w:tcPr>
          <w:p w14:paraId="42EEC42E" w14:textId="77777777" w:rsidR="009946FD" w:rsidRPr="00F73A5C" w:rsidRDefault="009946FD" w:rsidP="00E618B3">
            <w:pPr>
              <w:pStyle w:val="Tabletext-2"/>
              <w:jc w:val="center"/>
              <w:rPr>
                <w:b/>
                <w:bCs/>
              </w:rPr>
            </w:pPr>
            <w:r w:rsidRPr="00F73A5C">
              <w:rPr>
                <w:b/>
                <w:bCs/>
              </w:rPr>
              <w:t>+</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tcPr>
          <w:p w14:paraId="5CE8F612" w14:textId="77777777" w:rsidR="009946FD" w:rsidRPr="00F73A5C" w:rsidRDefault="009946FD" w:rsidP="00E618B3">
            <w:pPr>
              <w:pStyle w:val="Tabletext-2"/>
              <w:jc w:val="center"/>
              <w:rPr>
                <w:b/>
                <w:bCs/>
              </w:rPr>
            </w:pPr>
            <w:r w:rsidRPr="00F73A5C">
              <w:rPr>
                <w:b/>
                <w:bCs/>
              </w:rPr>
              <w:t>+</w:t>
            </w:r>
          </w:p>
        </w:tc>
        <w:tc>
          <w:tcPr>
            <w:tcW w:w="264" w:type="pct"/>
            <w:vMerge w:val="restart"/>
            <w:tcBorders>
              <w:top w:val="nil"/>
              <w:left w:val="single" w:sz="4" w:space="0" w:color="auto"/>
              <w:bottom w:val="single" w:sz="4" w:space="0" w:color="auto"/>
              <w:right w:val="single" w:sz="4" w:space="0" w:color="auto"/>
            </w:tcBorders>
            <w:shd w:val="clear" w:color="auto" w:fill="auto"/>
            <w:vAlign w:val="center"/>
          </w:tcPr>
          <w:p w14:paraId="7034F6D0" w14:textId="77777777" w:rsidR="009946FD" w:rsidRPr="00F73A5C" w:rsidRDefault="009946FD" w:rsidP="00E618B3">
            <w:pPr>
              <w:pStyle w:val="Tabletext-2"/>
              <w:jc w:val="center"/>
              <w:rPr>
                <w:b/>
                <w:bCs/>
              </w:rPr>
            </w:pPr>
          </w:p>
        </w:tc>
        <w:tc>
          <w:tcPr>
            <w:tcW w:w="352" w:type="pct"/>
            <w:vMerge w:val="restart"/>
            <w:tcBorders>
              <w:top w:val="nil"/>
              <w:left w:val="single" w:sz="4" w:space="0" w:color="auto"/>
              <w:bottom w:val="single" w:sz="4" w:space="0" w:color="000000"/>
              <w:right w:val="single" w:sz="4" w:space="0" w:color="auto"/>
            </w:tcBorders>
            <w:shd w:val="clear" w:color="auto" w:fill="auto"/>
            <w:vAlign w:val="center"/>
          </w:tcPr>
          <w:p w14:paraId="3AED8771" w14:textId="77777777" w:rsidR="009946FD" w:rsidRPr="00F73A5C" w:rsidRDefault="009946FD" w:rsidP="00E618B3">
            <w:pPr>
              <w:pStyle w:val="Tabletext-2"/>
              <w:jc w:val="center"/>
              <w:rPr>
                <w:b/>
                <w:bCs/>
              </w:rPr>
            </w:pPr>
          </w:p>
        </w:tc>
        <w:tc>
          <w:tcPr>
            <w:tcW w:w="264" w:type="pct"/>
            <w:tcBorders>
              <w:left w:val="single" w:sz="4" w:space="0" w:color="auto"/>
              <w:right w:val="double" w:sz="4" w:space="0" w:color="auto"/>
            </w:tcBorders>
          </w:tcPr>
          <w:p w14:paraId="4571D9E2" w14:textId="77777777" w:rsidR="009946FD" w:rsidRPr="00F73A5C" w:rsidRDefault="009946FD" w:rsidP="00E618B3">
            <w:pPr>
              <w:pStyle w:val="Tabletext-2"/>
              <w:jc w:val="center"/>
              <w:rPr>
                <w:b/>
                <w:bCs/>
              </w:rPr>
            </w:pPr>
          </w:p>
        </w:tc>
        <w:tc>
          <w:tcPr>
            <w:tcW w:w="1502" w:type="pct"/>
            <w:vMerge w:val="restart"/>
            <w:tcBorders>
              <w:top w:val="single" w:sz="12" w:space="0" w:color="auto"/>
              <w:left w:val="double" w:sz="4" w:space="0" w:color="auto"/>
              <w:right w:val="double" w:sz="6" w:space="0" w:color="auto"/>
            </w:tcBorders>
            <w:vAlign w:val="center"/>
          </w:tcPr>
          <w:p w14:paraId="484577AC" w14:textId="5343AD70" w:rsidR="009946FD" w:rsidRPr="00E31B04" w:rsidRDefault="009946FD" w:rsidP="00E618B3">
            <w:pPr>
              <w:pStyle w:val="Tabletext-2"/>
              <w:ind w:left="113" w:hanging="113"/>
            </w:pPr>
            <w:r w:rsidRPr="00E31B04">
              <w:rPr>
                <w:rtl/>
                <w:lang w:bidi="ar-EG"/>
              </w:rPr>
              <w:tab/>
            </w:r>
            <w:r w:rsidRPr="00E31B04">
              <w:rPr>
                <w:rFonts w:hint="cs"/>
                <w:rtl/>
              </w:rPr>
              <w:t>التزام بأن تكون خصائص المحطة الأرضية المحمولة</w:t>
            </w:r>
            <w:r>
              <w:rPr>
                <w:rFonts w:hint="cs"/>
                <w:rtl/>
              </w:rPr>
              <w:t xml:space="preserve"> في </w:t>
            </w:r>
            <w:r w:rsidRPr="00E31B04">
              <w:rPr>
                <w:rFonts w:hint="cs"/>
                <w:rtl/>
              </w:rPr>
              <w:t xml:space="preserve">الطائرة </w:t>
            </w:r>
            <w:r>
              <w:rPr>
                <w:lang w:bidi="ar-EG"/>
              </w:rPr>
              <w:t>(AES)</w:t>
            </w:r>
            <w:r>
              <w:rPr>
                <w:rFonts w:hint="cs"/>
                <w:rtl/>
                <w:lang w:bidi="ar-EG"/>
              </w:rPr>
              <w:t xml:space="preserve"> </w:t>
            </w:r>
            <w:r w:rsidRPr="00E31B04">
              <w:rPr>
                <w:rFonts w:hint="cs"/>
                <w:rtl/>
              </w:rPr>
              <w:t xml:space="preserve">التابعة للخدمة المتنقلة </w:t>
            </w:r>
            <w:proofErr w:type="spellStart"/>
            <w:r w:rsidRPr="00E31B04">
              <w:rPr>
                <w:rFonts w:hint="cs"/>
                <w:rtl/>
              </w:rPr>
              <w:t>الساتلية</w:t>
            </w:r>
            <w:proofErr w:type="spellEnd"/>
            <w:r w:rsidRPr="00E31B04">
              <w:rPr>
                <w:rFonts w:hint="cs"/>
                <w:rtl/>
              </w:rPr>
              <w:t xml:space="preserve"> للطيران مطابقة لخصائص المحطة الأرضية المعينة و/أو النمطية التي ينشرها مكتب الاتصالات الراديوية بشأن المحطة الفضائية التي تكون المحطة الأرضية المحمولة</w:t>
            </w:r>
            <w:r>
              <w:rPr>
                <w:rFonts w:hint="cs"/>
                <w:rtl/>
              </w:rPr>
              <w:t xml:space="preserve"> في </w:t>
            </w:r>
            <w:r w:rsidRPr="00E31B04">
              <w:rPr>
                <w:rFonts w:hint="cs"/>
                <w:rtl/>
              </w:rPr>
              <w:t>الطائرة مصاحبة لها</w:t>
            </w:r>
          </w:p>
          <w:p w14:paraId="2C0CE5D1" w14:textId="2EE54CB4" w:rsidR="009946FD" w:rsidRPr="00E31B04" w:rsidRDefault="009946FD" w:rsidP="009D7B50">
            <w:pPr>
              <w:pStyle w:val="Tabletext-2"/>
              <w:spacing w:before="60"/>
              <w:ind w:left="113" w:hanging="113"/>
            </w:pPr>
            <w:r w:rsidRPr="00E31B04">
              <w:rPr>
                <w:rtl/>
              </w:rPr>
              <w:tab/>
            </w:r>
            <w:r w:rsidRPr="00E31B04">
              <w:rPr>
                <w:rFonts w:hint="cs"/>
                <w:rtl/>
              </w:rPr>
              <w:t>مطلوب فقط</w:t>
            </w:r>
            <w:r>
              <w:rPr>
                <w:rFonts w:hint="cs"/>
                <w:rtl/>
              </w:rPr>
              <w:t xml:space="preserve"> في </w:t>
            </w:r>
            <w:r w:rsidRPr="00E31B04">
              <w:rPr>
                <w:rFonts w:hint="cs"/>
                <w:rtl/>
              </w:rPr>
              <w:t xml:space="preserve">النطاق </w:t>
            </w:r>
            <w:r w:rsidRPr="00E31B04">
              <w:t>GHz</w:t>
            </w:r>
            <w:r>
              <w:t> </w:t>
            </w:r>
            <w:r w:rsidRPr="00E31B04">
              <w:t>14,5-14</w:t>
            </w:r>
            <w:r w:rsidRPr="00E31B04">
              <w:rPr>
                <w:rFonts w:hint="cs"/>
                <w:rtl/>
              </w:rPr>
              <w:t>، عندما تقيم محطة أرضية محمولة</w:t>
            </w:r>
            <w:r>
              <w:rPr>
                <w:rFonts w:hint="cs"/>
                <w:rtl/>
              </w:rPr>
              <w:t xml:space="preserve"> في </w:t>
            </w:r>
            <w:r w:rsidRPr="00E31B04">
              <w:rPr>
                <w:rFonts w:hint="cs"/>
                <w:rtl/>
              </w:rPr>
              <w:t xml:space="preserve">طائرة تابعة للخدمة المتنقلة </w:t>
            </w:r>
            <w:proofErr w:type="spellStart"/>
            <w:r w:rsidRPr="00E31B04">
              <w:rPr>
                <w:rFonts w:hint="cs"/>
                <w:rtl/>
              </w:rPr>
              <w:t>الساتلية</w:t>
            </w:r>
            <w:proofErr w:type="spellEnd"/>
            <w:r w:rsidRPr="00E31B04">
              <w:rPr>
                <w:rFonts w:hint="cs"/>
                <w:rtl/>
              </w:rPr>
              <w:t xml:space="preserve"> للطيران اتصالاً مع محطة فضائية</w:t>
            </w:r>
            <w:r>
              <w:rPr>
                <w:rFonts w:hint="cs"/>
                <w:rtl/>
              </w:rPr>
              <w:t xml:space="preserve"> في </w:t>
            </w:r>
            <w:r w:rsidRPr="00E31B04">
              <w:rPr>
                <w:rFonts w:hint="cs"/>
                <w:rtl/>
              </w:rPr>
              <w:t xml:space="preserve">الخدمة الثابتة </w:t>
            </w:r>
            <w:proofErr w:type="spellStart"/>
            <w:r w:rsidRPr="00E31B04">
              <w:rPr>
                <w:rFonts w:hint="cs"/>
                <w:rtl/>
              </w:rPr>
              <w:t>الساتلية</w:t>
            </w:r>
            <w:proofErr w:type="spellEnd"/>
          </w:p>
        </w:tc>
        <w:tc>
          <w:tcPr>
            <w:tcW w:w="248" w:type="pct"/>
            <w:vMerge w:val="restart"/>
            <w:tcBorders>
              <w:top w:val="single" w:sz="4" w:space="0" w:color="000000"/>
              <w:left w:val="double" w:sz="6" w:space="0" w:color="auto"/>
              <w:bottom w:val="single" w:sz="4" w:space="0" w:color="000000"/>
              <w:right w:val="single" w:sz="12" w:space="0" w:color="auto"/>
            </w:tcBorders>
            <w:shd w:val="clear" w:color="auto" w:fill="auto"/>
          </w:tcPr>
          <w:p w14:paraId="05D93EB9" w14:textId="77777777" w:rsidR="009946FD" w:rsidRPr="00E31B04" w:rsidRDefault="009946FD" w:rsidP="00E618B3">
            <w:pPr>
              <w:pStyle w:val="Tabletext-2"/>
              <w:rPr>
                <w:caps/>
                <w:rtl/>
                <w:lang w:bidi="ar-EG"/>
              </w:rPr>
            </w:pPr>
            <w:r w:rsidRPr="00E31B04">
              <w:rPr>
                <w:caps/>
                <w:lang w:bidi="ar-EG"/>
              </w:rPr>
              <w:t>18.A</w:t>
            </w:r>
            <w:r w:rsidRPr="00E31B04">
              <w:rPr>
                <w:caps/>
                <w:rtl/>
                <w:lang w:bidi="ar-EG"/>
              </w:rPr>
              <w:t>.أ</w:t>
            </w:r>
          </w:p>
        </w:tc>
      </w:tr>
      <w:tr w:rsidR="009946FD" w:rsidRPr="00E31B04" w14:paraId="3DB94AA0" w14:textId="77777777" w:rsidTr="009946FD">
        <w:trPr>
          <w:cantSplit/>
          <w:jc w:val="right"/>
        </w:trPr>
        <w:tc>
          <w:tcPr>
            <w:tcW w:w="184" w:type="pct"/>
            <w:vMerge/>
            <w:tcBorders>
              <w:top w:val="single" w:sz="4" w:space="0" w:color="auto"/>
              <w:left w:val="single" w:sz="12" w:space="0" w:color="auto"/>
              <w:bottom w:val="single" w:sz="4" w:space="0" w:color="auto"/>
              <w:right w:val="single" w:sz="12" w:space="0" w:color="auto"/>
            </w:tcBorders>
            <w:vAlign w:val="center"/>
          </w:tcPr>
          <w:p w14:paraId="34EB389C" w14:textId="77777777" w:rsidR="009946FD" w:rsidRPr="00E31B04" w:rsidRDefault="009946FD" w:rsidP="00E618B3">
            <w:pPr>
              <w:pStyle w:val="Tabletext-2"/>
            </w:pPr>
          </w:p>
        </w:tc>
        <w:tc>
          <w:tcPr>
            <w:tcW w:w="248" w:type="pct"/>
            <w:vMerge/>
            <w:tcBorders>
              <w:top w:val="nil"/>
              <w:left w:val="double" w:sz="6" w:space="0" w:color="auto"/>
              <w:bottom w:val="single" w:sz="4" w:space="0" w:color="000000"/>
              <w:right w:val="double" w:sz="6" w:space="0" w:color="auto"/>
            </w:tcBorders>
            <w:vAlign w:val="center"/>
          </w:tcPr>
          <w:p w14:paraId="3EE78A1F" w14:textId="77777777" w:rsidR="009946FD" w:rsidRPr="00E31B04" w:rsidRDefault="009946FD" w:rsidP="00E618B3">
            <w:pPr>
              <w:pStyle w:val="Tabletext-2"/>
            </w:pPr>
          </w:p>
        </w:tc>
        <w:tc>
          <w:tcPr>
            <w:tcW w:w="352" w:type="pct"/>
            <w:vMerge/>
            <w:tcBorders>
              <w:top w:val="nil"/>
              <w:left w:val="single" w:sz="4" w:space="0" w:color="auto"/>
              <w:bottom w:val="single" w:sz="4" w:space="0" w:color="auto"/>
              <w:right w:val="single" w:sz="4" w:space="0" w:color="000000"/>
            </w:tcBorders>
            <w:vAlign w:val="center"/>
          </w:tcPr>
          <w:p w14:paraId="53AA8BBF" w14:textId="77777777" w:rsidR="009946FD" w:rsidRPr="00F73A5C" w:rsidRDefault="009946FD" w:rsidP="00E618B3">
            <w:pPr>
              <w:pStyle w:val="Tabletext-2"/>
              <w:jc w:val="center"/>
            </w:pPr>
          </w:p>
        </w:tc>
        <w:tc>
          <w:tcPr>
            <w:tcW w:w="264" w:type="pct"/>
            <w:vMerge/>
            <w:tcBorders>
              <w:top w:val="nil"/>
              <w:left w:val="single" w:sz="4" w:space="0" w:color="000000"/>
              <w:bottom w:val="single" w:sz="4" w:space="0" w:color="auto"/>
              <w:right w:val="single" w:sz="4" w:space="0" w:color="auto"/>
            </w:tcBorders>
            <w:vAlign w:val="center"/>
          </w:tcPr>
          <w:p w14:paraId="50BFF8F9" w14:textId="77777777" w:rsidR="009946FD" w:rsidRPr="00F73A5C" w:rsidRDefault="009946FD" w:rsidP="00E618B3">
            <w:pPr>
              <w:pStyle w:val="Tabletext-2"/>
              <w:jc w:val="center"/>
            </w:pPr>
          </w:p>
        </w:tc>
        <w:tc>
          <w:tcPr>
            <w:tcW w:w="352" w:type="pct"/>
            <w:vMerge/>
            <w:tcBorders>
              <w:top w:val="nil"/>
              <w:left w:val="single" w:sz="4" w:space="0" w:color="auto"/>
              <w:bottom w:val="single" w:sz="4" w:space="0" w:color="auto"/>
              <w:right w:val="single" w:sz="4" w:space="0" w:color="auto"/>
            </w:tcBorders>
            <w:vAlign w:val="center"/>
          </w:tcPr>
          <w:p w14:paraId="6FBF5972" w14:textId="77777777" w:rsidR="009946FD" w:rsidRPr="00F73A5C" w:rsidRDefault="009946FD" w:rsidP="00E618B3">
            <w:pPr>
              <w:pStyle w:val="Tabletext-2"/>
              <w:jc w:val="center"/>
            </w:pPr>
          </w:p>
        </w:tc>
        <w:tc>
          <w:tcPr>
            <w:tcW w:w="352" w:type="pct"/>
            <w:vMerge/>
            <w:tcBorders>
              <w:top w:val="nil"/>
              <w:left w:val="single" w:sz="4" w:space="0" w:color="auto"/>
              <w:bottom w:val="single" w:sz="4" w:space="0" w:color="auto"/>
              <w:right w:val="single" w:sz="4" w:space="0" w:color="auto"/>
            </w:tcBorders>
            <w:vAlign w:val="center"/>
          </w:tcPr>
          <w:p w14:paraId="1AD76752" w14:textId="77777777" w:rsidR="009946FD" w:rsidRPr="00F73A5C" w:rsidRDefault="009946FD" w:rsidP="00E618B3">
            <w:pPr>
              <w:pStyle w:val="Tabletext-2"/>
              <w:jc w:val="center"/>
            </w:pPr>
          </w:p>
        </w:tc>
        <w:tc>
          <w:tcPr>
            <w:tcW w:w="264" w:type="pct"/>
            <w:vMerge/>
            <w:tcBorders>
              <w:top w:val="nil"/>
              <w:left w:val="single" w:sz="4" w:space="0" w:color="auto"/>
              <w:bottom w:val="single" w:sz="4" w:space="0" w:color="auto"/>
              <w:right w:val="single" w:sz="4" w:space="0" w:color="auto"/>
            </w:tcBorders>
            <w:vAlign w:val="center"/>
          </w:tcPr>
          <w:p w14:paraId="54A386D6" w14:textId="77777777" w:rsidR="009946FD" w:rsidRPr="00F73A5C" w:rsidRDefault="009946FD" w:rsidP="00E618B3">
            <w:pPr>
              <w:pStyle w:val="Tabletext-2"/>
              <w:jc w:val="center"/>
            </w:pPr>
          </w:p>
        </w:tc>
        <w:tc>
          <w:tcPr>
            <w:tcW w:w="352" w:type="pct"/>
            <w:vMerge/>
            <w:tcBorders>
              <w:top w:val="nil"/>
              <w:left w:val="single" w:sz="4" w:space="0" w:color="auto"/>
              <w:bottom w:val="single" w:sz="4" w:space="0" w:color="auto"/>
              <w:right w:val="single" w:sz="4" w:space="0" w:color="auto"/>
            </w:tcBorders>
            <w:vAlign w:val="center"/>
          </w:tcPr>
          <w:p w14:paraId="2078959D" w14:textId="77777777" w:rsidR="009946FD" w:rsidRPr="00F73A5C" w:rsidRDefault="009946FD" w:rsidP="00E618B3">
            <w:pPr>
              <w:pStyle w:val="Tabletext-2"/>
              <w:jc w:val="center"/>
            </w:pPr>
          </w:p>
        </w:tc>
        <w:tc>
          <w:tcPr>
            <w:tcW w:w="264" w:type="pct"/>
            <w:vMerge/>
            <w:tcBorders>
              <w:top w:val="nil"/>
              <w:left w:val="single" w:sz="4" w:space="0" w:color="auto"/>
              <w:bottom w:val="single" w:sz="4" w:space="0" w:color="auto"/>
              <w:right w:val="single" w:sz="4" w:space="0" w:color="auto"/>
            </w:tcBorders>
            <w:vAlign w:val="center"/>
          </w:tcPr>
          <w:p w14:paraId="4D1061A8" w14:textId="77777777" w:rsidR="009946FD" w:rsidRPr="00F73A5C" w:rsidRDefault="009946FD" w:rsidP="00E618B3">
            <w:pPr>
              <w:pStyle w:val="Tabletext-2"/>
              <w:jc w:val="center"/>
            </w:pPr>
          </w:p>
        </w:tc>
        <w:tc>
          <w:tcPr>
            <w:tcW w:w="352" w:type="pct"/>
            <w:vMerge/>
            <w:tcBorders>
              <w:top w:val="nil"/>
              <w:left w:val="single" w:sz="4" w:space="0" w:color="auto"/>
              <w:bottom w:val="single" w:sz="4" w:space="0" w:color="auto"/>
              <w:right w:val="single" w:sz="4" w:space="0" w:color="auto"/>
            </w:tcBorders>
            <w:vAlign w:val="center"/>
          </w:tcPr>
          <w:p w14:paraId="087F37A9" w14:textId="77777777" w:rsidR="009946FD" w:rsidRPr="00F73A5C" w:rsidRDefault="009946FD" w:rsidP="00E618B3">
            <w:pPr>
              <w:pStyle w:val="Tabletext-2"/>
              <w:jc w:val="center"/>
            </w:pPr>
          </w:p>
        </w:tc>
        <w:tc>
          <w:tcPr>
            <w:tcW w:w="264" w:type="pct"/>
            <w:tcBorders>
              <w:left w:val="single" w:sz="4" w:space="0" w:color="auto"/>
              <w:bottom w:val="single" w:sz="4" w:space="0" w:color="auto"/>
              <w:right w:val="double" w:sz="4" w:space="0" w:color="auto"/>
            </w:tcBorders>
          </w:tcPr>
          <w:p w14:paraId="138708C4" w14:textId="77777777" w:rsidR="009946FD" w:rsidRPr="00F73A5C" w:rsidRDefault="009946FD" w:rsidP="00E618B3">
            <w:pPr>
              <w:pStyle w:val="Tabletext-2"/>
              <w:jc w:val="center"/>
            </w:pPr>
          </w:p>
        </w:tc>
        <w:tc>
          <w:tcPr>
            <w:tcW w:w="1502" w:type="pct"/>
            <w:vMerge/>
            <w:tcBorders>
              <w:left w:val="double" w:sz="4" w:space="0" w:color="auto"/>
              <w:bottom w:val="single" w:sz="12" w:space="0" w:color="auto"/>
              <w:right w:val="double" w:sz="6" w:space="0" w:color="auto"/>
            </w:tcBorders>
            <w:vAlign w:val="center"/>
          </w:tcPr>
          <w:p w14:paraId="000A7FDA" w14:textId="77777777" w:rsidR="009946FD" w:rsidRPr="00E31B04" w:rsidRDefault="009946FD" w:rsidP="00E618B3">
            <w:pPr>
              <w:pStyle w:val="Tabletext-2"/>
            </w:pPr>
          </w:p>
        </w:tc>
        <w:tc>
          <w:tcPr>
            <w:tcW w:w="248" w:type="pct"/>
            <w:vMerge/>
            <w:tcBorders>
              <w:top w:val="single" w:sz="4" w:space="0" w:color="000000"/>
              <w:left w:val="double" w:sz="6" w:space="0" w:color="auto"/>
              <w:bottom w:val="single" w:sz="4" w:space="0" w:color="000000"/>
              <w:right w:val="single" w:sz="12" w:space="0" w:color="auto"/>
            </w:tcBorders>
            <w:vAlign w:val="center"/>
          </w:tcPr>
          <w:p w14:paraId="2DD7753C" w14:textId="77777777" w:rsidR="009946FD" w:rsidRPr="00E31B04" w:rsidRDefault="009946FD" w:rsidP="00E618B3">
            <w:pPr>
              <w:pStyle w:val="Tabletext-2"/>
            </w:pPr>
          </w:p>
        </w:tc>
      </w:tr>
      <w:tr w:rsidR="009946FD" w:rsidRPr="00E31B04" w14:paraId="0B828A97" w14:textId="77777777" w:rsidTr="009946FD">
        <w:trPr>
          <w:cantSplit/>
          <w:jc w:val="right"/>
        </w:trPr>
        <w:tc>
          <w:tcPr>
            <w:tcW w:w="184" w:type="pct"/>
            <w:tcBorders>
              <w:top w:val="single" w:sz="4" w:space="0" w:color="auto"/>
              <w:left w:val="single" w:sz="12" w:space="0" w:color="auto"/>
              <w:bottom w:val="single" w:sz="4" w:space="0" w:color="auto"/>
              <w:right w:val="single" w:sz="12" w:space="0" w:color="auto"/>
            </w:tcBorders>
            <w:shd w:val="clear" w:color="auto" w:fill="C0C0C0"/>
            <w:vAlign w:val="center"/>
          </w:tcPr>
          <w:p w14:paraId="0870BCB6" w14:textId="77777777" w:rsidR="009946FD" w:rsidRPr="00E31B04" w:rsidRDefault="009946FD" w:rsidP="00E618B3">
            <w:pPr>
              <w:pStyle w:val="Tabletext-2"/>
              <w:keepNext/>
              <w:rPr>
                <w:b/>
                <w:bCs/>
              </w:rPr>
            </w:pPr>
            <w:r w:rsidRPr="00E31B04">
              <w:rPr>
                <w:b/>
                <w:bCs/>
              </w:rPr>
              <w:t> </w:t>
            </w:r>
          </w:p>
        </w:tc>
        <w:tc>
          <w:tcPr>
            <w:tcW w:w="248" w:type="pct"/>
            <w:tcBorders>
              <w:top w:val="single" w:sz="4" w:space="0" w:color="auto"/>
              <w:left w:val="double" w:sz="6" w:space="0" w:color="auto"/>
              <w:bottom w:val="single" w:sz="4" w:space="0" w:color="auto"/>
              <w:right w:val="single" w:sz="4" w:space="0" w:color="auto"/>
            </w:tcBorders>
            <w:shd w:val="clear" w:color="auto" w:fill="auto"/>
          </w:tcPr>
          <w:p w14:paraId="68044AC3" w14:textId="77777777" w:rsidR="009946FD" w:rsidRPr="00E31B04" w:rsidRDefault="009946FD" w:rsidP="00E618B3">
            <w:pPr>
              <w:pStyle w:val="Tabletext-2"/>
              <w:keepNext/>
              <w:rPr>
                <w:b/>
                <w:bCs/>
                <w:caps/>
                <w:lang w:bidi="ar-EG"/>
              </w:rPr>
            </w:pPr>
            <w:r w:rsidRPr="00E31B04">
              <w:rPr>
                <w:b/>
                <w:bCs/>
                <w:caps/>
                <w:lang w:bidi="ar-EG"/>
              </w:rPr>
              <w:t>19.A</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14:paraId="07B500F9" w14:textId="77777777" w:rsidR="009946FD" w:rsidRPr="00F73A5C" w:rsidRDefault="009946FD" w:rsidP="00E618B3">
            <w:pPr>
              <w:pStyle w:val="Tabletext-2"/>
              <w:keepNext/>
              <w:jc w:val="center"/>
            </w:pPr>
          </w:p>
        </w:tc>
        <w:tc>
          <w:tcPr>
            <w:tcW w:w="264" w:type="pct"/>
            <w:tcBorders>
              <w:top w:val="single" w:sz="4" w:space="0" w:color="auto"/>
              <w:left w:val="single" w:sz="4" w:space="0" w:color="auto"/>
              <w:bottom w:val="single" w:sz="4" w:space="0" w:color="auto"/>
              <w:right w:val="single" w:sz="4" w:space="0" w:color="auto"/>
            </w:tcBorders>
            <w:shd w:val="clear" w:color="auto" w:fill="C0C0C0"/>
            <w:vAlign w:val="center"/>
          </w:tcPr>
          <w:p w14:paraId="45F2F3AC" w14:textId="77777777" w:rsidR="009946FD" w:rsidRPr="00F73A5C" w:rsidRDefault="009946FD" w:rsidP="00E618B3">
            <w:pPr>
              <w:pStyle w:val="Tabletext-2"/>
              <w:keepNext/>
              <w:jc w:val="center"/>
            </w:pP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14:paraId="147AF590" w14:textId="77777777" w:rsidR="009946FD" w:rsidRPr="00F73A5C" w:rsidRDefault="009946FD" w:rsidP="00E618B3">
            <w:pPr>
              <w:pStyle w:val="Tabletext-2"/>
              <w:keepNext/>
              <w:jc w:val="center"/>
            </w:pP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14:paraId="4C2B5440" w14:textId="77777777" w:rsidR="009946FD" w:rsidRPr="00F73A5C" w:rsidRDefault="009946FD" w:rsidP="00E618B3">
            <w:pPr>
              <w:pStyle w:val="Tabletext-2"/>
              <w:keepNext/>
              <w:jc w:val="center"/>
            </w:pPr>
          </w:p>
        </w:tc>
        <w:tc>
          <w:tcPr>
            <w:tcW w:w="264" w:type="pct"/>
            <w:tcBorders>
              <w:top w:val="single" w:sz="4" w:space="0" w:color="auto"/>
              <w:left w:val="single" w:sz="4" w:space="0" w:color="auto"/>
              <w:bottom w:val="single" w:sz="4" w:space="0" w:color="auto"/>
              <w:right w:val="single" w:sz="4" w:space="0" w:color="auto"/>
            </w:tcBorders>
            <w:shd w:val="clear" w:color="auto" w:fill="C0C0C0"/>
            <w:vAlign w:val="center"/>
          </w:tcPr>
          <w:p w14:paraId="354C0B45" w14:textId="77777777" w:rsidR="009946FD" w:rsidRPr="00F73A5C" w:rsidRDefault="009946FD" w:rsidP="00E618B3">
            <w:pPr>
              <w:pStyle w:val="Tabletext-2"/>
              <w:keepNext/>
              <w:jc w:val="center"/>
            </w:pP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14:paraId="41591EBF" w14:textId="77777777" w:rsidR="009946FD" w:rsidRPr="00F73A5C" w:rsidRDefault="009946FD" w:rsidP="00E618B3">
            <w:pPr>
              <w:pStyle w:val="Tabletext-2"/>
              <w:keepNext/>
              <w:jc w:val="center"/>
            </w:pPr>
          </w:p>
        </w:tc>
        <w:tc>
          <w:tcPr>
            <w:tcW w:w="264" w:type="pct"/>
            <w:tcBorders>
              <w:top w:val="single" w:sz="4" w:space="0" w:color="auto"/>
              <w:left w:val="single" w:sz="4" w:space="0" w:color="auto"/>
              <w:bottom w:val="single" w:sz="4" w:space="0" w:color="auto"/>
              <w:right w:val="single" w:sz="4" w:space="0" w:color="auto"/>
            </w:tcBorders>
            <w:shd w:val="clear" w:color="auto" w:fill="C0C0C0"/>
            <w:vAlign w:val="center"/>
          </w:tcPr>
          <w:p w14:paraId="12FD6692" w14:textId="77777777" w:rsidR="009946FD" w:rsidRPr="00F73A5C" w:rsidRDefault="009946FD" w:rsidP="00E618B3">
            <w:pPr>
              <w:pStyle w:val="Tabletext-2"/>
              <w:keepNext/>
              <w:jc w:val="center"/>
            </w:pP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14:paraId="1E54B912" w14:textId="77777777" w:rsidR="009946FD" w:rsidRPr="00F73A5C" w:rsidRDefault="009946FD" w:rsidP="00E618B3">
            <w:pPr>
              <w:pStyle w:val="Tabletext-2"/>
              <w:keepNext/>
              <w:jc w:val="center"/>
            </w:pPr>
          </w:p>
        </w:tc>
        <w:tc>
          <w:tcPr>
            <w:tcW w:w="264" w:type="pct"/>
            <w:tcBorders>
              <w:top w:val="single" w:sz="4" w:space="0" w:color="auto"/>
              <w:left w:val="single" w:sz="4" w:space="0" w:color="auto"/>
              <w:bottom w:val="single" w:sz="4" w:space="0" w:color="auto"/>
              <w:right w:val="double" w:sz="4" w:space="0" w:color="auto"/>
            </w:tcBorders>
            <w:shd w:val="clear" w:color="auto" w:fill="C0C0C0"/>
          </w:tcPr>
          <w:p w14:paraId="334CACB3" w14:textId="77777777" w:rsidR="009946FD" w:rsidRPr="00F73A5C" w:rsidRDefault="009946FD" w:rsidP="00E618B3">
            <w:pPr>
              <w:pStyle w:val="Tabletext-2"/>
              <w:keepNext/>
              <w:jc w:val="center"/>
            </w:pPr>
          </w:p>
        </w:tc>
        <w:tc>
          <w:tcPr>
            <w:tcW w:w="1502" w:type="pct"/>
            <w:tcBorders>
              <w:top w:val="single" w:sz="12" w:space="0" w:color="auto"/>
              <w:left w:val="double" w:sz="4" w:space="0" w:color="auto"/>
              <w:bottom w:val="single" w:sz="12" w:space="0" w:color="auto"/>
              <w:right w:val="double" w:sz="6" w:space="0" w:color="auto"/>
            </w:tcBorders>
            <w:shd w:val="clear" w:color="auto" w:fill="auto"/>
            <w:vAlign w:val="center"/>
          </w:tcPr>
          <w:p w14:paraId="3C1C15A1" w14:textId="77777777" w:rsidR="009946FD" w:rsidRPr="00E31B04" w:rsidRDefault="009946FD" w:rsidP="00E618B3">
            <w:pPr>
              <w:pStyle w:val="Tabletext-2"/>
              <w:ind w:left="113" w:hanging="113"/>
              <w:rPr>
                <w:rtl/>
              </w:rPr>
            </w:pPr>
            <w:r w:rsidRPr="00E31B04">
              <w:rPr>
                <w:rFonts w:hint="cs"/>
                <w:b/>
                <w:bCs/>
                <w:rtl/>
              </w:rPr>
              <w:t xml:space="preserve">الامتثال لأحكام الفقرة </w:t>
            </w:r>
            <w:r w:rsidRPr="00E31B04">
              <w:rPr>
                <w:b/>
                <w:bCs/>
              </w:rPr>
              <w:t>26.6</w:t>
            </w:r>
            <w:r w:rsidRPr="00E31B04">
              <w:rPr>
                <w:rFonts w:hint="cs"/>
                <w:b/>
                <w:bCs/>
                <w:rtl/>
              </w:rPr>
              <w:t xml:space="preserve"> من المادة </w:t>
            </w:r>
            <w:r w:rsidRPr="00E31B04">
              <w:rPr>
                <w:b/>
                <w:bCs/>
              </w:rPr>
              <w:t>6</w:t>
            </w:r>
            <w:r>
              <w:rPr>
                <w:rFonts w:hint="cs"/>
                <w:b/>
                <w:bCs/>
                <w:rtl/>
              </w:rPr>
              <w:t xml:space="preserve"> في </w:t>
            </w:r>
            <w:r w:rsidRPr="00E31B04">
              <w:rPr>
                <w:rFonts w:hint="cs"/>
                <w:b/>
                <w:bCs/>
                <w:rtl/>
              </w:rPr>
              <w:t xml:space="preserve">التذييل </w:t>
            </w:r>
            <w:r w:rsidRPr="00E31B04">
              <w:rPr>
                <w:b/>
                <w:bCs/>
              </w:rPr>
              <w:t>30B</w:t>
            </w:r>
          </w:p>
        </w:tc>
        <w:tc>
          <w:tcPr>
            <w:tcW w:w="248" w:type="pct"/>
            <w:tcBorders>
              <w:top w:val="single" w:sz="4" w:space="0" w:color="000000"/>
              <w:left w:val="double" w:sz="6" w:space="0" w:color="auto"/>
              <w:bottom w:val="single" w:sz="4" w:space="0" w:color="000000"/>
              <w:right w:val="single" w:sz="12" w:space="0" w:color="auto"/>
            </w:tcBorders>
            <w:shd w:val="clear" w:color="auto" w:fill="auto"/>
          </w:tcPr>
          <w:p w14:paraId="1C769017" w14:textId="77777777" w:rsidR="009946FD" w:rsidRPr="00E31B04" w:rsidRDefault="009946FD" w:rsidP="00E618B3">
            <w:pPr>
              <w:pStyle w:val="Tabletext-2"/>
              <w:rPr>
                <w:caps/>
                <w:lang w:bidi="ar-EG"/>
              </w:rPr>
            </w:pPr>
            <w:r w:rsidRPr="00E31B04">
              <w:rPr>
                <w:b/>
                <w:bCs/>
                <w:caps/>
                <w:lang w:bidi="ar-EG"/>
              </w:rPr>
              <w:t>19.A</w:t>
            </w:r>
          </w:p>
        </w:tc>
      </w:tr>
      <w:tr w:rsidR="009946FD" w:rsidRPr="00E31B04" w14:paraId="79EE6ABB" w14:textId="77777777" w:rsidTr="009946FD">
        <w:trPr>
          <w:cantSplit/>
          <w:trHeight w:val="785"/>
          <w:jc w:val="right"/>
        </w:trPr>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2A0B7A3B" w14:textId="77777777" w:rsidR="009946FD" w:rsidRPr="00E31B04" w:rsidRDefault="009946FD" w:rsidP="00E618B3">
            <w:pPr>
              <w:pStyle w:val="Tabletext-2"/>
            </w:pPr>
            <w:r w:rsidRPr="00E31B04">
              <w:t> </w:t>
            </w:r>
          </w:p>
        </w:tc>
        <w:tc>
          <w:tcPr>
            <w:tcW w:w="248" w:type="pct"/>
            <w:tcBorders>
              <w:top w:val="single" w:sz="4" w:space="0" w:color="auto"/>
              <w:left w:val="double" w:sz="6" w:space="0" w:color="auto"/>
              <w:bottom w:val="single" w:sz="4" w:space="0" w:color="auto"/>
              <w:right w:val="double" w:sz="6" w:space="0" w:color="auto"/>
            </w:tcBorders>
            <w:shd w:val="clear" w:color="auto" w:fill="auto"/>
          </w:tcPr>
          <w:p w14:paraId="155CE5D4" w14:textId="77777777" w:rsidR="009946FD" w:rsidRPr="00E31B04" w:rsidRDefault="009946FD" w:rsidP="00E618B3">
            <w:pPr>
              <w:pStyle w:val="Tabletext-2"/>
              <w:rPr>
                <w:caps/>
                <w:rtl/>
                <w:lang w:bidi="ar-EG"/>
              </w:rPr>
            </w:pPr>
            <w:r w:rsidRPr="00E31B04">
              <w:rPr>
                <w:caps/>
                <w:lang w:bidi="ar-EG"/>
              </w:rPr>
              <w:t>.</w:t>
            </w:r>
            <w:proofErr w:type="gramStart"/>
            <w:r w:rsidRPr="00E31B04">
              <w:rPr>
                <w:caps/>
                <w:lang w:bidi="ar-EG"/>
              </w:rPr>
              <w:t>19.A</w:t>
            </w:r>
            <w:proofErr w:type="gramEnd"/>
            <w:r w:rsidRPr="00E31B04">
              <w:rPr>
                <w:rFonts w:hint="cs"/>
                <w:caps/>
                <w:rtl/>
                <w:lang w:bidi="ar-EG"/>
              </w:rPr>
              <w:t>أ</w:t>
            </w:r>
          </w:p>
        </w:tc>
        <w:tc>
          <w:tcPr>
            <w:tcW w:w="352" w:type="pct"/>
            <w:tcBorders>
              <w:top w:val="single" w:sz="4" w:space="0" w:color="auto"/>
              <w:left w:val="single" w:sz="4" w:space="0" w:color="auto"/>
              <w:bottom w:val="single" w:sz="4" w:space="0" w:color="auto"/>
              <w:right w:val="single" w:sz="4" w:space="0" w:color="000000"/>
            </w:tcBorders>
            <w:shd w:val="clear" w:color="auto" w:fill="auto"/>
            <w:vAlign w:val="center"/>
          </w:tcPr>
          <w:p w14:paraId="27E9B8EE" w14:textId="77777777" w:rsidR="009946FD" w:rsidRPr="00F73A5C" w:rsidRDefault="009946FD" w:rsidP="00E618B3">
            <w:pPr>
              <w:pStyle w:val="Tabletext-2"/>
              <w:jc w:val="center"/>
              <w:rPr>
                <w:b/>
                <w:bCs/>
              </w:rPr>
            </w:pPr>
            <w:r w:rsidRPr="00F73A5C">
              <w:rPr>
                <w:b/>
                <w:bCs/>
              </w:rPr>
              <w:t>+</w:t>
            </w:r>
          </w:p>
        </w:tc>
        <w:tc>
          <w:tcPr>
            <w:tcW w:w="264" w:type="pct"/>
            <w:tcBorders>
              <w:top w:val="single" w:sz="4" w:space="0" w:color="auto"/>
              <w:left w:val="single" w:sz="4" w:space="0" w:color="000000"/>
              <w:bottom w:val="single" w:sz="4" w:space="0" w:color="auto"/>
              <w:right w:val="single" w:sz="4" w:space="0" w:color="auto"/>
            </w:tcBorders>
            <w:shd w:val="clear" w:color="auto" w:fill="auto"/>
            <w:vAlign w:val="center"/>
          </w:tcPr>
          <w:p w14:paraId="4C683DCE" w14:textId="77777777" w:rsidR="009946FD" w:rsidRPr="00F73A5C" w:rsidRDefault="009946FD" w:rsidP="00E618B3">
            <w:pPr>
              <w:pStyle w:val="Tabletext-2"/>
              <w:jc w:val="center"/>
              <w:rPr>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617DC47" w14:textId="77777777" w:rsidR="009946FD" w:rsidRPr="00F73A5C" w:rsidRDefault="009946FD" w:rsidP="00E618B3">
            <w:pPr>
              <w:pStyle w:val="Tabletext-2"/>
              <w:jc w:val="center"/>
              <w:rPr>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C6A84D4" w14:textId="77777777" w:rsidR="009946FD" w:rsidRPr="00F73A5C" w:rsidRDefault="009946FD" w:rsidP="00E618B3">
            <w:pPr>
              <w:pStyle w:val="Tabletext-2"/>
              <w:jc w:val="center"/>
              <w:rPr>
                <w:b/>
                <w:bCs/>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D76AE94" w14:textId="77777777" w:rsidR="009946FD" w:rsidRPr="00F73A5C" w:rsidRDefault="009946FD" w:rsidP="00E618B3">
            <w:pPr>
              <w:pStyle w:val="Tabletext-2"/>
              <w:jc w:val="center"/>
              <w:rPr>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D143D74" w14:textId="77777777" w:rsidR="009946FD" w:rsidRPr="00F73A5C" w:rsidRDefault="009946FD" w:rsidP="00E618B3">
            <w:pPr>
              <w:pStyle w:val="Tabletext-2"/>
              <w:jc w:val="center"/>
              <w:rPr>
                <w:b/>
                <w:bCs/>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C86753D" w14:textId="77777777" w:rsidR="009946FD" w:rsidRPr="00F73A5C" w:rsidRDefault="009946FD" w:rsidP="00E618B3">
            <w:pPr>
              <w:pStyle w:val="Tabletext-2"/>
              <w:jc w:val="center"/>
              <w:rPr>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7D4C86CA" w14:textId="77777777" w:rsidR="009946FD" w:rsidRPr="00F73A5C" w:rsidRDefault="009946FD" w:rsidP="00E618B3">
            <w:pPr>
              <w:pStyle w:val="Tabletext-2"/>
              <w:jc w:val="center"/>
              <w:rPr>
                <w:b/>
                <w:bCs/>
              </w:rPr>
            </w:pPr>
          </w:p>
        </w:tc>
        <w:tc>
          <w:tcPr>
            <w:tcW w:w="264" w:type="pct"/>
            <w:tcBorders>
              <w:top w:val="single" w:sz="4" w:space="0" w:color="auto"/>
              <w:left w:val="single" w:sz="4" w:space="0" w:color="auto"/>
              <w:bottom w:val="single" w:sz="4" w:space="0" w:color="auto"/>
              <w:right w:val="double" w:sz="4" w:space="0" w:color="auto"/>
            </w:tcBorders>
          </w:tcPr>
          <w:p w14:paraId="7BDBE74B" w14:textId="77777777" w:rsidR="009946FD" w:rsidRPr="00F73A5C" w:rsidRDefault="009946FD" w:rsidP="00E618B3">
            <w:pPr>
              <w:pStyle w:val="Tabletext-2"/>
              <w:jc w:val="center"/>
              <w:rPr>
                <w:b/>
                <w:bCs/>
              </w:rPr>
            </w:pPr>
          </w:p>
        </w:tc>
        <w:tc>
          <w:tcPr>
            <w:tcW w:w="1502" w:type="pct"/>
            <w:tcBorders>
              <w:top w:val="single" w:sz="12" w:space="0" w:color="auto"/>
              <w:left w:val="double" w:sz="4" w:space="0" w:color="auto"/>
              <w:bottom w:val="single" w:sz="12" w:space="0" w:color="auto"/>
              <w:right w:val="double" w:sz="6" w:space="0" w:color="auto"/>
            </w:tcBorders>
            <w:vAlign w:val="center"/>
          </w:tcPr>
          <w:p w14:paraId="5D42A987" w14:textId="03DC6BCB" w:rsidR="009946FD" w:rsidRPr="00E31B04" w:rsidRDefault="009946FD" w:rsidP="00E618B3">
            <w:pPr>
              <w:pStyle w:val="Tabletext-2"/>
              <w:ind w:left="113" w:hanging="113"/>
            </w:pPr>
            <w:r w:rsidRPr="00E31B04">
              <w:rPr>
                <w:rtl/>
              </w:rPr>
              <w:tab/>
            </w:r>
            <w:r w:rsidRPr="00E31B04">
              <w:rPr>
                <w:rFonts w:hint="cs"/>
                <w:rtl/>
              </w:rPr>
              <w:t>التزام بألا</w:t>
            </w:r>
            <w:r>
              <w:rPr>
                <w:rFonts w:hint="cs"/>
                <w:rtl/>
              </w:rPr>
              <w:t>ّ</w:t>
            </w:r>
            <w:r w:rsidRPr="00E31B04">
              <w:rPr>
                <w:rFonts w:hint="cs"/>
                <w:rtl/>
              </w:rPr>
              <w:t xml:space="preserve"> يسبب استعمال التخصيص تداخلاً غير مقبول</w:t>
            </w:r>
            <w:r>
              <w:rPr>
                <w:rFonts w:hint="cs"/>
                <w:rtl/>
              </w:rPr>
              <w:t xml:space="preserve"> في </w:t>
            </w:r>
            <w:r w:rsidRPr="00E31B04">
              <w:rPr>
                <w:rFonts w:hint="cs"/>
                <w:rtl/>
              </w:rPr>
              <w:t>التخصيصات التي لا تزال تستدعي الحصول على اتفاق بشأنها وألا</w:t>
            </w:r>
            <w:r>
              <w:rPr>
                <w:rFonts w:hint="cs"/>
                <w:rtl/>
              </w:rPr>
              <w:t>ّ</w:t>
            </w:r>
            <w:r w:rsidRPr="00E31B04">
              <w:rPr>
                <w:rFonts w:hint="cs"/>
                <w:rtl/>
              </w:rPr>
              <w:t xml:space="preserve"> يطالب بالحماية منها</w:t>
            </w:r>
          </w:p>
          <w:p w14:paraId="616E869E" w14:textId="4558A67E" w:rsidR="009946FD" w:rsidRPr="00E31B04" w:rsidRDefault="009946FD" w:rsidP="009D7B50">
            <w:pPr>
              <w:pStyle w:val="Tabletext-2"/>
              <w:spacing w:before="60"/>
              <w:ind w:left="113" w:hanging="113"/>
            </w:pPr>
            <w:r w:rsidRPr="00E31B04">
              <w:rPr>
                <w:rtl/>
              </w:rPr>
              <w:tab/>
            </w:r>
            <w:r w:rsidRPr="00E31B04">
              <w:rPr>
                <w:rFonts w:hint="cs"/>
                <w:spacing w:val="-4"/>
                <w:rtl/>
              </w:rPr>
              <w:t xml:space="preserve">مطلوب عند تقديم بطاقة التبليغ طبقاً للفقرة </w:t>
            </w:r>
            <w:r w:rsidRPr="00E31B04">
              <w:rPr>
                <w:spacing w:val="-4"/>
              </w:rPr>
              <w:t>25.6</w:t>
            </w:r>
            <w:r w:rsidRPr="00E31B04">
              <w:rPr>
                <w:rFonts w:hint="cs"/>
                <w:spacing w:val="-4"/>
                <w:rtl/>
              </w:rPr>
              <w:t xml:space="preserve"> من المادة </w:t>
            </w:r>
            <w:r w:rsidRPr="00E31B04">
              <w:rPr>
                <w:spacing w:val="-4"/>
              </w:rPr>
              <w:t>6</w:t>
            </w:r>
            <w:r>
              <w:rPr>
                <w:rFonts w:hint="cs"/>
                <w:spacing w:val="-4"/>
                <w:rtl/>
              </w:rPr>
              <w:t xml:space="preserve"> في </w:t>
            </w:r>
            <w:r w:rsidRPr="00E31B04">
              <w:rPr>
                <w:rFonts w:hint="cs"/>
                <w:spacing w:val="-4"/>
                <w:rtl/>
              </w:rPr>
              <w:t>التذييل</w:t>
            </w:r>
            <w:r>
              <w:rPr>
                <w:rFonts w:hint="eastAsia"/>
                <w:spacing w:val="-4"/>
                <w:rtl/>
              </w:rPr>
              <w:t> </w:t>
            </w:r>
            <w:r w:rsidRPr="00E31B04">
              <w:rPr>
                <w:b/>
                <w:bCs/>
                <w:spacing w:val="-4"/>
              </w:rPr>
              <w:t>30B</w:t>
            </w:r>
          </w:p>
        </w:tc>
        <w:tc>
          <w:tcPr>
            <w:tcW w:w="248" w:type="pct"/>
            <w:tcBorders>
              <w:top w:val="single" w:sz="4" w:space="0" w:color="000000"/>
              <w:left w:val="double" w:sz="6" w:space="0" w:color="auto"/>
              <w:bottom w:val="single" w:sz="4" w:space="0" w:color="000000"/>
              <w:right w:val="single" w:sz="12" w:space="0" w:color="auto"/>
            </w:tcBorders>
            <w:shd w:val="clear" w:color="auto" w:fill="auto"/>
          </w:tcPr>
          <w:p w14:paraId="682F4EC9" w14:textId="77777777" w:rsidR="009946FD" w:rsidRPr="00E31B04" w:rsidRDefault="009946FD" w:rsidP="00E618B3">
            <w:pPr>
              <w:pStyle w:val="Tabletext-2"/>
              <w:rPr>
                <w:caps/>
                <w:rtl/>
                <w:lang w:bidi="ar-EG"/>
              </w:rPr>
            </w:pPr>
            <w:r w:rsidRPr="00E31B04">
              <w:rPr>
                <w:caps/>
                <w:lang w:bidi="ar-EG"/>
              </w:rPr>
              <w:t>.</w:t>
            </w:r>
            <w:proofErr w:type="gramStart"/>
            <w:r w:rsidRPr="00E31B04">
              <w:rPr>
                <w:caps/>
                <w:lang w:bidi="ar-EG"/>
              </w:rPr>
              <w:t>19.A</w:t>
            </w:r>
            <w:proofErr w:type="gramEnd"/>
            <w:r w:rsidRPr="00E31B04">
              <w:rPr>
                <w:rFonts w:hint="cs"/>
                <w:caps/>
                <w:rtl/>
                <w:lang w:bidi="ar-EG"/>
              </w:rPr>
              <w:t>أ</w:t>
            </w:r>
          </w:p>
        </w:tc>
      </w:tr>
      <w:tr w:rsidR="009946FD" w:rsidRPr="00E31B04" w14:paraId="7E26E482" w14:textId="77777777" w:rsidTr="009946FD">
        <w:trPr>
          <w:cantSplit/>
          <w:trHeight w:val="785"/>
          <w:jc w:val="right"/>
          <w:ins w:id="97" w:author="Aly, Abdullah" w:date="2019-09-24T12:22:00Z"/>
        </w:trPr>
        <w:tc>
          <w:tcPr>
            <w:tcW w:w="184" w:type="pct"/>
            <w:tcBorders>
              <w:top w:val="single" w:sz="4" w:space="0" w:color="auto"/>
              <w:left w:val="single" w:sz="12" w:space="0" w:color="auto"/>
              <w:bottom w:val="single" w:sz="4" w:space="0" w:color="auto"/>
              <w:right w:val="single" w:sz="12" w:space="0" w:color="auto"/>
            </w:tcBorders>
            <w:shd w:val="clear" w:color="auto" w:fill="auto"/>
            <w:vAlign w:val="center"/>
          </w:tcPr>
          <w:p w14:paraId="40426406" w14:textId="77777777" w:rsidR="009946FD" w:rsidRPr="00E31B04" w:rsidRDefault="009946FD" w:rsidP="00284AE3">
            <w:pPr>
              <w:pStyle w:val="Tabletext-2"/>
              <w:rPr>
                <w:ins w:id="98" w:author="Aly, Abdullah" w:date="2019-09-24T12:22:00Z"/>
              </w:rPr>
            </w:pPr>
          </w:p>
        </w:tc>
        <w:tc>
          <w:tcPr>
            <w:tcW w:w="248" w:type="pct"/>
            <w:tcBorders>
              <w:top w:val="single" w:sz="4" w:space="0" w:color="auto"/>
              <w:left w:val="double" w:sz="6" w:space="0" w:color="auto"/>
              <w:bottom w:val="single" w:sz="4" w:space="0" w:color="auto"/>
              <w:right w:val="double" w:sz="6" w:space="0" w:color="auto"/>
            </w:tcBorders>
            <w:shd w:val="clear" w:color="auto" w:fill="auto"/>
          </w:tcPr>
          <w:p w14:paraId="4E0414B1" w14:textId="32A40362" w:rsidR="009946FD" w:rsidRPr="00284AE3" w:rsidRDefault="009946FD" w:rsidP="00284AE3">
            <w:pPr>
              <w:pStyle w:val="Tabletext-2"/>
              <w:rPr>
                <w:ins w:id="99" w:author="Aly, Abdullah" w:date="2019-09-24T12:22:00Z"/>
                <w:b/>
                <w:bCs/>
                <w:caps/>
                <w:lang w:bidi="ar-EG"/>
              </w:rPr>
            </w:pPr>
            <w:ins w:id="100" w:author="Aly, Abdullah" w:date="2019-09-24T15:06:00Z">
              <w:r w:rsidRPr="00284AE3">
                <w:rPr>
                  <w:b/>
                  <w:bCs/>
                  <w:caps/>
                  <w:lang w:bidi="ar-EG"/>
                </w:rPr>
                <w:t>20.A</w:t>
              </w:r>
            </w:ins>
          </w:p>
        </w:tc>
        <w:tc>
          <w:tcPr>
            <w:tcW w:w="352" w:type="pct"/>
            <w:tcBorders>
              <w:top w:val="single" w:sz="4" w:space="0" w:color="auto"/>
              <w:left w:val="single" w:sz="4" w:space="0" w:color="auto"/>
              <w:bottom w:val="single" w:sz="4" w:space="0" w:color="auto"/>
              <w:right w:val="single" w:sz="4" w:space="0" w:color="000000"/>
            </w:tcBorders>
            <w:shd w:val="clear" w:color="auto" w:fill="auto"/>
            <w:vAlign w:val="center"/>
          </w:tcPr>
          <w:p w14:paraId="0D9AB454" w14:textId="77777777" w:rsidR="009946FD" w:rsidRPr="00F73A5C" w:rsidRDefault="009946FD" w:rsidP="00284AE3">
            <w:pPr>
              <w:pStyle w:val="Tabletext-2"/>
              <w:jc w:val="center"/>
              <w:rPr>
                <w:ins w:id="101" w:author="Aly, Abdullah" w:date="2019-09-24T12:22:00Z"/>
                <w:b/>
                <w:bCs/>
              </w:rPr>
            </w:pPr>
          </w:p>
        </w:tc>
        <w:tc>
          <w:tcPr>
            <w:tcW w:w="264" w:type="pct"/>
            <w:tcBorders>
              <w:top w:val="single" w:sz="4" w:space="0" w:color="auto"/>
              <w:left w:val="single" w:sz="4" w:space="0" w:color="000000"/>
              <w:bottom w:val="single" w:sz="4" w:space="0" w:color="auto"/>
              <w:right w:val="single" w:sz="4" w:space="0" w:color="auto"/>
            </w:tcBorders>
            <w:shd w:val="clear" w:color="auto" w:fill="auto"/>
            <w:vAlign w:val="center"/>
          </w:tcPr>
          <w:p w14:paraId="0304AED2" w14:textId="77777777" w:rsidR="009946FD" w:rsidRPr="00F73A5C" w:rsidRDefault="009946FD" w:rsidP="00284AE3">
            <w:pPr>
              <w:pStyle w:val="Tabletext-2"/>
              <w:jc w:val="center"/>
              <w:rPr>
                <w:ins w:id="102" w:author="Aly, Abdullah" w:date="2019-09-24T12:22:00Z"/>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5B35985" w14:textId="77777777" w:rsidR="009946FD" w:rsidRPr="00F73A5C" w:rsidRDefault="009946FD" w:rsidP="00284AE3">
            <w:pPr>
              <w:pStyle w:val="Tabletext-2"/>
              <w:jc w:val="center"/>
              <w:rPr>
                <w:ins w:id="103" w:author="Aly, Abdullah" w:date="2019-09-24T12:22:00Z"/>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C7E3C1B" w14:textId="77777777" w:rsidR="009946FD" w:rsidRPr="00F73A5C" w:rsidRDefault="009946FD" w:rsidP="00284AE3">
            <w:pPr>
              <w:pStyle w:val="Tabletext-2"/>
              <w:jc w:val="center"/>
              <w:rPr>
                <w:ins w:id="104" w:author="Aly, Abdullah" w:date="2019-09-24T12:22:00Z"/>
                <w:b/>
                <w:bCs/>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1D49ACC" w14:textId="77777777" w:rsidR="009946FD" w:rsidRPr="00F73A5C" w:rsidRDefault="009946FD" w:rsidP="00284AE3">
            <w:pPr>
              <w:pStyle w:val="Tabletext-2"/>
              <w:jc w:val="center"/>
              <w:rPr>
                <w:ins w:id="105" w:author="Aly, Abdullah" w:date="2019-09-24T12:22:00Z"/>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443466C" w14:textId="77777777" w:rsidR="009946FD" w:rsidRPr="00F73A5C" w:rsidRDefault="009946FD" w:rsidP="00284AE3">
            <w:pPr>
              <w:pStyle w:val="Tabletext-2"/>
              <w:jc w:val="center"/>
              <w:rPr>
                <w:ins w:id="106" w:author="Aly, Abdullah" w:date="2019-09-24T12:22:00Z"/>
                <w:b/>
                <w:bCs/>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F16D90" w14:textId="77777777" w:rsidR="009946FD" w:rsidRPr="00F73A5C" w:rsidRDefault="009946FD" w:rsidP="00284AE3">
            <w:pPr>
              <w:pStyle w:val="Tabletext-2"/>
              <w:jc w:val="center"/>
              <w:rPr>
                <w:ins w:id="107" w:author="Aly, Abdullah" w:date="2019-09-24T12:22:00Z"/>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004ED00" w14:textId="77777777" w:rsidR="009946FD" w:rsidRPr="00F73A5C" w:rsidRDefault="009946FD" w:rsidP="00284AE3">
            <w:pPr>
              <w:pStyle w:val="Tabletext-2"/>
              <w:jc w:val="center"/>
              <w:rPr>
                <w:ins w:id="108" w:author="Aly, Abdullah" w:date="2019-09-24T12:22:00Z"/>
                <w:b/>
                <w:bCs/>
              </w:rPr>
            </w:pPr>
          </w:p>
        </w:tc>
        <w:tc>
          <w:tcPr>
            <w:tcW w:w="264" w:type="pct"/>
            <w:tcBorders>
              <w:top w:val="single" w:sz="4" w:space="0" w:color="auto"/>
              <w:left w:val="single" w:sz="4" w:space="0" w:color="auto"/>
              <w:bottom w:val="single" w:sz="4" w:space="0" w:color="auto"/>
              <w:right w:val="double" w:sz="4" w:space="0" w:color="auto"/>
            </w:tcBorders>
          </w:tcPr>
          <w:p w14:paraId="680501F9" w14:textId="77777777" w:rsidR="009946FD" w:rsidRPr="00F73A5C" w:rsidRDefault="009946FD" w:rsidP="00284AE3">
            <w:pPr>
              <w:pStyle w:val="Tabletext-2"/>
              <w:jc w:val="center"/>
              <w:rPr>
                <w:ins w:id="109" w:author="Aly, Abdullah" w:date="2019-09-24T12:22:00Z"/>
                <w:b/>
                <w:bCs/>
              </w:rPr>
            </w:pPr>
          </w:p>
        </w:tc>
        <w:tc>
          <w:tcPr>
            <w:tcW w:w="1502" w:type="pct"/>
            <w:tcBorders>
              <w:top w:val="single" w:sz="12" w:space="0" w:color="auto"/>
              <w:left w:val="double" w:sz="4" w:space="0" w:color="auto"/>
              <w:bottom w:val="single" w:sz="12" w:space="0" w:color="auto"/>
              <w:right w:val="double" w:sz="6" w:space="0" w:color="auto"/>
            </w:tcBorders>
            <w:vAlign w:val="center"/>
          </w:tcPr>
          <w:p w14:paraId="12197527" w14:textId="58405A5D" w:rsidR="009946FD" w:rsidRPr="00284AE3" w:rsidRDefault="009946FD" w:rsidP="009D7B50">
            <w:pPr>
              <w:pStyle w:val="Tabletext-2"/>
              <w:ind w:left="113" w:firstLine="191"/>
              <w:rPr>
                <w:ins w:id="110" w:author="Aly, Abdullah" w:date="2019-09-24T12:22:00Z"/>
                <w:b/>
                <w:bCs/>
                <w:rtl/>
                <w:lang w:bidi="ar-EG"/>
                <w:rPrChange w:id="111" w:author="Aly, Abdullah" w:date="2019-09-24T15:10:00Z">
                  <w:rPr>
                    <w:ins w:id="112" w:author="Aly, Abdullah" w:date="2019-09-24T12:22:00Z"/>
                    <w:rtl/>
                    <w:lang w:bidi="ar-EG"/>
                  </w:rPr>
                </w:rPrChange>
              </w:rPr>
            </w:pPr>
            <w:ins w:id="113" w:author="La B" w:date="2019-09-26T23:11:00Z">
              <w:r w:rsidRPr="005F0D29">
                <w:rPr>
                  <w:rFonts w:hint="cs"/>
                  <w:b/>
                  <w:bCs/>
                  <w:rtl/>
                </w:rPr>
                <w:t>الامتثال لأحكام</w:t>
              </w:r>
            </w:ins>
            <w:ins w:id="114" w:author="La B" w:date="2019-09-26T23:12:00Z">
              <w:r>
                <w:rPr>
                  <w:rFonts w:hint="cs"/>
                  <w:b/>
                  <w:bCs/>
                  <w:rtl/>
                </w:rPr>
                <w:t xml:space="preserve"> </w:t>
              </w:r>
              <w:r w:rsidRPr="000B2E8A">
                <w:rPr>
                  <w:rFonts w:hint="eastAsia"/>
                  <w:b/>
                  <w:bCs/>
                  <w:rtl/>
                </w:rPr>
                <w:t>الفقرة</w:t>
              </w:r>
              <w:r w:rsidRPr="000B2E8A">
                <w:rPr>
                  <w:b/>
                  <w:bCs/>
                  <w:rtl/>
                </w:rPr>
                <w:t xml:space="preserve"> </w:t>
              </w:r>
              <w:r w:rsidRPr="000B2E8A">
                <w:rPr>
                  <w:b/>
                  <w:bCs/>
                  <w:rPrChange w:id="115" w:author="La B" w:date="2019-09-26T23:14:00Z">
                    <w:rPr>
                      <w:b/>
                      <w:bCs/>
                      <w:lang w:val="fr-CH"/>
                    </w:rPr>
                  </w:rPrChange>
                </w:rPr>
                <w:t>12</w:t>
              </w:r>
              <w:r w:rsidRPr="000B2E8A">
                <w:rPr>
                  <w:rFonts w:hint="eastAsia"/>
                  <w:b/>
                  <w:bCs/>
                  <w:i/>
                  <w:iCs/>
                  <w:rtl/>
                  <w:rPrChange w:id="116" w:author="La B" w:date="2019-09-26T23:15:00Z">
                    <w:rPr>
                      <w:rFonts w:hint="eastAsia"/>
                      <w:b/>
                      <w:bCs/>
                      <w:rtl/>
                      <w:lang w:bidi="ar-EG"/>
                    </w:rPr>
                  </w:rPrChange>
                </w:rPr>
                <w:t>ج</w:t>
              </w:r>
            </w:ins>
            <w:ins w:id="117" w:author="Ajlouni, Nour" w:date="2019-10-17T14:51:00Z">
              <w:r>
                <w:rPr>
                  <w:b/>
                  <w:bCs/>
                  <w:i/>
                  <w:iCs/>
                </w:rPr>
                <w:t xml:space="preserve"> </w:t>
              </w:r>
              <w:r w:rsidRPr="00A9042B">
                <w:rPr>
                  <w:b/>
                  <w:bCs/>
                  <w:i/>
                  <w:iCs/>
                  <w:lang w:bidi="ar-EG"/>
                </w:rPr>
                <w:t>'3'</w:t>
              </w:r>
            </w:ins>
            <w:ins w:id="118" w:author="La B" w:date="2019-09-26T23:15:00Z">
              <w:r w:rsidRPr="000B2E8A">
                <w:rPr>
                  <w:rFonts w:hint="eastAsia"/>
                  <w:b/>
                  <w:bCs/>
                  <w:rtl/>
                  <w:rPrChange w:id="119" w:author="La B" w:date="2019-09-26T23:15:00Z">
                    <w:rPr>
                      <w:rFonts w:hint="eastAsia"/>
                      <w:b/>
                      <w:bCs/>
                      <w:i/>
                      <w:iCs/>
                      <w:rtl/>
                    </w:rPr>
                  </w:rPrChange>
                </w:rPr>
                <w:t>من</w:t>
              </w:r>
              <w:r w:rsidRPr="000B2E8A">
                <w:rPr>
                  <w:b/>
                  <w:bCs/>
                  <w:rtl/>
                  <w:rPrChange w:id="120" w:author="La B" w:date="2019-09-26T23:15:00Z">
                    <w:rPr>
                      <w:b/>
                      <w:bCs/>
                      <w:i/>
                      <w:iCs/>
                      <w:rtl/>
                    </w:rPr>
                  </w:rPrChange>
                </w:rPr>
                <w:t xml:space="preserve"> </w:t>
              </w:r>
              <w:r w:rsidRPr="000B2E8A">
                <w:rPr>
                  <w:rFonts w:hint="eastAsia"/>
                  <w:b/>
                  <w:bCs/>
                  <w:rtl/>
                  <w:rPrChange w:id="121" w:author="La B" w:date="2019-09-26T23:15:00Z">
                    <w:rPr>
                      <w:rFonts w:hint="eastAsia"/>
                      <w:b/>
                      <w:bCs/>
                      <w:i/>
                      <w:iCs/>
                      <w:rtl/>
                    </w:rPr>
                  </w:rPrChange>
                </w:rPr>
                <w:t>القرار</w:t>
              </w:r>
              <w:r>
                <w:rPr>
                  <w:rFonts w:hint="cs"/>
                  <w:b/>
                  <w:bCs/>
                  <w:rtl/>
                </w:rPr>
                <w:t xml:space="preserve"> </w:t>
              </w:r>
            </w:ins>
            <w:ins w:id="122" w:author="La B" w:date="2019-09-26T23:16:00Z">
              <w:r w:rsidRPr="00176296">
                <w:rPr>
                  <w:b/>
                  <w:bCs/>
                  <w:lang w:bidi="ar-EG"/>
                </w:rPr>
                <w:t>[LAP/A7(A)-NGSO-MILESTONES] (WRC-19)</w:t>
              </w:r>
            </w:ins>
          </w:p>
        </w:tc>
        <w:tc>
          <w:tcPr>
            <w:tcW w:w="248" w:type="pct"/>
            <w:tcBorders>
              <w:top w:val="single" w:sz="4" w:space="0" w:color="000000"/>
              <w:left w:val="double" w:sz="6" w:space="0" w:color="auto"/>
              <w:bottom w:val="single" w:sz="4" w:space="0" w:color="000000"/>
              <w:right w:val="single" w:sz="12" w:space="0" w:color="auto"/>
            </w:tcBorders>
            <w:shd w:val="clear" w:color="auto" w:fill="auto"/>
          </w:tcPr>
          <w:p w14:paraId="75B00E70" w14:textId="4AEE44BA" w:rsidR="009946FD" w:rsidRPr="00E31B04" w:rsidRDefault="009946FD" w:rsidP="00284AE3">
            <w:pPr>
              <w:pStyle w:val="Tabletext-2"/>
              <w:rPr>
                <w:ins w:id="123" w:author="Aly, Abdullah" w:date="2019-09-24T12:22:00Z"/>
                <w:caps/>
                <w:lang w:bidi="ar-EG"/>
              </w:rPr>
            </w:pPr>
            <w:ins w:id="124" w:author="Aly, Abdullah" w:date="2019-09-24T15:06:00Z">
              <w:r w:rsidRPr="00284AE3">
                <w:rPr>
                  <w:b/>
                  <w:bCs/>
                  <w:caps/>
                  <w:lang w:bidi="ar-EG"/>
                </w:rPr>
                <w:t>20.A</w:t>
              </w:r>
            </w:ins>
          </w:p>
        </w:tc>
      </w:tr>
      <w:tr w:rsidR="009946FD" w:rsidRPr="00E31B04" w14:paraId="0707AD27" w14:textId="77777777" w:rsidTr="009946FD">
        <w:trPr>
          <w:cantSplit/>
          <w:trHeight w:val="785"/>
          <w:jc w:val="right"/>
          <w:ins w:id="125" w:author="Aly, Abdullah" w:date="2019-09-24T12:22:00Z"/>
        </w:trPr>
        <w:tc>
          <w:tcPr>
            <w:tcW w:w="184" w:type="pct"/>
            <w:tcBorders>
              <w:top w:val="single" w:sz="4" w:space="0" w:color="auto"/>
              <w:left w:val="single" w:sz="12" w:space="0" w:color="auto"/>
              <w:bottom w:val="single" w:sz="12" w:space="0" w:color="auto"/>
              <w:right w:val="single" w:sz="12" w:space="0" w:color="auto"/>
            </w:tcBorders>
            <w:shd w:val="clear" w:color="auto" w:fill="auto"/>
            <w:vAlign w:val="center"/>
          </w:tcPr>
          <w:p w14:paraId="62563572" w14:textId="77777777" w:rsidR="009946FD" w:rsidRPr="00E31B04" w:rsidRDefault="009946FD" w:rsidP="00284AE3">
            <w:pPr>
              <w:pStyle w:val="Tabletext-2"/>
              <w:rPr>
                <w:ins w:id="126" w:author="Aly, Abdullah" w:date="2019-09-24T12:22:00Z"/>
              </w:rPr>
            </w:pPr>
          </w:p>
        </w:tc>
        <w:tc>
          <w:tcPr>
            <w:tcW w:w="248" w:type="pct"/>
            <w:tcBorders>
              <w:top w:val="single" w:sz="4" w:space="0" w:color="auto"/>
              <w:left w:val="double" w:sz="6" w:space="0" w:color="auto"/>
              <w:bottom w:val="single" w:sz="12" w:space="0" w:color="auto"/>
              <w:right w:val="double" w:sz="6" w:space="0" w:color="auto"/>
            </w:tcBorders>
            <w:shd w:val="clear" w:color="auto" w:fill="auto"/>
          </w:tcPr>
          <w:p w14:paraId="204D4576" w14:textId="7BFFC83E" w:rsidR="009946FD" w:rsidRPr="00284AE3" w:rsidRDefault="009946FD" w:rsidP="00284AE3">
            <w:pPr>
              <w:pStyle w:val="Tabletext-2"/>
              <w:rPr>
                <w:ins w:id="127" w:author="Aly, Abdullah" w:date="2019-09-24T12:22:00Z"/>
                <w:b/>
                <w:bCs/>
                <w:caps/>
                <w:rtl/>
                <w:lang w:bidi="ar-EG"/>
              </w:rPr>
            </w:pPr>
            <w:ins w:id="128" w:author="Aly, Abdullah" w:date="2019-09-24T15:07:00Z">
              <w:r w:rsidRPr="00284AE3">
                <w:rPr>
                  <w:b/>
                  <w:bCs/>
                  <w:caps/>
                  <w:lang w:bidi="ar-EG"/>
                </w:rPr>
                <w:t>.</w:t>
              </w:r>
              <w:proofErr w:type="gramStart"/>
              <w:r w:rsidRPr="00284AE3">
                <w:rPr>
                  <w:b/>
                  <w:bCs/>
                  <w:caps/>
                  <w:lang w:bidi="ar-EG"/>
                </w:rPr>
                <w:t>20.A</w:t>
              </w:r>
              <w:proofErr w:type="gramEnd"/>
              <w:r w:rsidRPr="00284AE3">
                <w:rPr>
                  <w:rFonts w:hint="cs"/>
                  <w:b/>
                  <w:bCs/>
                  <w:caps/>
                  <w:rtl/>
                  <w:lang w:bidi="ar-EG"/>
                </w:rPr>
                <w:t>أ</w:t>
              </w:r>
            </w:ins>
          </w:p>
        </w:tc>
        <w:tc>
          <w:tcPr>
            <w:tcW w:w="352" w:type="pct"/>
            <w:tcBorders>
              <w:top w:val="single" w:sz="4" w:space="0" w:color="auto"/>
              <w:left w:val="single" w:sz="4" w:space="0" w:color="auto"/>
              <w:bottom w:val="single" w:sz="12" w:space="0" w:color="auto"/>
              <w:right w:val="single" w:sz="4" w:space="0" w:color="000000"/>
            </w:tcBorders>
            <w:shd w:val="clear" w:color="auto" w:fill="auto"/>
            <w:vAlign w:val="center"/>
          </w:tcPr>
          <w:p w14:paraId="4F6E7AAF" w14:textId="77777777" w:rsidR="009946FD" w:rsidRPr="00F73A5C" w:rsidRDefault="009946FD" w:rsidP="00284AE3">
            <w:pPr>
              <w:pStyle w:val="Tabletext-2"/>
              <w:jc w:val="center"/>
              <w:rPr>
                <w:ins w:id="129" w:author="Aly, Abdullah" w:date="2019-09-24T12:22:00Z"/>
                <w:b/>
                <w:bCs/>
              </w:rPr>
            </w:pPr>
          </w:p>
        </w:tc>
        <w:tc>
          <w:tcPr>
            <w:tcW w:w="264" w:type="pct"/>
            <w:tcBorders>
              <w:top w:val="single" w:sz="4" w:space="0" w:color="auto"/>
              <w:left w:val="single" w:sz="4" w:space="0" w:color="000000"/>
              <w:bottom w:val="single" w:sz="12" w:space="0" w:color="auto"/>
              <w:right w:val="single" w:sz="4" w:space="0" w:color="auto"/>
            </w:tcBorders>
            <w:shd w:val="clear" w:color="auto" w:fill="auto"/>
            <w:vAlign w:val="center"/>
          </w:tcPr>
          <w:p w14:paraId="5C657BF7" w14:textId="77777777" w:rsidR="009946FD" w:rsidRPr="00F73A5C" w:rsidRDefault="009946FD" w:rsidP="00284AE3">
            <w:pPr>
              <w:pStyle w:val="Tabletext-2"/>
              <w:jc w:val="center"/>
              <w:rPr>
                <w:ins w:id="130" w:author="Aly, Abdullah" w:date="2019-09-24T12:22:00Z"/>
                <w:b/>
                <w:bCs/>
              </w:rPr>
            </w:pPr>
          </w:p>
        </w:tc>
        <w:tc>
          <w:tcPr>
            <w:tcW w:w="352" w:type="pct"/>
            <w:tcBorders>
              <w:top w:val="single" w:sz="4" w:space="0" w:color="auto"/>
              <w:left w:val="single" w:sz="4" w:space="0" w:color="auto"/>
              <w:bottom w:val="single" w:sz="12" w:space="0" w:color="auto"/>
              <w:right w:val="single" w:sz="4" w:space="0" w:color="auto"/>
            </w:tcBorders>
            <w:shd w:val="clear" w:color="auto" w:fill="auto"/>
            <w:vAlign w:val="center"/>
          </w:tcPr>
          <w:p w14:paraId="3C519E41" w14:textId="77777777" w:rsidR="009946FD" w:rsidRPr="00F73A5C" w:rsidRDefault="009946FD" w:rsidP="00284AE3">
            <w:pPr>
              <w:pStyle w:val="Tabletext-2"/>
              <w:jc w:val="center"/>
              <w:rPr>
                <w:ins w:id="131" w:author="Aly, Abdullah" w:date="2019-09-24T12:22:00Z"/>
                <w:b/>
                <w:bCs/>
              </w:rPr>
            </w:pPr>
          </w:p>
        </w:tc>
        <w:tc>
          <w:tcPr>
            <w:tcW w:w="352" w:type="pct"/>
            <w:tcBorders>
              <w:top w:val="single" w:sz="4" w:space="0" w:color="auto"/>
              <w:left w:val="single" w:sz="4" w:space="0" w:color="auto"/>
              <w:bottom w:val="single" w:sz="12" w:space="0" w:color="auto"/>
              <w:right w:val="single" w:sz="4" w:space="0" w:color="auto"/>
            </w:tcBorders>
            <w:shd w:val="clear" w:color="auto" w:fill="auto"/>
            <w:vAlign w:val="center"/>
          </w:tcPr>
          <w:p w14:paraId="2230F031" w14:textId="3E2B885E" w:rsidR="009946FD" w:rsidRPr="00F73A5C" w:rsidRDefault="009946FD" w:rsidP="00284AE3">
            <w:pPr>
              <w:pStyle w:val="Tabletext-2"/>
              <w:jc w:val="center"/>
              <w:rPr>
                <w:ins w:id="132" w:author="Aly, Abdullah" w:date="2019-09-24T12:22:00Z"/>
                <w:b/>
                <w:bCs/>
                <w:lang w:bidi="ar-EG"/>
              </w:rPr>
            </w:pPr>
            <w:ins w:id="133" w:author="Aly, Abdullah" w:date="2019-09-24T15:08:00Z">
              <w:r>
                <w:rPr>
                  <w:b/>
                  <w:bCs/>
                  <w:lang w:bidi="ar-EG"/>
                </w:rPr>
                <w:t>O</w:t>
              </w:r>
            </w:ins>
          </w:p>
        </w:tc>
        <w:tc>
          <w:tcPr>
            <w:tcW w:w="264" w:type="pct"/>
            <w:tcBorders>
              <w:top w:val="single" w:sz="4" w:space="0" w:color="auto"/>
              <w:left w:val="single" w:sz="4" w:space="0" w:color="auto"/>
              <w:bottom w:val="single" w:sz="12" w:space="0" w:color="auto"/>
              <w:right w:val="single" w:sz="4" w:space="0" w:color="auto"/>
            </w:tcBorders>
            <w:shd w:val="clear" w:color="auto" w:fill="auto"/>
            <w:vAlign w:val="center"/>
          </w:tcPr>
          <w:p w14:paraId="4A7B53B4" w14:textId="77777777" w:rsidR="009946FD" w:rsidRPr="00F73A5C" w:rsidRDefault="009946FD" w:rsidP="00284AE3">
            <w:pPr>
              <w:pStyle w:val="Tabletext-2"/>
              <w:jc w:val="center"/>
              <w:rPr>
                <w:ins w:id="134" w:author="Aly, Abdullah" w:date="2019-09-24T12:22:00Z"/>
                <w:b/>
                <w:bCs/>
              </w:rPr>
            </w:pPr>
          </w:p>
        </w:tc>
        <w:tc>
          <w:tcPr>
            <w:tcW w:w="352" w:type="pct"/>
            <w:tcBorders>
              <w:top w:val="single" w:sz="4" w:space="0" w:color="auto"/>
              <w:left w:val="single" w:sz="4" w:space="0" w:color="auto"/>
              <w:bottom w:val="single" w:sz="12" w:space="0" w:color="auto"/>
              <w:right w:val="single" w:sz="4" w:space="0" w:color="auto"/>
            </w:tcBorders>
            <w:shd w:val="clear" w:color="auto" w:fill="auto"/>
            <w:vAlign w:val="center"/>
          </w:tcPr>
          <w:p w14:paraId="7846FA4D" w14:textId="77777777" w:rsidR="009946FD" w:rsidRPr="00F73A5C" w:rsidRDefault="009946FD" w:rsidP="00284AE3">
            <w:pPr>
              <w:pStyle w:val="Tabletext-2"/>
              <w:jc w:val="center"/>
              <w:rPr>
                <w:ins w:id="135" w:author="Aly, Abdullah" w:date="2019-09-24T12:22:00Z"/>
                <w:b/>
                <w:bCs/>
              </w:rPr>
            </w:pPr>
          </w:p>
        </w:tc>
        <w:tc>
          <w:tcPr>
            <w:tcW w:w="264" w:type="pct"/>
            <w:tcBorders>
              <w:top w:val="single" w:sz="4" w:space="0" w:color="auto"/>
              <w:left w:val="single" w:sz="4" w:space="0" w:color="auto"/>
              <w:bottom w:val="single" w:sz="12" w:space="0" w:color="auto"/>
              <w:right w:val="single" w:sz="4" w:space="0" w:color="auto"/>
            </w:tcBorders>
            <w:shd w:val="clear" w:color="auto" w:fill="auto"/>
            <w:vAlign w:val="center"/>
          </w:tcPr>
          <w:p w14:paraId="55FD5AFA" w14:textId="77777777" w:rsidR="009946FD" w:rsidRPr="00F73A5C" w:rsidRDefault="009946FD" w:rsidP="00284AE3">
            <w:pPr>
              <w:pStyle w:val="Tabletext-2"/>
              <w:jc w:val="center"/>
              <w:rPr>
                <w:ins w:id="136" w:author="Aly, Abdullah" w:date="2019-09-24T12:22:00Z"/>
                <w:b/>
                <w:bCs/>
              </w:rPr>
            </w:pPr>
          </w:p>
        </w:tc>
        <w:tc>
          <w:tcPr>
            <w:tcW w:w="352" w:type="pct"/>
            <w:tcBorders>
              <w:top w:val="single" w:sz="4" w:space="0" w:color="auto"/>
              <w:left w:val="single" w:sz="4" w:space="0" w:color="auto"/>
              <w:bottom w:val="single" w:sz="12" w:space="0" w:color="auto"/>
              <w:right w:val="single" w:sz="4" w:space="0" w:color="auto"/>
            </w:tcBorders>
            <w:shd w:val="clear" w:color="auto" w:fill="auto"/>
            <w:vAlign w:val="center"/>
          </w:tcPr>
          <w:p w14:paraId="7397FE29" w14:textId="77777777" w:rsidR="009946FD" w:rsidRPr="00F73A5C" w:rsidRDefault="009946FD" w:rsidP="00284AE3">
            <w:pPr>
              <w:pStyle w:val="Tabletext-2"/>
              <w:jc w:val="center"/>
              <w:rPr>
                <w:ins w:id="137" w:author="Aly, Abdullah" w:date="2019-09-24T12:22:00Z"/>
                <w:b/>
                <w:bCs/>
              </w:rPr>
            </w:pPr>
          </w:p>
        </w:tc>
        <w:tc>
          <w:tcPr>
            <w:tcW w:w="264" w:type="pct"/>
            <w:tcBorders>
              <w:top w:val="single" w:sz="4" w:space="0" w:color="auto"/>
              <w:left w:val="single" w:sz="4" w:space="0" w:color="auto"/>
              <w:bottom w:val="single" w:sz="12" w:space="0" w:color="auto"/>
              <w:right w:val="double" w:sz="4" w:space="0" w:color="auto"/>
            </w:tcBorders>
          </w:tcPr>
          <w:p w14:paraId="28FE66D4" w14:textId="77777777" w:rsidR="009946FD" w:rsidRPr="00F73A5C" w:rsidRDefault="009946FD" w:rsidP="00284AE3">
            <w:pPr>
              <w:pStyle w:val="Tabletext-2"/>
              <w:jc w:val="center"/>
              <w:rPr>
                <w:ins w:id="138" w:author="Aly, Abdullah" w:date="2019-09-24T12:22:00Z"/>
                <w:b/>
                <w:bCs/>
              </w:rPr>
            </w:pPr>
          </w:p>
        </w:tc>
        <w:tc>
          <w:tcPr>
            <w:tcW w:w="1502" w:type="pct"/>
            <w:tcBorders>
              <w:top w:val="single" w:sz="12" w:space="0" w:color="auto"/>
              <w:left w:val="double" w:sz="4" w:space="0" w:color="auto"/>
              <w:bottom w:val="single" w:sz="12" w:space="0" w:color="auto"/>
              <w:right w:val="double" w:sz="6" w:space="0" w:color="auto"/>
            </w:tcBorders>
            <w:vAlign w:val="center"/>
          </w:tcPr>
          <w:p w14:paraId="3A064039" w14:textId="21216442" w:rsidR="009946FD" w:rsidRPr="00E31B04" w:rsidRDefault="009946FD" w:rsidP="009D7B50">
            <w:pPr>
              <w:pStyle w:val="Tabletext-2"/>
              <w:tabs>
                <w:tab w:val="clear" w:pos="113"/>
                <w:tab w:val="clear" w:pos="227"/>
                <w:tab w:val="clear" w:pos="340"/>
                <w:tab w:val="clear" w:pos="454"/>
              </w:tabs>
              <w:ind w:left="113" w:firstLine="9"/>
              <w:rPr>
                <w:ins w:id="139" w:author="Aly, Abdullah" w:date="2019-09-24T12:22:00Z"/>
                <w:rtl/>
              </w:rPr>
            </w:pPr>
            <w:ins w:id="140" w:author="Tahawi, Hiba" w:date="2019-02-07T11:27:00Z">
              <w:r w:rsidRPr="0045364F">
                <w:rPr>
                  <w:rtl/>
                  <w:lang w:bidi="ar-EG"/>
                </w:rPr>
                <w:t xml:space="preserve">التزاماً </w:t>
              </w:r>
              <w:r w:rsidRPr="0045364F">
                <w:rPr>
                  <w:rFonts w:hint="eastAsia"/>
                  <w:rtl/>
                  <w:lang w:bidi="ar-EG"/>
                </w:rPr>
                <w:t>يفيد</w:t>
              </w:r>
              <w:r w:rsidRPr="0045364F">
                <w:rPr>
                  <w:rtl/>
                  <w:lang w:bidi="ar-EG"/>
                </w:rPr>
                <w:t xml:space="preserve"> </w:t>
              </w:r>
              <w:r w:rsidRPr="0045364F">
                <w:rPr>
                  <w:rFonts w:hint="eastAsia"/>
                  <w:rtl/>
                  <w:lang w:bidi="ar-EG"/>
                </w:rPr>
                <w:t>ب</w:t>
              </w:r>
              <w:r w:rsidRPr="0045364F">
                <w:rPr>
                  <w:rtl/>
                  <w:lang w:bidi="ar-EG"/>
                </w:rPr>
                <w:t xml:space="preserve">أن الخصائص </w:t>
              </w:r>
              <w:r w:rsidRPr="0045364F">
                <w:rPr>
                  <w:rFonts w:hint="eastAsia"/>
                  <w:rtl/>
                  <w:lang w:bidi="ar-EG"/>
                </w:rPr>
                <w:t>في</w:t>
              </w:r>
              <w:r w:rsidRPr="0045364F">
                <w:rPr>
                  <w:rtl/>
                  <w:lang w:bidi="ar-EG"/>
                </w:rPr>
                <w:t xml:space="preserve"> صيغتها المعدلة لن تتسبب في مزيد من التداخل أو تتطلب المزيد</w:t>
              </w:r>
            </w:ins>
            <w:ins w:id="141" w:author="Eltawabti, Ibrahim" w:date="2019-02-12T17:37:00Z">
              <w:r w:rsidRPr="0045364F">
                <w:rPr>
                  <w:rFonts w:hint="cs"/>
                  <w:rtl/>
                  <w:lang w:bidi="ar-EG"/>
                </w:rPr>
                <w:t xml:space="preserve"> من</w:t>
              </w:r>
            </w:ins>
            <w:ins w:id="142" w:author="Tahawi, Hiba" w:date="2019-02-07T11:27:00Z">
              <w:r w:rsidRPr="0045364F">
                <w:rPr>
                  <w:rtl/>
                  <w:lang w:bidi="ar-EG"/>
                </w:rPr>
                <w:t xml:space="preserve"> الحماية </w:t>
              </w:r>
              <w:r w:rsidRPr="0045364F">
                <w:rPr>
                  <w:rFonts w:hint="eastAsia"/>
                  <w:rtl/>
                  <w:lang w:bidi="ar-EG"/>
                </w:rPr>
                <w:t>مما</w:t>
              </w:r>
              <w:r w:rsidRPr="0045364F">
                <w:rPr>
                  <w:rtl/>
                  <w:lang w:bidi="ar-EG"/>
                </w:rPr>
                <w:t xml:space="preserve"> </w:t>
              </w:r>
              <w:r w:rsidRPr="0045364F">
                <w:rPr>
                  <w:rFonts w:hint="eastAsia"/>
                  <w:rtl/>
                  <w:lang w:bidi="ar-EG"/>
                </w:rPr>
                <w:t>تتطلبه</w:t>
              </w:r>
              <w:r w:rsidRPr="0045364F">
                <w:rPr>
                  <w:rtl/>
                  <w:lang w:bidi="ar-EG"/>
                </w:rPr>
                <w:t xml:space="preserve"> الخصائص</w:t>
              </w:r>
            </w:ins>
            <w:r>
              <w:rPr>
                <w:rFonts w:hint="cs"/>
                <w:rtl/>
                <w:lang w:bidi="ar-EG"/>
              </w:rPr>
              <w:t xml:space="preserve"> </w:t>
            </w:r>
            <w:ins w:id="143" w:author="Tahawi, Hiba" w:date="2019-02-07T11:27:00Z">
              <w:r w:rsidRPr="0045364F">
                <w:rPr>
                  <w:rtl/>
                  <w:lang w:bidi="ar-EG"/>
                </w:rPr>
                <w:t xml:space="preserve">الواردة في </w:t>
              </w:r>
              <w:r w:rsidRPr="0045364F">
                <w:rPr>
                  <w:rFonts w:hint="eastAsia"/>
                  <w:rtl/>
                  <w:lang w:bidi="ar-EG"/>
                </w:rPr>
                <w:t>أحدث</w:t>
              </w:r>
              <w:r w:rsidRPr="0045364F">
                <w:rPr>
                  <w:rtl/>
                  <w:lang w:bidi="ar-EG"/>
                </w:rPr>
                <w:t xml:space="preserve"> معلومات التبليغ المنشورة في الجزء </w:t>
              </w:r>
              <w:r w:rsidRPr="0045364F">
                <w:t>I-S</w:t>
              </w:r>
              <w:r w:rsidRPr="0045364F">
                <w:rPr>
                  <w:rtl/>
                  <w:lang w:bidi="ar-EG"/>
                </w:rPr>
                <w:t xml:space="preserve"> من النشرة</w:t>
              </w:r>
              <w:r w:rsidRPr="0045364F">
                <w:rPr>
                  <w:rFonts w:hint="eastAsia"/>
                  <w:rtl/>
                  <w:lang w:bidi="ar-EG"/>
                </w:rPr>
                <w:t> </w:t>
              </w:r>
              <w:r w:rsidRPr="0045364F">
                <w:t>BR IFIC</w:t>
              </w:r>
              <w:r w:rsidRPr="0045364F">
                <w:rPr>
                  <w:rtl/>
                  <w:lang w:bidi="ar-EG"/>
                </w:rPr>
                <w:t xml:space="preserve"> لتخصيصات التردد لخصائص النظام </w:t>
              </w:r>
              <w:proofErr w:type="spellStart"/>
              <w:r w:rsidRPr="0045364F">
                <w:rPr>
                  <w:rtl/>
                  <w:lang w:bidi="ar-EG"/>
                </w:rPr>
                <w:t>الساتلي</w:t>
              </w:r>
              <w:proofErr w:type="spellEnd"/>
              <w:r w:rsidRPr="0045364F">
                <w:rPr>
                  <w:rtl/>
                  <w:lang w:bidi="ar-EG"/>
                </w:rPr>
                <w:t xml:space="preserve"> غير المستقر بالنسبة إلى الأرض</w:t>
              </w:r>
            </w:ins>
          </w:p>
        </w:tc>
        <w:tc>
          <w:tcPr>
            <w:tcW w:w="248" w:type="pct"/>
            <w:tcBorders>
              <w:top w:val="single" w:sz="4" w:space="0" w:color="000000"/>
              <w:left w:val="double" w:sz="6" w:space="0" w:color="auto"/>
              <w:bottom w:val="single" w:sz="12" w:space="0" w:color="auto"/>
              <w:right w:val="single" w:sz="12" w:space="0" w:color="auto"/>
            </w:tcBorders>
            <w:shd w:val="clear" w:color="auto" w:fill="auto"/>
          </w:tcPr>
          <w:p w14:paraId="1CDA8AB3" w14:textId="31CF65D8" w:rsidR="009946FD" w:rsidRPr="00E31B04" w:rsidRDefault="009946FD" w:rsidP="00284AE3">
            <w:pPr>
              <w:pStyle w:val="Tabletext-2"/>
              <w:rPr>
                <w:ins w:id="144" w:author="Aly, Abdullah" w:date="2019-09-24T12:22:00Z"/>
                <w:caps/>
                <w:lang w:bidi="ar-EG"/>
              </w:rPr>
            </w:pPr>
            <w:ins w:id="145" w:author="Aly, Abdullah" w:date="2019-09-24T15:07:00Z">
              <w:r w:rsidRPr="00284AE3">
                <w:rPr>
                  <w:b/>
                  <w:bCs/>
                  <w:caps/>
                  <w:lang w:bidi="ar-EG"/>
                </w:rPr>
                <w:t>.</w:t>
              </w:r>
              <w:proofErr w:type="gramStart"/>
              <w:r w:rsidRPr="00284AE3">
                <w:rPr>
                  <w:b/>
                  <w:bCs/>
                  <w:caps/>
                  <w:lang w:bidi="ar-EG"/>
                </w:rPr>
                <w:t>20.A</w:t>
              </w:r>
              <w:proofErr w:type="gramEnd"/>
              <w:r w:rsidRPr="00284AE3">
                <w:rPr>
                  <w:rFonts w:hint="cs"/>
                  <w:b/>
                  <w:bCs/>
                  <w:caps/>
                  <w:rtl/>
                  <w:lang w:bidi="ar-EG"/>
                </w:rPr>
                <w:t>أ</w:t>
              </w:r>
            </w:ins>
          </w:p>
        </w:tc>
      </w:tr>
    </w:tbl>
    <w:p w14:paraId="4EED6030" w14:textId="4B602005" w:rsidR="008F170F" w:rsidRPr="008F170F" w:rsidRDefault="00E618B3" w:rsidP="00CD79BA">
      <w:pPr>
        <w:pStyle w:val="Reasons"/>
        <w:rPr>
          <w:lang w:val="fr-CH" w:bidi="ar-EG"/>
        </w:rPr>
      </w:pPr>
      <w:r>
        <w:rPr>
          <w:rtl/>
        </w:rPr>
        <w:t>الأسباب:</w:t>
      </w:r>
      <w:r>
        <w:tab/>
      </w:r>
      <w:r w:rsidR="008F170F" w:rsidRPr="008F170F">
        <w:rPr>
          <w:rFonts w:hint="cs"/>
          <w:b w:val="0"/>
          <w:bCs w:val="0"/>
          <w:rtl/>
          <w:lang w:bidi="ar"/>
        </w:rPr>
        <w:t xml:space="preserve">هذا </w:t>
      </w:r>
      <w:r w:rsidR="008F170F" w:rsidRPr="009946FD">
        <w:rPr>
          <w:rFonts w:hint="cs"/>
          <w:b w:val="0"/>
          <w:bCs w:val="0"/>
          <w:rtl/>
          <w:lang w:bidi="ar"/>
        </w:rPr>
        <w:t xml:space="preserve">العنصر من التذييل </w:t>
      </w:r>
      <w:r w:rsidR="008F170F" w:rsidRPr="009946FD">
        <w:rPr>
          <w:rFonts w:asciiTheme="majorBidi" w:hAnsiTheme="majorBidi" w:cstheme="majorBidi"/>
          <w:b w:val="0"/>
          <w:bCs w:val="0"/>
          <w:sz w:val="16"/>
          <w:szCs w:val="22"/>
          <w:rtl/>
          <w:lang w:bidi="ar"/>
        </w:rPr>
        <w:t>4</w:t>
      </w:r>
      <w:r w:rsidR="008F170F" w:rsidRPr="009946FD">
        <w:rPr>
          <w:rFonts w:hint="cs"/>
          <w:b w:val="0"/>
          <w:bCs w:val="0"/>
          <w:rtl/>
          <w:lang w:bidi="ar"/>
        </w:rPr>
        <w:t xml:space="preserve"> ضروري </w:t>
      </w:r>
      <w:r w:rsidR="008F170F" w:rsidRPr="009946FD">
        <w:rPr>
          <w:rFonts w:ascii="Times New Roman" w:hAnsi="Times New Roman" w:hint="cs"/>
          <w:b w:val="0"/>
          <w:bCs w:val="0"/>
          <w:rtl/>
          <w:lang w:bidi="ar"/>
        </w:rPr>
        <w:t xml:space="preserve">لتنفيذ </w:t>
      </w:r>
      <w:r w:rsidR="008F170F" w:rsidRPr="009946FD">
        <w:rPr>
          <w:rFonts w:ascii="Times New Roman" w:hAnsi="Times New Roman" w:hint="cs"/>
          <w:b w:val="0"/>
          <w:bCs w:val="0"/>
          <w:rtl/>
        </w:rPr>
        <w:t xml:space="preserve">الفقرة </w:t>
      </w:r>
      <w:r w:rsidR="008F170F" w:rsidRPr="009946FD">
        <w:rPr>
          <w:rFonts w:ascii="Times New Roman" w:hAnsi="Times New Roman"/>
          <w:b w:val="0"/>
          <w:bCs w:val="0"/>
        </w:rPr>
        <w:t>11</w:t>
      </w:r>
      <w:r w:rsidR="008F170F" w:rsidRPr="009946FD">
        <w:rPr>
          <w:rFonts w:ascii="Times New Roman" w:hAnsi="Times New Roman" w:hint="cs"/>
          <w:b w:val="0"/>
          <w:bCs w:val="0"/>
          <w:rtl/>
        </w:rPr>
        <w:t>ج)</w:t>
      </w:r>
      <w:r w:rsidR="00A9042B" w:rsidRPr="009946FD">
        <w:rPr>
          <w:rFonts w:ascii="Times New Roman" w:hAnsi="Times New Roman"/>
          <w:b w:val="0"/>
          <w:bCs w:val="0"/>
          <w:lang w:bidi="ar-EG"/>
        </w:rPr>
        <w:t xml:space="preserve"> '3' </w:t>
      </w:r>
      <w:r w:rsidR="008F170F" w:rsidRPr="009946FD">
        <w:rPr>
          <w:rFonts w:ascii="Times New Roman" w:hAnsi="Times New Roman" w:hint="cs"/>
          <w:b w:val="0"/>
          <w:bCs w:val="0"/>
          <w:rtl/>
        </w:rPr>
        <w:t xml:space="preserve">من </w:t>
      </w:r>
      <w:r w:rsidR="008F170F" w:rsidRPr="009946FD">
        <w:rPr>
          <w:rFonts w:ascii="Times New Roman" w:hAnsi="Times New Roman" w:hint="cs"/>
          <w:b w:val="0"/>
          <w:bCs w:val="0"/>
          <w:rtl/>
          <w:lang w:bidi="ar-EG"/>
        </w:rPr>
        <w:t>مشروع</w:t>
      </w:r>
      <w:r w:rsidR="008F170F" w:rsidRPr="008F170F">
        <w:rPr>
          <w:rFonts w:hint="cs"/>
          <w:b w:val="0"/>
          <w:bCs w:val="0"/>
          <w:rtl/>
          <w:lang w:bidi="ar-EG"/>
        </w:rPr>
        <w:t xml:space="preserve"> </w:t>
      </w:r>
      <w:r w:rsidR="008F170F" w:rsidRPr="008F170F">
        <w:rPr>
          <w:rFonts w:hint="cs"/>
          <w:b w:val="0"/>
          <w:bCs w:val="0"/>
          <w:rtl/>
        </w:rPr>
        <w:t>القرار الجديد</w:t>
      </w:r>
      <w:r w:rsidR="008F170F">
        <w:rPr>
          <w:rFonts w:hint="cs"/>
          <w:b w:val="0"/>
          <w:bCs w:val="0"/>
          <w:rtl/>
        </w:rPr>
        <w:t xml:space="preserve"> </w:t>
      </w:r>
      <w:r w:rsidR="008F170F" w:rsidRPr="0011116F">
        <w:rPr>
          <w:lang w:bidi="ar-EG"/>
        </w:rPr>
        <w:t>[</w:t>
      </w:r>
      <w:r w:rsidR="00A9042B">
        <w:rPr>
          <w:lang w:bidi="ar-EG"/>
        </w:rPr>
        <w:t>I</w:t>
      </w:r>
      <w:r w:rsidR="008F170F" w:rsidRPr="0011116F">
        <w:rPr>
          <w:lang w:bidi="ar-EG"/>
        </w:rPr>
        <w:t>AP/A7(A)-NGSO-MILESTONES] (WRC-19)</w:t>
      </w:r>
      <w:r w:rsidR="008F170F">
        <w:rPr>
          <w:rFonts w:hint="cs"/>
          <w:i/>
          <w:iCs/>
          <w:rtl/>
          <w:lang w:bidi="ar-EG"/>
        </w:rPr>
        <w:t>.</w:t>
      </w:r>
    </w:p>
    <w:p w14:paraId="29E14AA6" w14:textId="1585CEC0" w:rsidR="002D11C6" w:rsidRPr="002D11C6" w:rsidRDefault="002D11C6" w:rsidP="002D11C6">
      <w:pPr>
        <w:spacing w:before="600"/>
        <w:jc w:val="center"/>
        <w:rPr>
          <w:lang w:bidi="ar-EG"/>
        </w:rPr>
      </w:pPr>
      <w:r>
        <w:rPr>
          <w:rFonts w:hint="cs"/>
          <w:rtl/>
          <w:lang w:bidi="ar-EG"/>
        </w:rPr>
        <w:t>___________</w:t>
      </w:r>
      <w:bookmarkStart w:id="146" w:name="_GoBack"/>
      <w:bookmarkEnd w:id="146"/>
    </w:p>
    <w:sectPr w:rsidR="002D11C6" w:rsidRPr="002D11C6" w:rsidSect="009946FD">
      <w:headerReference w:type="even" r:id="rId17"/>
      <w:headerReference w:type="default" r:id="rId18"/>
      <w:footerReference w:type="default" r:id="rId19"/>
      <w:footerReference w:type="first" r:id="rId20"/>
      <w:type w:val="evenPage"/>
      <w:pgSz w:w="16840" w:h="11907" w:orient="landscape" w:code="9"/>
      <w:pgMar w:top="1134" w:right="851"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64B5" w14:textId="77777777" w:rsidR="005A63C1" w:rsidRDefault="005A63C1" w:rsidP="002919E1">
      <w:r>
        <w:separator/>
      </w:r>
    </w:p>
    <w:p w14:paraId="6FA021AF" w14:textId="77777777" w:rsidR="005A63C1" w:rsidRDefault="005A63C1" w:rsidP="002919E1"/>
    <w:p w14:paraId="6D391DAC" w14:textId="77777777" w:rsidR="005A63C1" w:rsidRDefault="005A63C1" w:rsidP="002919E1"/>
    <w:p w14:paraId="43344D4A" w14:textId="77777777" w:rsidR="005A63C1" w:rsidRDefault="005A63C1"/>
  </w:endnote>
  <w:endnote w:type="continuationSeparator" w:id="0">
    <w:p w14:paraId="5441B16E" w14:textId="77777777" w:rsidR="005A63C1" w:rsidRDefault="005A63C1" w:rsidP="002919E1">
      <w:r>
        <w:continuationSeparator/>
      </w:r>
    </w:p>
    <w:p w14:paraId="7740AD70" w14:textId="77777777" w:rsidR="005A63C1" w:rsidRDefault="005A63C1" w:rsidP="002919E1"/>
    <w:p w14:paraId="074A91C9" w14:textId="77777777" w:rsidR="005A63C1" w:rsidRDefault="005A63C1" w:rsidP="002919E1"/>
    <w:p w14:paraId="52C7754E" w14:textId="77777777" w:rsidR="005A63C1" w:rsidRDefault="005A6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FD79" w14:textId="1D710D0A" w:rsidR="005A63C1" w:rsidRPr="0012545F" w:rsidRDefault="005A63C1" w:rsidP="00603981">
    <w:pPr>
      <w:pStyle w:val="Footer"/>
      <w:tabs>
        <w:tab w:val="clear" w:pos="1134"/>
        <w:tab w:val="clear" w:pos="1871"/>
        <w:tab w:val="clear" w:pos="2268"/>
        <w:tab w:val="clear" w:pos="5812"/>
        <w:tab w:val="clear" w:pos="9639"/>
        <w:tab w:val="center" w:pos="6096"/>
      </w:tabs>
    </w:pPr>
    <w:r>
      <w:fldChar w:fldCharType="begin"/>
    </w:r>
    <w:r w:rsidRPr="00A809E8">
      <w:instrText xml:space="preserve"> FILENAME \p \* MERGEFORMAT </w:instrText>
    </w:r>
    <w:r>
      <w:fldChar w:fldCharType="separate"/>
    </w:r>
    <w:r w:rsidR="00AF5413">
      <w:rPr>
        <w:noProof/>
      </w:rPr>
      <w:t>P:\ARA\ITU-R\CONF-R\CMR19\000\011ADD19ADD01A.docx</w:t>
    </w:r>
    <w:r>
      <w:fldChar w:fldCharType="end"/>
    </w:r>
    <w:proofErr w:type="gramStart"/>
    <w:r w:rsidRPr="00A809E8">
      <w:t xml:space="preserve">   (</w:t>
    </w:r>
    <w:proofErr w:type="gramEnd"/>
    <w:r>
      <w:t>460796</w:t>
    </w:r>
    <w:r w:rsidRPr="00A809E8">
      <w:t>)</w:t>
    </w:r>
    <w:r w:rsidRPr="00603981">
      <w:rPr>
        <w:rFonts w:cs="Times New Roman"/>
        <w:szCs w:val="16"/>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F6F9" w14:textId="5560BABA" w:rsidR="005A63C1" w:rsidRPr="008927F5" w:rsidRDefault="005A63C1" w:rsidP="00603981">
    <w:pPr>
      <w:pStyle w:val="Footer"/>
      <w:tabs>
        <w:tab w:val="clear" w:pos="1134"/>
        <w:tab w:val="clear" w:pos="1871"/>
        <w:tab w:val="clear" w:pos="2268"/>
        <w:tab w:val="clear" w:pos="5812"/>
        <w:tab w:val="clear" w:pos="9639"/>
        <w:tab w:val="center" w:pos="5949"/>
        <w:tab w:val="right" w:pos="8080"/>
      </w:tabs>
    </w:pPr>
    <w:r>
      <w:fldChar w:fldCharType="begin"/>
    </w:r>
    <w:r w:rsidRPr="00A809E8">
      <w:instrText xml:space="preserve"> FILENAME \p \* MERGEFORMAT </w:instrText>
    </w:r>
    <w:r>
      <w:fldChar w:fldCharType="separate"/>
    </w:r>
    <w:r w:rsidR="00AF5413">
      <w:rPr>
        <w:noProof/>
      </w:rPr>
      <w:t>P:\ARA\ITU-R\CONF-R\CMR19\000\011ADD19ADD01A.docx</w:t>
    </w:r>
    <w:r>
      <w:fldChar w:fldCharType="end"/>
    </w:r>
    <w:proofErr w:type="gramStart"/>
    <w:r w:rsidRPr="00A809E8">
      <w:t xml:space="preserve">   (</w:t>
    </w:r>
    <w:proofErr w:type="gramEnd"/>
    <w:r>
      <w:t>460796</w:t>
    </w:r>
    <w:r w:rsidRPr="00A809E8">
      <w:t>)</w:t>
    </w:r>
    <w:r w:rsidRPr="00603981">
      <w:rPr>
        <w:rFonts w:cs="Times New Roman"/>
        <w:szCs w:val="16"/>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703E" w14:textId="3D8AA257" w:rsidR="005A63C1" w:rsidRPr="0012545F" w:rsidRDefault="005A63C1"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5413">
      <w:rPr>
        <w:noProof/>
      </w:rPr>
      <w:t>P:\ARA\ITU-R\CONF-R\CMR19\000\011ADD19ADD01A.docx</w:t>
    </w:r>
    <w:r>
      <w:fldChar w:fldCharType="end"/>
    </w:r>
    <w:proofErr w:type="gramStart"/>
    <w:r w:rsidRPr="00A809E8">
      <w:t xml:space="preserve">   (</w:t>
    </w:r>
    <w:proofErr w:type="gramEnd"/>
    <w:r>
      <w:t>460796</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DF2" w14:textId="5653FCF2" w:rsidR="005A63C1" w:rsidRPr="00CB4300" w:rsidRDefault="005A63C1" w:rsidP="008927F5">
    <w:pPr>
      <w:pStyle w:val="Footer"/>
      <w:rPr>
        <w:lang w:val="es-ES"/>
      </w:rPr>
    </w:pPr>
    <w:r>
      <w:fldChar w:fldCharType="begin"/>
    </w:r>
    <w:r w:rsidRPr="00CB4300">
      <w:rPr>
        <w:lang w:val="es-ES"/>
      </w:rPr>
      <w:instrText xml:space="preserve"> FILENAME \p \* MERGEFORMAT </w:instrText>
    </w:r>
    <w:r>
      <w:fldChar w:fldCharType="separate"/>
    </w:r>
    <w:r w:rsidR="00AF5413">
      <w:rPr>
        <w:noProof/>
        <w:lang w:val="es-ES"/>
      </w:rPr>
      <w:t>P:\ARA\ITU-R\CONF-R\CMR19\000\011ADD19ADD01A.docx</w:t>
    </w:r>
    <w:r>
      <w:fldChar w:fldCharType="end"/>
    </w:r>
  </w:p>
  <w:p w14:paraId="5749C238" w14:textId="77777777" w:rsidR="005A63C1" w:rsidRPr="008927F5" w:rsidRDefault="005A63C1"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0BD1" w14:textId="77777777" w:rsidR="005A63C1" w:rsidRDefault="005A63C1" w:rsidP="002919E1">
      <w:r>
        <w:t>___________________</w:t>
      </w:r>
    </w:p>
  </w:footnote>
  <w:footnote w:type="continuationSeparator" w:id="0">
    <w:p w14:paraId="67C8E5F1" w14:textId="77777777" w:rsidR="005A63C1" w:rsidRDefault="005A63C1" w:rsidP="002919E1">
      <w:r>
        <w:continuationSeparator/>
      </w:r>
    </w:p>
    <w:p w14:paraId="212A31D5" w14:textId="77777777" w:rsidR="005A63C1" w:rsidRDefault="005A63C1" w:rsidP="002919E1"/>
    <w:p w14:paraId="6AC685B4" w14:textId="77777777" w:rsidR="005A63C1" w:rsidRDefault="005A63C1" w:rsidP="002919E1"/>
    <w:p w14:paraId="5D04359D" w14:textId="77777777" w:rsidR="005A63C1" w:rsidRDefault="005A63C1"/>
  </w:footnote>
  <w:footnote w:id="1">
    <w:p w14:paraId="3A92260C" w14:textId="3ED934A9" w:rsidR="005A63C1" w:rsidRPr="00943C7A" w:rsidRDefault="005A63C1" w:rsidP="00E618B3">
      <w:pPr>
        <w:pStyle w:val="FootnoteText"/>
        <w:spacing w:before="120"/>
      </w:pPr>
      <w:r>
        <w:rPr>
          <w:rStyle w:val="FootnoteReference"/>
          <w:rtl/>
        </w:rPr>
        <w:t>2</w:t>
      </w:r>
      <w:r>
        <w:rPr>
          <w:rtl/>
        </w:rPr>
        <w:t xml:space="preserve"> </w:t>
      </w:r>
      <w:r>
        <w:tab/>
      </w:r>
      <w:r w:rsidRPr="00725811">
        <w:rPr>
          <w:rFonts w:hint="cs"/>
          <w:rtl/>
        </w:rPr>
        <w:t>ي</w:t>
      </w:r>
      <w:r w:rsidR="00BE7352">
        <w:rPr>
          <w:rFonts w:hint="cs"/>
          <w:rtl/>
        </w:rPr>
        <w:t>ُ</w:t>
      </w:r>
      <w:r w:rsidRPr="00725811">
        <w:rPr>
          <w:rFonts w:hint="cs"/>
          <w:rtl/>
        </w:rPr>
        <w:t>عد</w:t>
      </w:r>
      <w:r w:rsidR="00BE7352">
        <w:rPr>
          <w:rFonts w:hint="cs"/>
          <w:rtl/>
        </w:rPr>
        <w:t>ّ</w:t>
      </w:r>
      <w:r w:rsidRPr="00725811">
        <w:rPr>
          <w:rFonts w:hint="cs"/>
          <w:rtl/>
        </w:rPr>
        <w:t xml:space="preserve"> مكتب الاتصالات الراديوية استمارات بطاقات التبليغ ويحد</w:t>
      </w:r>
      <w:r w:rsidR="00BE7352">
        <w:rPr>
          <w:rFonts w:hint="cs"/>
          <w:rtl/>
        </w:rPr>
        <w:t>ّ</w:t>
      </w:r>
      <w:r w:rsidRPr="00725811">
        <w:rPr>
          <w:rFonts w:hint="cs"/>
          <w:rtl/>
        </w:rPr>
        <w:t xml:space="preserve">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F39B" w14:textId="77777777" w:rsidR="005A63C1" w:rsidRDefault="005A63C1" w:rsidP="002919E1"/>
  <w:p w14:paraId="1B11565B" w14:textId="77777777" w:rsidR="005A63C1" w:rsidRDefault="005A63C1" w:rsidP="002919E1"/>
  <w:p w14:paraId="032A9AC2" w14:textId="77777777" w:rsidR="005A63C1" w:rsidRDefault="005A63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A65F" w14:textId="77777777" w:rsidR="005A63C1" w:rsidRPr="008927F5" w:rsidRDefault="005A63C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D7B50">
      <w:rPr>
        <w:rStyle w:val="PageNumber"/>
        <w:noProof/>
      </w:rPr>
      <w:t>14</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Add.1)-</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34BA" w14:textId="77777777" w:rsidR="005A63C1" w:rsidRDefault="005A63C1" w:rsidP="002919E1"/>
  <w:p w14:paraId="4084B935" w14:textId="77777777" w:rsidR="005A63C1" w:rsidRDefault="005A63C1" w:rsidP="002919E1"/>
  <w:p w14:paraId="3EC206FD" w14:textId="77777777" w:rsidR="005A63C1" w:rsidRDefault="005A63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65AA" w14:textId="77777777" w:rsidR="005A63C1" w:rsidRPr="008927F5" w:rsidRDefault="005A63C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D7B50">
      <w:rPr>
        <w:rStyle w:val="PageNumber"/>
        <w:noProof/>
      </w:rPr>
      <w:t>16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386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C2A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2F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8A6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rson w15:author="Manafikhi, Muwafaq">
    <w15:presenceInfo w15:providerId="AD" w15:userId="S-1-5-21-8740799-900759487-1415713722-16500"/>
  </w15:person>
  <w15:person w15:author="Ben Ali, Lassad">
    <w15:presenceInfo w15:providerId="AD" w15:userId="S::lassad.benali@itu.int::34ce2bff-8850-4467-a06d-ab349ed0497c"/>
  </w15:person>
  <w15:person w15:author="La B">
    <w15:presenceInfo w15:providerId="Windows Live" w15:userId="7862ef2e17014b45"/>
  </w15:person>
  <w15:person w15:author="Ajlouni, Nour">
    <w15:presenceInfo w15:providerId="AD" w15:userId="S::nour.ajlouni@itu.int::a501f803-006c-4450-9c6f-95a2d4bfbea0"/>
  </w15:person>
  <w15:person w15:author="Eltawabti, Ibrahim">
    <w15:presenceInfo w15:providerId="AD" w15:userId="S-1-5-21-8740799-900759487-1415713722-49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ar-SY" w:vendorID="64" w:dllVersion="6" w:nlCheck="1" w:checkStyle="0"/>
  <w:activeWritingStyle w:appName="MSWord" w:lang="ar-EG" w:vendorID="64" w:dllVersion="0" w:nlCheck="1" w:checkStyle="0"/>
  <w:activeWritingStyle w:appName="MSWord" w:lang="en-US" w:vendorID="64" w:dllVersion="0" w:nlCheck="1" w:checkStyle="0"/>
  <w:activeWritingStyle w:appName="MSWord" w:lang="ar-SA" w:vendorID="64" w:dllVersion="0" w:nlCheck="1" w:checkStyle="0"/>
  <w:activeWritingStyle w:appName="MSWord" w:lang="ar-SY" w:vendorID="64" w:dllVersion="0" w:nlCheck="1" w:checkStyle="0"/>
  <w:activeWritingStyle w:appName="MSWord" w:lang="es-ES"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138AA"/>
    <w:rsid w:val="00022B74"/>
    <w:rsid w:val="0002327C"/>
    <w:rsid w:val="00023954"/>
    <w:rsid w:val="00034B65"/>
    <w:rsid w:val="00040C94"/>
    <w:rsid w:val="000425FC"/>
    <w:rsid w:val="00044D43"/>
    <w:rsid w:val="0004593E"/>
    <w:rsid w:val="00046844"/>
    <w:rsid w:val="00051907"/>
    <w:rsid w:val="00051D48"/>
    <w:rsid w:val="00061704"/>
    <w:rsid w:val="0006575F"/>
    <w:rsid w:val="00075A3F"/>
    <w:rsid w:val="00085C39"/>
    <w:rsid w:val="000A1B16"/>
    <w:rsid w:val="000B2E8A"/>
    <w:rsid w:val="000B3896"/>
    <w:rsid w:val="000B5404"/>
    <w:rsid w:val="000C5B0B"/>
    <w:rsid w:val="000D06EB"/>
    <w:rsid w:val="000D1708"/>
    <w:rsid w:val="000E2AFC"/>
    <w:rsid w:val="000E6D30"/>
    <w:rsid w:val="000F05F5"/>
    <w:rsid w:val="000F4B96"/>
    <w:rsid w:val="000F518F"/>
    <w:rsid w:val="0010081C"/>
    <w:rsid w:val="001013E3"/>
    <w:rsid w:val="0010363F"/>
    <w:rsid w:val="0011116F"/>
    <w:rsid w:val="00111623"/>
    <w:rsid w:val="001208A6"/>
    <w:rsid w:val="00122D64"/>
    <w:rsid w:val="00123AA6"/>
    <w:rsid w:val="00123B85"/>
    <w:rsid w:val="0012545F"/>
    <w:rsid w:val="00136B82"/>
    <w:rsid w:val="00142FCE"/>
    <w:rsid w:val="001464F2"/>
    <w:rsid w:val="00151731"/>
    <w:rsid w:val="00167364"/>
    <w:rsid w:val="00176296"/>
    <w:rsid w:val="00177AA3"/>
    <w:rsid w:val="001903B2"/>
    <w:rsid w:val="001A5271"/>
    <w:rsid w:val="001B0F78"/>
    <w:rsid w:val="001B5953"/>
    <w:rsid w:val="001B637B"/>
    <w:rsid w:val="001C7187"/>
    <w:rsid w:val="001D746E"/>
    <w:rsid w:val="001E190C"/>
    <w:rsid w:val="001E51EE"/>
    <w:rsid w:val="001E54F6"/>
    <w:rsid w:val="001E5A8C"/>
    <w:rsid w:val="00201A0A"/>
    <w:rsid w:val="00203BBD"/>
    <w:rsid w:val="002075D4"/>
    <w:rsid w:val="00211B2A"/>
    <w:rsid w:val="00223C6C"/>
    <w:rsid w:val="00231351"/>
    <w:rsid w:val="002333A0"/>
    <w:rsid w:val="00243A69"/>
    <w:rsid w:val="00250298"/>
    <w:rsid w:val="002543CF"/>
    <w:rsid w:val="0026062E"/>
    <w:rsid w:val="00260F50"/>
    <w:rsid w:val="00261EF7"/>
    <w:rsid w:val="00265453"/>
    <w:rsid w:val="0027069F"/>
    <w:rsid w:val="00280E04"/>
    <w:rsid w:val="00281F5F"/>
    <w:rsid w:val="002843E4"/>
    <w:rsid w:val="00284AE3"/>
    <w:rsid w:val="002919E1"/>
    <w:rsid w:val="00295917"/>
    <w:rsid w:val="00296071"/>
    <w:rsid w:val="002A1EEC"/>
    <w:rsid w:val="002A4572"/>
    <w:rsid w:val="002A6D72"/>
    <w:rsid w:val="002A7E2E"/>
    <w:rsid w:val="002B0415"/>
    <w:rsid w:val="002B12C5"/>
    <w:rsid w:val="002B16D8"/>
    <w:rsid w:val="002B7D3B"/>
    <w:rsid w:val="002C718F"/>
    <w:rsid w:val="002D11C6"/>
    <w:rsid w:val="002D5F64"/>
    <w:rsid w:val="002D6BB4"/>
    <w:rsid w:val="002D6FBF"/>
    <w:rsid w:val="002E2251"/>
    <w:rsid w:val="002E48BF"/>
    <w:rsid w:val="002E61C2"/>
    <w:rsid w:val="002F3E46"/>
    <w:rsid w:val="0030593A"/>
    <w:rsid w:val="0030639E"/>
    <w:rsid w:val="00311E3F"/>
    <w:rsid w:val="00314B1E"/>
    <w:rsid w:val="0032135C"/>
    <w:rsid w:val="00331EA9"/>
    <w:rsid w:val="00333155"/>
    <w:rsid w:val="0033737F"/>
    <w:rsid w:val="00353652"/>
    <w:rsid w:val="003569E1"/>
    <w:rsid w:val="003815E2"/>
    <w:rsid w:val="00381FAD"/>
    <w:rsid w:val="00382A66"/>
    <w:rsid w:val="003923B1"/>
    <w:rsid w:val="003961F9"/>
    <w:rsid w:val="003965FE"/>
    <w:rsid w:val="003A00F0"/>
    <w:rsid w:val="003A0B95"/>
    <w:rsid w:val="003B27AD"/>
    <w:rsid w:val="003B4F23"/>
    <w:rsid w:val="003B7BE8"/>
    <w:rsid w:val="003B7C19"/>
    <w:rsid w:val="003C12F6"/>
    <w:rsid w:val="003C3A13"/>
    <w:rsid w:val="003C4395"/>
    <w:rsid w:val="003E02EF"/>
    <w:rsid w:val="003E1D90"/>
    <w:rsid w:val="00400CD4"/>
    <w:rsid w:val="004011D7"/>
    <w:rsid w:val="00403A18"/>
    <w:rsid w:val="00413DBB"/>
    <w:rsid w:val="004147B9"/>
    <w:rsid w:val="00422C04"/>
    <w:rsid w:val="00423A40"/>
    <w:rsid w:val="004257AA"/>
    <w:rsid w:val="00426144"/>
    <w:rsid w:val="00440244"/>
    <w:rsid w:val="00443521"/>
    <w:rsid w:val="0045364F"/>
    <w:rsid w:val="00462D06"/>
    <w:rsid w:val="004636E2"/>
    <w:rsid w:val="00470CBD"/>
    <w:rsid w:val="0047407D"/>
    <w:rsid w:val="004759C7"/>
    <w:rsid w:val="004909DD"/>
    <w:rsid w:val="00491E55"/>
    <w:rsid w:val="004A05E6"/>
    <w:rsid w:val="004A6230"/>
    <w:rsid w:val="004A6C66"/>
    <w:rsid w:val="004A7540"/>
    <w:rsid w:val="004A7AA0"/>
    <w:rsid w:val="004C11BC"/>
    <w:rsid w:val="004C297B"/>
    <w:rsid w:val="004C5C04"/>
    <w:rsid w:val="004D0448"/>
    <w:rsid w:val="004D4AE6"/>
    <w:rsid w:val="004E0B50"/>
    <w:rsid w:val="004E13D4"/>
    <w:rsid w:val="004F0EE3"/>
    <w:rsid w:val="004F2CEB"/>
    <w:rsid w:val="00505226"/>
    <w:rsid w:val="00505FCA"/>
    <w:rsid w:val="00510212"/>
    <w:rsid w:val="00510C2D"/>
    <w:rsid w:val="005166A4"/>
    <w:rsid w:val="005169F4"/>
    <w:rsid w:val="005210D1"/>
    <w:rsid w:val="00523146"/>
    <w:rsid w:val="00523275"/>
    <w:rsid w:val="00531DC7"/>
    <w:rsid w:val="005350B0"/>
    <w:rsid w:val="0054179A"/>
    <w:rsid w:val="005431B5"/>
    <w:rsid w:val="00544154"/>
    <w:rsid w:val="00546A99"/>
    <w:rsid w:val="00553411"/>
    <w:rsid w:val="00554AE7"/>
    <w:rsid w:val="00562286"/>
    <w:rsid w:val="00564746"/>
    <w:rsid w:val="0056512C"/>
    <w:rsid w:val="00575F88"/>
    <w:rsid w:val="00576D0A"/>
    <w:rsid w:val="00576FCC"/>
    <w:rsid w:val="00584333"/>
    <w:rsid w:val="005953EC"/>
    <w:rsid w:val="005A63C1"/>
    <w:rsid w:val="005B00A1"/>
    <w:rsid w:val="005B7695"/>
    <w:rsid w:val="005C29C8"/>
    <w:rsid w:val="005C5D25"/>
    <w:rsid w:val="005D2606"/>
    <w:rsid w:val="005D6D48"/>
    <w:rsid w:val="005D72A4"/>
    <w:rsid w:val="005E5FCA"/>
    <w:rsid w:val="005F05CC"/>
    <w:rsid w:val="005F0D29"/>
    <w:rsid w:val="005F65DE"/>
    <w:rsid w:val="00603981"/>
    <w:rsid w:val="006065E2"/>
    <w:rsid w:val="00607115"/>
    <w:rsid w:val="00613492"/>
    <w:rsid w:val="00620AA6"/>
    <w:rsid w:val="00630587"/>
    <w:rsid w:val="00630905"/>
    <w:rsid w:val="006315B5"/>
    <w:rsid w:val="00631FA0"/>
    <w:rsid w:val="0063484D"/>
    <w:rsid w:val="006367E8"/>
    <w:rsid w:val="0065562F"/>
    <w:rsid w:val="006569F9"/>
    <w:rsid w:val="00660022"/>
    <w:rsid w:val="00662EFE"/>
    <w:rsid w:val="006662B6"/>
    <w:rsid w:val="00666697"/>
    <w:rsid w:val="006779A4"/>
    <w:rsid w:val="00680A66"/>
    <w:rsid w:val="00680C28"/>
    <w:rsid w:val="00681391"/>
    <w:rsid w:val="00690E71"/>
    <w:rsid w:val="00694690"/>
    <w:rsid w:val="0069526C"/>
    <w:rsid w:val="006A12AC"/>
    <w:rsid w:val="006A1C2C"/>
    <w:rsid w:val="006A2162"/>
    <w:rsid w:val="006A62AE"/>
    <w:rsid w:val="006B1344"/>
    <w:rsid w:val="006B4B90"/>
    <w:rsid w:val="006B658C"/>
    <w:rsid w:val="006C00B7"/>
    <w:rsid w:val="006D1629"/>
    <w:rsid w:val="006D2674"/>
    <w:rsid w:val="006E38D0"/>
    <w:rsid w:val="006E465B"/>
    <w:rsid w:val="006E4B8D"/>
    <w:rsid w:val="006F155E"/>
    <w:rsid w:val="006F70BF"/>
    <w:rsid w:val="007017C5"/>
    <w:rsid w:val="00715285"/>
    <w:rsid w:val="00715658"/>
    <w:rsid w:val="00716B1D"/>
    <w:rsid w:val="00717EEA"/>
    <w:rsid w:val="007226D3"/>
    <w:rsid w:val="007248EC"/>
    <w:rsid w:val="00726744"/>
    <w:rsid w:val="00731150"/>
    <w:rsid w:val="00734E41"/>
    <w:rsid w:val="00736DCC"/>
    <w:rsid w:val="00741855"/>
    <w:rsid w:val="00742B73"/>
    <w:rsid w:val="007466F7"/>
    <w:rsid w:val="00750855"/>
    <w:rsid w:val="00751251"/>
    <w:rsid w:val="007559FD"/>
    <w:rsid w:val="007578C5"/>
    <w:rsid w:val="0076064F"/>
    <w:rsid w:val="007606B1"/>
    <w:rsid w:val="007610E7"/>
    <w:rsid w:val="00764079"/>
    <w:rsid w:val="007646E9"/>
    <w:rsid w:val="00770AA0"/>
    <w:rsid w:val="00771F7E"/>
    <w:rsid w:val="00773E9C"/>
    <w:rsid w:val="007760BF"/>
    <w:rsid w:val="00776F6B"/>
    <w:rsid w:val="00777694"/>
    <w:rsid w:val="00786A7E"/>
    <w:rsid w:val="00786DCB"/>
    <w:rsid w:val="007907F1"/>
    <w:rsid w:val="00794B15"/>
    <w:rsid w:val="007A0802"/>
    <w:rsid w:val="007B1FCA"/>
    <w:rsid w:val="007B4171"/>
    <w:rsid w:val="007C2C12"/>
    <w:rsid w:val="007C3CFA"/>
    <w:rsid w:val="007C7603"/>
    <w:rsid w:val="007D04CF"/>
    <w:rsid w:val="007D2DBA"/>
    <w:rsid w:val="007D2EBB"/>
    <w:rsid w:val="007D43A6"/>
    <w:rsid w:val="007D7EBD"/>
    <w:rsid w:val="007E0E8B"/>
    <w:rsid w:val="007E6847"/>
    <w:rsid w:val="007E6B0A"/>
    <w:rsid w:val="007F08CA"/>
    <w:rsid w:val="007F78AD"/>
    <w:rsid w:val="007F7FC3"/>
    <w:rsid w:val="00806B17"/>
    <w:rsid w:val="00810482"/>
    <w:rsid w:val="00816931"/>
    <w:rsid w:val="00817568"/>
    <w:rsid w:val="008204AC"/>
    <w:rsid w:val="008261C2"/>
    <w:rsid w:val="00830D96"/>
    <w:rsid w:val="00843B7A"/>
    <w:rsid w:val="00844DE0"/>
    <w:rsid w:val="008508BA"/>
    <w:rsid w:val="00850ACE"/>
    <w:rsid w:val="00854D65"/>
    <w:rsid w:val="0085569D"/>
    <w:rsid w:val="00855B59"/>
    <w:rsid w:val="0085774F"/>
    <w:rsid w:val="008614B8"/>
    <w:rsid w:val="008657CB"/>
    <w:rsid w:val="00873A6F"/>
    <w:rsid w:val="0088384B"/>
    <w:rsid w:val="0088704D"/>
    <w:rsid w:val="008927F5"/>
    <w:rsid w:val="00893E53"/>
    <w:rsid w:val="008A1137"/>
    <w:rsid w:val="008A1788"/>
    <w:rsid w:val="008A3E57"/>
    <w:rsid w:val="008A4185"/>
    <w:rsid w:val="008A6552"/>
    <w:rsid w:val="008B45E8"/>
    <w:rsid w:val="008B4E93"/>
    <w:rsid w:val="008B52B7"/>
    <w:rsid w:val="008B56A9"/>
    <w:rsid w:val="008B5E32"/>
    <w:rsid w:val="008B62B3"/>
    <w:rsid w:val="008B68E0"/>
    <w:rsid w:val="008C3818"/>
    <w:rsid w:val="008D0248"/>
    <w:rsid w:val="008D0FA7"/>
    <w:rsid w:val="008D49B2"/>
    <w:rsid w:val="008D6ACC"/>
    <w:rsid w:val="008D751F"/>
    <w:rsid w:val="008D7AF0"/>
    <w:rsid w:val="008E2CBE"/>
    <w:rsid w:val="008E2EB7"/>
    <w:rsid w:val="008E32DD"/>
    <w:rsid w:val="008E53C5"/>
    <w:rsid w:val="008F170F"/>
    <w:rsid w:val="008F4626"/>
    <w:rsid w:val="009004DF"/>
    <w:rsid w:val="009005BC"/>
    <w:rsid w:val="00904AA5"/>
    <w:rsid w:val="009138E4"/>
    <w:rsid w:val="00922974"/>
    <w:rsid w:val="00925AF5"/>
    <w:rsid w:val="00940678"/>
    <w:rsid w:val="00951718"/>
    <w:rsid w:val="0095219E"/>
    <w:rsid w:val="00960962"/>
    <w:rsid w:val="00972CE0"/>
    <w:rsid w:val="00984BBE"/>
    <w:rsid w:val="009946FD"/>
    <w:rsid w:val="0099474A"/>
    <w:rsid w:val="00997D1C"/>
    <w:rsid w:val="009A3D30"/>
    <w:rsid w:val="009B434E"/>
    <w:rsid w:val="009B5288"/>
    <w:rsid w:val="009B7208"/>
    <w:rsid w:val="009C0FEF"/>
    <w:rsid w:val="009C4112"/>
    <w:rsid w:val="009C79A5"/>
    <w:rsid w:val="009D0546"/>
    <w:rsid w:val="009D48F2"/>
    <w:rsid w:val="009D6348"/>
    <w:rsid w:val="009D7B50"/>
    <w:rsid w:val="009E5007"/>
    <w:rsid w:val="009E613F"/>
    <w:rsid w:val="009F042B"/>
    <w:rsid w:val="00A017F9"/>
    <w:rsid w:val="00A01A6E"/>
    <w:rsid w:val="00A02034"/>
    <w:rsid w:val="00A03FD6"/>
    <w:rsid w:val="00A04CF4"/>
    <w:rsid w:val="00A116A8"/>
    <w:rsid w:val="00A17E61"/>
    <w:rsid w:val="00A22AE9"/>
    <w:rsid w:val="00A26758"/>
    <w:rsid w:val="00A26D0E"/>
    <w:rsid w:val="00A27205"/>
    <w:rsid w:val="00A278E9"/>
    <w:rsid w:val="00A30CC5"/>
    <w:rsid w:val="00A3451F"/>
    <w:rsid w:val="00A356BB"/>
    <w:rsid w:val="00A3584A"/>
    <w:rsid w:val="00A35E1F"/>
    <w:rsid w:val="00A36268"/>
    <w:rsid w:val="00A373ED"/>
    <w:rsid w:val="00A375BD"/>
    <w:rsid w:val="00A40B2C"/>
    <w:rsid w:val="00A42709"/>
    <w:rsid w:val="00A42ADC"/>
    <w:rsid w:val="00A50AC2"/>
    <w:rsid w:val="00A66D2B"/>
    <w:rsid w:val="00A809E8"/>
    <w:rsid w:val="00A870AD"/>
    <w:rsid w:val="00A8755E"/>
    <w:rsid w:val="00A9042B"/>
    <w:rsid w:val="00A90843"/>
    <w:rsid w:val="00A9645C"/>
    <w:rsid w:val="00AA23BF"/>
    <w:rsid w:val="00AB2061"/>
    <w:rsid w:val="00AB28B6"/>
    <w:rsid w:val="00AB2A33"/>
    <w:rsid w:val="00AC1275"/>
    <w:rsid w:val="00AC7395"/>
    <w:rsid w:val="00AD162B"/>
    <w:rsid w:val="00AD2A11"/>
    <w:rsid w:val="00AD355F"/>
    <w:rsid w:val="00AD690F"/>
    <w:rsid w:val="00AD69DD"/>
    <w:rsid w:val="00AE35EA"/>
    <w:rsid w:val="00AE6B26"/>
    <w:rsid w:val="00AF3EFA"/>
    <w:rsid w:val="00AF41D1"/>
    <w:rsid w:val="00AF5413"/>
    <w:rsid w:val="00B00C12"/>
    <w:rsid w:val="00B01623"/>
    <w:rsid w:val="00B033DF"/>
    <w:rsid w:val="00B039AD"/>
    <w:rsid w:val="00B07CEE"/>
    <w:rsid w:val="00B12661"/>
    <w:rsid w:val="00B13AF2"/>
    <w:rsid w:val="00B1539D"/>
    <w:rsid w:val="00B16045"/>
    <w:rsid w:val="00B1714C"/>
    <w:rsid w:val="00B23354"/>
    <w:rsid w:val="00B313CC"/>
    <w:rsid w:val="00B346C7"/>
    <w:rsid w:val="00B357E9"/>
    <w:rsid w:val="00B4164D"/>
    <w:rsid w:val="00B425C1"/>
    <w:rsid w:val="00B4665E"/>
    <w:rsid w:val="00B46991"/>
    <w:rsid w:val="00B52276"/>
    <w:rsid w:val="00B5762B"/>
    <w:rsid w:val="00B606BA"/>
    <w:rsid w:val="00B6467B"/>
    <w:rsid w:val="00B66817"/>
    <w:rsid w:val="00B71E3B"/>
    <w:rsid w:val="00B721D5"/>
    <w:rsid w:val="00B81CB5"/>
    <w:rsid w:val="00B8351F"/>
    <w:rsid w:val="00B8458D"/>
    <w:rsid w:val="00B86C44"/>
    <w:rsid w:val="00B9727C"/>
    <w:rsid w:val="00BA4CBE"/>
    <w:rsid w:val="00BA7D44"/>
    <w:rsid w:val="00BD1573"/>
    <w:rsid w:val="00BD435C"/>
    <w:rsid w:val="00BD5586"/>
    <w:rsid w:val="00BD6053"/>
    <w:rsid w:val="00BD6291"/>
    <w:rsid w:val="00BD6EF3"/>
    <w:rsid w:val="00BE69C3"/>
    <w:rsid w:val="00BE7352"/>
    <w:rsid w:val="00C1165E"/>
    <w:rsid w:val="00C22074"/>
    <w:rsid w:val="00C2377B"/>
    <w:rsid w:val="00C35723"/>
    <w:rsid w:val="00C3693C"/>
    <w:rsid w:val="00C4712A"/>
    <w:rsid w:val="00C53F6F"/>
    <w:rsid w:val="00C5489D"/>
    <w:rsid w:val="00C6053C"/>
    <w:rsid w:val="00C7098A"/>
    <w:rsid w:val="00C71759"/>
    <w:rsid w:val="00C77BF9"/>
    <w:rsid w:val="00C8199C"/>
    <w:rsid w:val="00C83B50"/>
    <w:rsid w:val="00C84112"/>
    <w:rsid w:val="00C841EB"/>
    <w:rsid w:val="00C8665F"/>
    <w:rsid w:val="00C917B5"/>
    <w:rsid w:val="00C94DFA"/>
    <w:rsid w:val="00CA298C"/>
    <w:rsid w:val="00CB2BF9"/>
    <w:rsid w:val="00CB4300"/>
    <w:rsid w:val="00CB454E"/>
    <w:rsid w:val="00CC030E"/>
    <w:rsid w:val="00CC4234"/>
    <w:rsid w:val="00CC68C4"/>
    <w:rsid w:val="00CC79A4"/>
    <w:rsid w:val="00CD0FDE"/>
    <w:rsid w:val="00CD66C5"/>
    <w:rsid w:val="00CD79BA"/>
    <w:rsid w:val="00CD7C66"/>
    <w:rsid w:val="00CE0E68"/>
    <w:rsid w:val="00CE5BA4"/>
    <w:rsid w:val="00CF6855"/>
    <w:rsid w:val="00CF76AC"/>
    <w:rsid w:val="00D02860"/>
    <w:rsid w:val="00D10E5A"/>
    <w:rsid w:val="00D11ED3"/>
    <w:rsid w:val="00D25120"/>
    <w:rsid w:val="00D310DB"/>
    <w:rsid w:val="00D321B2"/>
    <w:rsid w:val="00D419CB"/>
    <w:rsid w:val="00D44350"/>
    <w:rsid w:val="00D44E3F"/>
    <w:rsid w:val="00D51BB8"/>
    <w:rsid w:val="00D525F5"/>
    <w:rsid w:val="00D535D0"/>
    <w:rsid w:val="00D577D8"/>
    <w:rsid w:val="00D62C78"/>
    <w:rsid w:val="00D81703"/>
    <w:rsid w:val="00D82929"/>
    <w:rsid w:val="00D83BE3"/>
    <w:rsid w:val="00D84214"/>
    <w:rsid w:val="00D90B67"/>
    <w:rsid w:val="00D91698"/>
    <w:rsid w:val="00D943E5"/>
    <w:rsid w:val="00D960C1"/>
    <w:rsid w:val="00DA07AD"/>
    <w:rsid w:val="00DA1AE0"/>
    <w:rsid w:val="00DB4CC9"/>
    <w:rsid w:val="00DB7ACF"/>
    <w:rsid w:val="00DC29DD"/>
    <w:rsid w:val="00DC45E3"/>
    <w:rsid w:val="00DC7C0E"/>
    <w:rsid w:val="00DD3442"/>
    <w:rsid w:val="00DE7387"/>
    <w:rsid w:val="00DF1712"/>
    <w:rsid w:val="00DF2A6A"/>
    <w:rsid w:val="00DF3B72"/>
    <w:rsid w:val="00DF7ED3"/>
    <w:rsid w:val="00E10821"/>
    <w:rsid w:val="00E11FB7"/>
    <w:rsid w:val="00E2476B"/>
    <w:rsid w:val="00E2489D"/>
    <w:rsid w:val="00E26520"/>
    <w:rsid w:val="00E343A3"/>
    <w:rsid w:val="00E41BF4"/>
    <w:rsid w:val="00E45E2D"/>
    <w:rsid w:val="00E51BFA"/>
    <w:rsid w:val="00E611F1"/>
    <w:rsid w:val="00E618B3"/>
    <w:rsid w:val="00E621A3"/>
    <w:rsid w:val="00E833BC"/>
    <w:rsid w:val="00E83A5B"/>
    <w:rsid w:val="00E8580E"/>
    <w:rsid w:val="00E97E21"/>
    <w:rsid w:val="00EA1452"/>
    <w:rsid w:val="00EA1B76"/>
    <w:rsid w:val="00EA5D25"/>
    <w:rsid w:val="00EA77D7"/>
    <w:rsid w:val="00EB5A32"/>
    <w:rsid w:val="00EB7F2B"/>
    <w:rsid w:val="00EC09B9"/>
    <w:rsid w:val="00EC6091"/>
    <w:rsid w:val="00EC71F8"/>
    <w:rsid w:val="00ED0223"/>
    <w:rsid w:val="00ED048C"/>
    <w:rsid w:val="00EE20FF"/>
    <w:rsid w:val="00EE60E9"/>
    <w:rsid w:val="00EE60EA"/>
    <w:rsid w:val="00EF0BA8"/>
    <w:rsid w:val="00EF38AF"/>
    <w:rsid w:val="00EF6175"/>
    <w:rsid w:val="00EF6F07"/>
    <w:rsid w:val="00F00143"/>
    <w:rsid w:val="00F001E5"/>
    <w:rsid w:val="00F055F8"/>
    <w:rsid w:val="00F05F7E"/>
    <w:rsid w:val="00F10CB4"/>
    <w:rsid w:val="00F11222"/>
    <w:rsid w:val="00F11B3D"/>
    <w:rsid w:val="00F146AC"/>
    <w:rsid w:val="00F14763"/>
    <w:rsid w:val="00F16212"/>
    <w:rsid w:val="00F16602"/>
    <w:rsid w:val="00F20758"/>
    <w:rsid w:val="00F25B80"/>
    <w:rsid w:val="00F2685F"/>
    <w:rsid w:val="00F31DAB"/>
    <w:rsid w:val="00F33A34"/>
    <w:rsid w:val="00F350C8"/>
    <w:rsid w:val="00F42650"/>
    <w:rsid w:val="00F46256"/>
    <w:rsid w:val="00F52B98"/>
    <w:rsid w:val="00F545E4"/>
    <w:rsid w:val="00F55E63"/>
    <w:rsid w:val="00F7505C"/>
    <w:rsid w:val="00F84613"/>
    <w:rsid w:val="00F8654D"/>
    <w:rsid w:val="00F86B54"/>
    <w:rsid w:val="00F900C9"/>
    <w:rsid w:val="00F92C96"/>
    <w:rsid w:val="00F932A0"/>
    <w:rsid w:val="00F946FC"/>
    <w:rsid w:val="00F95AAB"/>
    <w:rsid w:val="00F97D1C"/>
    <w:rsid w:val="00FA0D4E"/>
    <w:rsid w:val="00FB0753"/>
    <w:rsid w:val="00FB2304"/>
    <w:rsid w:val="00FB5CC8"/>
    <w:rsid w:val="00FB5D1B"/>
    <w:rsid w:val="00FB7462"/>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94F93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sz w:val="22"/>
        <w:szCs w:val="30"/>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b/>
      <w:bCs/>
      <w:sz w:val="19"/>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b/>
      <w:bCs/>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rtrefBold">
    <w:name w:val="Art_ref + Bold"/>
    <w:basedOn w:val="Artref"/>
    <w:uiPriority w:val="1"/>
    <w:rsid w:val="009B5758"/>
    <w:rPr>
      <w:rFonts w:ascii="Times New Roman" w:hAnsi="Times New Roman" w:cs="Traditional Arabic"/>
      <w:b/>
      <w:bCs w:val="0"/>
      <w:i w:val="0"/>
      <w:iCs w:val="0"/>
    </w:rPr>
  </w:style>
  <w:style w:type="character" w:customStyle="1" w:styleId="Appref">
    <w:name w:val="App_ref"/>
    <w:basedOn w:val="DefaultParagraphFont"/>
    <w:rsid w:val="007742EC"/>
    <w:rPr>
      <w:b/>
      <w:bCs/>
    </w:rPr>
  </w:style>
  <w:style w:type="paragraph" w:customStyle="1" w:styleId="EditorsNote">
    <w:name w:val="EditorsNote"/>
    <w:basedOn w:val="Note"/>
    <w:qFormat/>
    <w:rsid w:val="00824978"/>
    <w:pPr>
      <w:tabs>
        <w:tab w:val="clear" w:pos="1871"/>
        <w:tab w:val="clear" w:pos="2268"/>
      </w:tabs>
      <w:spacing w:after="120"/>
    </w:pPr>
    <w:rPr>
      <w:i/>
      <w:iCs/>
    </w:rPr>
  </w:style>
  <w:style w:type="paragraph" w:customStyle="1" w:styleId="HeadingI0">
    <w:name w:val="Heading_I"/>
    <w:basedOn w:val="Normal"/>
    <w:next w:val="Normal"/>
    <w:qFormat/>
    <w:rsid w:val="00770D1A"/>
    <w:pPr>
      <w:keepNext/>
      <w:spacing w:before="180"/>
    </w:pPr>
    <w:rPr>
      <w:rFonts w:ascii="Times New Roman italic" w:hAnsi="Times New Roman italic"/>
      <w:i/>
      <w:iCs/>
    </w:rPr>
  </w:style>
  <w:style w:type="character" w:customStyle="1" w:styleId="Tabletext-2Char">
    <w:name w:val="Table_text-2 Char"/>
    <w:basedOn w:val="DefaultParagraphFont"/>
    <w:link w:val="Tabletext-2"/>
    <w:rsid w:val="00E52975"/>
    <w:rPr>
      <w:rFonts w:cs="Traditional Arabic"/>
      <w:sz w:val="18"/>
      <w:szCs w:val="24"/>
      <w:lang w:eastAsia="en-US"/>
    </w:rPr>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rPr>
  </w:style>
  <w:style w:type="paragraph" w:styleId="HTMLPreformatted">
    <w:name w:val="HTML Preformatted"/>
    <w:basedOn w:val="Normal"/>
    <w:link w:val="HTMLPreformattedChar"/>
    <w:semiHidden/>
    <w:unhideWhenUsed/>
    <w:rsid w:val="008E2EB7"/>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E2EB7"/>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224">
      <w:bodyDiv w:val="1"/>
      <w:marLeft w:val="0"/>
      <w:marRight w:val="0"/>
      <w:marTop w:val="0"/>
      <w:marBottom w:val="0"/>
      <w:divBdr>
        <w:top w:val="none" w:sz="0" w:space="0" w:color="auto"/>
        <w:left w:val="none" w:sz="0" w:space="0" w:color="auto"/>
        <w:bottom w:val="none" w:sz="0" w:space="0" w:color="auto"/>
        <w:right w:val="none" w:sz="0" w:space="0" w:color="auto"/>
      </w:divBdr>
    </w:div>
    <w:div w:id="31420863">
      <w:bodyDiv w:val="1"/>
      <w:marLeft w:val="0"/>
      <w:marRight w:val="0"/>
      <w:marTop w:val="0"/>
      <w:marBottom w:val="0"/>
      <w:divBdr>
        <w:top w:val="none" w:sz="0" w:space="0" w:color="auto"/>
        <w:left w:val="none" w:sz="0" w:space="0" w:color="auto"/>
        <w:bottom w:val="none" w:sz="0" w:space="0" w:color="auto"/>
        <w:right w:val="none" w:sz="0" w:space="0" w:color="auto"/>
      </w:divBdr>
    </w:div>
    <w:div w:id="107241122">
      <w:bodyDiv w:val="1"/>
      <w:marLeft w:val="0"/>
      <w:marRight w:val="0"/>
      <w:marTop w:val="0"/>
      <w:marBottom w:val="0"/>
      <w:divBdr>
        <w:top w:val="none" w:sz="0" w:space="0" w:color="auto"/>
        <w:left w:val="none" w:sz="0" w:space="0" w:color="auto"/>
        <w:bottom w:val="none" w:sz="0" w:space="0" w:color="auto"/>
        <w:right w:val="none" w:sz="0" w:space="0" w:color="auto"/>
      </w:divBdr>
    </w:div>
    <w:div w:id="165831326">
      <w:bodyDiv w:val="1"/>
      <w:marLeft w:val="0"/>
      <w:marRight w:val="0"/>
      <w:marTop w:val="0"/>
      <w:marBottom w:val="0"/>
      <w:divBdr>
        <w:top w:val="none" w:sz="0" w:space="0" w:color="auto"/>
        <w:left w:val="none" w:sz="0" w:space="0" w:color="auto"/>
        <w:bottom w:val="none" w:sz="0" w:space="0" w:color="auto"/>
        <w:right w:val="none" w:sz="0" w:space="0" w:color="auto"/>
      </w:divBdr>
    </w:div>
    <w:div w:id="175655974">
      <w:bodyDiv w:val="1"/>
      <w:marLeft w:val="0"/>
      <w:marRight w:val="0"/>
      <w:marTop w:val="0"/>
      <w:marBottom w:val="0"/>
      <w:divBdr>
        <w:top w:val="none" w:sz="0" w:space="0" w:color="auto"/>
        <w:left w:val="none" w:sz="0" w:space="0" w:color="auto"/>
        <w:bottom w:val="none" w:sz="0" w:space="0" w:color="auto"/>
        <w:right w:val="none" w:sz="0" w:space="0" w:color="auto"/>
      </w:divBdr>
    </w:div>
    <w:div w:id="233782756">
      <w:bodyDiv w:val="1"/>
      <w:marLeft w:val="0"/>
      <w:marRight w:val="0"/>
      <w:marTop w:val="0"/>
      <w:marBottom w:val="0"/>
      <w:divBdr>
        <w:top w:val="none" w:sz="0" w:space="0" w:color="auto"/>
        <w:left w:val="none" w:sz="0" w:space="0" w:color="auto"/>
        <w:bottom w:val="none" w:sz="0" w:space="0" w:color="auto"/>
        <w:right w:val="none" w:sz="0" w:space="0" w:color="auto"/>
      </w:divBdr>
    </w:div>
    <w:div w:id="249628985">
      <w:bodyDiv w:val="1"/>
      <w:marLeft w:val="0"/>
      <w:marRight w:val="0"/>
      <w:marTop w:val="0"/>
      <w:marBottom w:val="0"/>
      <w:divBdr>
        <w:top w:val="none" w:sz="0" w:space="0" w:color="auto"/>
        <w:left w:val="none" w:sz="0" w:space="0" w:color="auto"/>
        <w:bottom w:val="none" w:sz="0" w:space="0" w:color="auto"/>
        <w:right w:val="none" w:sz="0" w:space="0" w:color="auto"/>
      </w:divBdr>
    </w:div>
    <w:div w:id="283660122">
      <w:bodyDiv w:val="1"/>
      <w:marLeft w:val="0"/>
      <w:marRight w:val="0"/>
      <w:marTop w:val="0"/>
      <w:marBottom w:val="0"/>
      <w:divBdr>
        <w:top w:val="none" w:sz="0" w:space="0" w:color="auto"/>
        <w:left w:val="none" w:sz="0" w:space="0" w:color="auto"/>
        <w:bottom w:val="none" w:sz="0" w:space="0" w:color="auto"/>
        <w:right w:val="none" w:sz="0" w:space="0" w:color="auto"/>
      </w:divBdr>
    </w:div>
    <w:div w:id="398091225">
      <w:bodyDiv w:val="1"/>
      <w:marLeft w:val="0"/>
      <w:marRight w:val="0"/>
      <w:marTop w:val="0"/>
      <w:marBottom w:val="0"/>
      <w:divBdr>
        <w:top w:val="none" w:sz="0" w:space="0" w:color="auto"/>
        <w:left w:val="none" w:sz="0" w:space="0" w:color="auto"/>
        <w:bottom w:val="none" w:sz="0" w:space="0" w:color="auto"/>
        <w:right w:val="none" w:sz="0" w:space="0" w:color="auto"/>
      </w:divBdr>
    </w:div>
    <w:div w:id="448282462">
      <w:bodyDiv w:val="1"/>
      <w:marLeft w:val="0"/>
      <w:marRight w:val="0"/>
      <w:marTop w:val="0"/>
      <w:marBottom w:val="0"/>
      <w:divBdr>
        <w:top w:val="none" w:sz="0" w:space="0" w:color="auto"/>
        <w:left w:val="none" w:sz="0" w:space="0" w:color="auto"/>
        <w:bottom w:val="none" w:sz="0" w:space="0" w:color="auto"/>
        <w:right w:val="none" w:sz="0" w:space="0" w:color="auto"/>
      </w:divBdr>
    </w:div>
    <w:div w:id="500856948">
      <w:bodyDiv w:val="1"/>
      <w:marLeft w:val="0"/>
      <w:marRight w:val="0"/>
      <w:marTop w:val="0"/>
      <w:marBottom w:val="0"/>
      <w:divBdr>
        <w:top w:val="none" w:sz="0" w:space="0" w:color="auto"/>
        <w:left w:val="none" w:sz="0" w:space="0" w:color="auto"/>
        <w:bottom w:val="none" w:sz="0" w:space="0" w:color="auto"/>
        <w:right w:val="none" w:sz="0" w:space="0" w:color="auto"/>
      </w:divBdr>
    </w:div>
    <w:div w:id="570820502">
      <w:bodyDiv w:val="1"/>
      <w:marLeft w:val="0"/>
      <w:marRight w:val="0"/>
      <w:marTop w:val="0"/>
      <w:marBottom w:val="0"/>
      <w:divBdr>
        <w:top w:val="none" w:sz="0" w:space="0" w:color="auto"/>
        <w:left w:val="none" w:sz="0" w:space="0" w:color="auto"/>
        <w:bottom w:val="none" w:sz="0" w:space="0" w:color="auto"/>
        <w:right w:val="none" w:sz="0" w:space="0" w:color="auto"/>
      </w:divBdr>
    </w:div>
    <w:div w:id="738597242">
      <w:bodyDiv w:val="1"/>
      <w:marLeft w:val="0"/>
      <w:marRight w:val="0"/>
      <w:marTop w:val="0"/>
      <w:marBottom w:val="0"/>
      <w:divBdr>
        <w:top w:val="none" w:sz="0" w:space="0" w:color="auto"/>
        <w:left w:val="none" w:sz="0" w:space="0" w:color="auto"/>
        <w:bottom w:val="none" w:sz="0" w:space="0" w:color="auto"/>
        <w:right w:val="none" w:sz="0" w:space="0" w:color="auto"/>
      </w:divBdr>
    </w:div>
    <w:div w:id="773478751">
      <w:bodyDiv w:val="1"/>
      <w:marLeft w:val="0"/>
      <w:marRight w:val="0"/>
      <w:marTop w:val="0"/>
      <w:marBottom w:val="0"/>
      <w:divBdr>
        <w:top w:val="none" w:sz="0" w:space="0" w:color="auto"/>
        <w:left w:val="none" w:sz="0" w:space="0" w:color="auto"/>
        <w:bottom w:val="none" w:sz="0" w:space="0" w:color="auto"/>
        <w:right w:val="none" w:sz="0" w:space="0" w:color="auto"/>
      </w:divBdr>
    </w:div>
    <w:div w:id="1041633541">
      <w:bodyDiv w:val="1"/>
      <w:marLeft w:val="0"/>
      <w:marRight w:val="0"/>
      <w:marTop w:val="0"/>
      <w:marBottom w:val="0"/>
      <w:divBdr>
        <w:top w:val="none" w:sz="0" w:space="0" w:color="auto"/>
        <w:left w:val="none" w:sz="0" w:space="0" w:color="auto"/>
        <w:bottom w:val="none" w:sz="0" w:space="0" w:color="auto"/>
        <w:right w:val="none" w:sz="0" w:space="0" w:color="auto"/>
      </w:divBdr>
    </w:div>
    <w:div w:id="1123497539">
      <w:bodyDiv w:val="1"/>
      <w:marLeft w:val="0"/>
      <w:marRight w:val="0"/>
      <w:marTop w:val="0"/>
      <w:marBottom w:val="0"/>
      <w:divBdr>
        <w:top w:val="none" w:sz="0" w:space="0" w:color="auto"/>
        <w:left w:val="none" w:sz="0" w:space="0" w:color="auto"/>
        <w:bottom w:val="none" w:sz="0" w:space="0" w:color="auto"/>
        <w:right w:val="none" w:sz="0" w:space="0" w:color="auto"/>
      </w:divBdr>
    </w:div>
    <w:div w:id="1152713623">
      <w:bodyDiv w:val="1"/>
      <w:marLeft w:val="0"/>
      <w:marRight w:val="0"/>
      <w:marTop w:val="0"/>
      <w:marBottom w:val="0"/>
      <w:divBdr>
        <w:top w:val="none" w:sz="0" w:space="0" w:color="auto"/>
        <w:left w:val="none" w:sz="0" w:space="0" w:color="auto"/>
        <w:bottom w:val="none" w:sz="0" w:space="0" w:color="auto"/>
        <w:right w:val="none" w:sz="0" w:space="0" w:color="auto"/>
      </w:divBdr>
    </w:div>
    <w:div w:id="1294218869">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08503956">
      <w:bodyDiv w:val="1"/>
      <w:marLeft w:val="0"/>
      <w:marRight w:val="0"/>
      <w:marTop w:val="0"/>
      <w:marBottom w:val="0"/>
      <w:divBdr>
        <w:top w:val="none" w:sz="0" w:space="0" w:color="auto"/>
        <w:left w:val="none" w:sz="0" w:space="0" w:color="auto"/>
        <w:bottom w:val="none" w:sz="0" w:space="0" w:color="auto"/>
        <w:right w:val="none" w:sz="0" w:space="0" w:color="auto"/>
      </w:divBdr>
    </w:div>
    <w:div w:id="1521964831">
      <w:bodyDiv w:val="1"/>
      <w:marLeft w:val="0"/>
      <w:marRight w:val="0"/>
      <w:marTop w:val="0"/>
      <w:marBottom w:val="0"/>
      <w:divBdr>
        <w:top w:val="none" w:sz="0" w:space="0" w:color="auto"/>
        <w:left w:val="none" w:sz="0" w:space="0" w:color="auto"/>
        <w:bottom w:val="none" w:sz="0" w:space="0" w:color="auto"/>
        <w:right w:val="none" w:sz="0" w:space="0" w:color="auto"/>
      </w:divBdr>
    </w:div>
    <w:div w:id="1587228285">
      <w:bodyDiv w:val="1"/>
      <w:marLeft w:val="0"/>
      <w:marRight w:val="0"/>
      <w:marTop w:val="0"/>
      <w:marBottom w:val="0"/>
      <w:divBdr>
        <w:top w:val="none" w:sz="0" w:space="0" w:color="auto"/>
        <w:left w:val="none" w:sz="0" w:space="0" w:color="auto"/>
        <w:bottom w:val="none" w:sz="0" w:space="0" w:color="auto"/>
        <w:right w:val="none" w:sz="0" w:space="0" w:color="auto"/>
      </w:divBdr>
    </w:div>
    <w:div w:id="1647081685">
      <w:bodyDiv w:val="1"/>
      <w:marLeft w:val="0"/>
      <w:marRight w:val="0"/>
      <w:marTop w:val="0"/>
      <w:marBottom w:val="0"/>
      <w:divBdr>
        <w:top w:val="none" w:sz="0" w:space="0" w:color="auto"/>
        <w:left w:val="none" w:sz="0" w:space="0" w:color="auto"/>
        <w:bottom w:val="none" w:sz="0" w:space="0" w:color="auto"/>
        <w:right w:val="none" w:sz="0" w:space="0" w:color="auto"/>
      </w:divBdr>
    </w:div>
    <w:div w:id="1678532871">
      <w:bodyDiv w:val="1"/>
      <w:marLeft w:val="0"/>
      <w:marRight w:val="0"/>
      <w:marTop w:val="0"/>
      <w:marBottom w:val="0"/>
      <w:divBdr>
        <w:top w:val="none" w:sz="0" w:space="0" w:color="auto"/>
        <w:left w:val="none" w:sz="0" w:space="0" w:color="auto"/>
        <w:bottom w:val="none" w:sz="0" w:space="0" w:color="auto"/>
        <w:right w:val="none" w:sz="0" w:space="0" w:color="auto"/>
      </w:divBdr>
    </w:div>
    <w:div w:id="1787969596">
      <w:bodyDiv w:val="1"/>
      <w:marLeft w:val="0"/>
      <w:marRight w:val="0"/>
      <w:marTop w:val="0"/>
      <w:marBottom w:val="0"/>
      <w:divBdr>
        <w:top w:val="none" w:sz="0" w:space="0" w:color="auto"/>
        <w:left w:val="none" w:sz="0" w:space="0" w:color="auto"/>
        <w:bottom w:val="none" w:sz="0" w:space="0" w:color="auto"/>
        <w:right w:val="none" w:sz="0" w:space="0" w:color="auto"/>
      </w:divBdr>
    </w:div>
    <w:div w:id="1816949671">
      <w:bodyDiv w:val="1"/>
      <w:marLeft w:val="0"/>
      <w:marRight w:val="0"/>
      <w:marTop w:val="0"/>
      <w:marBottom w:val="0"/>
      <w:divBdr>
        <w:top w:val="none" w:sz="0" w:space="0" w:color="auto"/>
        <w:left w:val="none" w:sz="0" w:space="0" w:color="auto"/>
        <w:bottom w:val="none" w:sz="0" w:space="0" w:color="auto"/>
        <w:right w:val="none" w:sz="0" w:space="0" w:color="auto"/>
      </w:divBdr>
    </w:div>
    <w:div w:id="1859470085">
      <w:bodyDiv w:val="1"/>
      <w:marLeft w:val="0"/>
      <w:marRight w:val="0"/>
      <w:marTop w:val="0"/>
      <w:marBottom w:val="0"/>
      <w:divBdr>
        <w:top w:val="none" w:sz="0" w:space="0" w:color="auto"/>
        <w:left w:val="none" w:sz="0" w:space="0" w:color="auto"/>
        <w:bottom w:val="none" w:sz="0" w:space="0" w:color="auto"/>
        <w:right w:val="none" w:sz="0" w:space="0" w:color="auto"/>
      </w:divBdr>
    </w:div>
    <w:div w:id="1939673078">
      <w:bodyDiv w:val="1"/>
      <w:marLeft w:val="0"/>
      <w:marRight w:val="0"/>
      <w:marTop w:val="0"/>
      <w:marBottom w:val="0"/>
      <w:divBdr>
        <w:top w:val="none" w:sz="0" w:space="0" w:color="auto"/>
        <w:left w:val="none" w:sz="0" w:space="0" w:color="auto"/>
        <w:bottom w:val="none" w:sz="0" w:space="0" w:color="auto"/>
        <w:right w:val="none" w:sz="0" w:space="0" w:color="auto"/>
      </w:divBdr>
    </w:div>
    <w:div w:id="1980918353">
      <w:bodyDiv w:val="1"/>
      <w:marLeft w:val="0"/>
      <w:marRight w:val="0"/>
      <w:marTop w:val="0"/>
      <w:marBottom w:val="0"/>
      <w:divBdr>
        <w:top w:val="none" w:sz="0" w:space="0" w:color="auto"/>
        <w:left w:val="none" w:sz="0" w:space="0" w:color="auto"/>
        <w:bottom w:val="none" w:sz="0" w:space="0" w:color="auto"/>
        <w:right w:val="none" w:sz="0" w:space="0" w:color="auto"/>
      </w:divBdr>
    </w:div>
    <w:div w:id="20162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0E58-4A9F-464C-B409-D097A75ECDE2}">
  <ds:schemaRefs>
    <ds:schemaRef ds:uri="http://schemas.microsoft.com/sharepoint/v3/contenttype/forms"/>
  </ds:schemaRefs>
</ds:datastoreItem>
</file>

<file path=customXml/itemProps2.xml><?xml version="1.0" encoding="utf-8"?>
<ds:datastoreItem xmlns:ds="http://schemas.openxmlformats.org/officeDocument/2006/customXml" ds:itemID="{D5DA607E-BBCD-4E25-8A38-E4936A5772CB}">
  <ds:schemaRefs>
    <ds:schemaRef ds:uri="996b2e75-67fd-4955-a3b0-5ab9934cb50b"/>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32a1a8c5-2265-4ebc-b7a0-2071e2c5c9bb"/>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BEDC3C7-5529-435C-AACD-C9E299711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90BF6-BF39-4D2B-91AE-44A264C7FEC4}">
  <ds:schemaRefs>
    <ds:schemaRef ds:uri="http://schemas.microsoft.com/sharepoint/events"/>
  </ds:schemaRefs>
</ds:datastoreItem>
</file>

<file path=customXml/itemProps5.xml><?xml version="1.0" encoding="utf-8"?>
<ds:datastoreItem xmlns:ds="http://schemas.openxmlformats.org/officeDocument/2006/customXml" ds:itemID="{6F4B6F21-807F-4AE6-A308-93900E28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17</Pages>
  <Words>6003</Words>
  <Characters>30767</Characters>
  <Application>Microsoft Office Word</Application>
  <DocSecurity>0</DocSecurity>
  <Lines>640</Lines>
  <Paragraphs>371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R16-WRC19-C-0011!A19-A1!MSW-A</vt:lpstr>
      <vt:lpstr>R16-WRC19-C-0011!A19-A1!MSW-A</vt:lpstr>
    </vt:vector>
  </TitlesOfParts>
  <Manager>General Secretariat - Pool</Manager>
  <Company>International Telecommunication Union (ITU)</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R16-WRC19-C-0011!A19-A1!MSW-A</dc:title>
  <dc:creator>Documents Proposals Manager (DPM)</dc:creator>
  <cp:keywords>DPM_v2019.9.20.1_prod</cp:keywords>
  <cp:lastModifiedBy>Riz, Imad</cp:lastModifiedBy>
  <cp:revision>46</cp:revision>
  <cp:lastPrinted>2019-10-18T08:59:00Z</cp:lastPrinted>
  <dcterms:created xsi:type="dcterms:W3CDTF">2019-10-14T08:22:00Z</dcterms:created>
  <dcterms:modified xsi:type="dcterms:W3CDTF">2019-10-18T09:00:00Z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