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824E1A" w14:paraId="45340508" w14:textId="77777777" w:rsidTr="00D703E3">
        <w:trPr>
          <w:cantSplit/>
        </w:trPr>
        <w:tc>
          <w:tcPr>
            <w:tcW w:w="6804" w:type="dxa"/>
          </w:tcPr>
          <w:p w14:paraId="1F025EBC" w14:textId="77777777" w:rsidR="00BB1D82" w:rsidRPr="00824E1A" w:rsidRDefault="00851625" w:rsidP="00F003A4">
            <w:pPr>
              <w:spacing w:before="400" w:after="48"/>
              <w:rPr>
                <w:rFonts w:ascii="Verdana" w:hAnsi="Verdana"/>
                <w:b/>
                <w:bCs/>
                <w:sz w:val="20"/>
                <w:lang w:val="fr-CH"/>
              </w:rPr>
            </w:pPr>
            <w:r w:rsidRPr="00824E1A">
              <w:rPr>
                <w:rFonts w:ascii="Verdana" w:hAnsi="Verdana"/>
                <w:b/>
                <w:bCs/>
                <w:sz w:val="20"/>
                <w:lang w:val="fr-CH"/>
              </w:rPr>
              <w:t>Conférence mondiale des radiocommunications (CMR-1</w:t>
            </w:r>
            <w:r w:rsidR="00FD7AA3" w:rsidRPr="00824E1A">
              <w:rPr>
                <w:rFonts w:ascii="Verdana" w:hAnsi="Verdana"/>
                <w:b/>
                <w:bCs/>
                <w:sz w:val="20"/>
                <w:lang w:val="fr-CH"/>
              </w:rPr>
              <w:t>9</w:t>
            </w:r>
            <w:r w:rsidRPr="00824E1A">
              <w:rPr>
                <w:rFonts w:ascii="Verdana" w:hAnsi="Verdana"/>
                <w:b/>
                <w:bCs/>
                <w:sz w:val="20"/>
                <w:lang w:val="fr-CH"/>
              </w:rPr>
              <w:t>)</w:t>
            </w:r>
            <w:r w:rsidRPr="00824E1A">
              <w:rPr>
                <w:rFonts w:ascii="Verdana" w:hAnsi="Verdana"/>
                <w:b/>
                <w:bCs/>
                <w:sz w:val="20"/>
                <w:lang w:val="fr-CH"/>
              </w:rPr>
              <w:br/>
            </w:r>
            <w:r w:rsidR="00063A1F" w:rsidRPr="00824E1A">
              <w:rPr>
                <w:rFonts w:ascii="Verdana" w:hAnsi="Verdana"/>
                <w:b/>
                <w:bCs/>
                <w:sz w:val="18"/>
                <w:szCs w:val="18"/>
                <w:lang w:val="fr-CH"/>
              </w:rPr>
              <w:t xml:space="preserve">Charm el-Cheikh, </w:t>
            </w:r>
            <w:r w:rsidR="00081366" w:rsidRPr="00824E1A">
              <w:rPr>
                <w:rFonts w:ascii="Verdana" w:hAnsi="Verdana"/>
                <w:b/>
                <w:bCs/>
                <w:sz w:val="18"/>
                <w:szCs w:val="18"/>
                <w:lang w:val="fr-CH"/>
              </w:rPr>
              <w:t>É</w:t>
            </w:r>
            <w:r w:rsidR="00063A1F" w:rsidRPr="00824E1A">
              <w:rPr>
                <w:rFonts w:ascii="Verdana" w:hAnsi="Verdana"/>
                <w:b/>
                <w:bCs/>
                <w:sz w:val="18"/>
                <w:szCs w:val="18"/>
                <w:lang w:val="fr-CH"/>
              </w:rPr>
              <w:t>gypte</w:t>
            </w:r>
            <w:r w:rsidRPr="00824E1A">
              <w:rPr>
                <w:rFonts w:ascii="Verdana" w:hAnsi="Verdana"/>
                <w:b/>
                <w:bCs/>
                <w:sz w:val="18"/>
                <w:szCs w:val="18"/>
                <w:lang w:val="fr-CH"/>
              </w:rPr>
              <w:t>,</w:t>
            </w:r>
            <w:r w:rsidR="00E537FF" w:rsidRPr="00824E1A">
              <w:rPr>
                <w:rFonts w:ascii="Verdana" w:hAnsi="Verdana"/>
                <w:b/>
                <w:bCs/>
                <w:sz w:val="18"/>
                <w:szCs w:val="18"/>
                <w:lang w:val="fr-CH"/>
              </w:rPr>
              <w:t xml:space="preserve"> </w:t>
            </w:r>
            <w:r w:rsidRPr="00824E1A">
              <w:rPr>
                <w:rFonts w:ascii="Verdana" w:hAnsi="Verdana"/>
                <w:b/>
                <w:bCs/>
                <w:sz w:val="18"/>
                <w:szCs w:val="18"/>
                <w:lang w:val="fr-CH"/>
              </w:rPr>
              <w:t>2</w:t>
            </w:r>
            <w:r w:rsidR="00FD7AA3" w:rsidRPr="00824E1A">
              <w:rPr>
                <w:rFonts w:ascii="Verdana" w:hAnsi="Verdana"/>
                <w:b/>
                <w:bCs/>
                <w:sz w:val="18"/>
                <w:szCs w:val="18"/>
                <w:lang w:val="fr-CH"/>
              </w:rPr>
              <w:t xml:space="preserve">8 octobre </w:t>
            </w:r>
            <w:r w:rsidR="00F10064" w:rsidRPr="00824E1A">
              <w:rPr>
                <w:rFonts w:ascii="Verdana" w:hAnsi="Verdana"/>
                <w:b/>
                <w:bCs/>
                <w:sz w:val="18"/>
                <w:szCs w:val="18"/>
                <w:lang w:val="fr-CH"/>
              </w:rPr>
              <w:t>–</w:t>
            </w:r>
            <w:r w:rsidR="00FD7AA3" w:rsidRPr="00824E1A">
              <w:rPr>
                <w:rFonts w:ascii="Verdana" w:hAnsi="Verdana"/>
                <w:b/>
                <w:bCs/>
                <w:sz w:val="18"/>
                <w:szCs w:val="18"/>
                <w:lang w:val="fr-CH"/>
              </w:rPr>
              <w:t xml:space="preserve"> </w:t>
            </w:r>
            <w:r w:rsidRPr="00824E1A">
              <w:rPr>
                <w:rFonts w:ascii="Verdana" w:hAnsi="Verdana"/>
                <w:b/>
                <w:bCs/>
                <w:sz w:val="18"/>
                <w:szCs w:val="18"/>
                <w:lang w:val="fr-CH"/>
              </w:rPr>
              <w:t>2</w:t>
            </w:r>
            <w:r w:rsidR="00FD7AA3" w:rsidRPr="00824E1A">
              <w:rPr>
                <w:rFonts w:ascii="Verdana" w:hAnsi="Verdana"/>
                <w:b/>
                <w:bCs/>
                <w:sz w:val="18"/>
                <w:szCs w:val="18"/>
                <w:lang w:val="fr-CH"/>
              </w:rPr>
              <w:t>2</w:t>
            </w:r>
            <w:r w:rsidRPr="00824E1A">
              <w:rPr>
                <w:rFonts w:ascii="Verdana" w:hAnsi="Verdana"/>
                <w:b/>
                <w:bCs/>
                <w:sz w:val="18"/>
                <w:szCs w:val="18"/>
                <w:lang w:val="fr-CH"/>
              </w:rPr>
              <w:t xml:space="preserve"> novembre 201</w:t>
            </w:r>
            <w:r w:rsidR="00FD7AA3" w:rsidRPr="00824E1A">
              <w:rPr>
                <w:rFonts w:ascii="Verdana" w:hAnsi="Verdana"/>
                <w:b/>
                <w:bCs/>
                <w:sz w:val="18"/>
                <w:szCs w:val="18"/>
                <w:lang w:val="fr-CH"/>
              </w:rPr>
              <w:t>9</w:t>
            </w:r>
          </w:p>
        </w:tc>
        <w:tc>
          <w:tcPr>
            <w:tcW w:w="3227" w:type="dxa"/>
          </w:tcPr>
          <w:p w14:paraId="38F90B51" w14:textId="77777777" w:rsidR="00BB1D82" w:rsidRPr="00824E1A" w:rsidRDefault="000A55AE" w:rsidP="00F003A4">
            <w:pPr>
              <w:spacing w:before="0"/>
              <w:jc w:val="right"/>
              <w:rPr>
                <w:lang w:val="fr-CH"/>
              </w:rPr>
            </w:pPr>
            <w:r w:rsidRPr="00824E1A">
              <w:rPr>
                <w:rFonts w:ascii="Verdana" w:hAnsi="Verdana"/>
                <w:b/>
                <w:bCs/>
                <w:noProof/>
                <w:lang w:val="fr-CH" w:eastAsia="zh-CN"/>
              </w:rPr>
              <w:drawing>
                <wp:inline distT="0" distB="0" distL="0" distR="0" wp14:anchorId="1DDE9CAB" wp14:editId="002D0BD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824E1A" w14:paraId="6B32F0CD" w14:textId="77777777" w:rsidTr="00D703E3">
        <w:trPr>
          <w:cantSplit/>
        </w:trPr>
        <w:tc>
          <w:tcPr>
            <w:tcW w:w="6804" w:type="dxa"/>
            <w:tcBorders>
              <w:bottom w:val="single" w:sz="12" w:space="0" w:color="auto"/>
            </w:tcBorders>
          </w:tcPr>
          <w:p w14:paraId="77B1DF3E" w14:textId="77777777" w:rsidR="00BB1D82" w:rsidRPr="00824E1A" w:rsidRDefault="00BB1D82" w:rsidP="00F003A4">
            <w:pPr>
              <w:spacing w:before="0" w:after="48"/>
              <w:rPr>
                <w:b/>
                <w:smallCaps/>
                <w:szCs w:val="24"/>
                <w:lang w:val="fr-CH"/>
              </w:rPr>
            </w:pPr>
            <w:bookmarkStart w:id="0" w:name="dhead"/>
          </w:p>
        </w:tc>
        <w:tc>
          <w:tcPr>
            <w:tcW w:w="3227" w:type="dxa"/>
            <w:tcBorders>
              <w:bottom w:val="single" w:sz="12" w:space="0" w:color="auto"/>
            </w:tcBorders>
          </w:tcPr>
          <w:p w14:paraId="7DCE3778" w14:textId="77777777" w:rsidR="00BB1D82" w:rsidRPr="00824E1A" w:rsidRDefault="00BB1D82" w:rsidP="00F003A4">
            <w:pPr>
              <w:spacing w:before="0"/>
              <w:rPr>
                <w:rFonts w:ascii="Verdana" w:hAnsi="Verdana"/>
                <w:szCs w:val="24"/>
                <w:lang w:val="fr-CH"/>
              </w:rPr>
            </w:pPr>
          </w:p>
        </w:tc>
      </w:tr>
      <w:tr w:rsidR="00BB1D82" w:rsidRPr="00824E1A" w14:paraId="1F8FA720" w14:textId="77777777" w:rsidTr="00D703E3">
        <w:trPr>
          <w:cantSplit/>
        </w:trPr>
        <w:tc>
          <w:tcPr>
            <w:tcW w:w="6804" w:type="dxa"/>
            <w:tcBorders>
              <w:top w:val="single" w:sz="12" w:space="0" w:color="auto"/>
            </w:tcBorders>
          </w:tcPr>
          <w:p w14:paraId="1C4CCC34" w14:textId="77777777" w:rsidR="00BB1D82" w:rsidRPr="00824E1A" w:rsidRDefault="00BB1D82" w:rsidP="00F003A4">
            <w:pPr>
              <w:spacing w:before="0" w:after="48"/>
              <w:rPr>
                <w:rFonts w:ascii="Verdana" w:hAnsi="Verdana"/>
                <w:b/>
                <w:smallCaps/>
                <w:sz w:val="20"/>
                <w:lang w:val="fr-CH"/>
              </w:rPr>
            </w:pPr>
          </w:p>
        </w:tc>
        <w:tc>
          <w:tcPr>
            <w:tcW w:w="3227" w:type="dxa"/>
            <w:tcBorders>
              <w:top w:val="single" w:sz="12" w:space="0" w:color="auto"/>
            </w:tcBorders>
          </w:tcPr>
          <w:p w14:paraId="4942B7BD" w14:textId="77777777" w:rsidR="00BB1D82" w:rsidRPr="00824E1A" w:rsidRDefault="00BB1D82" w:rsidP="00F003A4">
            <w:pPr>
              <w:spacing w:before="0"/>
              <w:rPr>
                <w:rFonts w:ascii="Verdana" w:hAnsi="Verdana"/>
                <w:sz w:val="20"/>
                <w:lang w:val="fr-CH"/>
              </w:rPr>
            </w:pPr>
          </w:p>
        </w:tc>
      </w:tr>
      <w:tr w:rsidR="00BB1D82" w:rsidRPr="00824E1A" w14:paraId="2CD9F016" w14:textId="77777777" w:rsidTr="00D703E3">
        <w:trPr>
          <w:cantSplit/>
        </w:trPr>
        <w:tc>
          <w:tcPr>
            <w:tcW w:w="6804" w:type="dxa"/>
          </w:tcPr>
          <w:p w14:paraId="650B4BD1" w14:textId="77777777" w:rsidR="00BB1D82" w:rsidRPr="00824E1A" w:rsidRDefault="006D4724" w:rsidP="00F003A4">
            <w:pPr>
              <w:spacing w:before="0"/>
              <w:rPr>
                <w:rFonts w:ascii="Verdana" w:hAnsi="Verdana"/>
                <w:b/>
                <w:sz w:val="20"/>
                <w:lang w:val="fr-CH"/>
              </w:rPr>
            </w:pPr>
            <w:r w:rsidRPr="00824E1A">
              <w:rPr>
                <w:rFonts w:ascii="Verdana" w:hAnsi="Verdana"/>
                <w:b/>
                <w:sz w:val="20"/>
                <w:lang w:val="fr-CH"/>
              </w:rPr>
              <w:t>SÉANCE PLÉNIÈRE</w:t>
            </w:r>
          </w:p>
        </w:tc>
        <w:tc>
          <w:tcPr>
            <w:tcW w:w="3227" w:type="dxa"/>
          </w:tcPr>
          <w:p w14:paraId="7D687EEB" w14:textId="77777777" w:rsidR="00BB1D82" w:rsidRPr="00824E1A" w:rsidRDefault="006D4724" w:rsidP="00F003A4">
            <w:pPr>
              <w:spacing w:before="0"/>
              <w:rPr>
                <w:rFonts w:ascii="Verdana" w:hAnsi="Verdana"/>
                <w:sz w:val="20"/>
                <w:lang w:val="fr-CH"/>
              </w:rPr>
            </w:pPr>
            <w:r w:rsidRPr="00824E1A">
              <w:rPr>
                <w:rFonts w:ascii="Verdana" w:hAnsi="Verdana"/>
                <w:b/>
                <w:sz w:val="20"/>
                <w:lang w:val="fr-CH"/>
              </w:rPr>
              <w:t>Addendum 1 au</w:t>
            </w:r>
            <w:r w:rsidRPr="00824E1A">
              <w:rPr>
                <w:rFonts w:ascii="Verdana" w:hAnsi="Verdana"/>
                <w:b/>
                <w:sz w:val="20"/>
                <w:lang w:val="fr-CH"/>
              </w:rPr>
              <w:br/>
              <w:t>Document 11(Add.19)</w:t>
            </w:r>
            <w:r w:rsidR="00BB1D82" w:rsidRPr="00824E1A">
              <w:rPr>
                <w:rFonts w:ascii="Verdana" w:hAnsi="Verdana"/>
                <w:b/>
                <w:sz w:val="20"/>
                <w:lang w:val="fr-CH"/>
              </w:rPr>
              <w:t>-</w:t>
            </w:r>
            <w:r w:rsidRPr="00824E1A">
              <w:rPr>
                <w:rFonts w:ascii="Verdana" w:hAnsi="Verdana"/>
                <w:b/>
                <w:sz w:val="20"/>
                <w:lang w:val="fr-CH"/>
              </w:rPr>
              <w:t>F</w:t>
            </w:r>
          </w:p>
        </w:tc>
      </w:tr>
      <w:bookmarkEnd w:id="0"/>
      <w:tr w:rsidR="00690C7B" w:rsidRPr="00824E1A" w14:paraId="05510CDE" w14:textId="77777777" w:rsidTr="00D703E3">
        <w:trPr>
          <w:cantSplit/>
        </w:trPr>
        <w:tc>
          <w:tcPr>
            <w:tcW w:w="6804" w:type="dxa"/>
          </w:tcPr>
          <w:p w14:paraId="3FDC596E" w14:textId="77777777" w:rsidR="00690C7B" w:rsidRPr="00824E1A" w:rsidRDefault="00690C7B" w:rsidP="00F003A4">
            <w:pPr>
              <w:spacing w:before="0"/>
              <w:rPr>
                <w:rFonts w:ascii="Verdana" w:hAnsi="Verdana"/>
                <w:b/>
                <w:sz w:val="20"/>
                <w:lang w:val="fr-CH"/>
              </w:rPr>
            </w:pPr>
          </w:p>
        </w:tc>
        <w:tc>
          <w:tcPr>
            <w:tcW w:w="3227" w:type="dxa"/>
          </w:tcPr>
          <w:p w14:paraId="035F97D9" w14:textId="77777777" w:rsidR="00690C7B" w:rsidRPr="00824E1A" w:rsidRDefault="00690C7B" w:rsidP="00F003A4">
            <w:pPr>
              <w:spacing w:before="0"/>
              <w:rPr>
                <w:rFonts w:ascii="Verdana" w:hAnsi="Verdana"/>
                <w:b/>
                <w:sz w:val="20"/>
                <w:lang w:val="fr-CH"/>
              </w:rPr>
            </w:pPr>
            <w:r w:rsidRPr="00824E1A">
              <w:rPr>
                <w:rFonts w:ascii="Verdana" w:hAnsi="Verdana"/>
                <w:b/>
                <w:sz w:val="20"/>
                <w:lang w:val="fr-CH"/>
              </w:rPr>
              <w:t>16 septembre 2019</w:t>
            </w:r>
          </w:p>
        </w:tc>
      </w:tr>
      <w:tr w:rsidR="00690C7B" w:rsidRPr="00824E1A" w14:paraId="4A5262B4" w14:textId="77777777" w:rsidTr="00D703E3">
        <w:trPr>
          <w:cantSplit/>
        </w:trPr>
        <w:tc>
          <w:tcPr>
            <w:tcW w:w="6804" w:type="dxa"/>
          </w:tcPr>
          <w:p w14:paraId="11675A7F" w14:textId="77777777" w:rsidR="00690C7B" w:rsidRPr="00824E1A" w:rsidRDefault="00690C7B" w:rsidP="00F003A4">
            <w:pPr>
              <w:spacing w:before="0" w:after="48"/>
              <w:rPr>
                <w:rFonts w:ascii="Verdana" w:hAnsi="Verdana"/>
                <w:b/>
                <w:smallCaps/>
                <w:sz w:val="20"/>
                <w:lang w:val="fr-CH"/>
              </w:rPr>
            </w:pPr>
          </w:p>
        </w:tc>
        <w:tc>
          <w:tcPr>
            <w:tcW w:w="3227" w:type="dxa"/>
          </w:tcPr>
          <w:p w14:paraId="4507764E" w14:textId="3AA5379E" w:rsidR="00690C7B" w:rsidRPr="00824E1A" w:rsidRDefault="00690C7B" w:rsidP="00F003A4">
            <w:pPr>
              <w:spacing w:before="0"/>
              <w:rPr>
                <w:rFonts w:ascii="Verdana" w:hAnsi="Verdana"/>
                <w:b/>
                <w:sz w:val="20"/>
                <w:lang w:val="fr-CH"/>
              </w:rPr>
            </w:pPr>
            <w:r w:rsidRPr="00824E1A">
              <w:rPr>
                <w:rFonts w:ascii="Verdana" w:hAnsi="Verdana"/>
                <w:b/>
                <w:sz w:val="20"/>
                <w:lang w:val="fr-CH"/>
              </w:rPr>
              <w:t>Original: anglais</w:t>
            </w:r>
            <w:r w:rsidR="003B2748" w:rsidRPr="00824E1A">
              <w:rPr>
                <w:rFonts w:ascii="Verdana" w:hAnsi="Verdana"/>
                <w:b/>
                <w:sz w:val="20"/>
                <w:lang w:val="fr-CH"/>
              </w:rPr>
              <w:t>/espagnol</w:t>
            </w:r>
          </w:p>
        </w:tc>
      </w:tr>
      <w:tr w:rsidR="00690C7B" w:rsidRPr="00824E1A" w14:paraId="2FF05F30" w14:textId="77777777" w:rsidTr="00BE094F">
        <w:trPr>
          <w:cantSplit/>
        </w:trPr>
        <w:tc>
          <w:tcPr>
            <w:tcW w:w="10031" w:type="dxa"/>
            <w:gridSpan w:val="2"/>
          </w:tcPr>
          <w:p w14:paraId="55A18176" w14:textId="77777777" w:rsidR="00690C7B" w:rsidRPr="00824E1A" w:rsidRDefault="00690C7B" w:rsidP="00F003A4">
            <w:pPr>
              <w:spacing w:before="0"/>
              <w:rPr>
                <w:rFonts w:ascii="Verdana" w:hAnsi="Verdana"/>
                <w:b/>
                <w:sz w:val="20"/>
                <w:lang w:val="fr-CH"/>
              </w:rPr>
            </w:pPr>
          </w:p>
        </w:tc>
      </w:tr>
      <w:tr w:rsidR="00690C7B" w:rsidRPr="00824E1A" w14:paraId="65C80C7F" w14:textId="77777777" w:rsidTr="00BE094F">
        <w:trPr>
          <w:cantSplit/>
        </w:trPr>
        <w:tc>
          <w:tcPr>
            <w:tcW w:w="10031" w:type="dxa"/>
            <w:gridSpan w:val="2"/>
          </w:tcPr>
          <w:p w14:paraId="33808DAE" w14:textId="77777777" w:rsidR="00690C7B" w:rsidRPr="00824E1A" w:rsidRDefault="00690C7B" w:rsidP="00F003A4">
            <w:pPr>
              <w:pStyle w:val="Source"/>
              <w:rPr>
                <w:lang w:val="fr-CH"/>
              </w:rPr>
            </w:pPr>
            <w:bookmarkStart w:id="1" w:name="dsource" w:colFirst="0" w:colLast="0"/>
            <w:r w:rsidRPr="00824E1A">
              <w:rPr>
                <w:lang w:val="fr-CH"/>
              </w:rPr>
              <w:t>États Membres de la Commission interaméricaine des télécommunications (CITEL)</w:t>
            </w:r>
          </w:p>
        </w:tc>
      </w:tr>
      <w:tr w:rsidR="00690C7B" w:rsidRPr="00824E1A" w14:paraId="44F9F95D" w14:textId="77777777" w:rsidTr="00BE094F">
        <w:trPr>
          <w:cantSplit/>
        </w:trPr>
        <w:tc>
          <w:tcPr>
            <w:tcW w:w="10031" w:type="dxa"/>
            <w:gridSpan w:val="2"/>
          </w:tcPr>
          <w:p w14:paraId="46945E7F" w14:textId="548BBE3B" w:rsidR="00690C7B" w:rsidRPr="00824E1A" w:rsidRDefault="003B2748" w:rsidP="00F003A4">
            <w:pPr>
              <w:pStyle w:val="Title1"/>
              <w:rPr>
                <w:lang w:val="fr-CH"/>
              </w:rPr>
            </w:pPr>
            <w:bookmarkStart w:id="2" w:name="dtitle1" w:colFirst="0" w:colLast="0"/>
            <w:bookmarkEnd w:id="1"/>
            <w:r w:rsidRPr="00824E1A">
              <w:rPr>
                <w:lang w:val="fr-CH"/>
              </w:rPr>
              <w:t>PROPOSITIONS POUR LES TRAVAUX DE LA CONFÉRENCE</w:t>
            </w:r>
          </w:p>
        </w:tc>
      </w:tr>
      <w:tr w:rsidR="00690C7B" w:rsidRPr="00824E1A" w14:paraId="6BEBB97B" w14:textId="77777777" w:rsidTr="00BE094F">
        <w:trPr>
          <w:cantSplit/>
        </w:trPr>
        <w:tc>
          <w:tcPr>
            <w:tcW w:w="10031" w:type="dxa"/>
            <w:gridSpan w:val="2"/>
          </w:tcPr>
          <w:p w14:paraId="44E04CB6" w14:textId="77777777" w:rsidR="00690C7B" w:rsidRPr="00824E1A" w:rsidRDefault="00690C7B" w:rsidP="00F003A4">
            <w:pPr>
              <w:pStyle w:val="Title2"/>
              <w:rPr>
                <w:lang w:val="fr-CH"/>
              </w:rPr>
            </w:pPr>
            <w:bookmarkStart w:id="3" w:name="dtitle2" w:colFirst="0" w:colLast="0"/>
            <w:bookmarkEnd w:id="2"/>
          </w:p>
        </w:tc>
      </w:tr>
      <w:tr w:rsidR="00690C7B" w:rsidRPr="00824E1A" w14:paraId="69665AEB" w14:textId="77777777" w:rsidTr="00BE094F">
        <w:trPr>
          <w:cantSplit/>
        </w:trPr>
        <w:tc>
          <w:tcPr>
            <w:tcW w:w="10031" w:type="dxa"/>
            <w:gridSpan w:val="2"/>
          </w:tcPr>
          <w:p w14:paraId="4D379BF1" w14:textId="77777777" w:rsidR="00690C7B" w:rsidRPr="00824E1A" w:rsidRDefault="00690C7B" w:rsidP="00F003A4">
            <w:pPr>
              <w:pStyle w:val="Agendaitem"/>
            </w:pPr>
            <w:bookmarkStart w:id="4" w:name="dtitle3" w:colFirst="0" w:colLast="0"/>
            <w:bookmarkEnd w:id="3"/>
            <w:r w:rsidRPr="00824E1A">
              <w:t>Point 7(A) de l'ordre du jour</w:t>
            </w:r>
          </w:p>
        </w:tc>
      </w:tr>
    </w:tbl>
    <w:bookmarkEnd w:id="4"/>
    <w:p w14:paraId="16BAD891" w14:textId="0E625E9B" w:rsidR="00BE094F" w:rsidRPr="00824E1A" w:rsidRDefault="00BE094F" w:rsidP="00F003A4">
      <w:pPr>
        <w:rPr>
          <w:lang w:val="fr-CH"/>
        </w:rPr>
      </w:pPr>
      <w:r w:rsidRPr="00824E1A">
        <w:rPr>
          <w:lang w:val="fr-CH"/>
        </w:rPr>
        <w:t>7</w:t>
      </w:r>
      <w:r w:rsidRPr="00824E1A">
        <w:rPr>
          <w:lang w:val="fr-CH"/>
        </w:rPr>
        <w:tab/>
        <w:t xml:space="preserve">examiner d'éventuels changements à apporter, et d'autres options à mettre en </w:t>
      </w:r>
      <w:r w:rsidR="00766AFC" w:rsidRPr="00824E1A">
        <w:rPr>
          <w:lang w:val="fr-CH"/>
        </w:rPr>
        <w:t>œuvre</w:t>
      </w:r>
      <w:r w:rsidRPr="00824E1A">
        <w:rPr>
          <w:lang w:val="fr-CH"/>
        </w:rPr>
        <w:t xml:space="preserve">, en application de la Résolution 86 (Rév. Marrakech, 2002) de la Conférence de plénipotentiaires, intitulée </w:t>
      </w:r>
      <w:r w:rsidR="00F003A4" w:rsidRPr="00824E1A">
        <w:rPr>
          <w:lang w:val="fr-CH"/>
        </w:rPr>
        <w:t>«</w:t>
      </w:r>
      <w:r w:rsidRPr="00824E1A">
        <w:rPr>
          <w:lang w:val="fr-CH"/>
        </w:rPr>
        <w:t>Procédures de publication anticipée, de coordination, de notification et d'inscription des assignations de fréquence relatives aux réseaux à satellite</w:t>
      </w:r>
      <w:r w:rsidR="00F003A4" w:rsidRPr="00824E1A">
        <w:rPr>
          <w:lang w:val="fr-CH"/>
        </w:rPr>
        <w:t>»</w:t>
      </w:r>
      <w:r w:rsidRPr="00824E1A">
        <w:rPr>
          <w:lang w:val="fr-CH"/>
        </w:rPr>
        <w:t>, conformément à la Résolution </w:t>
      </w:r>
      <w:r w:rsidRPr="00824E1A">
        <w:rPr>
          <w:b/>
          <w:bCs/>
          <w:lang w:val="fr-CH"/>
        </w:rPr>
        <w:t>86 (Rév.CMR-07)</w:t>
      </w:r>
      <w:r w:rsidRPr="00824E1A">
        <w:rPr>
          <w:lang w:val="fr-CH"/>
        </w:rPr>
        <w:t>, afin de faciliter l'utilisation rationnelle, efficace et économique des fréquences radioélectriques et des orbites associées, y compris de l'orbite des satellites géostationnaires;</w:t>
      </w:r>
    </w:p>
    <w:p w14:paraId="1912FB6F" w14:textId="77777777" w:rsidR="00BE094F" w:rsidRPr="00824E1A" w:rsidRDefault="00BE094F" w:rsidP="00F003A4">
      <w:pPr>
        <w:rPr>
          <w:lang w:val="fr-CH"/>
        </w:rPr>
      </w:pPr>
      <w:r w:rsidRPr="00824E1A">
        <w:rPr>
          <w:lang w:val="fr-CH"/>
        </w:rPr>
        <w:t>7(A)</w:t>
      </w:r>
      <w:r w:rsidRPr="00824E1A">
        <w:rPr>
          <w:lang w:val="fr-CH"/>
        </w:rPr>
        <w:tab/>
        <w:t>Question A – Mise en service des assignations de fréquence à tous les systèmes non OSG et examen d'une méthode par étape pour le déploiement des systèmes non OSG de certains services dans certaines bandes de fréquences</w:t>
      </w:r>
    </w:p>
    <w:p w14:paraId="0879E1A7" w14:textId="77777777" w:rsidR="00A56FCE" w:rsidRPr="00824E1A" w:rsidRDefault="00A56FCE" w:rsidP="00F003A4">
      <w:pPr>
        <w:pStyle w:val="Headingb"/>
        <w:rPr>
          <w:lang w:val="fr-CH"/>
        </w:rPr>
      </w:pPr>
      <w:r w:rsidRPr="00824E1A">
        <w:rPr>
          <w:lang w:val="fr-CH"/>
        </w:rPr>
        <w:t>Considérations générales</w:t>
      </w:r>
    </w:p>
    <w:p w14:paraId="46D289F3" w14:textId="35BD7DF6" w:rsidR="00A56FCE" w:rsidRPr="00824E1A" w:rsidRDefault="00A56FCE" w:rsidP="00F003A4">
      <w:pPr>
        <w:rPr>
          <w:lang w:val="fr-CH"/>
        </w:rPr>
      </w:pPr>
      <w:r w:rsidRPr="00824E1A">
        <w:rPr>
          <w:lang w:val="fr-CH"/>
        </w:rPr>
        <w:t>La CMR-12 et la CMR-15 ont adopté une série de dispositions particulières, notamment le numéro</w:t>
      </w:r>
      <w:r w:rsidR="00F003A4" w:rsidRPr="00824E1A">
        <w:rPr>
          <w:lang w:val="fr-CH"/>
        </w:rPr>
        <w:t> </w:t>
      </w:r>
      <w:r w:rsidRPr="00824E1A">
        <w:rPr>
          <w:b/>
          <w:lang w:val="fr-CH"/>
        </w:rPr>
        <w:t>11.44B</w:t>
      </w:r>
      <w:r w:rsidRPr="00824E1A">
        <w:rPr>
          <w:lang w:val="fr-CH"/>
        </w:rPr>
        <w:t xml:space="preserve"> du RR, qui ont permis de clarifier les exigences associées à la mise en service et à la remise en service des assignations de fréquence à une station spatiale d'un réseau à satellite géostationnaire. Cependant, aucune disposition n'a été adoptée </w:t>
      </w:r>
      <w:r w:rsidR="00E964C3" w:rsidRPr="00824E1A">
        <w:rPr>
          <w:lang w:val="fr-CH"/>
        </w:rPr>
        <w:t>quant à</w:t>
      </w:r>
      <w:r w:rsidRPr="00824E1A">
        <w:rPr>
          <w:lang w:val="fr-CH"/>
        </w:rPr>
        <w:t xml:space="preserve"> la mise en service des assignations de fréquence à des stations spatiales de systèmes non OSG. Dans ces conditions, afin de mener à bonne fin l'inscription d'assignations de fréquence à des systèmes non OSG, la pratique suivie par le</w:t>
      </w:r>
      <w:r w:rsidR="00F003A4" w:rsidRPr="00824E1A">
        <w:rPr>
          <w:lang w:val="fr-CH"/>
        </w:rPr>
        <w:t xml:space="preserve"> </w:t>
      </w:r>
      <w:r w:rsidRPr="00824E1A">
        <w:rPr>
          <w:lang w:val="fr-CH"/>
        </w:rPr>
        <w:t xml:space="preserve">Bureau a consisté à déclarer que la mise en service des assignations de fréquence à des réseaux et systèmes non géostationnaires a été effectuée avec succès lorsqu'un satellite est déployé dans un plan orbital notifié et peut émettre et/ou recevoir sur ces fréquences assignées. Cette pratique, qui fait l'objet pour les systèmes non OSG du SFS et du SMS de la section 2 des Règles de procédure relatives au numéro </w:t>
      </w:r>
      <w:r w:rsidRPr="00824E1A">
        <w:rPr>
          <w:b/>
          <w:lang w:val="fr-CH"/>
        </w:rPr>
        <w:t>11.44</w:t>
      </w:r>
      <w:r w:rsidRPr="00824E1A">
        <w:rPr>
          <w:lang w:val="fr-CH"/>
        </w:rPr>
        <w:t xml:space="preserve"> du RR, est utilisée depuis plusieurs années, quel que soit le nombre de satellites ou le nombre de plans orbitaux indiqués dans les renseignements de notification fournis au titre du numéro </w:t>
      </w:r>
      <w:r w:rsidRPr="00824E1A">
        <w:rPr>
          <w:b/>
          <w:lang w:val="fr-CH"/>
        </w:rPr>
        <w:t>11.2</w:t>
      </w:r>
      <w:r w:rsidRPr="00824E1A">
        <w:rPr>
          <w:lang w:val="fr-CH"/>
        </w:rPr>
        <w:t xml:space="preserve"> du RR.</w:t>
      </w:r>
    </w:p>
    <w:p w14:paraId="160317A8" w14:textId="4196198A" w:rsidR="00A56FCE" w:rsidRPr="00824E1A" w:rsidRDefault="00A56FCE" w:rsidP="00F003A4">
      <w:pPr>
        <w:keepNext/>
        <w:keepLines/>
        <w:rPr>
          <w:lang w:val="fr-CH"/>
        </w:rPr>
      </w:pPr>
      <w:r w:rsidRPr="00824E1A">
        <w:rPr>
          <w:lang w:val="fr-CH"/>
        </w:rPr>
        <w:lastRenderedPageBreak/>
        <w:t xml:space="preserve">Au cours de la période d'études 2015-2019, l'UIT-R a étudié la mise en service des assignations de fréquence aux systèmes non OSG et la possibilité d'adopter une méthode par étape pour le déploiement des systèmes à satellites non OSG comprenant des constellations multiples de plusieurs satellites dans des bandes de fréquences données. En ce qui concerne la mise en service, l'UIT-R a conclu qu'il conviendrait de rendre compte dans le RR de la pratique suivie par le Bureau indiquée ci-dessus. </w:t>
      </w:r>
    </w:p>
    <w:p w14:paraId="0FAF3C7C" w14:textId="4935C352" w:rsidR="00A56FCE" w:rsidRPr="00824E1A" w:rsidRDefault="00A56FCE" w:rsidP="00F003A4">
      <w:pPr>
        <w:rPr>
          <w:lang w:val="fr-CH"/>
        </w:rPr>
      </w:pPr>
      <w:r w:rsidRPr="00824E1A">
        <w:rPr>
          <w:lang w:val="fr-CH"/>
        </w:rPr>
        <w:t>Concernant la méthode de déploiement par étape, l'UIT-R a conclu que la recherche d'un équilibre entre, d'une part, la nécessité d'éviter toute mise en réserve des ressources orbites/spectre pouvant résulter de la volonté d'obtenir une reconnaissance internationale et</w:t>
      </w:r>
      <w:r w:rsidR="00E964C3" w:rsidRPr="00824E1A">
        <w:rPr>
          <w:lang w:val="fr-CH"/>
        </w:rPr>
        <w:t xml:space="preserve"> </w:t>
      </w:r>
      <w:r w:rsidRPr="00824E1A">
        <w:rPr>
          <w:lang w:val="fr-CH"/>
        </w:rPr>
        <w:t xml:space="preserve">la protection de tout système à satellites non géostationnaires au moyen du déploiement d'un seul satellite et, d'autre part, les besoins opérationnels associés </w:t>
      </w:r>
      <w:r w:rsidR="00F003A4" w:rsidRPr="00824E1A">
        <w:rPr>
          <w:lang w:val="fr-CH"/>
        </w:rPr>
        <w:t>à</w:t>
      </w:r>
      <w:r w:rsidRPr="00824E1A">
        <w:rPr>
          <w:lang w:val="fr-CH"/>
        </w:rPr>
        <w:t xml:space="preserve"> la conception, </w:t>
      </w:r>
      <w:r w:rsidR="00F003A4" w:rsidRPr="00824E1A">
        <w:rPr>
          <w:lang w:val="fr-CH"/>
        </w:rPr>
        <w:t>au</w:t>
      </w:r>
      <w:r w:rsidRPr="00824E1A">
        <w:rPr>
          <w:lang w:val="fr-CH"/>
        </w:rPr>
        <w:t xml:space="preserve"> développement et </w:t>
      </w:r>
      <w:r w:rsidR="00F003A4" w:rsidRPr="00824E1A">
        <w:rPr>
          <w:lang w:val="fr-CH"/>
        </w:rPr>
        <w:t>au</w:t>
      </w:r>
      <w:r w:rsidRPr="00824E1A">
        <w:rPr>
          <w:lang w:val="fr-CH"/>
        </w:rPr>
        <w:t xml:space="preserve"> déploiement de systèmes à satellites non géostationnaires</w:t>
      </w:r>
      <w:r w:rsidR="00F003A4" w:rsidRPr="00824E1A">
        <w:rPr>
          <w:lang w:val="fr-CH"/>
        </w:rPr>
        <w:t>,</w:t>
      </w:r>
      <w:r w:rsidRPr="00824E1A">
        <w:rPr>
          <w:lang w:val="fr-CH"/>
        </w:rPr>
        <w:t xml:space="preserve"> pourrait être </w:t>
      </w:r>
      <w:r w:rsidR="00E964C3" w:rsidRPr="00824E1A">
        <w:rPr>
          <w:lang w:val="fr-CH"/>
        </w:rPr>
        <w:t>réalisée</w:t>
      </w:r>
      <w:r w:rsidRPr="00824E1A">
        <w:rPr>
          <w:lang w:val="fr-CH"/>
        </w:rPr>
        <w:t xml:space="preserve"> par l'adoption d'une méthode par étape pour le déploiement des systèmes à satellites non géostationnaires. Cette méthode prévoirait un délai </w:t>
      </w:r>
      <w:r w:rsidR="00E964C3" w:rsidRPr="00824E1A">
        <w:rPr>
          <w:lang w:val="fr-CH"/>
        </w:rPr>
        <w:t>supplémentaire</w:t>
      </w:r>
      <w:r w:rsidRPr="00824E1A">
        <w:rPr>
          <w:lang w:val="fr-CH"/>
        </w:rPr>
        <w:t xml:space="preserve">, au-delà du délai règlementaire de sept ans indiqué dans le numéro </w:t>
      </w:r>
      <w:r w:rsidRPr="00824E1A">
        <w:rPr>
          <w:b/>
          <w:lang w:val="fr-CH"/>
        </w:rPr>
        <w:t>11.44</w:t>
      </w:r>
      <w:r w:rsidRPr="00824E1A">
        <w:rPr>
          <w:lang w:val="fr-CH"/>
        </w:rPr>
        <w:t xml:space="preserve"> du RR, pour le déploiement du nombre de satellites notifiés et/ou inscrits, l'objectif étant de contribuer à faire en sorte que le Fichier de référence international des fréquences corresponde fidèlement au déploiement réel de ces systèmes non OSG. L'application de la méthode par étape aux services scientifiques ne bénéficie d'aucun soutien.</w:t>
      </w:r>
    </w:p>
    <w:p w14:paraId="50B01A37" w14:textId="3F662E17" w:rsidR="00A56FCE" w:rsidRPr="00824E1A" w:rsidRDefault="00A56FCE" w:rsidP="00F003A4">
      <w:pPr>
        <w:rPr>
          <w:lang w:val="fr-CH"/>
        </w:rPr>
      </w:pPr>
      <w:r w:rsidRPr="00824E1A">
        <w:rPr>
          <w:lang w:val="fr-CH"/>
        </w:rPr>
        <w:t xml:space="preserve">Les propositions qui suivent rendent compte du consensus général </w:t>
      </w:r>
      <w:r w:rsidR="00F003A4" w:rsidRPr="00824E1A">
        <w:rPr>
          <w:lang w:val="fr-CH"/>
        </w:rPr>
        <w:t>qui s'est dégagé</w:t>
      </w:r>
      <w:r w:rsidRPr="00824E1A">
        <w:rPr>
          <w:lang w:val="fr-CH"/>
        </w:rPr>
        <w:t xml:space="preserve"> au sein de l'UIT</w:t>
      </w:r>
      <w:r w:rsidR="00F003A4" w:rsidRPr="00824E1A">
        <w:rPr>
          <w:lang w:val="fr-CH"/>
        </w:rPr>
        <w:noBreakHyphen/>
      </w:r>
      <w:r w:rsidRPr="00824E1A">
        <w:rPr>
          <w:lang w:val="fr-CH"/>
        </w:rPr>
        <w:t>R et sont fondées sur différentes options figurant dans le Rapport de la RPC, au</w:t>
      </w:r>
      <w:r w:rsidR="00E964C3" w:rsidRPr="00824E1A">
        <w:rPr>
          <w:lang w:val="fr-CH"/>
        </w:rPr>
        <w:t xml:space="preserve"> titre du</w:t>
      </w:r>
      <w:r w:rsidRPr="00824E1A">
        <w:rPr>
          <w:lang w:val="fr-CH"/>
        </w:rPr>
        <w:t xml:space="preserve"> point</w:t>
      </w:r>
      <w:r w:rsidR="00F003A4" w:rsidRPr="00824E1A">
        <w:rPr>
          <w:lang w:val="fr-CH"/>
        </w:rPr>
        <w:t> </w:t>
      </w:r>
      <w:r w:rsidRPr="00824E1A">
        <w:rPr>
          <w:lang w:val="fr-CH"/>
        </w:rPr>
        <w:t>7</w:t>
      </w:r>
      <w:r w:rsidR="00E964C3" w:rsidRPr="00824E1A">
        <w:rPr>
          <w:lang w:val="fr-CH"/>
        </w:rPr>
        <w:t xml:space="preserve"> (Question A)</w:t>
      </w:r>
      <w:r w:rsidRPr="00824E1A">
        <w:rPr>
          <w:lang w:val="fr-CH"/>
        </w:rPr>
        <w:t xml:space="preserve"> de l'ordre du jour</w:t>
      </w:r>
      <w:r w:rsidR="00E964C3" w:rsidRPr="00824E1A">
        <w:rPr>
          <w:lang w:val="fr-CH"/>
        </w:rPr>
        <w:t xml:space="preserve"> de la CMR-19</w:t>
      </w:r>
      <w:r w:rsidRPr="00824E1A">
        <w:rPr>
          <w:lang w:val="fr-CH"/>
        </w:rPr>
        <w:t xml:space="preserve">. L'adoption de ces propositions permettra de </w:t>
      </w:r>
      <w:r w:rsidR="00E964C3" w:rsidRPr="00824E1A">
        <w:rPr>
          <w:lang w:val="fr-CH"/>
        </w:rPr>
        <w:t>tenir</w:t>
      </w:r>
      <w:r w:rsidRPr="00824E1A">
        <w:rPr>
          <w:lang w:val="fr-CH"/>
        </w:rPr>
        <w:t xml:space="preserve"> compte </w:t>
      </w:r>
      <w:r w:rsidR="00E964C3" w:rsidRPr="00824E1A">
        <w:rPr>
          <w:lang w:val="fr-CH"/>
        </w:rPr>
        <w:t>d</w:t>
      </w:r>
      <w:r w:rsidRPr="00824E1A">
        <w:rPr>
          <w:lang w:val="fr-CH"/>
        </w:rPr>
        <w:t xml:space="preserve">es deux conclusions de l'UIT-R et fournira un ensemble de dispositions réglementaires équitable et limité de manière </w:t>
      </w:r>
      <w:r w:rsidR="00E964C3" w:rsidRPr="00824E1A">
        <w:rPr>
          <w:lang w:val="fr-CH"/>
        </w:rPr>
        <w:t>adéquate</w:t>
      </w:r>
      <w:r w:rsidRPr="00824E1A">
        <w:rPr>
          <w:lang w:val="fr-CH"/>
        </w:rPr>
        <w:t xml:space="preserve">, afin de tenir compte, d'une part, de l'absence de norme </w:t>
      </w:r>
      <w:r w:rsidR="00E964C3" w:rsidRPr="00824E1A">
        <w:rPr>
          <w:lang w:val="fr-CH"/>
        </w:rPr>
        <w:t>concernant</w:t>
      </w:r>
      <w:r w:rsidRPr="00824E1A">
        <w:rPr>
          <w:lang w:val="fr-CH"/>
        </w:rPr>
        <w:t xml:space="preserve"> </w:t>
      </w:r>
      <w:r w:rsidR="00F003A4" w:rsidRPr="00824E1A">
        <w:rPr>
          <w:lang w:val="fr-CH"/>
        </w:rPr>
        <w:t xml:space="preserve">la </w:t>
      </w:r>
      <w:r w:rsidRPr="00824E1A">
        <w:rPr>
          <w:lang w:val="fr-CH"/>
        </w:rPr>
        <w:t xml:space="preserve">mise en service des systèmes non OSG et, d'autre part, d'une méthode de déploiement par étape pour des bandes et des services particuliers. </w:t>
      </w:r>
    </w:p>
    <w:p w14:paraId="6AE4C305" w14:textId="77777777" w:rsidR="00F003A4" w:rsidRPr="00824E1A" w:rsidRDefault="00A56FCE" w:rsidP="00F003A4">
      <w:pPr>
        <w:rPr>
          <w:lang w:val="fr-CH"/>
        </w:rPr>
      </w:pPr>
      <w:r w:rsidRPr="00824E1A">
        <w:rPr>
          <w:lang w:val="fr-CH"/>
        </w:rPr>
        <w:t>Dans le cadre de ces propositions, la Conférence est invitée à charger l'UIT-R d'effectuer des études en vue de définir les bases techniques permettant de déterminer des tolérances pour différents paramètres orbitaux des stations spatiales non OSG.</w:t>
      </w:r>
    </w:p>
    <w:p w14:paraId="49CC8571" w14:textId="63D7DA76" w:rsidR="0015203F" w:rsidRPr="00824E1A" w:rsidRDefault="0015203F" w:rsidP="00F003A4">
      <w:pPr>
        <w:rPr>
          <w:lang w:val="fr-CH"/>
        </w:rPr>
      </w:pPr>
      <w:r w:rsidRPr="00824E1A">
        <w:rPr>
          <w:lang w:val="fr-CH"/>
        </w:rPr>
        <w:br w:type="page"/>
      </w:r>
    </w:p>
    <w:p w14:paraId="7975E9D7" w14:textId="228B19F3" w:rsidR="008E140D" w:rsidRPr="00E25B20" w:rsidRDefault="008E140D" w:rsidP="00672E06">
      <w:pPr>
        <w:pStyle w:val="Headingb"/>
        <w:rPr>
          <w:lang w:val="fr-CH"/>
        </w:rPr>
      </w:pPr>
      <w:bookmarkStart w:id="5" w:name="_Toc455752927"/>
      <w:bookmarkStart w:id="6" w:name="_Toc455756166"/>
      <w:r w:rsidRPr="00E25B20">
        <w:rPr>
          <w:lang w:val="fr-CH"/>
        </w:rPr>
        <w:lastRenderedPageBreak/>
        <w:t>A</w:t>
      </w:r>
      <w:r w:rsidR="00A12601" w:rsidRPr="00E25B20">
        <w:rPr>
          <w:lang w:val="fr-CH"/>
        </w:rPr>
        <w:tab/>
      </w:r>
      <w:r w:rsidR="00A56FCE" w:rsidRPr="00672E06">
        <w:rPr>
          <w:u w:val="single"/>
          <w:lang w:val="fr-CH"/>
        </w:rPr>
        <w:t>Propositions relatives à la mise en service</w:t>
      </w:r>
      <w:r w:rsidRPr="00672E06">
        <w:rPr>
          <w:u w:val="single"/>
          <w:lang w:val="fr-CH"/>
        </w:rPr>
        <w:t>:</w:t>
      </w:r>
    </w:p>
    <w:p w14:paraId="46282BF3" w14:textId="1F6ED1DE" w:rsidR="00BE094F" w:rsidRPr="00824E1A" w:rsidRDefault="00BE094F" w:rsidP="00BD28B1">
      <w:pPr>
        <w:pStyle w:val="ArtNo"/>
        <w:spacing w:before="360"/>
        <w:rPr>
          <w:lang w:val="fr-CH"/>
        </w:rPr>
      </w:pPr>
      <w:r w:rsidRPr="00E25B20">
        <w:t>ARTICLE</w:t>
      </w:r>
      <w:r w:rsidRPr="00824E1A">
        <w:rPr>
          <w:lang w:val="fr-CH"/>
        </w:rPr>
        <w:t xml:space="preserve"> </w:t>
      </w:r>
      <w:r w:rsidRPr="00824E1A">
        <w:rPr>
          <w:rStyle w:val="href"/>
          <w:lang w:val="fr-CH"/>
        </w:rPr>
        <w:t>11</w:t>
      </w:r>
      <w:bookmarkEnd w:id="5"/>
      <w:bookmarkEnd w:id="6"/>
    </w:p>
    <w:p w14:paraId="0E2AD256" w14:textId="77777777" w:rsidR="00BE094F" w:rsidRPr="00824E1A" w:rsidRDefault="00BE094F" w:rsidP="00A12601">
      <w:pPr>
        <w:pStyle w:val="Arttitle"/>
        <w:rPr>
          <w:lang w:val="fr-CH"/>
        </w:rPr>
      </w:pPr>
      <w:bookmarkStart w:id="7" w:name="_Toc455752928"/>
      <w:bookmarkStart w:id="8" w:name="_Toc455756167"/>
      <w:r w:rsidRPr="00824E1A">
        <w:rPr>
          <w:lang w:val="fr-CH"/>
        </w:rPr>
        <w:t>Notification et inscription des assignations</w:t>
      </w:r>
      <w:r w:rsidRPr="00824E1A">
        <w:rPr>
          <w:lang w:val="fr-CH"/>
        </w:rPr>
        <w:br/>
        <w:t>de fréquence</w:t>
      </w:r>
      <w:r w:rsidRPr="00824E1A">
        <w:rPr>
          <w:rStyle w:val="FootnoteReference"/>
          <w:b w:val="0"/>
          <w:bCs/>
          <w:lang w:val="fr-CH"/>
        </w:rPr>
        <w:t>1, 2, 3, 4, 5, 6, 7, 8</w:t>
      </w:r>
      <w:r w:rsidRPr="00824E1A">
        <w:rPr>
          <w:rStyle w:val="FootnoteReference"/>
          <w:b w:val="0"/>
          <w:bCs/>
          <w:position w:val="0"/>
          <w:sz w:val="16"/>
          <w:szCs w:val="16"/>
          <w:lang w:val="fr-CH"/>
        </w:rPr>
        <w:t>    </w:t>
      </w:r>
      <w:r w:rsidRPr="00824E1A">
        <w:rPr>
          <w:b w:val="0"/>
          <w:bCs/>
          <w:sz w:val="16"/>
          <w:szCs w:val="16"/>
          <w:lang w:val="fr-CH"/>
        </w:rPr>
        <w:t>(CMR-15)</w:t>
      </w:r>
      <w:bookmarkEnd w:id="7"/>
      <w:bookmarkEnd w:id="8"/>
    </w:p>
    <w:p w14:paraId="1BD3E48B" w14:textId="77777777" w:rsidR="00BE094F" w:rsidRPr="00824E1A" w:rsidRDefault="00BE094F" w:rsidP="00F003A4">
      <w:pPr>
        <w:pStyle w:val="Section1"/>
        <w:rPr>
          <w:lang w:val="fr-CH"/>
        </w:rPr>
      </w:pPr>
      <w:r w:rsidRPr="00824E1A">
        <w:rPr>
          <w:lang w:val="fr-CH"/>
        </w:rPr>
        <w:t>Section II – Examen des fiches de notification et inscription des</w:t>
      </w:r>
      <w:r w:rsidRPr="00824E1A">
        <w:rPr>
          <w:lang w:val="fr-CH"/>
        </w:rPr>
        <w:br/>
        <w:t>assignations de fréquence dans le Fichier de référence</w:t>
      </w:r>
    </w:p>
    <w:p w14:paraId="2AF35DEC" w14:textId="77777777" w:rsidR="00835F49" w:rsidRPr="00824E1A" w:rsidRDefault="00BE094F" w:rsidP="00F003A4">
      <w:pPr>
        <w:pStyle w:val="Proposal"/>
        <w:rPr>
          <w:lang w:val="fr-CH"/>
        </w:rPr>
      </w:pPr>
      <w:r w:rsidRPr="00824E1A">
        <w:rPr>
          <w:lang w:val="fr-CH"/>
        </w:rPr>
        <w:t>MOD</w:t>
      </w:r>
      <w:r w:rsidRPr="00824E1A">
        <w:rPr>
          <w:lang w:val="fr-CH"/>
        </w:rPr>
        <w:tab/>
        <w:t>IAP/11A19A1/1</w:t>
      </w:r>
    </w:p>
    <w:p w14:paraId="5566EDC4" w14:textId="5DE20630" w:rsidR="00BE094F" w:rsidRPr="00824E1A" w:rsidRDefault="00BE094F" w:rsidP="00F003A4">
      <w:pPr>
        <w:rPr>
          <w:lang w:val="fr-CH"/>
        </w:rPr>
      </w:pPr>
      <w:r w:rsidRPr="00824E1A">
        <w:rPr>
          <w:rStyle w:val="Artdef"/>
          <w:lang w:val="fr-CH"/>
        </w:rPr>
        <w:t>11.44</w:t>
      </w:r>
      <w:r w:rsidRPr="00824E1A">
        <w:rPr>
          <w:lang w:val="fr-CH"/>
        </w:rPr>
        <w:tab/>
      </w:r>
      <w:r w:rsidRPr="00824E1A">
        <w:rPr>
          <w:lang w:val="fr-CH"/>
        </w:rPr>
        <w:tab/>
        <w:t>La date notifiée</w:t>
      </w:r>
      <w:r w:rsidRPr="00824E1A">
        <w:rPr>
          <w:rStyle w:val="FootnoteReference"/>
          <w:lang w:val="fr-CH"/>
        </w:rPr>
        <w:t>24</w:t>
      </w:r>
      <w:r w:rsidRPr="00824E1A">
        <w:rPr>
          <w:vertAlign w:val="superscript"/>
          <w:lang w:val="fr-CH"/>
        </w:rPr>
        <w:t xml:space="preserve">, </w:t>
      </w:r>
      <w:ins w:id="9" w:author="Peytremann, Anouk" w:date="2019-09-23T15:59:00Z">
        <w:r w:rsidR="008E140D" w:rsidRPr="00824E1A">
          <w:rPr>
            <w:vertAlign w:val="superscript"/>
            <w:lang w:val="fr-CH"/>
          </w:rPr>
          <w:t xml:space="preserve">MOD </w:t>
        </w:r>
      </w:ins>
      <w:r w:rsidRPr="00824E1A">
        <w:rPr>
          <w:rStyle w:val="FootnoteReference"/>
          <w:lang w:val="fr-CH"/>
        </w:rPr>
        <w:t>25,</w:t>
      </w:r>
      <w:r w:rsidRPr="00824E1A">
        <w:rPr>
          <w:vertAlign w:val="superscript"/>
          <w:lang w:val="fr-CH"/>
        </w:rPr>
        <w:t xml:space="preserve"> </w:t>
      </w:r>
      <w:ins w:id="10" w:author="Peytremann, Anouk" w:date="2019-09-23T15:59:00Z">
        <w:r w:rsidR="008E140D" w:rsidRPr="00824E1A">
          <w:rPr>
            <w:vertAlign w:val="superscript"/>
            <w:lang w:val="fr-CH"/>
          </w:rPr>
          <w:t xml:space="preserve">MOD </w:t>
        </w:r>
      </w:ins>
      <w:r w:rsidRPr="00824E1A">
        <w:rPr>
          <w:rStyle w:val="FootnoteReference"/>
          <w:lang w:val="fr-CH"/>
        </w:rPr>
        <w:t>26</w:t>
      </w:r>
      <w:r w:rsidRPr="00824E1A">
        <w:rPr>
          <w:lang w:val="fr-CH"/>
        </w:rPr>
        <w:t xml:space="preserve"> de mise en service d'une assignation de fréquence à une station spatiale d'un réseau à satellite</w:t>
      </w:r>
      <w:ins w:id="11" w:author="Verny, Cedric" w:date="2019-09-25T16:35:00Z">
        <w:r w:rsidR="00B46F3A" w:rsidRPr="00824E1A">
          <w:rPr>
            <w:lang w:val="fr-CH"/>
          </w:rPr>
          <w:t xml:space="preserve"> ou d'un système à satellites</w:t>
        </w:r>
      </w:ins>
      <w:r w:rsidRPr="00824E1A">
        <w:rPr>
          <w:lang w:val="fr-CH"/>
        </w:rPr>
        <w:t xml:space="preserve"> ne doit pas dépasser de plus de sept ans la date de réception par le Bureau des renseignements complets pertinents visés au numéro </w:t>
      </w:r>
      <w:r w:rsidRPr="00824E1A">
        <w:rPr>
          <w:b/>
          <w:bCs/>
          <w:lang w:val="fr-CH"/>
        </w:rPr>
        <w:t>9.1</w:t>
      </w:r>
      <w:r w:rsidRPr="00824E1A">
        <w:rPr>
          <w:lang w:val="fr-CH"/>
        </w:rPr>
        <w:t xml:space="preserve"> ou </w:t>
      </w:r>
      <w:r w:rsidRPr="00824E1A">
        <w:rPr>
          <w:b/>
          <w:bCs/>
          <w:lang w:val="fr-CH"/>
        </w:rPr>
        <w:t>9.2</w:t>
      </w:r>
      <w:r w:rsidRPr="00824E1A">
        <w:rPr>
          <w:lang w:val="fr-CH"/>
        </w:rPr>
        <w:t xml:space="preserve"> dans le cas de réseaux à satellite ou de systèmes à satellites non assujettis aux dispositions de la Section II de l'Article </w:t>
      </w:r>
      <w:r w:rsidRPr="00824E1A">
        <w:rPr>
          <w:b/>
          <w:bCs/>
          <w:lang w:val="fr-CH"/>
        </w:rPr>
        <w:t>9</w:t>
      </w:r>
      <w:r w:rsidRPr="00824E1A">
        <w:rPr>
          <w:lang w:val="fr-CH"/>
        </w:rPr>
        <w:t xml:space="preserve"> ou au numéro </w:t>
      </w:r>
      <w:r w:rsidRPr="00824E1A">
        <w:rPr>
          <w:b/>
          <w:bCs/>
          <w:lang w:val="fr-CH"/>
        </w:rPr>
        <w:t>9.1A</w:t>
      </w:r>
      <w:r w:rsidRPr="00824E1A">
        <w:rPr>
          <w:lang w:val="fr-CH"/>
        </w:rPr>
        <w:t xml:space="preserve"> dans le cas de réseaux à satellite ou de systèmes à satellites assujettis aux dispositions de la Section II de l'Article</w:t>
      </w:r>
      <w:r w:rsidR="00A12601" w:rsidRPr="00824E1A">
        <w:rPr>
          <w:lang w:val="fr-CH"/>
        </w:rPr>
        <w:t> </w:t>
      </w:r>
      <w:r w:rsidRPr="00824E1A">
        <w:rPr>
          <w:b/>
          <w:bCs/>
          <w:lang w:val="fr-CH"/>
        </w:rPr>
        <w:t>9</w:t>
      </w:r>
      <w:r w:rsidRPr="00824E1A">
        <w:rPr>
          <w:lang w:val="fr-CH"/>
        </w:rPr>
        <w:t>. Toute assignation de fréquence qui n'est pas mise en service dans le délai requis est annulée par le Bureau, qui en informe l'administration au moins trois mois avant l'expiration de ce délai.</w:t>
      </w:r>
      <w:r w:rsidRPr="00824E1A">
        <w:rPr>
          <w:sz w:val="16"/>
          <w:szCs w:val="16"/>
          <w:lang w:val="fr-CH"/>
        </w:rPr>
        <w:t>     (CMR</w:t>
      </w:r>
      <w:r w:rsidRPr="00824E1A">
        <w:rPr>
          <w:sz w:val="16"/>
          <w:szCs w:val="16"/>
          <w:lang w:val="fr-CH"/>
        </w:rPr>
        <w:noBreakHyphen/>
      </w:r>
      <w:del w:id="12" w:author="Peytremann, Anouk" w:date="2019-09-23T16:00:00Z">
        <w:r w:rsidRPr="00824E1A" w:rsidDel="008E140D">
          <w:rPr>
            <w:sz w:val="16"/>
            <w:szCs w:val="16"/>
            <w:lang w:val="fr-CH"/>
          </w:rPr>
          <w:delText>15</w:delText>
        </w:r>
      </w:del>
      <w:ins w:id="13" w:author="Peytremann, Anouk" w:date="2019-09-23T16:00:00Z">
        <w:r w:rsidR="008E140D" w:rsidRPr="00824E1A">
          <w:rPr>
            <w:sz w:val="16"/>
            <w:szCs w:val="16"/>
            <w:lang w:val="fr-CH"/>
          </w:rPr>
          <w:t>19</w:t>
        </w:r>
      </w:ins>
      <w:r w:rsidRPr="00824E1A">
        <w:rPr>
          <w:sz w:val="16"/>
          <w:szCs w:val="16"/>
          <w:lang w:val="fr-CH"/>
        </w:rPr>
        <w:t>)</w:t>
      </w:r>
    </w:p>
    <w:p w14:paraId="33C101D9" w14:textId="163F9F79" w:rsidR="00B46F3A" w:rsidRPr="00824E1A" w:rsidRDefault="00BE094F" w:rsidP="00F003A4">
      <w:pPr>
        <w:pStyle w:val="Reasons"/>
        <w:rPr>
          <w:lang w:val="fr-CH"/>
        </w:rPr>
      </w:pPr>
      <w:r w:rsidRPr="00824E1A">
        <w:rPr>
          <w:b/>
          <w:lang w:val="fr-CH"/>
        </w:rPr>
        <w:t>Motifs:</w:t>
      </w:r>
      <w:r w:rsidRPr="00824E1A">
        <w:rPr>
          <w:lang w:val="fr-CH"/>
        </w:rPr>
        <w:tab/>
      </w:r>
      <w:r w:rsidR="00E964C3" w:rsidRPr="00824E1A">
        <w:rPr>
          <w:lang w:val="fr-CH"/>
        </w:rPr>
        <w:t>Inclusion</w:t>
      </w:r>
      <w:r w:rsidR="00B46F3A" w:rsidRPr="00824E1A">
        <w:rPr>
          <w:lang w:val="fr-CH"/>
        </w:rPr>
        <w:t xml:space="preserve"> dans l'Article </w:t>
      </w:r>
      <w:r w:rsidR="00B46F3A" w:rsidRPr="00824E1A">
        <w:rPr>
          <w:b/>
          <w:bCs/>
          <w:lang w:val="fr-CH"/>
        </w:rPr>
        <w:t>11</w:t>
      </w:r>
      <w:r w:rsidR="00B46F3A" w:rsidRPr="00824E1A">
        <w:rPr>
          <w:lang w:val="fr-CH"/>
        </w:rPr>
        <w:t xml:space="preserve"> de dispositions </w:t>
      </w:r>
      <w:r w:rsidR="00E964C3" w:rsidRPr="00824E1A">
        <w:rPr>
          <w:lang w:val="fr-CH"/>
        </w:rPr>
        <w:t xml:space="preserve">régissant </w:t>
      </w:r>
      <w:r w:rsidR="00B46F3A" w:rsidRPr="00824E1A">
        <w:rPr>
          <w:lang w:val="fr-CH"/>
        </w:rPr>
        <w:t>la mise en service de tou</w:t>
      </w:r>
      <w:r w:rsidR="00E964C3" w:rsidRPr="00824E1A">
        <w:rPr>
          <w:lang w:val="fr-CH"/>
        </w:rPr>
        <w:t>s</w:t>
      </w:r>
      <w:r w:rsidR="00B46F3A" w:rsidRPr="00824E1A">
        <w:rPr>
          <w:lang w:val="fr-CH"/>
        </w:rPr>
        <w:t xml:space="preserve"> les systèmes non OSG et </w:t>
      </w:r>
      <w:r w:rsidR="00E964C3" w:rsidRPr="00824E1A">
        <w:rPr>
          <w:lang w:val="fr-CH"/>
        </w:rPr>
        <w:t>ajout</w:t>
      </w:r>
      <w:r w:rsidR="00B46F3A" w:rsidRPr="00824E1A">
        <w:rPr>
          <w:lang w:val="fr-CH"/>
        </w:rPr>
        <w:t xml:space="preserve"> </w:t>
      </w:r>
      <w:r w:rsidR="00A12601" w:rsidRPr="00824E1A">
        <w:rPr>
          <w:lang w:val="fr-CH"/>
        </w:rPr>
        <w:t>de «</w:t>
      </w:r>
      <w:r w:rsidR="00B46F3A" w:rsidRPr="00824E1A">
        <w:rPr>
          <w:lang w:val="fr-CH"/>
        </w:rPr>
        <w:t>système à satellites</w:t>
      </w:r>
      <w:r w:rsidR="00A12601" w:rsidRPr="00824E1A">
        <w:rPr>
          <w:lang w:val="fr-CH"/>
        </w:rPr>
        <w:t>»</w:t>
      </w:r>
      <w:r w:rsidR="00B46F3A" w:rsidRPr="00824E1A">
        <w:rPr>
          <w:lang w:val="fr-CH"/>
        </w:rPr>
        <w:t xml:space="preserve"> afin d'aligner la formulation de la première phrase avec le reste de la disposition.</w:t>
      </w:r>
    </w:p>
    <w:p w14:paraId="1AF97394" w14:textId="77777777" w:rsidR="00835F49" w:rsidRPr="00824E1A" w:rsidRDefault="00BE094F" w:rsidP="00F003A4">
      <w:pPr>
        <w:pStyle w:val="Proposal"/>
        <w:rPr>
          <w:lang w:val="fr-CH"/>
        </w:rPr>
      </w:pPr>
      <w:r w:rsidRPr="00824E1A">
        <w:rPr>
          <w:lang w:val="fr-CH"/>
        </w:rPr>
        <w:t>MOD</w:t>
      </w:r>
      <w:r w:rsidRPr="00824E1A">
        <w:rPr>
          <w:lang w:val="fr-CH"/>
        </w:rPr>
        <w:tab/>
        <w:t>IAP/11A19A1/2</w:t>
      </w:r>
    </w:p>
    <w:p w14:paraId="4CC9D794" w14:textId="117FE034" w:rsidR="00BE094F" w:rsidRPr="00824E1A" w:rsidRDefault="00BE094F" w:rsidP="00F003A4">
      <w:pPr>
        <w:rPr>
          <w:lang w:val="fr-CH"/>
        </w:rPr>
      </w:pPr>
      <w:r w:rsidRPr="00824E1A">
        <w:rPr>
          <w:lang w:val="fr-CH"/>
        </w:rPr>
        <w:t>_______________</w:t>
      </w:r>
    </w:p>
    <w:p w14:paraId="76601FE7" w14:textId="1CB29010" w:rsidR="00835F49" w:rsidRPr="00824E1A" w:rsidRDefault="00BE094F" w:rsidP="00F003A4">
      <w:pPr>
        <w:tabs>
          <w:tab w:val="left" w:pos="284"/>
        </w:tabs>
        <w:rPr>
          <w:lang w:val="fr-CH"/>
        </w:rPr>
      </w:pPr>
      <w:r w:rsidRPr="00824E1A">
        <w:rPr>
          <w:rStyle w:val="FootnoteReference"/>
          <w:lang w:val="fr-CH"/>
        </w:rPr>
        <w:t>25</w:t>
      </w:r>
      <w:r w:rsidRPr="00824E1A">
        <w:rPr>
          <w:rStyle w:val="FootnoteReference"/>
          <w:lang w:val="fr-CH"/>
        </w:rPr>
        <w:tab/>
      </w:r>
      <w:r w:rsidRPr="00824E1A">
        <w:rPr>
          <w:rStyle w:val="Artdef"/>
          <w:bCs/>
          <w:lang w:val="fr-CH"/>
        </w:rPr>
        <w:t>11.44.2</w:t>
      </w:r>
      <w:r w:rsidRPr="00824E1A">
        <w:rPr>
          <w:lang w:val="fr-CH"/>
        </w:rPr>
        <w:tab/>
      </w:r>
      <w:r w:rsidRPr="00824E1A">
        <w:rPr>
          <w:rStyle w:val="FootnoteTextChar"/>
          <w:lang w:val="fr-CH"/>
        </w:rPr>
        <w:t xml:space="preserve">La date notifiée de mise en service d'une assignation de fréquence à une station spatiale </w:t>
      </w:r>
      <w:del w:id="14" w:author="CPM/3/301 : Réunion de préparation à la conférence (RPC)" w:date="2019-09-23T13:47:00Z">
        <w:r w:rsidRPr="00824E1A">
          <w:rPr>
            <w:lang w:val="fr-CH"/>
          </w:rPr>
          <w:delText>sur l'orbite des satellites géostationnaires</w:delText>
        </w:r>
      </w:del>
      <w:ins w:id="15" w:author="CPM/3/301 : Réunion de préparation à la conférence (RPC)" w:date="2019-09-23T13:47:00Z">
        <w:r w:rsidRPr="00824E1A">
          <w:rPr>
            <w:rStyle w:val="FootnoteTextChar"/>
            <w:lang w:val="fr-CH"/>
          </w:rPr>
          <w:t>d'un réseau à satellite ou d'un système à satellites</w:t>
        </w:r>
      </w:ins>
      <w:r w:rsidRPr="00824E1A">
        <w:rPr>
          <w:rStyle w:val="FootnoteTextChar"/>
          <w:lang w:val="fr-CH"/>
        </w:rPr>
        <w:t xml:space="preserve"> est la date de début de la période </w:t>
      </w:r>
      <w:del w:id="16" w:author="CPM/3/301 : Réunion de préparation à la conférence (RPC)" w:date="2019-09-23T13:47:00Z">
        <w:r w:rsidRPr="00824E1A">
          <w:rPr>
            <w:lang w:val="fr-CH"/>
          </w:rPr>
          <w:delText>de quatre</w:delText>
        </w:r>
        <w:r w:rsidRPr="00824E1A">
          <w:rPr>
            <w:lang w:val="fr-CH"/>
          </w:rPr>
          <w:noBreakHyphen/>
          <w:delText>vingt-dix jours</w:delText>
        </w:r>
      </w:del>
      <w:ins w:id="17" w:author="CPM/3/301 : Réunion de préparation à la conférence (RPC)" w:date="2019-09-23T13:47:00Z">
        <w:r w:rsidRPr="00824E1A">
          <w:rPr>
            <w:rStyle w:val="FootnoteTextChar"/>
            <w:lang w:val="fr-CH"/>
          </w:rPr>
          <w:t>continue</w:t>
        </w:r>
      </w:ins>
      <w:r w:rsidRPr="00824E1A">
        <w:rPr>
          <w:rStyle w:val="FootnoteTextChar"/>
          <w:lang w:val="fr-CH"/>
        </w:rPr>
        <w:t xml:space="preserve"> fixée dans le numéro </w:t>
      </w:r>
      <w:r w:rsidRPr="00824E1A">
        <w:rPr>
          <w:rStyle w:val="FootnoteTextChar"/>
          <w:b/>
          <w:bCs/>
          <w:lang w:val="fr-CH"/>
        </w:rPr>
        <w:t>11.44B</w:t>
      </w:r>
      <w:ins w:id="18" w:author="CPM/3/301 : Réunion de préparation à la conférence (RPC)" w:date="2019-09-23T13:47:00Z">
        <w:r w:rsidRPr="00824E1A">
          <w:rPr>
            <w:rStyle w:val="FootnoteTextChar"/>
            <w:lang w:val="fr-CH"/>
          </w:rPr>
          <w:t xml:space="preserve"> ou dans le numéro </w:t>
        </w:r>
        <w:r w:rsidR="00E964C3" w:rsidRPr="00824E1A">
          <w:rPr>
            <w:rStyle w:val="FootnoteTextChar"/>
            <w:lang w:val="fr-CH"/>
          </w:rPr>
          <w:t xml:space="preserve">[MOD] </w:t>
        </w:r>
        <w:r w:rsidRPr="00824E1A">
          <w:rPr>
            <w:rStyle w:val="FootnoteTextChar"/>
            <w:b/>
            <w:bCs/>
            <w:lang w:val="fr-CH"/>
          </w:rPr>
          <w:t>11.44C</w:t>
        </w:r>
        <w:r w:rsidRPr="00824E1A">
          <w:rPr>
            <w:rStyle w:val="FootnoteTextChar"/>
            <w:lang w:val="fr-CH"/>
          </w:rPr>
          <w:t>, selon le cas</w:t>
        </w:r>
      </w:ins>
      <w:r w:rsidRPr="00824E1A">
        <w:rPr>
          <w:rStyle w:val="FootnoteTextChar"/>
          <w:lang w:val="fr-CH"/>
        </w:rPr>
        <w:t>.</w:t>
      </w:r>
      <w:r w:rsidRPr="00824E1A">
        <w:rPr>
          <w:rStyle w:val="FootnoteTextChar"/>
          <w:sz w:val="16"/>
          <w:szCs w:val="16"/>
          <w:lang w:val="fr-CH"/>
        </w:rPr>
        <w:t>     (CMR</w:t>
      </w:r>
      <w:r w:rsidRPr="00824E1A">
        <w:rPr>
          <w:rStyle w:val="FootnoteTextChar"/>
          <w:sz w:val="16"/>
          <w:szCs w:val="16"/>
          <w:lang w:val="fr-CH"/>
        </w:rPr>
        <w:noBreakHyphen/>
      </w:r>
      <w:del w:id="19" w:author="CPM/3/301 : Réunion de préparation à la conférence (RPC)" w:date="2019-09-23T13:47:00Z">
        <w:r w:rsidRPr="00824E1A">
          <w:rPr>
            <w:sz w:val="16"/>
            <w:szCs w:val="16"/>
            <w:lang w:val="fr-CH"/>
          </w:rPr>
          <w:delText>12</w:delText>
        </w:r>
      </w:del>
      <w:ins w:id="20" w:author="CPM/3/301 : Réunion de préparation à la conférence (RPC)" w:date="2019-09-23T13:47:00Z">
        <w:r w:rsidRPr="00824E1A">
          <w:rPr>
            <w:rStyle w:val="FootnoteTextChar"/>
            <w:sz w:val="16"/>
            <w:szCs w:val="16"/>
            <w:lang w:val="fr-CH"/>
          </w:rPr>
          <w:t>19</w:t>
        </w:r>
      </w:ins>
      <w:r w:rsidRPr="00824E1A">
        <w:rPr>
          <w:rStyle w:val="FootnoteTextChar"/>
          <w:sz w:val="16"/>
          <w:szCs w:val="16"/>
          <w:lang w:val="fr-CH"/>
        </w:rPr>
        <w:t>)</w:t>
      </w:r>
    </w:p>
    <w:p w14:paraId="1D7FAFE3" w14:textId="1F08436C" w:rsidR="00B46F3A" w:rsidRPr="00824E1A" w:rsidRDefault="00BE094F" w:rsidP="00F003A4">
      <w:pPr>
        <w:pStyle w:val="Reasons"/>
        <w:rPr>
          <w:lang w:val="fr-CH"/>
        </w:rPr>
      </w:pPr>
      <w:r w:rsidRPr="00824E1A">
        <w:rPr>
          <w:b/>
          <w:lang w:val="fr-CH"/>
        </w:rPr>
        <w:t>Motifs:</w:t>
      </w:r>
      <w:r w:rsidRPr="00824E1A">
        <w:rPr>
          <w:lang w:val="fr-CH"/>
        </w:rPr>
        <w:tab/>
      </w:r>
      <w:r w:rsidR="00B46F3A" w:rsidRPr="00824E1A">
        <w:rPr>
          <w:lang w:val="fr-CH"/>
        </w:rPr>
        <w:t xml:space="preserve">Modification visant à ajouter les systèmes non OSG au numéro </w:t>
      </w:r>
      <w:r w:rsidR="00B46F3A" w:rsidRPr="00824E1A">
        <w:rPr>
          <w:b/>
          <w:bCs/>
          <w:lang w:val="fr-CH"/>
        </w:rPr>
        <w:t>11.44.2</w:t>
      </w:r>
      <w:r w:rsidR="00B46F3A" w:rsidRPr="00824E1A">
        <w:rPr>
          <w:lang w:val="fr-CH"/>
        </w:rPr>
        <w:t xml:space="preserve">. La période relative aux satellites géostationnaires reste celle indiquée au numéro </w:t>
      </w:r>
      <w:r w:rsidR="00B46F3A" w:rsidRPr="00824E1A">
        <w:rPr>
          <w:b/>
          <w:bCs/>
          <w:lang w:val="fr-CH"/>
        </w:rPr>
        <w:t>11.44B</w:t>
      </w:r>
      <w:r w:rsidR="00B46F3A" w:rsidRPr="00824E1A">
        <w:rPr>
          <w:lang w:val="fr-CH"/>
        </w:rPr>
        <w:t>.</w:t>
      </w:r>
    </w:p>
    <w:p w14:paraId="179A43A9" w14:textId="77777777" w:rsidR="00835F49" w:rsidRPr="00824E1A" w:rsidRDefault="00BE094F" w:rsidP="00F003A4">
      <w:pPr>
        <w:pStyle w:val="Proposal"/>
        <w:rPr>
          <w:lang w:val="fr-CH"/>
        </w:rPr>
      </w:pPr>
      <w:r w:rsidRPr="00824E1A">
        <w:rPr>
          <w:lang w:val="fr-CH"/>
        </w:rPr>
        <w:t>MOD</w:t>
      </w:r>
      <w:r w:rsidRPr="00824E1A">
        <w:rPr>
          <w:lang w:val="fr-CH"/>
        </w:rPr>
        <w:tab/>
        <w:t>IAP/11A19A1/3</w:t>
      </w:r>
    </w:p>
    <w:p w14:paraId="46570A46" w14:textId="5B5D884D" w:rsidR="00835F49" w:rsidRPr="00824E1A" w:rsidRDefault="00BE094F" w:rsidP="00F003A4">
      <w:pPr>
        <w:tabs>
          <w:tab w:val="clear" w:pos="1134"/>
          <w:tab w:val="clear" w:pos="1871"/>
          <w:tab w:val="left" w:pos="284"/>
          <w:tab w:val="left" w:pos="993"/>
        </w:tabs>
        <w:rPr>
          <w:lang w:val="fr-CH"/>
        </w:rPr>
      </w:pPr>
      <w:r w:rsidRPr="00824E1A">
        <w:rPr>
          <w:rStyle w:val="FootnoteReference"/>
          <w:lang w:val="fr-CH"/>
        </w:rPr>
        <w:t>26</w:t>
      </w:r>
      <w:r w:rsidRPr="00824E1A">
        <w:rPr>
          <w:rStyle w:val="FootnoteReference"/>
          <w:lang w:val="fr-CH"/>
        </w:rPr>
        <w:tab/>
      </w:r>
      <w:r w:rsidRPr="00824E1A">
        <w:rPr>
          <w:rStyle w:val="Artdef"/>
          <w:lang w:val="fr-CH"/>
        </w:rPr>
        <w:t>11.44.3</w:t>
      </w:r>
      <w:del w:id="21" w:author="Gozel, Elsa" w:date="2019-09-30T10:21:00Z">
        <w:r w:rsidR="00A12601" w:rsidRPr="00824E1A" w:rsidDel="00863016">
          <w:rPr>
            <w:lang w:val="fr-CH"/>
          </w:rPr>
          <w:delText xml:space="preserve"> et</w:delText>
        </w:r>
      </w:del>
      <w:ins w:id="22" w:author="Gozel, Elsa" w:date="2019-09-30T10:21:00Z">
        <w:r w:rsidR="00863016" w:rsidRPr="00824E1A">
          <w:rPr>
            <w:lang w:val="fr-CH"/>
          </w:rPr>
          <w:t>,</w:t>
        </w:r>
      </w:ins>
      <w:r w:rsidRPr="00824E1A">
        <w:rPr>
          <w:lang w:val="fr-CH"/>
        </w:rPr>
        <w:t xml:space="preserve"> </w:t>
      </w:r>
      <w:r w:rsidRPr="00824E1A">
        <w:rPr>
          <w:rStyle w:val="Artdef"/>
          <w:lang w:val="fr-CH"/>
        </w:rPr>
        <w:t>11.44B.1</w:t>
      </w:r>
      <w:ins w:id="23" w:author="Gozel, Elsa" w:date="2019-09-30T10:21:00Z">
        <w:r w:rsidR="00863016" w:rsidRPr="00824E1A">
          <w:rPr>
            <w:rStyle w:val="Artdef"/>
            <w:lang w:val="fr-CH"/>
          </w:rPr>
          <w:t xml:space="preserve"> </w:t>
        </w:r>
        <w:r w:rsidR="00863016" w:rsidRPr="00824E1A">
          <w:rPr>
            <w:rStyle w:val="Artdef"/>
            <w:b w:val="0"/>
            <w:bCs/>
            <w:lang w:val="fr-CH"/>
          </w:rPr>
          <w:t>et</w:t>
        </w:r>
        <w:r w:rsidR="00863016" w:rsidRPr="00824E1A">
          <w:rPr>
            <w:rStyle w:val="Artdef"/>
            <w:lang w:val="fr-CH"/>
          </w:rPr>
          <w:t xml:space="preserve"> 11.44C.3</w:t>
        </w:r>
      </w:ins>
      <w:r w:rsidRPr="00824E1A">
        <w:rPr>
          <w:b/>
          <w:szCs w:val="22"/>
          <w:lang w:val="fr-CH"/>
        </w:rPr>
        <w:tab/>
      </w:r>
      <w:r w:rsidRPr="00824E1A">
        <w:rPr>
          <w:rStyle w:val="FootnoteTextChar"/>
          <w:lang w:val="fr-CH"/>
        </w:rPr>
        <w:t xml:space="preserve">Dès réception de ces renseignements et chaque fois qu'il apparaît, d'après les renseignements fiables disponibles, qu'une assignation </w:t>
      </w:r>
      <w:ins w:id="24" w:author="CPM/3/302 : Réunion de préparation à la conférence (RPC)" w:date="2019-09-23T13:47:00Z">
        <w:r w:rsidRPr="00824E1A">
          <w:rPr>
            <w:rStyle w:val="FootnoteTextChar"/>
            <w:lang w:val="fr-CH"/>
          </w:rPr>
          <w:t xml:space="preserve">de fréquence </w:t>
        </w:r>
      </w:ins>
      <w:r w:rsidRPr="00824E1A">
        <w:rPr>
          <w:rStyle w:val="FootnoteTextChar"/>
          <w:lang w:val="fr-CH"/>
        </w:rPr>
        <w:t xml:space="preserve">notifiée n'a pas été mise en service conformément au numéro </w:t>
      </w:r>
      <w:ins w:id="25" w:author="Verny, Cedric" w:date="2019-09-25T16:52:00Z">
        <w:r w:rsidR="00F86FC3" w:rsidRPr="00824E1A">
          <w:rPr>
            <w:rStyle w:val="FootnoteTextChar"/>
            <w:lang w:val="fr-CH"/>
          </w:rPr>
          <w:t>[MOD]</w:t>
        </w:r>
      </w:ins>
      <w:ins w:id="26" w:author="Gozel, Elsa" w:date="2019-09-30T10:22:00Z">
        <w:r w:rsidR="00F86FC3" w:rsidRPr="00824E1A">
          <w:rPr>
            <w:rStyle w:val="FootnoteTextChar"/>
            <w:lang w:val="fr-CH"/>
          </w:rPr>
          <w:t xml:space="preserve"> </w:t>
        </w:r>
      </w:ins>
      <w:r w:rsidRPr="00824E1A">
        <w:rPr>
          <w:rStyle w:val="FootnoteTextChar"/>
          <w:b/>
          <w:bCs/>
          <w:lang w:val="fr-CH"/>
        </w:rPr>
        <w:t>11.44</w:t>
      </w:r>
      <w:ins w:id="27" w:author="Gozel, Elsa" w:date="2019-09-30T10:22:00Z">
        <w:r w:rsidR="00F86FC3" w:rsidRPr="00824E1A">
          <w:rPr>
            <w:rStyle w:val="FootnoteTextChar"/>
            <w:lang w:val="fr-CH"/>
          </w:rPr>
          <w:t>,</w:t>
        </w:r>
      </w:ins>
      <w:del w:id="28" w:author="Gozel, Elsa" w:date="2019-09-30T10:22:00Z">
        <w:r w:rsidRPr="00824E1A" w:rsidDel="00F86FC3">
          <w:rPr>
            <w:rStyle w:val="FootnoteTextChar"/>
            <w:lang w:val="fr-CH"/>
          </w:rPr>
          <w:delText xml:space="preserve"> </w:delText>
        </w:r>
      </w:del>
      <w:del w:id="29" w:author="CPM/3/302 : Réunion de préparation à la conférence (RPC)" w:date="2019-09-23T13:47:00Z">
        <w:r w:rsidRPr="00824E1A">
          <w:rPr>
            <w:rStyle w:val="FootnoteTextChar"/>
            <w:lang w:val="fr-CH"/>
          </w:rPr>
          <w:delText>et/ou au numéro</w:delText>
        </w:r>
      </w:del>
      <w:r w:rsidRPr="00824E1A">
        <w:rPr>
          <w:rStyle w:val="FootnoteTextChar"/>
          <w:lang w:val="fr-CH"/>
        </w:rPr>
        <w:t xml:space="preserve"> </w:t>
      </w:r>
      <w:r w:rsidRPr="00824E1A">
        <w:rPr>
          <w:rStyle w:val="FootnoteTextChar"/>
          <w:b/>
          <w:bCs/>
          <w:lang w:val="fr-CH"/>
        </w:rPr>
        <w:t>11.44B</w:t>
      </w:r>
      <w:ins w:id="30" w:author="CPM/3/302 : Réunion de préparation à la conférence (RPC)" w:date="2019-09-23T13:47:00Z">
        <w:r w:rsidRPr="00824E1A">
          <w:rPr>
            <w:rStyle w:val="FootnoteTextChar"/>
            <w:lang w:val="fr-CH"/>
          </w:rPr>
          <w:t xml:space="preserve"> ou [MOD] </w:t>
        </w:r>
        <w:r w:rsidRPr="00824E1A">
          <w:rPr>
            <w:rStyle w:val="FootnoteTextChar"/>
            <w:b/>
            <w:bCs/>
            <w:lang w:val="fr-CH"/>
          </w:rPr>
          <w:t>11.44C</w:t>
        </w:r>
      </w:ins>
      <w:r w:rsidRPr="00824E1A">
        <w:rPr>
          <w:rStyle w:val="FootnoteTextChar"/>
          <w:lang w:val="fr-CH"/>
        </w:rPr>
        <w:t xml:space="preserve">, selon le cas, les procédures de consultation et les mesures applicables à prendre ultérieurement prescrites au numéro </w:t>
      </w:r>
      <w:r w:rsidRPr="00824E1A">
        <w:rPr>
          <w:rStyle w:val="FootnoteTextChar"/>
          <w:b/>
          <w:bCs/>
          <w:lang w:val="fr-CH"/>
        </w:rPr>
        <w:t>13.6</w:t>
      </w:r>
      <w:r w:rsidRPr="00824E1A">
        <w:rPr>
          <w:rStyle w:val="FootnoteTextChar"/>
          <w:lang w:val="fr-CH"/>
        </w:rPr>
        <w:t xml:space="preserve"> s'appliquent, selon le cas.</w:t>
      </w:r>
      <w:r w:rsidRPr="00824E1A">
        <w:rPr>
          <w:rStyle w:val="FootnoteTextChar"/>
          <w:sz w:val="16"/>
          <w:szCs w:val="16"/>
          <w:lang w:val="fr-CH"/>
        </w:rPr>
        <w:t>     (CMR</w:t>
      </w:r>
      <w:r w:rsidRPr="00824E1A">
        <w:rPr>
          <w:rStyle w:val="FootnoteTextChar"/>
          <w:sz w:val="16"/>
          <w:szCs w:val="16"/>
          <w:lang w:val="fr-CH"/>
        </w:rPr>
        <w:noBreakHyphen/>
      </w:r>
      <w:del w:id="31" w:author="CPM/3/302 : Réunion de préparation à la conférence (RPC)" w:date="2019-09-23T13:47:00Z">
        <w:r w:rsidRPr="00824E1A">
          <w:rPr>
            <w:sz w:val="16"/>
            <w:szCs w:val="16"/>
            <w:lang w:val="fr-CH"/>
          </w:rPr>
          <w:delText>15</w:delText>
        </w:r>
      </w:del>
      <w:ins w:id="32" w:author="CPM/3/302 : Réunion de préparation à la conférence (RPC)" w:date="2019-09-23T13:47:00Z">
        <w:r w:rsidRPr="00824E1A">
          <w:rPr>
            <w:rStyle w:val="FootnoteTextChar"/>
            <w:sz w:val="16"/>
            <w:szCs w:val="16"/>
            <w:lang w:val="fr-CH"/>
          </w:rPr>
          <w:t>19</w:t>
        </w:r>
      </w:ins>
      <w:r w:rsidRPr="00824E1A">
        <w:rPr>
          <w:rStyle w:val="FootnoteTextChar"/>
          <w:sz w:val="16"/>
          <w:szCs w:val="16"/>
          <w:lang w:val="fr-CH"/>
        </w:rPr>
        <w:t>)</w:t>
      </w:r>
    </w:p>
    <w:p w14:paraId="07EDEF0A" w14:textId="32D03318" w:rsidR="00325A9F" w:rsidRPr="00824E1A" w:rsidRDefault="00BE094F" w:rsidP="00F003A4">
      <w:pPr>
        <w:pStyle w:val="Reasons"/>
        <w:rPr>
          <w:lang w:val="fr-CH"/>
        </w:rPr>
      </w:pPr>
      <w:r w:rsidRPr="00824E1A">
        <w:rPr>
          <w:b/>
          <w:lang w:val="fr-CH"/>
        </w:rPr>
        <w:t>Motifs:</w:t>
      </w:r>
      <w:r w:rsidRPr="00824E1A">
        <w:rPr>
          <w:lang w:val="fr-CH"/>
        </w:rPr>
        <w:tab/>
      </w:r>
      <w:r w:rsidR="00760657" w:rsidRPr="00824E1A">
        <w:rPr>
          <w:lang w:val="fr-CH"/>
        </w:rPr>
        <w:t>Apporter des modifications en conséquence pour étendre la réglementation actuelle aux assignations de fréquences à des systèmes non OSG.</w:t>
      </w:r>
    </w:p>
    <w:p w14:paraId="5D990DB3" w14:textId="77777777" w:rsidR="00835F49" w:rsidRPr="00824E1A" w:rsidRDefault="00BE094F" w:rsidP="00F003A4">
      <w:pPr>
        <w:pStyle w:val="Proposal"/>
        <w:rPr>
          <w:lang w:val="fr-CH"/>
        </w:rPr>
      </w:pPr>
      <w:r w:rsidRPr="00824E1A">
        <w:rPr>
          <w:lang w:val="fr-CH"/>
        </w:rPr>
        <w:t>MOD</w:t>
      </w:r>
      <w:r w:rsidRPr="00824E1A">
        <w:rPr>
          <w:lang w:val="fr-CH"/>
        </w:rPr>
        <w:tab/>
        <w:t>IAP/11A19A1/4</w:t>
      </w:r>
    </w:p>
    <w:p w14:paraId="0EBADB18" w14:textId="79B398F7" w:rsidR="00835F49" w:rsidRPr="00824E1A" w:rsidRDefault="00BE094F" w:rsidP="00F003A4">
      <w:pPr>
        <w:tabs>
          <w:tab w:val="left" w:pos="284"/>
        </w:tabs>
        <w:rPr>
          <w:sz w:val="16"/>
          <w:szCs w:val="16"/>
          <w:lang w:val="fr-CH"/>
        </w:rPr>
      </w:pPr>
      <w:r w:rsidRPr="00824E1A">
        <w:rPr>
          <w:rStyle w:val="Artdef"/>
          <w:lang w:val="fr-CH"/>
        </w:rPr>
        <w:t>11.44C</w:t>
      </w:r>
      <w:r w:rsidRPr="00824E1A">
        <w:rPr>
          <w:lang w:val="fr-CH"/>
        </w:rPr>
        <w:tab/>
      </w:r>
      <w:del w:id="33" w:author="CPM/3/303 : Réunion de préparation à la conférence (RPC)" w:date="2019-09-23T13:48:00Z">
        <w:r w:rsidRPr="00824E1A">
          <w:rPr>
            <w:sz w:val="16"/>
            <w:szCs w:val="16"/>
            <w:lang w:val="fr-CH"/>
          </w:rPr>
          <w:delText>(SUP - CMR</w:delText>
        </w:r>
        <w:r w:rsidRPr="00824E1A">
          <w:rPr>
            <w:sz w:val="16"/>
            <w:szCs w:val="16"/>
            <w:lang w:val="fr-CH"/>
          </w:rPr>
          <w:noBreakHyphen/>
          <w:delText>03)</w:delText>
        </w:r>
      </w:del>
      <w:ins w:id="34" w:author="CPM/3/303 : Réunion de préparation à la conférence (RPC)" w:date="2019-09-23T13:48:00Z">
        <w:r w:rsidRPr="00824E1A">
          <w:rPr>
            <w:lang w:val="fr-CH"/>
          </w:rPr>
          <w:t>Une assignation de fréquence à une station spatiale</w:t>
        </w:r>
      </w:ins>
      <w:ins w:id="35" w:author="Verny, Cedric" w:date="2019-09-27T11:20:00Z">
        <w:r w:rsidR="00E964C3" w:rsidRPr="00824E1A">
          <w:rPr>
            <w:lang w:val="fr-CH"/>
          </w:rPr>
          <w:t xml:space="preserve"> située</w:t>
        </w:r>
      </w:ins>
      <w:ins w:id="36" w:author="CPM/3/303 : Réunion de préparation à la conférence (RPC)" w:date="2019-09-23T13:48:00Z">
        <w:r w:rsidRPr="00824E1A">
          <w:rPr>
            <w:lang w:val="fr-CH"/>
          </w:rPr>
          <w:t xml:space="preserve"> sur </w:t>
        </w:r>
      </w:ins>
      <w:ins w:id="37" w:author="Verny, Cedric" w:date="2019-09-27T11:20:00Z">
        <w:r w:rsidR="00E964C3" w:rsidRPr="00824E1A">
          <w:rPr>
            <w:lang w:val="fr-CH"/>
          </w:rPr>
          <w:t xml:space="preserve">une </w:t>
        </w:r>
      </w:ins>
      <w:ins w:id="38" w:author="CPM/3/303 : Réunion de préparation à la conférence (RPC)" w:date="2019-09-23T13:48:00Z">
        <w:r w:rsidRPr="00824E1A">
          <w:rPr>
            <w:lang w:val="fr-CH"/>
          </w:rPr>
          <w:t xml:space="preserve">orbite de satellites non géostationnaires avec </w:t>
        </w:r>
        <w:r w:rsidRPr="00824E1A">
          <w:rPr>
            <w:rStyle w:val="FootnoteTextChar"/>
            <w:lang w:val="fr-CH"/>
          </w:rPr>
          <w:t xml:space="preserve">la «Terre» </w:t>
        </w:r>
      </w:ins>
      <w:ins w:id="39" w:author="Verny, Cedric" w:date="2019-09-27T11:21:00Z">
        <w:r w:rsidR="00E964C3" w:rsidRPr="00824E1A">
          <w:rPr>
            <w:rStyle w:val="FootnoteTextChar"/>
            <w:lang w:val="fr-CH"/>
          </w:rPr>
          <w:t xml:space="preserve">comme corps de référence </w:t>
        </w:r>
      </w:ins>
      <w:ins w:id="40" w:author="CPM/3/303 : Réunion de préparation à la conférence (RPC)" w:date="2019-09-23T13:48:00Z">
        <w:r w:rsidRPr="00824E1A">
          <w:rPr>
            <w:lang w:val="fr-CH"/>
          </w:rPr>
          <w:t xml:space="preserve">est considérée comme ayant été mise en service lorsqu'une station spatiale sur l'orbite de satellites non géostationnaires ayant la capacité d'émettre ou de recevoir sur cette fréquence assignée a été déployée dans l'un des </w:t>
        </w:r>
        <w:r w:rsidRPr="00824E1A">
          <w:rPr>
            <w:lang w:val="fr-CH"/>
          </w:rPr>
          <w:lastRenderedPageBreak/>
          <w:t>plan</w:t>
        </w:r>
      </w:ins>
      <w:ins w:id="41" w:author="Verny, Cedric" w:date="2019-09-27T11:21:00Z">
        <w:r w:rsidR="00E964C3" w:rsidRPr="00824E1A">
          <w:rPr>
            <w:lang w:val="fr-CH"/>
          </w:rPr>
          <w:t>s</w:t>
        </w:r>
      </w:ins>
      <w:ins w:id="42" w:author="CPM/3/303 : Réunion de préparation à la conférence (RPC)" w:date="2019-09-23T13:48:00Z">
        <w:r w:rsidRPr="00824E1A">
          <w:rPr>
            <w:lang w:val="fr-CH"/>
          </w:rPr>
          <w:t xml:space="preserve"> orbitaux notifiés</w:t>
        </w:r>
        <w:r w:rsidRPr="00824E1A">
          <w:rPr>
            <w:rStyle w:val="FootnoteReference"/>
            <w:lang w:val="fr-CH"/>
          </w:rPr>
          <w:t>ADD</w:t>
        </w:r>
      </w:ins>
      <w:ins w:id="43" w:author="Gozel, Elsa" w:date="2019-09-30T13:55:00Z">
        <w:r w:rsidR="00824E1A">
          <w:rPr>
            <w:lang w:val="fr-CH"/>
          </w:rPr>
          <w:t xml:space="preserve"> </w:t>
        </w:r>
      </w:ins>
      <w:ins w:id="44" w:author="CPM/3/303 : Réunion de préparation à la conférence (RPC)" w:date="2019-09-23T13:48:00Z">
        <w:r w:rsidRPr="00824E1A">
          <w:rPr>
            <w:rStyle w:val="FootnoteReference"/>
            <w:lang w:val="fr-CH"/>
          </w:rPr>
          <w:t>AA</w:t>
        </w:r>
        <w:r w:rsidRPr="00824E1A">
          <w:rPr>
            <w:lang w:val="fr-CH"/>
          </w:rPr>
          <w:t xml:space="preserve"> du système à satellites non géostationnaires et maintenue pendant une période continue de </w:t>
        </w:r>
      </w:ins>
      <w:ins w:id="45" w:author="Verny, Cedric" w:date="2019-09-25T17:05:00Z">
        <w:r w:rsidR="00DC15AC" w:rsidRPr="00824E1A">
          <w:rPr>
            <w:lang w:val="fr-CH"/>
          </w:rPr>
          <w:t>90</w:t>
        </w:r>
      </w:ins>
      <w:ins w:id="46" w:author="CPM/3/303 : Réunion de préparation à la conférence (RPC)" w:date="2019-09-23T13:48:00Z">
        <w:r w:rsidRPr="00824E1A">
          <w:rPr>
            <w:lang w:val="fr-CH"/>
          </w:rPr>
          <w:t xml:space="preserve"> jours</w:t>
        </w:r>
        <w:r w:rsidRPr="00824E1A">
          <w:rPr>
            <w:rStyle w:val="FootnoteReference"/>
            <w:rFonts w:eastAsia="Batang"/>
            <w:lang w:val="fr-CH"/>
          </w:rPr>
          <w:t>ADD</w:t>
        </w:r>
      </w:ins>
      <w:ins w:id="47" w:author="Gozel, Elsa" w:date="2019-09-30T13:55:00Z">
        <w:r w:rsidR="00824E1A">
          <w:rPr>
            <w:rFonts w:eastAsia="Batang"/>
            <w:lang w:val="fr-CH"/>
          </w:rPr>
          <w:t xml:space="preserve"> </w:t>
        </w:r>
      </w:ins>
      <w:ins w:id="48" w:author="CPM/3/303 : Réunion de préparation à la conférence (RPC)" w:date="2019-09-23T13:48:00Z">
        <w:r w:rsidRPr="00824E1A">
          <w:rPr>
            <w:rStyle w:val="FootnoteReference"/>
            <w:rFonts w:eastAsia="Batang"/>
            <w:lang w:val="fr-CH"/>
          </w:rPr>
          <w:t>BB</w:t>
        </w:r>
        <w:r w:rsidRPr="00824E1A">
          <w:rPr>
            <w:lang w:val="fr-CH"/>
          </w:rPr>
          <w:t xml:space="preserve">. L'administration notificatrice en informe le Bureau dans un délai de 30 jours à compter de la fin de la période de </w:t>
        </w:r>
      </w:ins>
      <w:ins w:id="49" w:author="Verny, Cedric" w:date="2019-09-25T17:05:00Z">
        <w:r w:rsidR="00DC15AC" w:rsidRPr="00824E1A">
          <w:rPr>
            <w:lang w:val="fr-CH"/>
          </w:rPr>
          <w:t>90</w:t>
        </w:r>
      </w:ins>
      <w:ins w:id="50" w:author="CPM/3/303 : Réunion de préparation à la conférence (RPC)" w:date="2019-09-23T13:48:00Z">
        <w:r w:rsidRPr="00824E1A">
          <w:rPr>
            <w:lang w:val="fr-CH"/>
          </w:rPr>
          <w:t xml:space="preserve"> jours</w:t>
        </w:r>
        <w:r w:rsidRPr="00824E1A">
          <w:rPr>
            <w:rStyle w:val="FootnoteReference"/>
            <w:lang w:val="fr-CH"/>
          </w:rPr>
          <w:t>MOD26, ADD</w:t>
        </w:r>
      </w:ins>
      <w:ins w:id="51" w:author="Gozel, Elsa" w:date="2019-09-30T13:55:00Z">
        <w:r w:rsidR="00824E1A">
          <w:rPr>
            <w:lang w:val="fr-CH"/>
          </w:rPr>
          <w:t xml:space="preserve"> </w:t>
        </w:r>
      </w:ins>
      <w:ins w:id="52" w:author="CPM/3/303 : Réunion de préparation à la conférence (RPC)" w:date="2019-09-23T13:48:00Z">
        <w:r w:rsidRPr="00824E1A">
          <w:rPr>
            <w:rStyle w:val="FootnoteReference"/>
            <w:lang w:val="fr-CH"/>
          </w:rPr>
          <w:t>CC</w:t>
        </w:r>
        <w:r w:rsidRPr="00824E1A">
          <w:rPr>
            <w:lang w:val="fr-CH"/>
          </w:rPr>
          <w:t>. Lorsqu'il reçoit les renseignements envoyés au titre de la présente disposition, le Bureau les met à disposition sur le site web de l'UIT dès que possible et les publie par la suite dans la BR IFIC.</w:t>
        </w:r>
        <w:r w:rsidRPr="00824E1A">
          <w:rPr>
            <w:sz w:val="16"/>
            <w:szCs w:val="16"/>
            <w:lang w:val="fr-CH"/>
          </w:rPr>
          <w:t>     (CMR</w:t>
        </w:r>
        <w:r w:rsidRPr="00824E1A">
          <w:rPr>
            <w:sz w:val="16"/>
            <w:szCs w:val="16"/>
            <w:lang w:val="fr-CH"/>
          </w:rPr>
          <w:noBreakHyphen/>
          <w:t>19)</w:t>
        </w:r>
      </w:ins>
    </w:p>
    <w:p w14:paraId="2D6B3CBD" w14:textId="3D925EA2" w:rsidR="00DC15AC" w:rsidRPr="00824E1A" w:rsidRDefault="00BE094F" w:rsidP="00F003A4">
      <w:pPr>
        <w:pStyle w:val="Reasons"/>
        <w:rPr>
          <w:lang w:val="fr-CH"/>
        </w:rPr>
      </w:pPr>
      <w:r w:rsidRPr="00824E1A">
        <w:rPr>
          <w:b/>
          <w:lang w:val="fr-CH"/>
        </w:rPr>
        <w:t>Motifs:</w:t>
      </w:r>
      <w:r w:rsidRPr="00824E1A">
        <w:rPr>
          <w:lang w:val="fr-CH"/>
        </w:rPr>
        <w:tab/>
      </w:r>
      <w:r w:rsidR="007347BA" w:rsidRPr="00824E1A">
        <w:rPr>
          <w:lang w:val="fr-CH"/>
        </w:rPr>
        <w:t xml:space="preserve">Cette nouvelle disposition </w:t>
      </w:r>
      <w:r w:rsidR="00B8185C" w:rsidRPr="00824E1A">
        <w:rPr>
          <w:lang w:val="fr-CH"/>
        </w:rPr>
        <w:t>prévoit</w:t>
      </w:r>
      <w:r w:rsidR="007347BA" w:rsidRPr="00824E1A">
        <w:rPr>
          <w:lang w:val="fr-CH"/>
        </w:rPr>
        <w:t xml:space="preserve"> une période fixe pour le déploiement continu </w:t>
      </w:r>
      <w:r w:rsidR="00B8185C" w:rsidRPr="00824E1A">
        <w:rPr>
          <w:lang w:val="fr-CH"/>
        </w:rPr>
        <w:t xml:space="preserve">avec la </w:t>
      </w:r>
      <w:r w:rsidR="007347BA" w:rsidRPr="00824E1A">
        <w:rPr>
          <w:lang w:val="fr-CH"/>
        </w:rPr>
        <w:t>capacité d'émettre</w:t>
      </w:r>
      <w:r w:rsidR="00E964C3" w:rsidRPr="00824E1A">
        <w:rPr>
          <w:lang w:val="fr-CH"/>
        </w:rPr>
        <w:t xml:space="preserve"> ou </w:t>
      </w:r>
      <w:r w:rsidR="007347BA" w:rsidRPr="00824E1A">
        <w:rPr>
          <w:lang w:val="fr-CH"/>
        </w:rPr>
        <w:t xml:space="preserve">de recevoir sur la fréquence assignée pour </w:t>
      </w:r>
      <w:r w:rsidR="00B8185C" w:rsidRPr="00824E1A">
        <w:rPr>
          <w:lang w:val="fr-CH"/>
        </w:rPr>
        <w:t xml:space="preserve">définir </w:t>
      </w:r>
      <w:r w:rsidR="007347BA" w:rsidRPr="00824E1A">
        <w:rPr>
          <w:lang w:val="fr-CH"/>
        </w:rPr>
        <w:t xml:space="preserve">la mise en service d'assignations de fréquence à des systèmes non OSG. La période de 90 jours doit commencer avant la fin </w:t>
      </w:r>
      <w:r w:rsidR="00766AFC" w:rsidRPr="00824E1A">
        <w:rPr>
          <w:lang w:val="fr-CH"/>
        </w:rPr>
        <w:t>du délai</w:t>
      </w:r>
      <w:r w:rsidR="007347BA" w:rsidRPr="00824E1A">
        <w:rPr>
          <w:lang w:val="fr-CH"/>
        </w:rPr>
        <w:t xml:space="preserve"> réglementaire.</w:t>
      </w:r>
    </w:p>
    <w:p w14:paraId="461CCE48" w14:textId="77777777" w:rsidR="00835F49" w:rsidRPr="00824E1A" w:rsidRDefault="00BE094F" w:rsidP="00F003A4">
      <w:pPr>
        <w:pStyle w:val="Proposal"/>
        <w:rPr>
          <w:lang w:val="fr-CH"/>
        </w:rPr>
      </w:pPr>
      <w:r w:rsidRPr="00824E1A">
        <w:rPr>
          <w:lang w:val="fr-CH"/>
        </w:rPr>
        <w:t>ADD</w:t>
      </w:r>
      <w:r w:rsidRPr="00824E1A">
        <w:rPr>
          <w:lang w:val="fr-CH"/>
        </w:rPr>
        <w:tab/>
        <w:t>IAP/11A19A1/5</w:t>
      </w:r>
      <w:r w:rsidRPr="00824E1A">
        <w:rPr>
          <w:vanish/>
          <w:color w:val="7F7F7F" w:themeColor="text1" w:themeTint="80"/>
          <w:vertAlign w:val="superscript"/>
          <w:lang w:val="fr-CH"/>
        </w:rPr>
        <w:t>#50020</w:t>
      </w:r>
    </w:p>
    <w:p w14:paraId="5A228323" w14:textId="77777777" w:rsidR="00BE094F" w:rsidRPr="00824E1A" w:rsidRDefault="00BE094F" w:rsidP="00F003A4">
      <w:pPr>
        <w:keepNext/>
        <w:tabs>
          <w:tab w:val="left" w:pos="9090"/>
        </w:tabs>
        <w:spacing w:before="0"/>
        <w:rPr>
          <w:lang w:val="fr-CH"/>
        </w:rPr>
      </w:pPr>
      <w:r w:rsidRPr="00824E1A">
        <w:rPr>
          <w:lang w:val="fr-CH"/>
        </w:rPr>
        <w:t>_______________</w:t>
      </w:r>
    </w:p>
    <w:p w14:paraId="790DAD87" w14:textId="1AC652C3" w:rsidR="00BE094F" w:rsidRPr="00824E1A" w:rsidRDefault="00BE094F" w:rsidP="00F003A4">
      <w:pPr>
        <w:pStyle w:val="FootnoteText"/>
        <w:tabs>
          <w:tab w:val="left" w:pos="567"/>
        </w:tabs>
        <w:rPr>
          <w:sz w:val="16"/>
          <w:szCs w:val="16"/>
          <w:lang w:val="fr-CH"/>
        </w:rPr>
      </w:pPr>
      <w:r w:rsidRPr="00824E1A">
        <w:rPr>
          <w:rStyle w:val="FootnoteReference"/>
          <w:lang w:val="fr-CH"/>
        </w:rPr>
        <w:t>AA</w:t>
      </w:r>
      <w:r w:rsidRPr="00824E1A">
        <w:rPr>
          <w:rStyle w:val="FootnoteReference"/>
          <w:lang w:val="fr-CH"/>
        </w:rPr>
        <w:tab/>
      </w:r>
      <w:r w:rsidRPr="00824E1A">
        <w:rPr>
          <w:rStyle w:val="Artdef"/>
          <w:lang w:val="fr-CH"/>
        </w:rPr>
        <w:t>11.44C.1</w:t>
      </w:r>
      <w:r w:rsidRPr="00824E1A">
        <w:rPr>
          <w:sz w:val="20"/>
          <w:lang w:val="fr-CH"/>
        </w:rPr>
        <w:tab/>
      </w:r>
      <w:r w:rsidRPr="00824E1A">
        <w:rPr>
          <w:lang w:val="fr-CH"/>
        </w:rPr>
        <w:t xml:space="preserve">Aux fins du numéro [MOD] </w:t>
      </w:r>
      <w:r w:rsidRPr="00824E1A">
        <w:rPr>
          <w:rStyle w:val="Artref"/>
          <w:b/>
          <w:lang w:val="fr-CH"/>
        </w:rPr>
        <w:t>11.44C</w:t>
      </w:r>
      <w:r w:rsidRPr="00824E1A">
        <w:rPr>
          <w:lang w:val="fr-CH"/>
        </w:rPr>
        <w:t xml:space="preserve">, </w:t>
      </w:r>
      <w:r w:rsidR="00D5525D" w:rsidRPr="00824E1A">
        <w:rPr>
          <w:lang w:val="fr-CH"/>
        </w:rPr>
        <w:t>l'expression</w:t>
      </w:r>
      <w:r w:rsidRPr="00824E1A">
        <w:rPr>
          <w:lang w:val="fr-CH"/>
        </w:rPr>
        <w:t xml:space="preserve"> «plan orbital notifié» s'entend d'un plan orbital du système non OSG, tel qu'il a été communiqué au Bureau dans les renseignements </w:t>
      </w:r>
      <w:r w:rsidR="00B8185C" w:rsidRPr="00824E1A">
        <w:rPr>
          <w:lang w:val="fr-CH"/>
        </w:rPr>
        <w:t xml:space="preserve">de notification </w:t>
      </w:r>
      <w:r w:rsidRPr="00824E1A">
        <w:rPr>
          <w:lang w:val="fr-CH"/>
        </w:rPr>
        <w:t xml:space="preserve">les plus récents concernant les assignations de fréquence du système, qui </w:t>
      </w:r>
      <w:r w:rsidR="00831689" w:rsidRPr="00824E1A">
        <w:rPr>
          <w:lang w:val="fr-CH"/>
        </w:rPr>
        <w:t>correspondent aux</w:t>
      </w:r>
      <w:r w:rsidRPr="00824E1A">
        <w:rPr>
          <w:lang w:val="fr-CH"/>
        </w:rPr>
        <w:t xml:space="preserve"> éléments A.4.b.4.a</w:t>
      </w:r>
      <w:r w:rsidR="00D703E3" w:rsidRPr="00824E1A">
        <w:rPr>
          <w:lang w:val="fr-CH"/>
        </w:rPr>
        <w:t xml:space="preserve">, </w:t>
      </w:r>
      <w:r w:rsidRPr="00824E1A">
        <w:rPr>
          <w:lang w:val="fr-CH"/>
        </w:rPr>
        <w:t>A.4.b.4.</w:t>
      </w:r>
      <w:r w:rsidR="00D703E3" w:rsidRPr="00824E1A">
        <w:rPr>
          <w:lang w:val="fr-CH"/>
        </w:rPr>
        <w:t>d</w:t>
      </w:r>
      <w:r w:rsidRPr="00824E1A">
        <w:rPr>
          <w:lang w:val="fr-CH"/>
        </w:rPr>
        <w:t xml:space="preserve">, </w:t>
      </w:r>
      <w:r w:rsidR="00831689" w:rsidRPr="00824E1A">
        <w:rPr>
          <w:lang w:val="fr-CH"/>
        </w:rPr>
        <w:t xml:space="preserve">A.4.b.4.e et </w:t>
      </w:r>
      <w:r w:rsidRPr="00824E1A">
        <w:rPr>
          <w:lang w:val="fr-CH"/>
        </w:rPr>
        <w:t>A.4.</w:t>
      </w:r>
      <w:r w:rsidR="00831689" w:rsidRPr="00824E1A">
        <w:rPr>
          <w:lang w:val="fr-CH"/>
        </w:rPr>
        <w:t>b.</w:t>
      </w:r>
      <w:r w:rsidRPr="00824E1A">
        <w:rPr>
          <w:lang w:val="fr-CH"/>
        </w:rPr>
        <w:t>5.</w:t>
      </w:r>
      <w:r w:rsidR="00831689" w:rsidRPr="00824E1A">
        <w:rPr>
          <w:lang w:val="fr-CH"/>
        </w:rPr>
        <w:t>c</w:t>
      </w:r>
      <w:r w:rsidR="00D703E3" w:rsidRPr="00824E1A">
        <w:rPr>
          <w:lang w:val="fr-CH"/>
        </w:rPr>
        <w:t xml:space="preserve"> </w:t>
      </w:r>
      <w:r w:rsidRPr="00824E1A">
        <w:rPr>
          <w:lang w:val="fr-CH"/>
        </w:rPr>
        <w:t xml:space="preserve">(seulement pour les orbites dont l'altitude de l'apogée et du périgée </w:t>
      </w:r>
      <w:r w:rsidR="00E964C3" w:rsidRPr="00824E1A">
        <w:rPr>
          <w:lang w:val="fr-CH"/>
        </w:rPr>
        <w:t>diffèrent</w:t>
      </w:r>
      <w:r w:rsidRPr="00824E1A">
        <w:rPr>
          <w:lang w:val="fr-CH"/>
        </w:rPr>
        <w:t xml:space="preserve">), </w:t>
      </w:r>
      <w:r w:rsidR="00122F64">
        <w:rPr>
          <w:lang w:val="fr-CH"/>
        </w:rPr>
        <w:t xml:space="preserve">du </w:t>
      </w:r>
      <w:r w:rsidRPr="00824E1A">
        <w:rPr>
          <w:lang w:val="fr-CH"/>
        </w:rPr>
        <w:t>Tableau A de l'Annexe 2 de l'Appendice </w:t>
      </w:r>
      <w:r w:rsidRPr="00824E1A">
        <w:rPr>
          <w:rStyle w:val="Appref"/>
          <w:b/>
          <w:bCs/>
          <w:lang w:val="fr-CH"/>
        </w:rPr>
        <w:t>4</w:t>
      </w:r>
      <w:r w:rsidRPr="00824E1A">
        <w:rPr>
          <w:lang w:val="fr-CH"/>
        </w:rPr>
        <w:t>.</w:t>
      </w:r>
      <w:r w:rsidRPr="00824E1A">
        <w:rPr>
          <w:sz w:val="16"/>
          <w:szCs w:val="16"/>
          <w:lang w:val="fr-CH"/>
        </w:rPr>
        <w:t>     (CMR</w:t>
      </w:r>
      <w:r w:rsidRPr="00824E1A">
        <w:rPr>
          <w:sz w:val="16"/>
          <w:szCs w:val="16"/>
          <w:lang w:val="fr-CH"/>
        </w:rPr>
        <w:noBreakHyphen/>
        <w:t>19)</w:t>
      </w:r>
    </w:p>
    <w:p w14:paraId="575742A6" w14:textId="60761C7B" w:rsidR="00831689" w:rsidRPr="00824E1A" w:rsidRDefault="00831689" w:rsidP="00F003A4">
      <w:pPr>
        <w:pStyle w:val="FootnoteText"/>
        <w:rPr>
          <w:i/>
          <w:lang w:val="fr-CH"/>
        </w:rPr>
      </w:pPr>
      <w:r w:rsidRPr="00824E1A">
        <w:rPr>
          <w:i/>
          <w:lang w:val="fr-CH"/>
        </w:rPr>
        <w:t xml:space="preserve">Note: Les références aux éléments de l'Appendice 4 dans les numéros 11.44C.1 et 11.49.4 ainsi que dans la Résolution </w:t>
      </w:r>
      <w:r w:rsidRPr="00824E1A">
        <w:rPr>
          <w:b/>
          <w:bCs/>
          <w:i/>
          <w:lang w:val="fr-CH"/>
        </w:rPr>
        <w:t>[IAP/</w:t>
      </w:r>
      <w:r w:rsidRPr="00824E1A">
        <w:rPr>
          <w:b/>
          <w:i/>
          <w:lang w:val="fr-CH"/>
        </w:rPr>
        <w:t>A7(A)-</w:t>
      </w:r>
      <w:r w:rsidRPr="00824E1A">
        <w:rPr>
          <w:b/>
          <w:bCs/>
          <w:i/>
          <w:lang w:val="fr-CH"/>
        </w:rPr>
        <w:t>NGSO-MILESTONES] (CMR-19)</w:t>
      </w:r>
      <w:r w:rsidRPr="00824E1A">
        <w:rPr>
          <w:i/>
          <w:lang w:val="fr-CH"/>
        </w:rPr>
        <w:t xml:space="preserve"> doivent être alignées avec toute renumérotation des éléments concernés dans le Tableau A de l'Annexe 2 de l'Appendice 4, réalisée dans le cadre de la Question H du point 7 de l'ordre du jour.</w:t>
      </w:r>
    </w:p>
    <w:p w14:paraId="6B25694E" w14:textId="713CEA4F" w:rsidR="00831689" w:rsidRPr="00824E1A" w:rsidRDefault="00BE094F" w:rsidP="00F003A4">
      <w:pPr>
        <w:pStyle w:val="Reasons"/>
        <w:rPr>
          <w:lang w:val="fr-CH"/>
        </w:rPr>
      </w:pPr>
      <w:r w:rsidRPr="00824E1A">
        <w:rPr>
          <w:b/>
          <w:lang w:val="fr-CH"/>
        </w:rPr>
        <w:t>Motifs:</w:t>
      </w:r>
      <w:r w:rsidRPr="00824E1A">
        <w:rPr>
          <w:lang w:val="fr-CH"/>
        </w:rPr>
        <w:tab/>
      </w:r>
      <w:r w:rsidR="00E1058A" w:rsidRPr="00824E1A">
        <w:rPr>
          <w:lang w:val="fr-CH"/>
        </w:rPr>
        <w:t xml:space="preserve">Cette nouvelle disposition </w:t>
      </w:r>
      <w:r w:rsidR="00B8185C" w:rsidRPr="00824E1A">
        <w:rPr>
          <w:lang w:val="fr-CH"/>
        </w:rPr>
        <w:t>décrit ce qu'on entend par</w:t>
      </w:r>
      <w:r w:rsidR="00E1058A" w:rsidRPr="00824E1A">
        <w:rPr>
          <w:lang w:val="fr-CH"/>
        </w:rPr>
        <w:t xml:space="preserve"> </w:t>
      </w:r>
      <w:r w:rsidR="00B8185C" w:rsidRPr="00824E1A">
        <w:rPr>
          <w:lang w:val="fr-CH"/>
        </w:rPr>
        <w:t>«</w:t>
      </w:r>
      <w:r w:rsidR="00E1058A" w:rsidRPr="00824E1A">
        <w:rPr>
          <w:lang w:val="fr-CH"/>
        </w:rPr>
        <w:t>plan orbital notifié</w:t>
      </w:r>
      <w:r w:rsidR="00B8185C" w:rsidRPr="00824E1A">
        <w:rPr>
          <w:lang w:val="fr-CH"/>
        </w:rPr>
        <w:t>»</w:t>
      </w:r>
      <w:r w:rsidR="00E1058A" w:rsidRPr="00824E1A">
        <w:rPr>
          <w:lang w:val="fr-CH"/>
        </w:rPr>
        <w:t xml:space="preserve"> </w:t>
      </w:r>
      <w:r w:rsidR="00E964C3" w:rsidRPr="00824E1A">
        <w:rPr>
          <w:lang w:val="fr-CH"/>
        </w:rPr>
        <w:t>aux fins</w:t>
      </w:r>
      <w:r w:rsidR="00E1058A" w:rsidRPr="00824E1A">
        <w:rPr>
          <w:lang w:val="fr-CH"/>
        </w:rPr>
        <w:t xml:space="preserve"> de la nouvelle réglementation </w:t>
      </w:r>
      <w:r w:rsidR="00E964C3" w:rsidRPr="00824E1A">
        <w:rPr>
          <w:lang w:val="fr-CH"/>
        </w:rPr>
        <w:t>établie</w:t>
      </w:r>
      <w:r w:rsidR="00E1058A" w:rsidRPr="00824E1A">
        <w:rPr>
          <w:lang w:val="fr-CH"/>
        </w:rPr>
        <w:t xml:space="preserve"> dans le numéro [MOD] </w:t>
      </w:r>
      <w:r w:rsidR="00E1058A" w:rsidRPr="00122F64">
        <w:rPr>
          <w:b/>
          <w:bCs/>
          <w:lang w:val="fr-CH"/>
        </w:rPr>
        <w:t>11.44C</w:t>
      </w:r>
      <w:r w:rsidR="00E1058A" w:rsidRPr="00824E1A">
        <w:rPr>
          <w:lang w:val="fr-CH"/>
        </w:rPr>
        <w:t xml:space="preserve">. L'objectif est ici de caractériser l'orbite de façon cohérente par rapport à l'Appendice </w:t>
      </w:r>
      <w:r w:rsidR="00E1058A" w:rsidRPr="00122F64">
        <w:rPr>
          <w:b/>
          <w:bCs/>
          <w:lang w:val="fr-CH"/>
        </w:rPr>
        <w:t>4</w:t>
      </w:r>
      <w:r w:rsidR="00E1058A" w:rsidRPr="00824E1A">
        <w:rPr>
          <w:lang w:val="fr-CH"/>
        </w:rPr>
        <w:t xml:space="preserve">, et non de préciser des tolérances orbitales particulières pour des paramètres donnés. Les tolérances applicables aux assignations de fréquence à des systèmes non OSG nécessitent que l'UIT-R réalise une étude plus approfondie en ce qui concerne la liste des caractéristiques </w:t>
      </w:r>
      <w:r w:rsidR="00B8185C" w:rsidRPr="00824E1A">
        <w:rPr>
          <w:lang w:val="fr-CH"/>
        </w:rPr>
        <w:t>pour lesquelles il</w:t>
      </w:r>
      <w:r w:rsidR="00D5601E" w:rsidRPr="00824E1A">
        <w:rPr>
          <w:lang w:val="fr-CH"/>
        </w:rPr>
        <w:t xml:space="preserve"> pourrait être approprié </w:t>
      </w:r>
      <w:r w:rsidR="00B8185C" w:rsidRPr="00824E1A">
        <w:rPr>
          <w:lang w:val="fr-CH"/>
        </w:rPr>
        <w:t>d'établir</w:t>
      </w:r>
      <w:r w:rsidR="00E964C3" w:rsidRPr="00824E1A">
        <w:rPr>
          <w:lang w:val="fr-CH"/>
        </w:rPr>
        <w:t xml:space="preserve"> des </w:t>
      </w:r>
      <w:r w:rsidR="00D5601E" w:rsidRPr="00824E1A">
        <w:rPr>
          <w:lang w:val="fr-CH"/>
        </w:rPr>
        <w:t xml:space="preserve">spécifications, les valeurs des tolérances </w:t>
      </w:r>
      <w:r w:rsidR="00E964C3" w:rsidRPr="00824E1A">
        <w:rPr>
          <w:lang w:val="fr-CH"/>
        </w:rPr>
        <w:t xml:space="preserve">éventuelles </w:t>
      </w:r>
      <w:r w:rsidR="00D5601E" w:rsidRPr="00824E1A">
        <w:rPr>
          <w:lang w:val="fr-CH"/>
        </w:rPr>
        <w:t>pour les caractéristiques en question ainsi qu'une indication quant à la nécessité de faire une distinction entre les tolérances des</w:t>
      </w:r>
      <w:r w:rsidR="00E964C3" w:rsidRPr="00824E1A">
        <w:rPr>
          <w:lang w:val="fr-CH"/>
        </w:rPr>
        <w:t xml:space="preserve"> différents</w:t>
      </w:r>
      <w:r w:rsidR="00D5601E" w:rsidRPr="00824E1A">
        <w:rPr>
          <w:lang w:val="fr-CH"/>
        </w:rPr>
        <w:t xml:space="preserve"> services </w:t>
      </w:r>
      <w:r w:rsidR="00B8185C" w:rsidRPr="00824E1A">
        <w:rPr>
          <w:lang w:val="fr-CH"/>
        </w:rPr>
        <w:t>par</w:t>
      </w:r>
      <w:r w:rsidR="00D5601E" w:rsidRPr="00824E1A">
        <w:rPr>
          <w:lang w:val="fr-CH"/>
        </w:rPr>
        <w:t xml:space="preserve"> satellite dans lesquels des systèmes non OSG sont exploités.</w:t>
      </w:r>
    </w:p>
    <w:p w14:paraId="1BB40E65" w14:textId="77777777" w:rsidR="00835F49" w:rsidRPr="00824E1A" w:rsidRDefault="00BE094F" w:rsidP="00F003A4">
      <w:pPr>
        <w:pStyle w:val="Proposal"/>
        <w:rPr>
          <w:lang w:val="fr-CH"/>
        </w:rPr>
      </w:pPr>
      <w:r w:rsidRPr="00824E1A">
        <w:rPr>
          <w:lang w:val="fr-CH"/>
        </w:rPr>
        <w:t>ADD</w:t>
      </w:r>
      <w:r w:rsidRPr="00824E1A">
        <w:rPr>
          <w:lang w:val="fr-CH"/>
        </w:rPr>
        <w:tab/>
        <w:t>IAP/11A19A1/6</w:t>
      </w:r>
      <w:r w:rsidRPr="00824E1A">
        <w:rPr>
          <w:vanish/>
          <w:color w:val="7F7F7F" w:themeColor="text1" w:themeTint="80"/>
          <w:vertAlign w:val="superscript"/>
          <w:lang w:val="fr-CH"/>
        </w:rPr>
        <w:t>#50021</w:t>
      </w:r>
    </w:p>
    <w:p w14:paraId="659903C5" w14:textId="77777777" w:rsidR="00BE094F" w:rsidRPr="00824E1A" w:rsidRDefault="00BE094F" w:rsidP="00F003A4">
      <w:pPr>
        <w:spacing w:before="0"/>
        <w:rPr>
          <w:lang w:val="fr-CH"/>
        </w:rPr>
      </w:pPr>
      <w:r w:rsidRPr="00824E1A">
        <w:rPr>
          <w:lang w:val="fr-CH"/>
        </w:rPr>
        <w:t>_______________</w:t>
      </w:r>
    </w:p>
    <w:p w14:paraId="3A32768E" w14:textId="52226EF5" w:rsidR="00BE094F" w:rsidRPr="00824E1A" w:rsidRDefault="00BE094F" w:rsidP="00F003A4">
      <w:pPr>
        <w:tabs>
          <w:tab w:val="left" w:pos="567"/>
        </w:tabs>
        <w:rPr>
          <w:rStyle w:val="FootnoteTextChar"/>
          <w:sz w:val="16"/>
          <w:szCs w:val="16"/>
          <w:lang w:val="fr-CH"/>
        </w:rPr>
      </w:pPr>
      <w:r w:rsidRPr="00824E1A">
        <w:rPr>
          <w:rStyle w:val="FootnoteReference"/>
          <w:lang w:val="fr-CH"/>
        </w:rPr>
        <w:t>BB</w:t>
      </w:r>
      <w:r w:rsidRPr="00824E1A">
        <w:rPr>
          <w:lang w:val="fr-CH"/>
        </w:rPr>
        <w:tab/>
      </w:r>
      <w:r w:rsidRPr="00824E1A">
        <w:rPr>
          <w:rStyle w:val="Artdef"/>
          <w:lang w:val="fr-CH"/>
        </w:rPr>
        <w:t>11.44C.2</w:t>
      </w:r>
      <w:r w:rsidRPr="00824E1A">
        <w:rPr>
          <w:sz w:val="20"/>
          <w:lang w:val="fr-CH"/>
        </w:rPr>
        <w:tab/>
      </w:r>
      <w:r w:rsidRPr="00824E1A">
        <w:rPr>
          <w:rStyle w:val="FootnoteTextChar"/>
          <w:lang w:val="fr-CH"/>
        </w:rPr>
        <w:t xml:space="preserve">Une assignation de fréquence à une station spatiale </w:t>
      </w:r>
      <w:r w:rsidR="00E964C3" w:rsidRPr="00824E1A">
        <w:rPr>
          <w:rStyle w:val="FootnoteTextChar"/>
          <w:lang w:val="fr-CH"/>
        </w:rPr>
        <w:t>d'un système à</w:t>
      </w:r>
      <w:r w:rsidRPr="00824E1A">
        <w:rPr>
          <w:rStyle w:val="FootnoteTextChar"/>
          <w:lang w:val="fr-CH"/>
        </w:rPr>
        <w:t xml:space="preserve"> satellites non géostationnaires avec un corps de référence </w:t>
      </w:r>
      <w:r w:rsidR="00E964C3" w:rsidRPr="00824E1A">
        <w:rPr>
          <w:rStyle w:val="FootnoteTextChar"/>
          <w:lang w:val="fr-CH"/>
        </w:rPr>
        <w:t>autre que</w:t>
      </w:r>
      <w:r w:rsidRPr="00824E1A">
        <w:rPr>
          <w:rStyle w:val="FootnoteTextChar"/>
          <w:lang w:val="fr-CH"/>
        </w:rPr>
        <w:t xml:space="preserve"> la «Terre» est considérée comme ayant été mise en service lorsque l'administration notificatrice informe le Bureau qu'une station spatiale ayant la capacité d'émettre ou de recevoir sur cette fréquence assignée a été déployée et exploitée conformément aux renseignements de notification.</w:t>
      </w:r>
      <w:r w:rsidRPr="00824E1A">
        <w:rPr>
          <w:rStyle w:val="FootnoteTextChar"/>
          <w:sz w:val="16"/>
          <w:szCs w:val="16"/>
          <w:lang w:val="fr-CH"/>
        </w:rPr>
        <w:t>     (CMR</w:t>
      </w:r>
      <w:r w:rsidRPr="00824E1A">
        <w:rPr>
          <w:rStyle w:val="FootnoteTextChar"/>
          <w:sz w:val="16"/>
          <w:szCs w:val="16"/>
          <w:lang w:val="fr-CH"/>
        </w:rPr>
        <w:noBreakHyphen/>
        <w:t>19)</w:t>
      </w:r>
    </w:p>
    <w:p w14:paraId="2D93CBCB" w14:textId="4561D08A" w:rsidR="002A4785" w:rsidRPr="00824E1A" w:rsidRDefault="00BE094F" w:rsidP="00F003A4">
      <w:pPr>
        <w:pStyle w:val="Reasons"/>
        <w:rPr>
          <w:lang w:val="fr-CH"/>
        </w:rPr>
      </w:pPr>
      <w:r w:rsidRPr="00824E1A">
        <w:rPr>
          <w:b/>
          <w:lang w:val="fr-CH"/>
        </w:rPr>
        <w:t>Motifs:</w:t>
      </w:r>
      <w:r w:rsidRPr="00824E1A">
        <w:rPr>
          <w:lang w:val="fr-CH"/>
        </w:rPr>
        <w:tab/>
      </w:r>
      <w:r w:rsidR="002A4785" w:rsidRPr="00824E1A">
        <w:rPr>
          <w:lang w:val="fr-CH"/>
        </w:rPr>
        <w:t xml:space="preserve">Cette disposition crée une exception à la règle générale </w:t>
      </w:r>
      <w:r w:rsidR="005B20C1" w:rsidRPr="00824E1A">
        <w:rPr>
          <w:lang w:val="fr-CH"/>
        </w:rPr>
        <w:t xml:space="preserve">exigeant </w:t>
      </w:r>
      <w:r w:rsidR="00F45F0E" w:rsidRPr="00824E1A">
        <w:rPr>
          <w:lang w:val="fr-CH"/>
        </w:rPr>
        <w:t xml:space="preserve">le déploiement sur un plan orbital notifié pour </w:t>
      </w:r>
      <w:r w:rsidR="00E964C3" w:rsidRPr="00824E1A">
        <w:rPr>
          <w:lang w:val="fr-CH"/>
        </w:rPr>
        <w:t>l</w:t>
      </w:r>
      <w:r w:rsidR="00F45F0E" w:rsidRPr="00824E1A">
        <w:rPr>
          <w:lang w:val="fr-CH"/>
        </w:rPr>
        <w:t xml:space="preserve">es assignations de fréquence à des systèmes non OSG pour lesquels la Terre n'est pas le corps de référence dans l'Appendice </w:t>
      </w:r>
      <w:r w:rsidR="00F45F0E" w:rsidRPr="00824E1A">
        <w:rPr>
          <w:b/>
          <w:bCs/>
          <w:lang w:val="fr-CH"/>
        </w:rPr>
        <w:t>4</w:t>
      </w:r>
      <w:r w:rsidR="00F45F0E" w:rsidRPr="00824E1A">
        <w:rPr>
          <w:lang w:val="fr-CH"/>
        </w:rPr>
        <w:t xml:space="preserve">. Ici, en raison du large éventail de systèmes possibles, la plupart de nature scientifique, </w:t>
      </w:r>
      <w:r w:rsidR="00BE29C8" w:rsidRPr="00824E1A">
        <w:rPr>
          <w:lang w:val="fr-CH"/>
        </w:rPr>
        <w:t>aucune période fixe n'est nécessaire pour la confirmation de la mise en service par l'administration notificatrice.</w:t>
      </w:r>
    </w:p>
    <w:p w14:paraId="05032051" w14:textId="77777777" w:rsidR="00835F49" w:rsidRPr="00824E1A" w:rsidRDefault="00BE094F" w:rsidP="00122F64">
      <w:pPr>
        <w:pStyle w:val="Proposal"/>
        <w:keepLines/>
        <w:rPr>
          <w:lang w:val="fr-CH"/>
        </w:rPr>
      </w:pPr>
      <w:r w:rsidRPr="00824E1A">
        <w:rPr>
          <w:lang w:val="fr-CH"/>
        </w:rPr>
        <w:lastRenderedPageBreak/>
        <w:t>ADD</w:t>
      </w:r>
      <w:r w:rsidRPr="00824E1A">
        <w:rPr>
          <w:lang w:val="fr-CH"/>
        </w:rPr>
        <w:tab/>
        <w:t>IAP/11A19A1/7</w:t>
      </w:r>
      <w:r w:rsidRPr="00824E1A">
        <w:rPr>
          <w:vanish/>
          <w:color w:val="7F7F7F" w:themeColor="text1" w:themeTint="80"/>
          <w:vertAlign w:val="superscript"/>
          <w:lang w:val="fr-CH"/>
        </w:rPr>
        <w:t>#50022</w:t>
      </w:r>
    </w:p>
    <w:p w14:paraId="63FB6C09" w14:textId="77777777" w:rsidR="00BE094F" w:rsidRPr="00824E1A" w:rsidRDefault="00BE094F" w:rsidP="00122F64">
      <w:pPr>
        <w:keepNext/>
        <w:keepLines/>
        <w:spacing w:before="0"/>
        <w:rPr>
          <w:lang w:val="fr-CH"/>
        </w:rPr>
      </w:pPr>
      <w:r w:rsidRPr="00824E1A">
        <w:rPr>
          <w:lang w:val="fr-CH"/>
        </w:rPr>
        <w:t>_______________</w:t>
      </w:r>
    </w:p>
    <w:p w14:paraId="3F6C8058" w14:textId="60F35C37" w:rsidR="00BE094F" w:rsidRPr="00824E1A" w:rsidRDefault="00BE094F" w:rsidP="00F003A4">
      <w:pPr>
        <w:tabs>
          <w:tab w:val="left" w:pos="567"/>
        </w:tabs>
        <w:rPr>
          <w:rStyle w:val="FootnoteTextChar"/>
          <w:sz w:val="16"/>
          <w:szCs w:val="16"/>
          <w:lang w:val="fr-CH"/>
        </w:rPr>
      </w:pPr>
      <w:r w:rsidRPr="00824E1A">
        <w:rPr>
          <w:rStyle w:val="FootnoteReference"/>
          <w:sz w:val="20"/>
          <w:lang w:val="fr-CH"/>
        </w:rPr>
        <w:t>CC</w:t>
      </w:r>
      <w:r w:rsidRPr="00824E1A">
        <w:rPr>
          <w:sz w:val="20"/>
          <w:lang w:val="fr-CH"/>
        </w:rPr>
        <w:tab/>
      </w:r>
      <w:r w:rsidRPr="00824E1A">
        <w:rPr>
          <w:rStyle w:val="Artdef"/>
          <w:lang w:val="fr-CH"/>
        </w:rPr>
        <w:t>11.44C.4</w:t>
      </w:r>
      <w:r w:rsidRPr="00824E1A">
        <w:rPr>
          <w:sz w:val="20"/>
          <w:lang w:val="fr-CH"/>
        </w:rPr>
        <w:tab/>
      </w:r>
      <w:r w:rsidRPr="00824E1A">
        <w:rPr>
          <w:rStyle w:val="FootnoteTextChar"/>
          <w:lang w:val="fr-CH"/>
        </w:rPr>
        <w:t>Une assignation de fréquence à une station spatiale</w:t>
      </w:r>
      <w:r w:rsidR="00E964C3" w:rsidRPr="00824E1A">
        <w:rPr>
          <w:rStyle w:val="FootnoteTextChar"/>
          <w:lang w:val="fr-CH"/>
        </w:rPr>
        <w:t xml:space="preserve"> située</w:t>
      </w:r>
      <w:r w:rsidRPr="00824E1A">
        <w:rPr>
          <w:rStyle w:val="FootnoteTextChar"/>
          <w:lang w:val="fr-CH"/>
        </w:rPr>
        <w:t xml:space="preserve"> sur </w:t>
      </w:r>
      <w:r w:rsidR="00E964C3" w:rsidRPr="00824E1A">
        <w:rPr>
          <w:rStyle w:val="FootnoteTextChar"/>
          <w:lang w:val="fr-CH"/>
        </w:rPr>
        <w:t xml:space="preserve">une </w:t>
      </w:r>
      <w:r w:rsidRPr="00824E1A">
        <w:rPr>
          <w:rStyle w:val="FootnoteTextChar"/>
          <w:lang w:val="fr-CH"/>
        </w:rPr>
        <w:t xml:space="preserve">orbite de satellites non géostationnaires avec une date notifiée de mise en service antérieure de plus de </w:t>
      </w:r>
      <w:r w:rsidR="00D703E3" w:rsidRPr="00824E1A">
        <w:rPr>
          <w:rStyle w:val="FootnoteTextChar"/>
          <w:lang w:val="fr-CH"/>
        </w:rPr>
        <w:t>120</w:t>
      </w:r>
      <w:r w:rsidR="00122F64">
        <w:rPr>
          <w:rStyle w:val="FootnoteTextChar"/>
          <w:lang w:val="fr-CH"/>
        </w:rPr>
        <w:t> </w:t>
      </w:r>
      <w:r w:rsidRPr="00824E1A">
        <w:rPr>
          <w:rStyle w:val="FootnoteTextChar"/>
          <w:lang w:val="fr-CH"/>
        </w:rPr>
        <w:t>jours</w:t>
      </w:r>
      <w:r w:rsidR="00D703E3" w:rsidRPr="00824E1A">
        <w:rPr>
          <w:rStyle w:val="FootnoteTextChar"/>
          <w:lang w:val="fr-CH"/>
        </w:rPr>
        <w:t xml:space="preserve"> </w:t>
      </w:r>
      <w:r w:rsidRPr="00824E1A">
        <w:rPr>
          <w:rStyle w:val="FootnoteTextChar"/>
          <w:lang w:val="fr-CH"/>
        </w:rPr>
        <w:t xml:space="preserve">à la date de réception des renseignements de notification est également considérée comme ayant été mise en service si l'administration notificatrice confirme, lorsqu'elle soumet les renseignements de notification concernant cette assignation, qu'une station spatiale </w:t>
      </w:r>
      <w:r w:rsidR="002202D9" w:rsidRPr="00824E1A">
        <w:rPr>
          <w:rStyle w:val="FootnoteTextChar"/>
          <w:lang w:val="fr-CH"/>
        </w:rPr>
        <w:t>sur une orbite non géostationnaire</w:t>
      </w:r>
      <w:r w:rsidRPr="00824E1A">
        <w:rPr>
          <w:rStyle w:val="Artref"/>
          <w:lang w:val="fr-CH"/>
        </w:rPr>
        <w:t xml:space="preserve"> </w:t>
      </w:r>
      <w:r w:rsidRPr="00824E1A">
        <w:rPr>
          <w:rStyle w:val="FootnoteTextChar"/>
          <w:lang w:val="fr-CH"/>
        </w:rPr>
        <w:t xml:space="preserve">ayant la capacité d'émettre ou de recevoir sur cette fréquence assignée a été déployée </w:t>
      </w:r>
      <w:r w:rsidR="002202D9" w:rsidRPr="00824E1A">
        <w:rPr>
          <w:rStyle w:val="FootnoteTextChar"/>
          <w:lang w:val="fr-CH"/>
        </w:rPr>
        <w:t>dans un des plans orbitaux notifiés</w:t>
      </w:r>
      <w:r w:rsidRPr="00824E1A">
        <w:rPr>
          <w:rStyle w:val="FootnoteTextChar"/>
          <w:lang w:val="fr-CH"/>
        </w:rPr>
        <w:t>, conformément au numéro</w:t>
      </w:r>
      <w:r w:rsidRPr="00824E1A">
        <w:rPr>
          <w:lang w:val="fr-CH"/>
        </w:rPr>
        <w:t xml:space="preserve"> [</w:t>
      </w:r>
      <w:r w:rsidRPr="00824E1A">
        <w:rPr>
          <w:rStyle w:val="FootnoteTextChar"/>
          <w:lang w:val="fr-CH"/>
        </w:rPr>
        <w:t>MOD] </w:t>
      </w:r>
      <w:r w:rsidRPr="00824E1A">
        <w:rPr>
          <w:rStyle w:val="Artref"/>
          <w:b/>
          <w:bCs/>
          <w:lang w:val="fr-CH"/>
        </w:rPr>
        <w:t>11.44C</w:t>
      </w:r>
      <w:r w:rsidRPr="00824E1A">
        <w:rPr>
          <w:rStyle w:val="Artref"/>
          <w:lang w:val="fr-CH"/>
        </w:rPr>
        <w:t>,</w:t>
      </w:r>
      <w:r w:rsidRPr="00824E1A">
        <w:rPr>
          <w:color w:val="000000"/>
          <w:lang w:val="fr-CH"/>
        </w:rPr>
        <w:t xml:space="preserve"> </w:t>
      </w:r>
      <w:r w:rsidR="00E964C3" w:rsidRPr="00824E1A">
        <w:rPr>
          <w:rStyle w:val="FootnoteTextChar"/>
          <w:lang w:val="fr-CH"/>
        </w:rPr>
        <w:t>et maintenue</w:t>
      </w:r>
      <w:r w:rsidR="00E964C3" w:rsidRPr="00824E1A">
        <w:rPr>
          <w:color w:val="000000"/>
          <w:lang w:val="fr-CH"/>
        </w:rPr>
        <w:t xml:space="preserve"> </w:t>
      </w:r>
      <w:r w:rsidRPr="00824E1A">
        <w:rPr>
          <w:color w:val="000000"/>
          <w:lang w:val="fr-CH"/>
        </w:rPr>
        <w:t>pendant une période continue entre la date notifiée de mise en service et la date de réception des renseignements de notification concernant cette assignation de fréquence.</w:t>
      </w:r>
      <w:r w:rsidRPr="00824E1A">
        <w:rPr>
          <w:rStyle w:val="FootnoteTextChar"/>
          <w:sz w:val="16"/>
          <w:szCs w:val="16"/>
          <w:lang w:val="fr-CH"/>
        </w:rPr>
        <w:t>     (CMR-19)</w:t>
      </w:r>
    </w:p>
    <w:p w14:paraId="72F6F0A7" w14:textId="5F864F4C" w:rsidR="002202D9" w:rsidRPr="00824E1A" w:rsidRDefault="00BE094F" w:rsidP="00F003A4">
      <w:pPr>
        <w:pStyle w:val="Reasons"/>
        <w:rPr>
          <w:lang w:val="fr-CH"/>
        </w:rPr>
      </w:pPr>
      <w:r w:rsidRPr="00824E1A">
        <w:rPr>
          <w:b/>
          <w:lang w:val="fr-CH"/>
        </w:rPr>
        <w:t>Motifs:</w:t>
      </w:r>
      <w:r w:rsidRPr="00824E1A">
        <w:rPr>
          <w:lang w:val="fr-CH"/>
        </w:rPr>
        <w:tab/>
      </w:r>
      <w:r w:rsidR="002202D9" w:rsidRPr="00824E1A">
        <w:rPr>
          <w:lang w:val="fr-CH"/>
        </w:rPr>
        <w:t xml:space="preserve">Cette disposition constitue une disposition parallèle au numéro </w:t>
      </w:r>
      <w:r w:rsidR="002202D9" w:rsidRPr="00824E1A">
        <w:rPr>
          <w:b/>
          <w:bCs/>
          <w:lang w:val="fr-CH"/>
        </w:rPr>
        <w:t>11.44B.2</w:t>
      </w:r>
      <w:r w:rsidR="002202D9" w:rsidRPr="00824E1A">
        <w:rPr>
          <w:lang w:val="fr-CH"/>
        </w:rPr>
        <w:t xml:space="preserve">, visant à clarifier le fait que la confirmation de mise en service peut </w:t>
      </w:r>
      <w:r w:rsidR="00E964C3" w:rsidRPr="00824E1A">
        <w:rPr>
          <w:lang w:val="fr-CH"/>
        </w:rPr>
        <w:t>être communiquée</w:t>
      </w:r>
      <w:r w:rsidR="002202D9" w:rsidRPr="00824E1A">
        <w:rPr>
          <w:lang w:val="fr-CH"/>
        </w:rPr>
        <w:t xml:space="preserve"> plus de 30 jours après </w:t>
      </w:r>
      <w:r w:rsidR="00212241" w:rsidRPr="00824E1A">
        <w:rPr>
          <w:lang w:val="fr-CH"/>
        </w:rPr>
        <w:t>sa</w:t>
      </w:r>
      <w:r w:rsidR="002202D9" w:rsidRPr="00824E1A">
        <w:rPr>
          <w:lang w:val="fr-CH"/>
        </w:rPr>
        <w:t xml:space="preserve"> réalisation.</w:t>
      </w:r>
    </w:p>
    <w:p w14:paraId="24BD55C9" w14:textId="7A58C543" w:rsidR="00BE094F" w:rsidRPr="00824E1A" w:rsidRDefault="00BE094F" w:rsidP="00F003A4">
      <w:pPr>
        <w:pStyle w:val="Proposal"/>
        <w:rPr>
          <w:lang w:val="fr-CH"/>
        </w:rPr>
      </w:pPr>
      <w:r w:rsidRPr="00824E1A">
        <w:rPr>
          <w:lang w:val="fr-CH"/>
        </w:rPr>
        <w:t>MOD</w:t>
      </w:r>
      <w:r w:rsidRPr="00824E1A">
        <w:rPr>
          <w:lang w:val="fr-CH"/>
        </w:rPr>
        <w:tab/>
        <w:t>IAP/11A19A1/8</w:t>
      </w:r>
    </w:p>
    <w:p w14:paraId="0E90C76E" w14:textId="132633CA" w:rsidR="00835F49" w:rsidRPr="00824E1A" w:rsidRDefault="00BE094F" w:rsidP="00F003A4">
      <w:pPr>
        <w:rPr>
          <w:sz w:val="16"/>
          <w:szCs w:val="16"/>
          <w:lang w:val="fr-CH"/>
        </w:rPr>
      </w:pPr>
      <w:r w:rsidRPr="00824E1A">
        <w:rPr>
          <w:rStyle w:val="Artdef"/>
          <w:lang w:val="fr-CH"/>
        </w:rPr>
        <w:t>11.49</w:t>
      </w:r>
      <w:r w:rsidRPr="00824E1A">
        <w:rPr>
          <w:lang w:val="fr-CH"/>
        </w:rPr>
        <w:tab/>
        <w:t xml:space="preserve">Chaque fois que l'utilisation d'une assignation de fréquence à une station spatiale </w:t>
      </w:r>
      <w:del w:id="53" w:author="CPM/3/308 : Réunion de préparation à la conférence (RPC)" w:date="2019-09-23T13:48:00Z">
        <w:r w:rsidRPr="00824E1A">
          <w:rPr>
            <w:lang w:val="fr-CH"/>
          </w:rPr>
          <w:delText>inscrite dans le Fichier de référence</w:delText>
        </w:r>
      </w:del>
      <w:ins w:id="54" w:author="CPM/3/308 : Réunion de préparation à la conférence (RPC)" w:date="2019-09-23T13:48:00Z">
        <w:r w:rsidRPr="00824E1A">
          <w:rPr>
            <w:lang w:val="fr-CH"/>
          </w:rPr>
          <w:t>d'un réseau à satellite ou à toutes les stations spatiales d'un système à satellites non géostationnaires</w:t>
        </w:r>
      </w:ins>
      <w:r w:rsidRPr="00824E1A">
        <w:rPr>
          <w:lang w:val="fr-CH"/>
        </w:rPr>
        <w:t xml:space="preserve"> est suspendue pendant une période </w:t>
      </w:r>
      <w:del w:id="55" w:author="CPM/3/308 : Réunion de préparation à la conférence (RPC)" w:date="2019-09-23T13:48:00Z">
        <w:r w:rsidRPr="00824E1A">
          <w:rPr>
            <w:lang w:val="fr-CH"/>
          </w:rPr>
          <w:delText>dépassant</w:delText>
        </w:r>
      </w:del>
      <w:ins w:id="56" w:author="CPM/3/308 : Réunion de préparation à la conférence (RPC)" w:date="2019-09-23T13:48:00Z">
        <w:r w:rsidRPr="00824E1A">
          <w:rPr>
            <w:lang w:val="fr-CH"/>
          </w:rPr>
          <w:t>de plus de</w:t>
        </w:r>
      </w:ins>
      <w:r w:rsidRPr="00824E1A">
        <w:rPr>
          <w:lang w:val="fr-CH"/>
        </w:rPr>
        <w:t xml:space="preserve"> six mois, l'administration notificatrice informe le Bureau de la date à laquelle cette utilisation a été suspendue. Lorsque l'assignation inscrite est remise en service, l'administration notificatrice en informe le Bureau dès que possible, sous réserve</w:t>
      </w:r>
      <w:del w:id="57" w:author="CPM/3/308 : Réunion de préparation à la conférence (RPC)" w:date="2019-09-23T13:48:00Z">
        <w:r w:rsidRPr="00824E1A">
          <w:rPr>
            <w:lang w:val="fr-CH"/>
          </w:rPr>
          <w:delText>, le cas échéant,</w:delText>
        </w:r>
      </w:del>
      <w:r w:rsidRPr="00824E1A">
        <w:rPr>
          <w:lang w:val="fr-CH"/>
        </w:rPr>
        <w:t xml:space="preserve"> des dispositions du numéro </w:t>
      </w:r>
      <w:r w:rsidRPr="00824E1A">
        <w:rPr>
          <w:b/>
          <w:bCs/>
          <w:lang w:val="fr-CH"/>
        </w:rPr>
        <w:t>11.49.1</w:t>
      </w:r>
      <w:ins w:id="58" w:author="Gozel, Elsa" w:date="2019-09-30T11:00:00Z">
        <w:r w:rsidR="00DF38F3" w:rsidRPr="00824E1A">
          <w:rPr>
            <w:b/>
            <w:bCs/>
            <w:lang w:val="fr-CH"/>
          </w:rPr>
          <w:t xml:space="preserve"> </w:t>
        </w:r>
      </w:ins>
      <w:ins w:id="59" w:author="CPM/3/308 : Réunion de préparation à la conférence (RPC)" w:date="2019-09-23T13:48:00Z">
        <w:r w:rsidRPr="00824E1A">
          <w:rPr>
            <w:lang w:val="fr-CH"/>
          </w:rPr>
          <w:t xml:space="preserve">ou </w:t>
        </w:r>
        <w:r w:rsidRPr="00824E1A">
          <w:rPr>
            <w:rStyle w:val="Artref"/>
            <w:b/>
            <w:bCs/>
            <w:lang w:val="fr-CH"/>
          </w:rPr>
          <w:t>11.49.2</w:t>
        </w:r>
        <w:r w:rsidRPr="00824E1A">
          <w:rPr>
            <w:lang w:val="fr-CH"/>
          </w:rPr>
          <w:t>, selon le cas</w:t>
        </w:r>
      </w:ins>
      <w:r w:rsidR="00DF38F3" w:rsidRPr="00824E1A">
        <w:rPr>
          <w:lang w:val="fr-CH"/>
        </w:rPr>
        <w:t>.</w:t>
      </w:r>
      <w:r w:rsidRPr="00824E1A">
        <w:rPr>
          <w:lang w:val="fr-CH"/>
        </w:rPr>
        <w:t xml:space="preserve"> Lorsqu'il reçoit les renseignements envoyés au titre de la présente disposition, le Bureau les met à disposition dès que possible sur le site web de l'UIT et les publie dans la BR IFIC. La date à laquelle l'assignation inscrite est remise en service</w:t>
      </w:r>
      <w:r w:rsidRPr="00824E1A">
        <w:rPr>
          <w:rStyle w:val="FootnoteReference"/>
          <w:lang w:val="fr-CH"/>
        </w:rPr>
        <w:t>28</w:t>
      </w:r>
      <w:ins w:id="60" w:author="CPM/3/308 : Réunion de préparation à la conférence (RPC)" w:date="2019-09-23T13:48:00Z">
        <w:r w:rsidRPr="00824E1A">
          <w:rPr>
            <w:rStyle w:val="FootnoteReference"/>
            <w:lang w:val="fr-CH"/>
          </w:rPr>
          <w:t>,</w:t>
        </w:r>
      </w:ins>
      <w:ins w:id="61" w:author="Gozel, Elsa" w:date="2019-09-30T11:01:00Z">
        <w:r w:rsidR="00DA69B3" w:rsidRPr="00824E1A">
          <w:rPr>
            <w:rStyle w:val="FootnoteReference"/>
            <w:lang w:val="fr-CH"/>
          </w:rPr>
          <w:t> </w:t>
        </w:r>
      </w:ins>
      <w:ins w:id="62" w:author="CPM/3/308 : Réunion de préparation à la conférence (RPC)" w:date="2019-09-23T13:48:00Z">
        <w:r w:rsidRPr="00824E1A">
          <w:rPr>
            <w:position w:val="6"/>
            <w:sz w:val="18"/>
            <w:lang w:val="fr-CH"/>
          </w:rPr>
          <w:t>ADD</w:t>
        </w:r>
      </w:ins>
      <w:ins w:id="63" w:author="Gozel, Elsa" w:date="2019-09-30T11:01:00Z">
        <w:r w:rsidR="00DA69B3" w:rsidRPr="00824E1A">
          <w:rPr>
            <w:position w:val="6"/>
            <w:sz w:val="18"/>
            <w:lang w:val="fr-CH"/>
          </w:rPr>
          <w:t> </w:t>
        </w:r>
      </w:ins>
      <w:ins w:id="64" w:author="CPM/3/308 : Réunion de préparation à la conférence (RPC)" w:date="2019-09-23T13:48:00Z">
        <w:r w:rsidRPr="00824E1A">
          <w:rPr>
            <w:position w:val="6"/>
            <w:sz w:val="18"/>
            <w:lang w:val="fr-CH"/>
          </w:rPr>
          <w:t>DD</w:t>
        </w:r>
        <w:r w:rsidRPr="00824E1A">
          <w:rPr>
            <w:rStyle w:val="FootnoteReference"/>
            <w:lang w:val="fr-CH"/>
          </w:rPr>
          <w:t>, ADD</w:t>
        </w:r>
      </w:ins>
      <w:ins w:id="65" w:author="Gozel, Elsa" w:date="2019-09-30T11:01:00Z">
        <w:r w:rsidR="00DA69B3" w:rsidRPr="00824E1A">
          <w:rPr>
            <w:lang w:val="fr-CH"/>
          </w:rPr>
          <w:t> </w:t>
        </w:r>
      </w:ins>
      <w:ins w:id="66" w:author="CPM/3/308 : Réunion de préparation à la conférence (RPC)" w:date="2019-09-23T13:48:00Z">
        <w:r w:rsidRPr="00824E1A">
          <w:rPr>
            <w:rStyle w:val="FootnoteReference"/>
            <w:lang w:val="fr-CH"/>
          </w:rPr>
          <w:t>EE</w:t>
        </w:r>
        <w:r w:rsidRPr="00824E1A">
          <w:rPr>
            <w:vertAlign w:val="superscript"/>
            <w:lang w:val="fr-CH"/>
          </w:rPr>
          <w:t xml:space="preserve">, </w:t>
        </w:r>
        <w:r w:rsidRPr="00824E1A">
          <w:rPr>
            <w:rStyle w:val="FootnoteReference"/>
            <w:lang w:val="fr-CH"/>
          </w:rPr>
          <w:t>ADD</w:t>
        </w:r>
      </w:ins>
      <w:ins w:id="67" w:author="Gozel, Elsa" w:date="2019-09-30T11:01:00Z">
        <w:r w:rsidR="00DA69B3" w:rsidRPr="00824E1A">
          <w:rPr>
            <w:lang w:val="fr-CH"/>
          </w:rPr>
          <w:t xml:space="preserve"> </w:t>
        </w:r>
      </w:ins>
      <w:ins w:id="68" w:author="CPM/3/308 : Réunion de préparation à la conférence (RPC)" w:date="2019-09-23T13:48:00Z">
        <w:r w:rsidRPr="00824E1A">
          <w:rPr>
            <w:rStyle w:val="FootnoteReference"/>
            <w:lang w:val="fr-CH"/>
          </w:rPr>
          <w:t>FF</w:t>
        </w:r>
      </w:ins>
      <w:r w:rsidRPr="00824E1A">
        <w:rPr>
          <w:lang w:val="fr-CH"/>
        </w:rPr>
        <w:t xml:space="preserve"> ne doit pas dépasser trois ans à compter de la date à laquelle l'utilisation de l'assignation de fréquence a été suspendue, à condition que l'administration notificatrice informe le Bureau de la suspension dans un délai de six mois à compter de la date à laquelle l'utilisation a été suspendue. Si l'administration notificatrice informe le Bureau de la suspension plus de six mois après la date à laquelle l'utilisation de l'assignation a été suspendue, cette période de trois ans est réduite. En pareil cas, la durée dont est réduite la période de trois ans est égale à la durée écoulée entre la fin de la période de six mois et la date à laquelle le Bureau est informé de la suspension. Si l'administration notificatrice informe le Bureau de la suspension plus de 21 mois après la date à laquelle l'utilisation de l'assignation de fréquence a été suspendue, l'assignation de fréquence </w:t>
      </w:r>
      <w:r w:rsidR="00070BFA">
        <w:rPr>
          <w:lang w:val="fr-CH"/>
        </w:rPr>
        <w:t xml:space="preserve">est </w:t>
      </w:r>
      <w:bookmarkStart w:id="69" w:name="_GoBack"/>
      <w:bookmarkEnd w:id="69"/>
      <w:r w:rsidRPr="00824E1A">
        <w:rPr>
          <w:lang w:val="fr-CH" w:eastAsia="ko-KR"/>
        </w:rPr>
        <w:t>annulée</w:t>
      </w:r>
      <w:r w:rsidRPr="00824E1A">
        <w:rPr>
          <w:lang w:val="fr-CH"/>
        </w:rPr>
        <w:t>.</w:t>
      </w:r>
      <w:r w:rsidRPr="00824E1A">
        <w:rPr>
          <w:sz w:val="16"/>
          <w:szCs w:val="16"/>
          <w:lang w:val="fr-CH"/>
        </w:rPr>
        <w:t>     (CMR</w:t>
      </w:r>
      <w:r w:rsidRPr="00824E1A">
        <w:rPr>
          <w:sz w:val="16"/>
          <w:szCs w:val="16"/>
          <w:lang w:val="fr-CH"/>
        </w:rPr>
        <w:noBreakHyphen/>
      </w:r>
      <w:del w:id="70" w:author="CPM/3/308 : Réunion de préparation à la conférence (RPC)" w:date="2019-09-23T13:48:00Z">
        <w:r w:rsidRPr="00824E1A">
          <w:rPr>
            <w:sz w:val="16"/>
            <w:szCs w:val="16"/>
            <w:lang w:val="fr-CH"/>
          </w:rPr>
          <w:delText>15</w:delText>
        </w:r>
      </w:del>
      <w:ins w:id="71" w:author="CPM/3/308 : Réunion de préparation à la conférence (RPC)" w:date="2019-09-23T13:48:00Z">
        <w:r w:rsidRPr="00824E1A">
          <w:rPr>
            <w:sz w:val="16"/>
            <w:szCs w:val="16"/>
            <w:lang w:val="fr-CH"/>
          </w:rPr>
          <w:t>19</w:t>
        </w:r>
      </w:ins>
      <w:r w:rsidRPr="00824E1A">
        <w:rPr>
          <w:sz w:val="16"/>
          <w:szCs w:val="16"/>
          <w:lang w:val="fr-CH"/>
        </w:rPr>
        <w:t>)</w:t>
      </w:r>
    </w:p>
    <w:p w14:paraId="034FFAF5" w14:textId="4C8917B2" w:rsidR="00212241" w:rsidRPr="00824E1A" w:rsidRDefault="00BE094F" w:rsidP="00F003A4">
      <w:pPr>
        <w:pStyle w:val="Reasons"/>
        <w:rPr>
          <w:lang w:val="fr-CH"/>
        </w:rPr>
      </w:pPr>
      <w:r w:rsidRPr="00824E1A">
        <w:rPr>
          <w:b/>
          <w:lang w:val="fr-CH"/>
        </w:rPr>
        <w:t>Motifs:</w:t>
      </w:r>
      <w:r w:rsidRPr="00824E1A">
        <w:rPr>
          <w:lang w:val="fr-CH"/>
        </w:rPr>
        <w:tab/>
      </w:r>
      <w:r w:rsidR="00212241" w:rsidRPr="00824E1A">
        <w:rPr>
          <w:lang w:val="fr-CH"/>
        </w:rPr>
        <w:t xml:space="preserve">L'ajout des </w:t>
      </w:r>
      <w:r w:rsidR="00EF00D6" w:rsidRPr="00824E1A">
        <w:rPr>
          <w:lang w:val="fr-CH"/>
        </w:rPr>
        <w:t>notes de bas de page</w:t>
      </w:r>
      <w:r w:rsidR="00212241" w:rsidRPr="00824E1A">
        <w:rPr>
          <w:lang w:val="fr-CH"/>
        </w:rPr>
        <w:t xml:space="preserve"> </w:t>
      </w:r>
      <w:r w:rsidR="00212241" w:rsidRPr="00824E1A">
        <w:rPr>
          <w:vertAlign w:val="superscript"/>
          <w:lang w:val="fr-CH"/>
        </w:rPr>
        <w:t>ADD</w:t>
      </w:r>
      <w:r w:rsidR="00DA69B3" w:rsidRPr="00824E1A">
        <w:rPr>
          <w:vertAlign w:val="superscript"/>
          <w:lang w:val="fr-CH"/>
        </w:rPr>
        <w:t xml:space="preserve"> </w:t>
      </w:r>
      <w:r w:rsidR="00212241" w:rsidRPr="00824E1A">
        <w:rPr>
          <w:vertAlign w:val="superscript"/>
          <w:lang w:val="fr-CH"/>
        </w:rPr>
        <w:t>DD,</w:t>
      </w:r>
      <w:r w:rsidR="00212241" w:rsidRPr="00824E1A">
        <w:rPr>
          <w:lang w:val="fr-CH"/>
        </w:rPr>
        <w:t xml:space="preserve"> </w:t>
      </w:r>
      <w:r w:rsidR="00212241" w:rsidRPr="00824E1A">
        <w:rPr>
          <w:vertAlign w:val="superscript"/>
          <w:lang w:val="fr-CH"/>
        </w:rPr>
        <w:t>ADD</w:t>
      </w:r>
      <w:r w:rsidR="00DA69B3" w:rsidRPr="00824E1A">
        <w:rPr>
          <w:vertAlign w:val="superscript"/>
          <w:lang w:val="fr-CH"/>
        </w:rPr>
        <w:t xml:space="preserve"> </w:t>
      </w:r>
      <w:r w:rsidR="00212241" w:rsidRPr="00824E1A">
        <w:rPr>
          <w:vertAlign w:val="superscript"/>
          <w:lang w:val="fr-CH"/>
        </w:rPr>
        <w:t>EE</w:t>
      </w:r>
      <w:r w:rsidR="00212241" w:rsidRPr="00824E1A">
        <w:rPr>
          <w:lang w:val="fr-CH"/>
        </w:rPr>
        <w:t xml:space="preserve"> et </w:t>
      </w:r>
      <w:r w:rsidR="00212241" w:rsidRPr="00824E1A">
        <w:rPr>
          <w:vertAlign w:val="superscript"/>
          <w:lang w:val="fr-CH"/>
        </w:rPr>
        <w:t>ADD</w:t>
      </w:r>
      <w:r w:rsidR="00DA69B3" w:rsidRPr="00824E1A">
        <w:rPr>
          <w:vertAlign w:val="superscript"/>
          <w:lang w:val="fr-CH"/>
        </w:rPr>
        <w:t xml:space="preserve"> </w:t>
      </w:r>
      <w:r w:rsidR="00212241" w:rsidRPr="00824E1A">
        <w:rPr>
          <w:vertAlign w:val="superscript"/>
          <w:lang w:val="fr-CH"/>
        </w:rPr>
        <w:t xml:space="preserve">FF </w:t>
      </w:r>
      <w:r w:rsidR="00212241" w:rsidRPr="00824E1A">
        <w:rPr>
          <w:lang w:val="fr-CH"/>
        </w:rPr>
        <w:t xml:space="preserve">est nécessaire pour permettre </w:t>
      </w:r>
      <w:r w:rsidR="001B422A" w:rsidRPr="00824E1A">
        <w:rPr>
          <w:lang w:val="fr-CH"/>
        </w:rPr>
        <w:t>l'application de dispositions parallèles pour la remise en service d'assignations de fréquence à des systèmes non OSG à la suite d'une suspension. Les autres modifications sont des améliorations rédactionnelles.</w:t>
      </w:r>
    </w:p>
    <w:p w14:paraId="15E14582" w14:textId="77777777" w:rsidR="00835F49" w:rsidRPr="00824E1A" w:rsidRDefault="00BE094F" w:rsidP="00BD28B1">
      <w:pPr>
        <w:pStyle w:val="Proposal"/>
        <w:rPr>
          <w:lang w:val="fr-CH"/>
        </w:rPr>
      </w:pPr>
      <w:r w:rsidRPr="00824E1A">
        <w:rPr>
          <w:lang w:val="fr-CH"/>
        </w:rPr>
        <w:t>ADD</w:t>
      </w:r>
      <w:r w:rsidRPr="00824E1A">
        <w:rPr>
          <w:lang w:val="fr-CH"/>
        </w:rPr>
        <w:tab/>
        <w:t>IAP/11A19A1/9</w:t>
      </w:r>
      <w:r w:rsidRPr="00824E1A">
        <w:rPr>
          <w:vanish/>
          <w:color w:val="7F7F7F" w:themeColor="text1" w:themeTint="80"/>
          <w:vertAlign w:val="superscript"/>
          <w:lang w:val="fr-CH"/>
        </w:rPr>
        <w:t>#50054</w:t>
      </w:r>
    </w:p>
    <w:p w14:paraId="7E344B03" w14:textId="77777777" w:rsidR="00BE094F" w:rsidRPr="00824E1A" w:rsidRDefault="00BE094F" w:rsidP="00BD28B1">
      <w:pPr>
        <w:keepNext/>
        <w:spacing w:before="0"/>
        <w:rPr>
          <w:lang w:val="fr-CH"/>
        </w:rPr>
      </w:pPr>
      <w:r w:rsidRPr="00824E1A">
        <w:rPr>
          <w:lang w:val="fr-CH"/>
        </w:rPr>
        <w:t>_______________</w:t>
      </w:r>
    </w:p>
    <w:p w14:paraId="372EBA89" w14:textId="4627644D" w:rsidR="00BE094F" w:rsidRPr="00824E1A" w:rsidRDefault="00BE094F" w:rsidP="00BD28B1">
      <w:pPr>
        <w:pStyle w:val="FootnoteText"/>
        <w:keepNext/>
        <w:keepLines w:val="0"/>
        <w:tabs>
          <w:tab w:val="clear" w:pos="255"/>
          <w:tab w:val="clear" w:pos="1134"/>
          <w:tab w:val="left" w:pos="426"/>
          <w:tab w:val="left" w:pos="1276"/>
        </w:tabs>
        <w:rPr>
          <w:sz w:val="16"/>
          <w:szCs w:val="16"/>
          <w:lang w:val="fr-CH"/>
        </w:rPr>
      </w:pPr>
      <w:r w:rsidRPr="00824E1A">
        <w:rPr>
          <w:rStyle w:val="FootnoteReference"/>
          <w:lang w:val="fr-CH"/>
        </w:rPr>
        <w:t>DD</w:t>
      </w:r>
      <w:r w:rsidRPr="00824E1A">
        <w:rPr>
          <w:lang w:val="fr-CH"/>
        </w:rPr>
        <w:tab/>
      </w:r>
      <w:r w:rsidRPr="00824E1A">
        <w:rPr>
          <w:rStyle w:val="Artdef"/>
          <w:lang w:val="fr-CH"/>
        </w:rPr>
        <w:t>11.49.2</w:t>
      </w:r>
      <w:r w:rsidRPr="00824E1A">
        <w:rPr>
          <w:rStyle w:val="Artdef"/>
          <w:lang w:val="fr-CH"/>
        </w:rPr>
        <w:tab/>
      </w:r>
      <w:r w:rsidRPr="00824E1A">
        <w:rPr>
          <w:rStyle w:val="FootnoteTextChar"/>
          <w:lang w:val="fr-CH"/>
        </w:rPr>
        <w:t>La date de remise en service d'une assignation de fréquence à une station spatiale</w:t>
      </w:r>
      <w:r w:rsidR="00D522CA" w:rsidRPr="00824E1A">
        <w:rPr>
          <w:rStyle w:val="FootnoteTextChar"/>
          <w:lang w:val="fr-CH"/>
        </w:rPr>
        <w:t xml:space="preserve"> située</w:t>
      </w:r>
      <w:r w:rsidRPr="00824E1A">
        <w:rPr>
          <w:rStyle w:val="FootnoteTextChar"/>
          <w:lang w:val="fr-CH"/>
        </w:rPr>
        <w:t xml:space="preserve"> sur </w:t>
      </w:r>
      <w:r w:rsidR="00D522CA" w:rsidRPr="00824E1A">
        <w:rPr>
          <w:rStyle w:val="FootnoteTextChar"/>
          <w:lang w:val="fr-CH"/>
        </w:rPr>
        <w:t xml:space="preserve">une </w:t>
      </w:r>
      <w:r w:rsidRPr="00824E1A">
        <w:rPr>
          <w:rStyle w:val="FootnoteTextChar"/>
          <w:lang w:val="fr-CH"/>
        </w:rPr>
        <w:t xml:space="preserve">orbite de satellites non géostationnaires </w:t>
      </w:r>
      <w:r w:rsidRPr="00824E1A">
        <w:rPr>
          <w:lang w:val="fr-CH"/>
        </w:rPr>
        <w:t xml:space="preserve">avec </w:t>
      </w:r>
      <w:r w:rsidRPr="00824E1A">
        <w:rPr>
          <w:rStyle w:val="FootnoteTextChar"/>
          <w:lang w:val="fr-CH"/>
        </w:rPr>
        <w:t xml:space="preserve">la «Terre» </w:t>
      </w:r>
      <w:r w:rsidR="00D522CA" w:rsidRPr="00824E1A">
        <w:rPr>
          <w:rStyle w:val="FootnoteTextChar"/>
          <w:lang w:val="fr-CH"/>
        </w:rPr>
        <w:t xml:space="preserve">comme corps de référence </w:t>
      </w:r>
      <w:r w:rsidRPr="00824E1A">
        <w:rPr>
          <w:rStyle w:val="FootnoteTextChar"/>
          <w:lang w:val="fr-CH"/>
        </w:rPr>
        <w:t xml:space="preserve">est la date de début de la période de </w:t>
      </w:r>
      <w:r w:rsidR="00084BAE" w:rsidRPr="00824E1A">
        <w:rPr>
          <w:rStyle w:val="FootnoteTextChar"/>
          <w:lang w:val="fr-CH"/>
        </w:rPr>
        <w:t>90 jours</w:t>
      </w:r>
      <w:r w:rsidR="001B422A" w:rsidRPr="00824E1A">
        <w:rPr>
          <w:rStyle w:val="FootnoteTextChar"/>
          <w:lang w:val="fr-CH"/>
        </w:rPr>
        <w:t xml:space="preserve"> définie ci-après</w:t>
      </w:r>
      <w:r w:rsidRPr="00824E1A">
        <w:rPr>
          <w:rStyle w:val="FootnoteTextChar"/>
          <w:lang w:val="fr-CH"/>
        </w:rPr>
        <w:t xml:space="preserve">. Une assignation de fréquence à une </w:t>
      </w:r>
      <w:r w:rsidR="001B422A" w:rsidRPr="00824E1A">
        <w:rPr>
          <w:rStyle w:val="FootnoteTextChar"/>
          <w:lang w:val="fr-CH"/>
        </w:rPr>
        <w:t xml:space="preserve">telle </w:t>
      </w:r>
      <w:r w:rsidRPr="00824E1A">
        <w:rPr>
          <w:rStyle w:val="FootnoteTextChar"/>
          <w:lang w:val="fr-CH"/>
        </w:rPr>
        <w:t>station spatiale</w:t>
      </w:r>
      <w:r w:rsidR="00D522CA" w:rsidRPr="00824E1A">
        <w:rPr>
          <w:rStyle w:val="FootnoteTextChar"/>
          <w:lang w:val="fr-CH"/>
        </w:rPr>
        <w:t xml:space="preserve"> située</w:t>
      </w:r>
      <w:r w:rsidRPr="00824E1A">
        <w:rPr>
          <w:rStyle w:val="FootnoteTextChar"/>
          <w:lang w:val="fr-CH"/>
        </w:rPr>
        <w:t xml:space="preserve"> sur </w:t>
      </w:r>
      <w:r w:rsidR="00D522CA" w:rsidRPr="00824E1A">
        <w:rPr>
          <w:rStyle w:val="FootnoteTextChar"/>
          <w:lang w:val="fr-CH"/>
        </w:rPr>
        <w:t xml:space="preserve">une </w:t>
      </w:r>
      <w:r w:rsidRPr="00824E1A">
        <w:rPr>
          <w:rStyle w:val="FootnoteTextChar"/>
          <w:lang w:val="fr-CH"/>
        </w:rPr>
        <w:t xml:space="preserve">orbite de satellites non géostationnaires est considérée comme ayant été remise en service lorsqu'une station spatiale sur l'orbite de satellites non géostationnaires ayant la capacité d'émettre ou de recevoir sur cette fréquence assignée a été déployée dans l'un des plans orbitaux notifiés </w:t>
      </w:r>
      <w:r w:rsidR="00594B41" w:rsidRPr="00824E1A">
        <w:rPr>
          <w:rStyle w:val="FootnoteTextChar"/>
          <w:lang w:val="fr-CH"/>
        </w:rPr>
        <w:t xml:space="preserve">et maintenue </w:t>
      </w:r>
      <w:r w:rsidRPr="00824E1A">
        <w:rPr>
          <w:rStyle w:val="FootnoteTextChar"/>
          <w:lang w:val="fr-CH"/>
        </w:rPr>
        <w:t xml:space="preserve">pendant une période continue de </w:t>
      </w:r>
      <w:r w:rsidR="00084BAE" w:rsidRPr="00824E1A">
        <w:rPr>
          <w:rStyle w:val="FootnoteTextChar"/>
          <w:lang w:val="fr-CH"/>
        </w:rPr>
        <w:t>90</w:t>
      </w:r>
      <w:r w:rsidR="00594B41" w:rsidRPr="00824E1A">
        <w:rPr>
          <w:rStyle w:val="FootnoteTextChar"/>
          <w:lang w:val="fr-CH"/>
        </w:rPr>
        <w:t> </w:t>
      </w:r>
      <w:r w:rsidRPr="00824E1A">
        <w:rPr>
          <w:rStyle w:val="FootnoteTextChar"/>
          <w:lang w:val="fr-CH"/>
        </w:rPr>
        <w:t xml:space="preserve">jours. L'administration </w:t>
      </w:r>
      <w:r w:rsidRPr="00824E1A">
        <w:rPr>
          <w:rStyle w:val="FootnoteTextChar"/>
          <w:lang w:val="fr-CH"/>
        </w:rPr>
        <w:lastRenderedPageBreak/>
        <w:t xml:space="preserve">notificatrice en informe le Bureau dans un délai de 30 jours à compter de la fin de la période de </w:t>
      </w:r>
      <w:r w:rsidR="00084BAE" w:rsidRPr="00824E1A">
        <w:rPr>
          <w:rStyle w:val="FootnoteTextChar"/>
          <w:lang w:val="fr-CH"/>
        </w:rPr>
        <w:t>90</w:t>
      </w:r>
      <w:r w:rsidRPr="00824E1A">
        <w:rPr>
          <w:rStyle w:val="FootnoteTextChar"/>
          <w:lang w:val="fr-CH"/>
        </w:rPr>
        <w:t xml:space="preserve"> jours</w:t>
      </w:r>
      <w:r w:rsidRPr="00824E1A">
        <w:rPr>
          <w:lang w:val="fr-CH"/>
        </w:rPr>
        <w:t>.</w:t>
      </w:r>
      <w:r w:rsidRPr="00824E1A">
        <w:rPr>
          <w:sz w:val="16"/>
          <w:szCs w:val="16"/>
          <w:lang w:val="fr-CH"/>
        </w:rPr>
        <w:t>     (CMR</w:t>
      </w:r>
      <w:r w:rsidRPr="00824E1A">
        <w:rPr>
          <w:sz w:val="16"/>
          <w:szCs w:val="16"/>
          <w:lang w:val="fr-CH"/>
        </w:rPr>
        <w:noBreakHyphen/>
        <w:t>19)</w:t>
      </w:r>
    </w:p>
    <w:p w14:paraId="14DB1DC3" w14:textId="01A29B72" w:rsidR="001B422A" w:rsidRPr="00824E1A" w:rsidRDefault="00BE094F" w:rsidP="00F003A4">
      <w:pPr>
        <w:pStyle w:val="Reasons"/>
        <w:rPr>
          <w:lang w:val="fr-CH"/>
        </w:rPr>
      </w:pPr>
      <w:r w:rsidRPr="00824E1A">
        <w:rPr>
          <w:b/>
          <w:lang w:val="fr-CH"/>
        </w:rPr>
        <w:t>Motifs:</w:t>
      </w:r>
      <w:r w:rsidRPr="00824E1A">
        <w:rPr>
          <w:lang w:val="fr-CH"/>
        </w:rPr>
        <w:tab/>
      </w:r>
      <w:r w:rsidR="001B422A" w:rsidRPr="00824E1A">
        <w:rPr>
          <w:lang w:val="fr-CH"/>
        </w:rPr>
        <w:t xml:space="preserve">Cette disposition vient en parallèle du numéro [ADD] </w:t>
      </w:r>
      <w:r w:rsidR="001B422A" w:rsidRPr="00824E1A">
        <w:rPr>
          <w:b/>
          <w:bCs/>
          <w:lang w:val="fr-CH"/>
        </w:rPr>
        <w:t>11.44C</w:t>
      </w:r>
      <w:r w:rsidR="001B422A" w:rsidRPr="00824E1A">
        <w:rPr>
          <w:lang w:val="fr-CH"/>
        </w:rPr>
        <w:t xml:space="preserve"> pour la remise en service.</w:t>
      </w:r>
    </w:p>
    <w:p w14:paraId="0259489C" w14:textId="77777777" w:rsidR="00835F49" w:rsidRPr="00824E1A" w:rsidRDefault="00BE094F" w:rsidP="00F003A4">
      <w:pPr>
        <w:pStyle w:val="Proposal"/>
        <w:rPr>
          <w:lang w:val="fr-CH"/>
        </w:rPr>
      </w:pPr>
      <w:r w:rsidRPr="00824E1A">
        <w:rPr>
          <w:lang w:val="fr-CH"/>
        </w:rPr>
        <w:t>ADD</w:t>
      </w:r>
      <w:r w:rsidRPr="00824E1A">
        <w:rPr>
          <w:lang w:val="fr-CH"/>
        </w:rPr>
        <w:tab/>
        <w:t>IAP/11A19A1/10</w:t>
      </w:r>
      <w:r w:rsidRPr="00824E1A">
        <w:rPr>
          <w:vanish/>
          <w:color w:val="7F7F7F" w:themeColor="text1" w:themeTint="80"/>
          <w:vertAlign w:val="superscript"/>
          <w:lang w:val="fr-CH"/>
        </w:rPr>
        <w:t>#50055</w:t>
      </w:r>
    </w:p>
    <w:p w14:paraId="36432F43" w14:textId="1DA05DEB" w:rsidR="00BE094F" w:rsidRPr="00824E1A" w:rsidRDefault="00BE094F" w:rsidP="00E25B20">
      <w:pPr>
        <w:keepLines/>
        <w:tabs>
          <w:tab w:val="clear" w:pos="1134"/>
          <w:tab w:val="clear" w:pos="1871"/>
          <w:tab w:val="left" w:pos="426"/>
          <w:tab w:val="left" w:pos="1276"/>
        </w:tabs>
        <w:rPr>
          <w:lang w:val="fr-CH"/>
        </w:rPr>
      </w:pPr>
      <w:r w:rsidRPr="00824E1A">
        <w:rPr>
          <w:vertAlign w:val="superscript"/>
          <w:lang w:val="fr-CH"/>
        </w:rPr>
        <w:t>EE</w:t>
      </w:r>
      <w:r w:rsidRPr="00824E1A">
        <w:rPr>
          <w:lang w:val="fr-CH"/>
        </w:rPr>
        <w:tab/>
      </w:r>
      <w:r w:rsidRPr="00824E1A">
        <w:rPr>
          <w:rStyle w:val="Artdef"/>
          <w:lang w:val="fr-CH"/>
        </w:rPr>
        <w:t>11.49.3</w:t>
      </w:r>
      <w:r w:rsidRPr="00824E1A">
        <w:rPr>
          <w:lang w:val="fr-CH"/>
        </w:rPr>
        <w:tab/>
      </w:r>
      <w:r w:rsidR="00D42B3E" w:rsidRPr="00824E1A">
        <w:rPr>
          <w:rStyle w:val="FootnoteTextChar"/>
          <w:lang w:val="fr-CH"/>
        </w:rPr>
        <w:t xml:space="preserve">Une assignation de fréquence à une station spatiale </w:t>
      </w:r>
      <w:r w:rsidR="00D522CA" w:rsidRPr="00824E1A">
        <w:rPr>
          <w:rStyle w:val="FootnoteTextChar"/>
          <w:lang w:val="fr-CH"/>
        </w:rPr>
        <w:t>d'un système à</w:t>
      </w:r>
      <w:r w:rsidR="00D42B3E" w:rsidRPr="00824E1A">
        <w:rPr>
          <w:rStyle w:val="FootnoteTextChar"/>
          <w:lang w:val="fr-CH"/>
        </w:rPr>
        <w:t xml:space="preserve"> satellites non géostationnaires </w:t>
      </w:r>
      <w:r w:rsidR="00D42B3E" w:rsidRPr="00824E1A">
        <w:rPr>
          <w:lang w:val="fr-CH"/>
        </w:rPr>
        <w:t xml:space="preserve">avec un corps de référence </w:t>
      </w:r>
      <w:r w:rsidR="00D522CA" w:rsidRPr="00824E1A">
        <w:rPr>
          <w:lang w:val="fr-CH"/>
        </w:rPr>
        <w:t>autre que</w:t>
      </w:r>
      <w:r w:rsidR="00D42B3E" w:rsidRPr="00824E1A">
        <w:rPr>
          <w:lang w:val="fr-CH"/>
        </w:rPr>
        <w:t xml:space="preserve"> </w:t>
      </w:r>
      <w:r w:rsidR="00D42B3E" w:rsidRPr="00824E1A">
        <w:rPr>
          <w:rStyle w:val="FootnoteTextChar"/>
          <w:lang w:val="fr-CH"/>
        </w:rPr>
        <w:t xml:space="preserve">la «Terre» est considérée comme ayant été remise en service </w:t>
      </w:r>
      <w:r w:rsidR="00D42B3E" w:rsidRPr="00824E1A">
        <w:rPr>
          <w:lang w:val="fr-CH"/>
        </w:rPr>
        <w:t>lorsque l'administration notificatrice informe le Bureau qu'une station spatiale ayant la capacité d'émettre ou de recevoir sur cette fréquence assignée a été déployée et exploitée conformément aux renseignements de notification</w:t>
      </w:r>
      <w:r w:rsidR="00D42B3E" w:rsidRPr="00824E1A">
        <w:rPr>
          <w:rFonts w:eastAsia="Calibri"/>
          <w:lang w:val="fr-CH"/>
        </w:rPr>
        <w:t>.</w:t>
      </w:r>
      <w:r w:rsidR="00D42B3E" w:rsidRPr="00824E1A">
        <w:rPr>
          <w:sz w:val="16"/>
          <w:szCs w:val="16"/>
          <w:lang w:val="fr-CH"/>
        </w:rPr>
        <w:t>     (CMR</w:t>
      </w:r>
      <w:r w:rsidR="00D42B3E" w:rsidRPr="00824E1A">
        <w:rPr>
          <w:sz w:val="16"/>
          <w:szCs w:val="16"/>
          <w:lang w:val="fr-CH"/>
        </w:rPr>
        <w:noBreakHyphen/>
        <w:t>19)</w:t>
      </w:r>
    </w:p>
    <w:p w14:paraId="5AF6758F" w14:textId="27FC3045" w:rsidR="001B422A" w:rsidRPr="00824E1A" w:rsidRDefault="00BE094F" w:rsidP="00F003A4">
      <w:pPr>
        <w:pStyle w:val="Reasons"/>
        <w:rPr>
          <w:lang w:val="fr-CH"/>
        </w:rPr>
      </w:pPr>
      <w:r w:rsidRPr="00824E1A">
        <w:rPr>
          <w:b/>
          <w:lang w:val="fr-CH"/>
        </w:rPr>
        <w:t>Motifs:</w:t>
      </w:r>
      <w:r w:rsidRPr="00824E1A">
        <w:rPr>
          <w:lang w:val="fr-CH"/>
        </w:rPr>
        <w:tab/>
      </w:r>
      <w:r w:rsidR="001B422A" w:rsidRPr="00824E1A">
        <w:rPr>
          <w:lang w:val="fr-CH"/>
        </w:rPr>
        <w:t xml:space="preserve">Cette disposition vient en parallèle du numéro [ADD] </w:t>
      </w:r>
      <w:r w:rsidR="001B422A" w:rsidRPr="00824E1A">
        <w:rPr>
          <w:b/>
          <w:bCs/>
          <w:lang w:val="fr-CH"/>
        </w:rPr>
        <w:t>11.44C.2</w:t>
      </w:r>
      <w:r w:rsidR="001B422A" w:rsidRPr="00824E1A">
        <w:rPr>
          <w:lang w:val="fr-CH"/>
        </w:rPr>
        <w:t xml:space="preserve"> pour la remise en service d'assignations de fréquence à des réseaux à satellite ou à des systèmes à satellites non OSG qui ne sont pas en orbite autour de la Terre.</w:t>
      </w:r>
    </w:p>
    <w:p w14:paraId="1B11C685" w14:textId="77777777" w:rsidR="00835F49" w:rsidRPr="00824E1A" w:rsidRDefault="00BE094F" w:rsidP="00F003A4">
      <w:pPr>
        <w:pStyle w:val="Proposal"/>
        <w:rPr>
          <w:lang w:val="fr-CH"/>
        </w:rPr>
      </w:pPr>
      <w:r w:rsidRPr="00824E1A">
        <w:rPr>
          <w:lang w:val="fr-CH"/>
        </w:rPr>
        <w:t>ADD</w:t>
      </w:r>
      <w:r w:rsidRPr="00824E1A">
        <w:rPr>
          <w:lang w:val="fr-CH"/>
        </w:rPr>
        <w:tab/>
        <w:t>IAP/11A19A1/11</w:t>
      </w:r>
      <w:r w:rsidRPr="00824E1A">
        <w:rPr>
          <w:vanish/>
          <w:color w:val="7F7F7F" w:themeColor="text1" w:themeTint="80"/>
          <w:vertAlign w:val="superscript"/>
          <w:lang w:val="fr-CH"/>
        </w:rPr>
        <w:t>#50056</w:t>
      </w:r>
    </w:p>
    <w:p w14:paraId="13F9ADC4" w14:textId="77777777" w:rsidR="00BE094F" w:rsidRPr="00824E1A" w:rsidRDefault="00BE094F" w:rsidP="00F003A4">
      <w:pPr>
        <w:keepNext/>
        <w:keepLines/>
        <w:rPr>
          <w:lang w:val="fr-CH"/>
        </w:rPr>
      </w:pPr>
      <w:r w:rsidRPr="00824E1A">
        <w:rPr>
          <w:lang w:val="fr-CH"/>
        </w:rPr>
        <w:t>_______________</w:t>
      </w:r>
    </w:p>
    <w:p w14:paraId="6C8BFCAF" w14:textId="0C23A181" w:rsidR="00BE094F" w:rsidRPr="00824E1A" w:rsidRDefault="00BE094F" w:rsidP="00F003A4">
      <w:pPr>
        <w:pStyle w:val="FootnoteText"/>
        <w:tabs>
          <w:tab w:val="clear" w:pos="255"/>
          <w:tab w:val="left" w:pos="426"/>
        </w:tabs>
        <w:rPr>
          <w:lang w:val="fr-CH"/>
        </w:rPr>
      </w:pPr>
      <w:r w:rsidRPr="00824E1A">
        <w:rPr>
          <w:rStyle w:val="FootnoteReference"/>
          <w:szCs w:val="24"/>
          <w:lang w:val="fr-CH"/>
        </w:rPr>
        <w:t>FF</w:t>
      </w:r>
      <w:r w:rsidRPr="00824E1A">
        <w:rPr>
          <w:lang w:val="fr-CH"/>
        </w:rPr>
        <w:tab/>
      </w:r>
      <w:r w:rsidRPr="00824E1A">
        <w:rPr>
          <w:rStyle w:val="Artdef"/>
          <w:szCs w:val="24"/>
          <w:lang w:val="fr-CH"/>
        </w:rPr>
        <w:t>11.49.</w:t>
      </w:r>
      <w:r w:rsidRPr="00824E1A">
        <w:rPr>
          <w:rStyle w:val="Artdef"/>
          <w:szCs w:val="24"/>
          <w:lang w:val="fr-CH"/>
          <w:rPrChange w:id="72" w:author="" w:date="2019-02-24T08:13:00Z">
            <w:rPr>
              <w:rStyle w:val="Artdef"/>
              <w:szCs w:val="24"/>
              <w:highlight w:val="green"/>
            </w:rPr>
          </w:rPrChange>
        </w:rPr>
        <w:t>4</w:t>
      </w:r>
      <w:r w:rsidRPr="00824E1A">
        <w:rPr>
          <w:rStyle w:val="Artdef"/>
          <w:szCs w:val="24"/>
          <w:lang w:val="fr-CH"/>
        </w:rPr>
        <w:tab/>
      </w:r>
      <w:r w:rsidR="00D42B3E" w:rsidRPr="00824E1A">
        <w:rPr>
          <w:lang w:val="fr-CH"/>
        </w:rPr>
        <w:t xml:space="preserve">Aux fins du numéro [ADD] </w:t>
      </w:r>
      <w:r w:rsidR="00D42B3E" w:rsidRPr="00824E1A">
        <w:rPr>
          <w:b/>
          <w:bCs/>
          <w:lang w:val="fr-CH"/>
        </w:rPr>
        <w:t>11.49.</w:t>
      </w:r>
      <w:r w:rsidR="006E0F65" w:rsidRPr="00824E1A">
        <w:rPr>
          <w:b/>
          <w:bCs/>
          <w:lang w:val="fr-CH"/>
        </w:rPr>
        <w:t>2</w:t>
      </w:r>
      <w:r w:rsidR="00D42B3E" w:rsidRPr="00824E1A">
        <w:rPr>
          <w:lang w:val="fr-CH"/>
        </w:rPr>
        <w:t xml:space="preserve">, </w:t>
      </w:r>
      <w:r w:rsidR="00D5525D" w:rsidRPr="00824E1A">
        <w:rPr>
          <w:lang w:val="fr-CH"/>
        </w:rPr>
        <w:t>l'expression</w:t>
      </w:r>
      <w:r w:rsidR="00D42B3E" w:rsidRPr="00824E1A">
        <w:rPr>
          <w:lang w:val="fr-CH"/>
        </w:rPr>
        <w:t xml:space="preserve"> «plan orbital notifié» s'entend d'un plan orbital du système non OSG, tel qu'il a été communiqué au Bureau dans les renseignements </w:t>
      </w:r>
      <w:r w:rsidR="00594B41" w:rsidRPr="00824E1A">
        <w:rPr>
          <w:lang w:val="fr-CH"/>
        </w:rPr>
        <w:t xml:space="preserve">de notifications </w:t>
      </w:r>
      <w:r w:rsidR="00D42B3E" w:rsidRPr="00824E1A">
        <w:rPr>
          <w:lang w:val="fr-CH"/>
        </w:rPr>
        <w:t xml:space="preserve">les plus récents concernant les assignations de fréquence du système, qui </w:t>
      </w:r>
      <w:r w:rsidR="001B422A" w:rsidRPr="00824E1A">
        <w:rPr>
          <w:lang w:val="fr-CH"/>
        </w:rPr>
        <w:t>correspondent aux</w:t>
      </w:r>
      <w:r w:rsidR="00D42B3E" w:rsidRPr="00824E1A">
        <w:rPr>
          <w:lang w:val="fr-CH"/>
        </w:rPr>
        <w:t xml:space="preserve"> éléments </w:t>
      </w:r>
      <w:r w:rsidR="001B422A" w:rsidRPr="00824E1A">
        <w:rPr>
          <w:lang w:val="fr-CH"/>
        </w:rPr>
        <w:t xml:space="preserve">A.4.b.4.a, A.4.b.4.d, A.4.b.4.e et A.4.b.5.c </w:t>
      </w:r>
      <w:r w:rsidR="00D42B3E" w:rsidRPr="00824E1A">
        <w:rPr>
          <w:lang w:val="fr-CH"/>
        </w:rPr>
        <w:t xml:space="preserve">(seulement pour les orbites dont l'altitude de l'apogée et du périgée </w:t>
      </w:r>
      <w:r w:rsidR="00D522CA" w:rsidRPr="00824E1A">
        <w:rPr>
          <w:lang w:val="fr-CH"/>
        </w:rPr>
        <w:t>diffèrent</w:t>
      </w:r>
      <w:r w:rsidR="00D42B3E" w:rsidRPr="00824E1A">
        <w:rPr>
          <w:lang w:val="fr-CH"/>
        </w:rPr>
        <w:t xml:space="preserve">) </w:t>
      </w:r>
      <w:r w:rsidR="00594B41" w:rsidRPr="00824E1A">
        <w:rPr>
          <w:lang w:val="fr-CH"/>
        </w:rPr>
        <w:t>du</w:t>
      </w:r>
      <w:r w:rsidR="00D42B3E" w:rsidRPr="00824E1A">
        <w:rPr>
          <w:lang w:val="fr-CH"/>
        </w:rPr>
        <w:t xml:space="preserve"> Tableau A de l'Annexe 2 de l'Appendice </w:t>
      </w:r>
      <w:r w:rsidR="00D42B3E" w:rsidRPr="00824E1A">
        <w:rPr>
          <w:b/>
          <w:bCs/>
          <w:lang w:val="fr-CH"/>
        </w:rPr>
        <w:t>4</w:t>
      </w:r>
      <w:r w:rsidR="00D42B3E" w:rsidRPr="00824E1A">
        <w:rPr>
          <w:lang w:val="fr-CH"/>
        </w:rPr>
        <w:t>.</w:t>
      </w:r>
      <w:r w:rsidR="00D42B3E" w:rsidRPr="00824E1A">
        <w:rPr>
          <w:sz w:val="16"/>
          <w:szCs w:val="16"/>
          <w:lang w:val="fr-CH"/>
        </w:rPr>
        <w:t>     (CMR</w:t>
      </w:r>
      <w:r w:rsidR="00D42B3E" w:rsidRPr="00824E1A">
        <w:rPr>
          <w:sz w:val="16"/>
          <w:szCs w:val="16"/>
          <w:lang w:val="fr-CH"/>
        </w:rPr>
        <w:noBreakHyphen/>
        <w:t>19)</w:t>
      </w:r>
    </w:p>
    <w:p w14:paraId="479C4547" w14:textId="2A0F3E0D" w:rsidR="001B422A" w:rsidRPr="00824E1A" w:rsidRDefault="001B422A" w:rsidP="00F003A4">
      <w:pPr>
        <w:pStyle w:val="FootnoteText"/>
        <w:rPr>
          <w:i/>
          <w:lang w:val="fr-CH"/>
        </w:rPr>
      </w:pPr>
      <w:r w:rsidRPr="00824E1A">
        <w:rPr>
          <w:i/>
          <w:lang w:val="fr-CH"/>
        </w:rPr>
        <w:t xml:space="preserve">Note: Les références aux éléments de l'Appendice 4 dans les numéros 11.44C.1 et 11.49.4 ainsi que dans la Résolution </w:t>
      </w:r>
      <w:r w:rsidRPr="00824E1A">
        <w:rPr>
          <w:b/>
          <w:bCs/>
          <w:i/>
          <w:lang w:val="fr-CH"/>
        </w:rPr>
        <w:t>[IAP/</w:t>
      </w:r>
      <w:r w:rsidRPr="00824E1A">
        <w:rPr>
          <w:b/>
          <w:i/>
          <w:lang w:val="fr-CH"/>
        </w:rPr>
        <w:t>A7(A)-</w:t>
      </w:r>
      <w:r w:rsidRPr="00824E1A">
        <w:rPr>
          <w:b/>
          <w:bCs/>
          <w:i/>
          <w:lang w:val="fr-CH"/>
        </w:rPr>
        <w:t>NGSO-MILESTONES] (CMR-19)</w:t>
      </w:r>
      <w:r w:rsidRPr="00824E1A">
        <w:rPr>
          <w:i/>
          <w:lang w:val="fr-CH"/>
        </w:rPr>
        <w:t xml:space="preserve"> doivent être alignées avec toute renumérotation des éléments concernés dans le Tableau A de l'Annexe 2 de l'Appendice </w:t>
      </w:r>
      <w:r w:rsidRPr="00E25B20">
        <w:rPr>
          <w:b/>
          <w:bCs/>
          <w:i/>
          <w:lang w:val="fr-CH"/>
        </w:rPr>
        <w:t>4</w:t>
      </w:r>
      <w:r w:rsidRPr="00824E1A">
        <w:rPr>
          <w:i/>
          <w:lang w:val="fr-CH"/>
        </w:rPr>
        <w:t>, réalisée dans le cadre de la Question H du point 7 de l'ordre du jour.</w:t>
      </w:r>
    </w:p>
    <w:p w14:paraId="02B67057" w14:textId="19CDD267" w:rsidR="001B422A" w:rsidRPr="00824E1A" w:rsidRDefault="00BE094F" w:rsidP="00F003A4">
      <w:pPr>
        <w:pStyle w:val="Reasons"/>
        <w:rPr>
          <w:lang w:val="fr-CH"/>
        </w:rPr>
      </w:pPr>
      <w:r w:rsidRPr="00824E1A">
        <w:rPr>
          <w:b/>
          <w:lang w:val="fr-CH"/>
        </w:rPr>
        <w:t>Motifs:</w:t>
      </w:r>
      <w:r w:rsidRPr="00824E1A">
        <w:rPr>
          <w:lang w:val="fr-CH"/>
        </w:rPr>
        <w:tab/>
      </w:r>
      <w:r w:rsidR="001B422A" w:rsidRPr="00824E1A">
        <w:rPr>
          <w:lang w:val="fr-CH"/>
        </w:rPr>
        <w:t xml:space="preserve">Cette disposition vient en parallèle du numéro [ADD] </w:t>
      </w:r>
      <w:r w:rsidR="001B422A" w:rsidRPr="00824E1A">
        <w:rPr>
          <w:b/>
          <w:bCs/>
          <w:lang w:val="fr-CH"/>
        </w:rPr>
        <w:t>11.44C.1</w:t>
      </w:r>
      <w:r w:rsidR="001B422A" w:rsidRPr="00824E1A">
        <w:rPr>
          <w:lang w:val="fr-CH"/>
        </w:rPr>
        <w:t xml:space="preserve"> pour la remise en service.</w:t>
      </w:r>
    </w:p>
    <w:p w14:paraId="0969CEDE" w14:textId="0622C0A7" w:rsidR="001B422A" w:rsidRPr="00E25B20" w:rsidRDefault="00D42B3E" w:rsidP="00672E06">
      <w:pPr>
        <w:pStyle w:val="Headingb"/>
        <w:ind w:left="1134" w:hanging="1134"/>
        <w:rPr>
          <w:lang w:val="fr-CH"/>
        </w:rPr>
      </w:pPr>
      <w:r w:rsidRPr="00E25B20">
        <w:rPr>
          <w:lang w:val="fr-CH"/>
        </w:rPr>
        <w:t>B</w:t>
      </w:r>
      <w:r w:rsidRPr="00E25B20">
        <w:rPr>
          <w:lang w:val="fr-CH"/>
        </w:rPr>
        <w:tab/>
      </w:r>
      <w:r w:rsidR="001B422A" w:rsidRPr="00672E06">
        <w:rPr>
          <w:u w:val="single"/>
          <w:lang w:val="fr-CH"/>
        </w:rPr>
        <w:t>Propositions relatives à une méthode de déploiement par étape pour des bandes et des services particuliers</w:t>
      </w:r>
    </w:p>
    <w:p w14:paraId="61F1F3BF" w14:textId="77777777" w:rsidR="00835F49" w:rsidRPr="00824E1A" w:rsidRDefault="00BE094F" w:rsidP="00F003A4">
      <w:pPr>
        <w:pStyle w:val="Proposal"/>
        <w:rPr>
          <w:lang w:val="fr-CH"/>
        </w:rPr>
      </w:pPr>
      <w:r w:rsidRPr="00824E1A">
        <w:rPr>
          <w:lang w:val="fr-CH"/>
        </w:rPr>
        <w:t>ADD</w:t>
      </w:r>
      <w:r w:rsidRPr="00824E1A">
        <w:rPr>
          <w:lang w:val="fr-CH"/>
        </w:rPr>
        <w:tab/>
        <w:t>IAP/11A19A1/12</w:t>
      </w:r>
    </w:p>
    <w:p w14:paraId="1A20C3E6" w14:textId="1B7218D5" w:rsidR="00835F49" w:rsidRPr="00824E1A" w:rsidRDefault="007446E9" w:rsidP="00F003A4">
      <w:pPr>
        <w:jc w:val="center"/>
        <w:rPr>
          <w:rStyle w:val="Artdef"/>
          <w:lang w:val="fr-CH"/>
        </w:rPr>
      </w:pPr>
      <w:r w:rsidRPr="00824E1A">
        <w:rPr>
          <w:rStyle w:val="Artdef"/>
          <w:lang w:val="fr-CH"/>
        </w:rPr>
        <w:t>Section III –Tenue à jour de l'inscription des assignations de fréquence aux systèmes à satellites non OSG dans le Fichier de référence</w:t>
      </w:r>
    </w:p>
    <w:p w14:paraId="157B0E76" w14:textId="7E457B44" w:rsidR="00CC6102" w:rsidRPr="00824E1A" w:rsidRDefault="00BE094F" w:rsidP="00F003A4">
      <w:pPr>
        <w:pStyle w:val="Reasons"/>
        <w:rPr>
          <w:lang w:val="fr-CH"/>
        </w:rPr>
      </w:pPr>
      <w:r w:rsidRPr="00824E1A">
        <w:rPr>
          <w:b/>
          <w:lang w:val="fr-CH"/>
        </w:rPr>
        <w:t>Motifs:</w:t>
      </w:r>
      <w:r w:rsidRPr="00824E1A">
        <w:rPr>
          <w:lang w:val="fr-CH"/>
        </w:rPr>
        <w:tab/>
      </w:r>
      <w:r w:rsidR="00CC6102" w:rsidRPr="00824E1A">
        <w:rPr>
          <w:lang w:val="fr-CH"/>
        </w:rPr>
        <w:t xml:space="preserve">Cette disposition établit une nouvelle Section III dans l'Article </w:t>
      </w:r>
      <w:r w:rsidR="00CC6102" w:rsidRPr="00824E1A">
        <w:rPr>
          <w:b/>
          <w:bCs/>
          <w:lang w:val="fr-CH"/>
        </w:rPr>
        <w:t>11</w:t>
      </w:r>
      <w:r w:rsidR="00D522CA" w:rsidRPr="00824E1A">
        <w:rPr>
          <w:lang w:val="fr-CH"/>
        </w:rPr>
        <w:t>,</w:t>
      </w:r>
      <w:r w:rsidR="00CC6102" w:rsidRPr="00824E1A">
        <w:rPr>
          <w:lang w:val="fr-CH"/>
        </w:rPr>
        <w:t xml:space="preserve"> </w:t>
      </w:r>
      <w:r w:rsidR="005929AB" w:rsidRPr="00824E1A">
        <w:rPr>
          <w:lang w:val="fr-CH"/>
        </w:rPr>
        <w:t>afin d'y inclure</w:t>
      </w:r>
      <w:r w:rsidR="00CC6102" w:rsidRPr="00824E1A">
        <w:rPr>
          <w:lang w:val="fr-CH"/>
        </w:rPr>
        <w:t xml:space="preserve"> la nouvelle disposition numéro [ADD] </w:t>
      </w:r>
      <w:r w:rsidR="00CC6102" w:rsidRPr="00824E1A">
        <w:rPr>
          <w:b/>
          <w:bCs/>
          <w:lang w:val="fr-CH"/>
        </w:rPr>
        <w:t>11.51</w:t>
      </w:r>
      <w:r w:rsidR="00CC6102" w:rsidRPr="00824E1A">
        <w:rPr>
          <w:lang w:val="fr-CH"/>
        </w:rPr>
        <w:t xml:space="preserve"> ci-dessous, visant à servir de mécanisme pour rendre le projet de nouvelle Résolution </w:t>
      </w:r>
      <w:r w:rsidR="00CC6102" w:rsidRPr="00824E1A">
        <w:rPr>
          <w:b/>
          <w:lang w:val="fr-CH"/>
        </w:rPr>
        <w:t xml:space="preserve">[IAP/A7(A)-NGSO-MILESTONES] (CMR-19) </w:t>
      </w:r>
      <w:r w:rsidR="00CC6102" w:rsidRPr="00824E1A">
        <w:rPr>
          <w:bCs/>
          <w:lang w:val="fr-CH"/>
        </w:rPr>
        <w:t xml:space="preserve">obligatoire pour les systèmes </w:t>
      </w:r>
      <w:r w:rsidR="005929AB" w:rsidRPr="00824E1A">
        <w:rPr>
          <w:bCs/>
          <w:lang w:val="fr-CH"/>
        </w:rPr>
        <w:t>indiqués dans la Résolution.</w:t>
      </w:r>
    </w:p>
    <w:p w14:paraId="3036910F" w14:textId="77777777" w:rsidR="00835F49" w:rsidRPr="00824E1A" w:rsidRDefault="00BE094F" w:rsidP="00F003A4">
      <w:pPr>
        <w:pStyle w:val="Proposal"/>
        <w:rPr>
          <w:lang w:val="fr-CH"/>
        </w:rPr>
      </w:pPr>
      <w:r w:rsidRPr="00824E1A">
        <w:rPr>
          <w:lang w:val="fr-CH"/>
        </w:rPr>
        <w:t>ADD</w:t>
      </w:r>
      <w:r w:rsidRPr="00824E1A">
        <w:rPr>
          <w:lang w:val="fr-CH"/>
        </w:rPr>
        <w:tab/>
        <w:t>IAP/11A19A1/13</w:t>
      </w:r>
      <w:r w:rsidRPr="00824E1A">
        <w:rPr>
          <w:vanish/>
          <w:color w:val="7F7F7F" w:themeColor="text1" w:themeTint="80"/>
          <w:vertAlign w:val="superscript"/>
          <w:lang w:val="fr-CH"/>
        </w:rPr>
        <w:t>#50060</w:t>
      </w:r>
    </w:p>
    <w:p w14:paraId="3867A6D2" w14:textId="115CB731" w:rsidR="00BE094F" w:rsidRPr="00824E1A" w:rsidRDefault="00BE094F" w:rsidP="00F003A4">
      <w:pPr>
        <w:spacing w:after="120"/>
        <w:rPr>
          <w:sz w:val="16"/>
          <w:szCs w:val="16"/>
          <w:lang w:val="fr-CH"/>
        </w:rPr>
      </w:pPr>
      <w:r w:rsidRPr="00824E1A">
        <w:rPr>
          <w:rStyle w:val="Artdef"/>
          <w:spacing w:val="-2"/>
          <w:lang w:val="fr-CH"/>
        </w:rPr>
        <w:t>11.51</w:t>
      </w:r>
      <w:r w:rsidRPr="00824E1A">
        <w:rPr>
          <w:spacing w:val="-2"/>
          <w:lang w:val="fr-CH"/>
        </w:rPr>
        <w:tab/>
      </w:r>
      <w:r w:rsidRPr="00824E1A">
        <w:rPr>
          <w:spacing w:val="-2"/>
          <w:lang w:val="fr-CH"/>
        </w:rPr>
        <w:tab/>
      </w:r>
      <w:r w:rsidRPr="00824E1A">
        <w:rPr>
          <w:lang w:val="fr-CH"/>
        </w:rPr>
        <w:t xml:space="preserve">En ce qui concerne les assignations de fréquence à certains systèmes à satellites non OSG dans certaines bandes de fréquences et certains services, le projet de nouvelle Résolution </w:t>
      </w:r>
      <w:r w:rsidRPr="00824E1A">
        <w:rPr>
          <w:b/>
          <w:bCs/>
          <w:lang w:val="fr-CH"/>
        </w:rPr>
        <w:t>[IAP/A7(A)</w:t>
      </w:r>
      <w:r w:rsidRPr="00824E1A">
        <w:rPr>
          <w:b/>
          <w:bCs/>
          <w:lang w:val="fr-CH"/>
        </w:rPr>
        <w:noBreakHyphen/>
        <w:t>NGSO</w:t>
      </w:r>
      <w:r w:rsidRPr="00824E1A">
        <w:rPr>
          <w:b/>
          <w:bCs/>
          <w:lang w:val="fr-CH"/>
        </w:rPr>
        <w:noBreakHyphen/>
        <w:t>MILESTONES] (CMR-19)</w:t>
      </w:r>
      <w:r w:rsidRPr="00824E1A">
        <w:rPr>
          <w:lang w:val="fr-CH"/>
        </w:rPr>
        <w:t xml:space="preserve"> s'applique.</w:t>
      </w:r>
      <w:r w:rsidRPr="00824E1A">
        <w:rPr>
          <w:sz w:val="16"/>
          <w:szCs w:val="16"/>
          <w:lang w:val="fr-CH"/>
        </w:rPr>
        <w:t>     (CMR-19)</w:t>
      </w:r>
    </w:p>
    <w:p w14:paraId="0DF3B0C7" w14:textId="451C5944" w:rsidR="005929AB" w:rsidRPr="00824E1A" w:rsidRDefault="00BE094F" w:rsidP="00F003A4">
      <w:pPr>
        <w:pStyle w:val="Reasons"/>
        <w:rPr>
          <w:lang w:val="fr-CH"/>
        </w:rPr>
      </w:pPr>
      <w:r w:rsidRPr="00824E1A">
        <w:rPr>
          <w:b/>
          <w:lang w:val="fr-CH"/>
        </w:rPr>
        <w:t>Motifs:</w:t>
      </w:r>
      <w:r w:rsidRPr="00824E1A">
        <w:rPr>
          <w:lang w:val="fr-CH"/>
        </w:rPr>
        <w:tab/>
      </w:r>
      <w:r w:rsidR="005929AB" w:rsidRPr="00824E1A">
        <w:rPr>
          <w:lang w:val="fr-CH"/>
        </w:rPr>
        <w:t xml:space="preserve">Cette disposition </w:t>
      </w:r>
      <w:r w:rsidR="00D522CA" w:rsidRPr="00824E1A">
        <w:rPr>
          <w:lang w:val="fr-CH"/>
        </w:rPr>
        <w:t>sert de</w:t>
      </w:r>
      <w:r w:rsidR="005929AB" w:rsidRPr="00824E1A">
        <w:rPr>
          <w:lang w:val="fr-CH"/>
        </w:rPr>
        <w:t xml:space="preserve"> mécanisme </w:t>
      </w:r>
      <w:r w:rsidR="00D522CA" w:rsidRPr="00824E1A">
        <w:rPr>
          <w:lang w:val="fr-CH"/>
        </w:rPr>
        <w:t xml:space="preserve">pour </w:t>
      </w:r>
      <w:r w:rsidR="005929AB" w:rsidRPr="00824E1A">
        <w:rPr>
          <w:lang w:val="fr-CH"/>
        </w:rPr>
        <w:t>rendre la nouvelle Résolution obligatoire pour tous les systèmes non OSG dans les bandes et les services pour lesquels la Résolution s'applique.</w:t>
      </w:r>
    </w:p>
    <w:p w14:paraId="346424E6" w14:textId="77777777" w:rsidR="00BE094F" w:rsidRPr="00824E1A" w:rsidRDefault="00BE094F" w:rsidP="00F003A4">
      <w:pPr>
        <w:pStyle w:val="AppArtNo"/>
        <w:rPr>
          <w:lang w:val="fr-CH"/>
        </w:rPr>
      </w:pPr>
      <w:bookmarkStart w:id="73" w:name="_Toc455752931"/>
      <w:bookmarkStart w:id="74" w:name="_Toc455756170"/>
      <w:r w:rsidRPr="00824E1A">
        <w:rPr>
          <w:lang w:val="fr-CH"/>
        </w:rPr>
        <w:lastRenderedPageBreak/>
        <w:t xml:space="preserve">ARTICLE </w:t>
      </w:r>
      <w:r w:rsidRPr="00824E1A">
        <w:rPr>
          <w:rStyle w:val="href"/>
          <w:color w:val="000000"/>
          <w:lang w:val="fr-CH"/>
        </w:rPr>
        <w:t>13</w:t>
      </w:r>
      <w:bookmarkEnd w:id="73"/>
      <w:bookmarkEnd w:id="74"/>
    </w:p>
    <w:p w14:paraId="00E855F6" w14:textId="77777777" w:rsidR="00BE094F" w:rsidRPr="00824E1A" w:rsidRDefault="00BE094F" w:rsidP="00F003A4">
      <w:pPr>
        <w:pStyle w:val="Arttitle"/>
        <w:rPr>
          <w:lang w:val="fr-CH"/>
        </w:rPr>
      </w:pPr>
      <w:bookmarkStart w:id="75" w:name="_Toc455752932"/>
      <w:bookmarkStart w:id="76" w:name="_Toc455756171"/>
      <w:r w:rsidRPr="00824E1A">
        <w:rPr>
          <w:lang w:val="fr-CH"/>
        </w:rPr>
        <w:t>Instructions au Bureau</w:t>
      </w:r>
      <w:bookmarkEnd w:id="75"/>
      <w:bookmarkEnd w:id="76"/>
    </w:p>
    <w:p w14:paraId="6C368001" w14:textId="77777777" w:rsidR="00BE094F" w:rsidRPr="00824E1A" w:rsidRDefault="00BE094F" w:rsidP="00F003A4">
      <w:pPr>
        <w:pStyle w:val="Section1"/>
        <w:rPr>
          <w:lang w:val="fr-CH"/>
        </w:rPr>
      </w:pPr>
      <w:r w:rsidRPr="00824E1A">
        <w:rPr>
          <w:lang w:val="fr-CH"/>
        </w:rPr>
        <w:t>Section II – Tenue à jour du Fichier de référence et des Plans mondiaux par le Bureau</w:t>
      </w:r>
    </w:p>
    <w:p w14:paraId="01D984B4" w14:textId="77777777" w:rsidR="00835F49" w:rsidRPr="00824E1A" w:rsidRDefault="00BE094F" w:rsidP="00F003A4">
      <w:pPr>
        <w:pStyle w:val="Proposal"/>
        <w:rPr>
          <w:lang w:val="fr-CH"/>
        </w:rPr>
      </w:pPr>
      <w:r w:rsidRPr="00824E1A">
        <w:rPr>
          <w:lang w:val="fr-CH"/>
        </w:rPr>
        <w:t>MOD</w:t>
      </w:r>
      <w:r w:rsidRPr="00824E1A">
        <w:rPr>
          <w:lang w:val="fr-CH"/>
        </w:rPr>
        <w:tab/>
        <w:t>IAP/11A19A1/14</w:t>
      </w:r>
    </w:p>
    <w:p w14:paraId="624AF719" w14:textId="56DC16DE" w:rsidR="00835F49" w:rsidRPr="00824E1A" w:rsidRDefault="00BE094F" w:rsidP="00F003A4">
      <w:pPr>
        <w:ind w:left="1134" w:hanging="1134"/>
        <w:rPr>
          <w:sz w:val="16"/>
          <w:szCs w:val="16"/>
          <w:lang w:val="fr-CH"/>
        </w:rPr>
      </w:pPr>
      <w:r w:rsidRPr="00824E1A">
        <w:rPr>
          <w:rStyle w:val="Artdef"/>
          <w:lang w:val="fr-CH"/>
        </w:rPr>
        <w:t>13.6</w:t>
      </w:r>
      <w:r w:rsidRPr="00824E1A">
        <w:rPr>
          <w:lang w:val="fr-CH"/>
        </w:rPr>
        <w:tab/>
      </w:r>
      <w:r w:rsidRPr="00824E1A">
        <w:rPr>
          <w:i/>
          <w:iCs/>
          <w:lang w:val="fr-CH"/>
        </w:rPr>
        <w:t>b)</w:t>
      </w:r>
      <w:r w:rsidRPr="00824E1A">
        <w:rPr>
          <w:lang w:val="fr-CH"/>
        </w:rPr>
        <w:tab/>
        <w:t>s'il apparaît, d'après les renseignements fiables disponibles, qu'une assignation inscrite n'a pas été mise en service, ou n'est plus en service, ou continue d'être utilisée mais sans être conforme aux caractéristiques requises</w:t>
      </w:r>
      <w:ins w:id="77" w:author="CPM/3/346 : Réunion de préparation à la conférence (RPC)" w:date="2019-09-23T13:48:00Z">
        <w:r w:rsidRPr="00824E1A">
          <w:rPr>
            <w:rStyle w:val="FootnoteReference"/>
            <w:lang w:val="fr-CH"/>
          </w:rPr>
          <w:t>ADD 1</w:t>
        </w:r>
      </w:ins>
      <w:r w:rsidRPr="00824E1A">
        <w:rPr>
          <w:rStyle w:val="FootnoteReference"/>
          <w:lang w:val="fr-CH"/>
        </w:rPr>
        <w:t xml:space="preserve"> </w:t>
      </w:r>
      <w:r w:rsidRPr="00824E1A">
        <w:rPr>
          <w:lang w:val="fr-CH"/>
        </w:rPr>
        <w:t>notifiées, telles que précisées dans l'Appendice </w:t>
      </w:r>
      <w:r w:rsidRPr="00F90439">
        <w:rPr>
          <w:b/>
          <w:bCs/>
          <w:lang w:val="fr-CH"/>
        </w:rPr>
        <w:t>4</w:t>
      </w:r>
      <w:r w:rsidRPr="00824E1A">
        <w:rPr>
          <w:lang w:val="fr-CH"/>
        </w:rPr>
        <w:t>, consulter l'administration notificatrice et demander des précisions sur la question de savoir si l'assignation a été mise en service conformément aux caractéristiques notifiées ou continue d'être utilisée conformément aux caractéristiques notifiées. Cette demande doit préciser la raison qui la motive. Si l'administration notificatrice répond et sous réserve de son accord, le Bureau annule ou modifie de façon appropriée ou encore garde les caractéristiques fondamentales de l'inscription. Si l'administration notificatrice ne répond pas dans un délai de trois mois, le Bureau envoie un rappel. Si l'administration notificatrice ne répond pas dans un délai d'un mois à compter du premier rappel, le Bureau envoie un second rappel. Si l'administration notificatrice ne répond pas dans un délai d'un mois à compter du second rappel, les mesures prises par le Bureau en vue d'annuler l'inscription font l'objet d'une décision du Comité. Si l'administration notificatrice répond, le Bureau informe cette dernière de la conclusion à laquelle il est parvenu dans les trois mois qui suivent la réponse de l'administration. Lorsque le Bureau n'est pas en mesure de respecter le délai de trois mois visé ci-dessus, il en informe l'administration notificatrice en précisant les motifs. En l'absence de réponse ou en cas de désaccord de l'administration notificatrice, le Bureau continuera de tenir compte de l'inscription lorsqu'il procédera à ses examens, tant que le Comité n'aura pas pris la décision de l'annuler ou de la modifier. En cas de désaccord entre l'administration notificatrice et le Bureau, le Comité examine avec soin la question, notamment en tenant compte des pièces justificatives additionnelles soumises par les administrations par l'intermédiaire du Bureau, dans les délais fixés par le Comité. L'application de la présente disposition n'exclut pas l'application d'autres dispositions du Règlement des radiocommunications.</w:t>
      </w:r>
      <w:r w:rsidRPr="00824E1A">
        <w:rPr>
          <w:sz w:val="16"/>
          <w:szCs w:val="16"/>
          <w:lang w:val="fr-CH"/>
        </w:rPr>
        <w:t>     (CMR</w:t>
      </w:r>
      <w:r w:rsidRPr="00824E1A">
        <w:rPr>
          <w:sz w:val="16"/>
          <w:szCs w:val="16"/>
          <w:lang w:val="fr-CH"/>
        </w:rPr>
        <w:noBreakHyphen/>
      </w:r>
      <w:del w:id="78" w:author="CPM/3/346 : Réunion de préparation à la conférence (RPC)" w:date="2019-09-23T13:48:00Z">
        <w:r w:rsidRPr="00824E1A">
          <w:rPr>
            <w:sz w:val="16"/>
            <w:szCs w:val="16"/>
            <w:lang w:val="fr-CH"/>
          </w:rPr>
          <w:delText>15</w:delText>
        </w:r>
      </w:del>
      <w:ins w:id="79" w:author="CPM/3/346 : Réunion de préparation à la conférence (RPC)" w:date="2019-09-23T13:48:00Z">
        <w:r w:rsidRPr="00824E1A">
          <w:rPr>
            <w:sz w:val="16"/>
            <w:szCs w:val="16"/>
            <w:lang w:val="fr-CH"/>
          </w:rPr>
          <w:t>19</w:t>
        </w:r>
      </w:ins>
      <w:r w:rsidRPr="00824E1A">
        <w:rPr>
          <w:sz w:val="16"/>
          <w:szCs w:val="16"/>
          <w:lang w:val="fr-CH"/>
        </w:rPr>
        <w:t>)</w:t>
      </w:r>
    </w:p>
    <w:p w14:paraId="4780F91D" w14:textId="0C19A0C7" w:rsidR="005929AB" w:rsidRPr="00824E1A" w:rsidRDefault="00BE094F" w:rsidP="00F003A4">
      <w:pPr>
        <w:pStyle w:val="Reasons"/>
        <w:rPr>
          <w:bCs/>
          <w:lang w:val="fr-CH"/>
        </w:rPr>
      </w:pPr>
      <w:r w:rsidRPr="00824E1A">
        <w:rPr>
          <w:b/>
          <w:lang w:val="fr-CH"/>
        </w:rPr>
        <w:t>Motifs:</w:t>
      </w:r>
      <w:r w:rsidRPr="00824E1A">
        <w:rPr>
          <w:lang w:val="fr-CH"/>
        </w:rPr>
        <w:tab/>
      </w:r>
      <w:r w:rsidR="005929AB" w:rsidRPr="00824E1A">
        <w:rPr>
          <w:lang w:val="fr-CH"/>
        </w:rPr>
        <w:t xml:space="preserve">Cette disposition ajoute une note au numéro </w:t>
      </w:r>
      <w:r w:rsidR="005929AB" w:rsidRPr="00824E1A">
        <w:rPr>
          <w:b/>
          <w:bCs/>
          <w:lang w:val="fr-CH"/>
        </w:rPr>
        <w:t>13.6</w:t>
      </w:r>
      <w:r w:rsidR="005929AB" w:rsidRPr="00824E1A">
        <w:rPr>
          <w:lang w:val="fr-CH"/>
        </w:rPr>
        <w:t xml:space="preserve"> pour indiquer que la Résolution </w:t>
      </w:r>
      <w:r w:rsidR="005929AB" w:rsidRPr="00824E1A">
        <w:rPr>
          <w:b/>
          <w:lang w:val="fr-CH"/>
        </w:rPr>
        <w:t xml:space="preserve">[IAP/A7(A)-NGSO-MILESTONES] (CMR-19) </w:t>
      </w:r>
      <w:r w:rsidR="005929AB" w:rsidRPr="00824E1A">
        <w:rPr>
          <w:bCs/>
          <w:lang w:val="fr-CH"/>
        </w:rPr>
        <w:t xml:space="preserve">aborde un aspect relatif à </w:t>
      </w:r>
      <w:r w:rsidR="00D522CA" w:rsidRPr="00824E1A">
        <w:rPr>
          <w:bCs/>
          <w:lang w:val="fr-CH"/>
        </w:rPr>
        <w:t>ce que signifie</w:t>
      </w:r>
      <w:r w:rsidR="005929AB" w:rsidRPr="00824E1A">
        <w:rPr>
          <w:bCs/>
          <w:lang w:val="fr-CH"/>
        </w:rPr>
        <w:t xml:space="preserve"> pour certains systèmes non OSG </w:t>
      </w:r>
      <w:r w:rsidR="00D522CA" w:rsidRPr="00824E1A">
        <w:rPr>
          <w:bCs/>
          <w:lang w:val="fr-CH"/>
        </w:rPr>
        <w:t xml:space="preserve">le fait </w:t>
      </w:r>
      <w:r w:rsidR="005929AB" w:rsidRPr="00824E1A">
        <w:rPr>
          <w:bCs/>
          <w:lang w:val="fr-CH"/>
        </w:rPr>
        <w:t>d'être exploités conformément à leur</w:t>
      </w:r>
      <w:r w:rsidR="00D522CA" w:rsidRPr="00824E1A">
        <w:rPr>
          <w:bCs/>
          <w:lang w:val="fr-CH"/>
        </w:rPr>
        <w:t>s</w:t>
      </w:r>
      <w:r w:rsidR="005929AB" w:rsidRPr="00824E1A">
        <w:rPr>
          <w:bCs/>
          <w:lang w:val="fr-CH"/>
        </w:rPr>
        <w:t xml:space="preserve"> caractéristiques notifiées.</w:t>
      </w:r>
    </w:p>
    <w:p w14:paraId="36546704" w14:textId="77777777" w:rsidR="00835F49" w:rsidRPr="00824E1A" w:rsidRDefault="00BE094F" w:rsidP="00F003A4">
      <w:pPr>
        <w:pStyle w:val="Proposal"/>
        <w:rPr>
          <w:lang w:val="fr-CH"/>
        </w:rPr>
      </w:pPr>
      <w:r w:rsidRPr="00824E1A">
        <w:rPr>
          <w:lang w:val="fr-CH"/>
        </w:rPr>
        <w:t>ADD</w:t>
      </w:r>
      <w:r w:rsidRPr="00824E1A">
        <w:rPr>
          <w:lang w:val="fr-CH"/>
        </w:rPr>
        <w:tab/>
        <w:t>IAP/11A19A1/15</w:t>
      </w:r>
      <w:r w:rsidRPr="00824E1A">
        <w:rPr>
          <w:vanish/>
          <w:color w:val="7F7F7F" w:themeColor="text1" w:themeTint="80"/>
          <w:vertAlign w:val="superscript"/>
          <w:lang w:val="fr-CH"/>
        </w:rPr>
        <w:t>#50062</w:t>
      </w:r>
    </w:p>
    <w:p w14:paraId="5F00E63C" w14:textId="77777777" w:rsidR="00BE094F" w:rsidRPr="00824E1A" w:rsidRDefault="00BE094F" w:rsidP="00F003A4">
      <w:pPr>
        <w:keepNext/>
        <w:keepLines/>
        <w:spacing w:before="0"/>
        <w:rPr>
          <w:lang w:val="fr-CH"/>
        </w:rPr>
      </w:pPr>
      <w:r w:rsidRPr="00824E1A">
        <w:rPr>
          <w:lang w:val="fr-CH"/>
        </w:rPr>
        <w:t>_______________</w:t>
      </w:r>
    </w:p>
    <w:p w14:paraId="408D6736" w14:textId="7D226D49" w:rsidR="00BE094F" w:rsidRPr="00824E1A" w:rsidRDefault="00BE094F" w:rsidP="00F003A4">
      <w:pPr>
        <w:keepNext/>
        <w:keepLines/>
        <w:tabs>
          <w:tab w:val="left" w:pos="284"/>
        </w:tabs>
        <w:rPr>
          <w:rStyle w:val="FootnoteTextChar"/>
          <w:lang w:val="fr-CH"/>
        </w:rPr>
      </w:pPr>
      <w:r w:rsidRPr="00824E1A">
        <w:rPr>
          <w:rStyle w:val="FootnoteReference"/>
          <w:lang w:val="fr-CH"/>
        </w:rPr>
        <w:t>1</w:t>
      </w:r>
      <w:r w:rsidRPr="00824E1A">
        <w:rPr>
          <w:rStyle w:val="FootnoteReference"/>
          <w:lang w:val="fr-CH"/>
        </w:rPr>
        <w:tab/>
      </w:r>
      <w:r w:rsidRPr="00824E1A">
        <w:rPr>
          <w:rStyle w:val="Artdef"/>
          <w:lang w:val="fr-CH"/>
        </w:rPr>
        <w:t>13.6.1</w:t>
      </w:r>
      <w:r w:rsidRPr="00824E1A">
        <w:rPr>
          <w:rStyle w:val="Artdef"/>
          <w:sz w:val="20"/>
          <w:lang w:val="fr-CH"/>
        </w:rPr>
        <w:tab/>
      </w:r>
      <w:r w:rsidRPr="00824E1A">
        <w:rPr>
          <w:rStyle w:val="FootnoteTextChar"/>
          <w:lang w:val="fr-CH"/>
        </w:rPr>
        <w:t xml:space="preserve">Voir également le numéro </w:t>
      </w:r>
      <w:r w:rsidR="005929AB" w:rsidRPr="00824E1A">
        <w:rPr>
          <w:rStyle w:val="FootnoteTextChar"/>
          <w:lang w:val="fr-CH"/>
        </w:rPr>
        <w:t>[</w:t>
      </w:r>
      <w:r w:rsidRPr="00824E1A">
        <w:rPr>
          <w:rStyle w:val="FootnoteTextChar"/>
          <w:lang w:val="fr-CH"/>
        </w:rPr>
        <w:t>ADD</w:t>
      </w:r>
      <w:r w:rsidR="005929AB" w:rsidRPr="00824E1A">
        <w:rPr>
          <w:rStyle w:val="FootnoteTextChar"/>
          <w:lang w:val="fr-CH"/>
        </w:rPr>
        <w:t>]</w:t>
      </w:r>
      <w:r w:rsidRPr="00824E1A">
        <w:rPr>
          <w:rStyle w:val="FootnoteTextChar"/>
          <w:b/>
          <w:bCs/>
          <w:lang w:val="fr-CH"/>
        </w:rPr>
        <w:t xml:space="preserve"> 11.51</w:t>
      </w:r>
      <w:r w:rsidRPr="00824E1A">
        <w:rPr>
          <w:rStyle w:val="FootnoteTextChar"/>
          <w:lang w:val="fr-CH"/>
        </w:rPr>
        <w:t xml:space="preserve"> concernant les assignations de fréquence aux systèmes à satellites non géostationnaires inscrits dans le Fichier de référence.</w:t>
      </w:r>
      <w:r w:rsidRPr="00824E1A">
        <w:rPr>
          <w:rStyle w:val="FootnoteTextChar"/>
          <w:sz w:val="16"/>
          <w:szCs w:val="16"/>
          <w:lang w:val="fr-CH"/>
        </w:rPr>
        <w:t>     (CMR</w:t>
      </w:r>
      <w:r w:rsidRPr="00824E1A">
        <w:rPr>
          <w:rStyle w:val="FootnoteTextChar"/>
          <w:sz w:val="16"/>
          <w:szCs w:val="16"/>
          <w:lang w:val="fr-CH"/>
        </w:rPr>
        <w:noBreakHyphen/>
        <w:t>19)</w:t>
      </w:r>
    </w:p>
    <w:p w14:paraId="0BBD4D2D" w14:textId="52B26677" w:rsidR="00835F49" w:rsidRPr="00824E1A" w:rsidRDefault="00BE094F" w:rsidP="00F003A4">
      <w:pPr>
        <w:pStyle w:val="Reasons"/>
        <w:rPr>
          <w:lang w:val="fr-CH"/>
        </w:rPr>
      </w:pPr>
      <w:r w:rsidRPr="00824E1A">
        <w:rPr>
          <w:b/>
          <w:lang w:val="fr-CH"/>
        </w:rPr>
        <w:t>Motifs:</w:t>
      </w:r>
      <w:r w:rsidRPr="00824E1A">
        <w:rPr>
          <w:lang w:val="fr-CH"/>
        </w:rPr>
        <w:tab/>
      </w:r>
      <w:r w:rsidR="005929AB" w:rsidRPr="00824E1A">
        <w:rPr>
          <w:lang w:val="fr-CH"/>
        </w:rPr>
        <w:t xml:space="preserve">Cette disposition ajoute une note au numéro </w:t>
      </w:r>
      <w:r w:rsidR="005929AB" w:rsidRPr="00824E1A">
        <w:rPr>
          <w:b/>
          <w:bCs/>
          <w:lang w:val="fr-CH"/>
        </w:rPr>
        <w:t>13.6</w:t>
      </w:r>
      <w:r w:rsidR="005929AB" w:rsidRPr="00824E1A">
        <w:rPr>
          <w:lang w:val="fr-CH"/>
        </w:rPr>
        <w:t xml:space="preserve"> pour indiquer que la Résolution </w:t>
      </w:r>
      <w:r w:rsidR="005929AB" w:rsidRPr="00824E1A">
        <w:rPr>
          <w:b/>
          <w:lang w:val="fr-CH"/>
        </w:rPr>
        <w:t xml:space="preserve">[IAP/A7(A)-NGSO-MILESTONES] (CMR-19) </w:t>
      </w:r>
      <w:r w:rsidR="005929AB" w:rsidRPr="00824E1A">
        <w:rPr>
          <w:bCs/>
          <w:lang w:val="fr-CH"/>
        </w:rPr>
        <w:t xml:space="preserve">aborde un aspect relatif à </w:t>
      </w:r>
      <w:r w:rsidR="009E71D9" w:rsidRPr="00824E1A">
        <w:rPr>
          <w:bCs/>
          <w:lang w:val="fr-CH"/>
        </w:rPr>
        <w:t xml:space="preserve">ce qui signifie </w:t>
      </w:r>
      <w:r w:rsidR="005929AB" w:rsidRPr="00824E1A">
        <w:rPr>
          <w:bCs/>
          <w:lang w:val="fr-CH"/>
        </w:rPr>
        <w:t xml:space="preserve">pour certains systèmes non OSG </w:t>
      </w:r>
      <w:r w:rsidR="009E71D9" w:rsidRPr="00824E1A">
        <w:rPr>
          <w:bCs/>
          <w:lang w:val="fr-CH"/>
        </w:rPr>
        <w:t xml:space="preserve">le fait </w:t>
      </w:r>
      <w:r w:rsidR="005929AB" w:rsidRPr="00824E1A">
        <w:rPr>
          <w:bCs/>
          <w:lang w:val="fr-CH"/>
        </w:rPr>
        <w:t xml:space="preserve">d'être exploités conformément à </w:t>
      </w:r>
      <w:r w:rsidR="00766AFC" w:rsidRPr="00824E1A">
        <w:rPr>
          <w:bCs/>
          <w:lang w:val="fr-CH"/>
        </w:rPr>
        <w:t>leurs caractéristiques notifiées</w:t>
      </w:r>
      <w:r w:rsidR="005929AB" w:rsidRPr="00824E1A">
        <w:rPr>
          <w:bCs/>
          <w:lang w:val="fr-CH"/>
        </w:rPr>
        <w:t>.</w:t>
      </w:r>
    </w:p>
    <w:p w14:paraId="7846608E" w14:textId="77777777" w:rsidR="00835F49" w:rsidRPr="00824E1A" w:rsidRDefault="00BE094F" w:rsidP="00F003A4">
      <w:pPr>
        <w:pStyle w:val="Proposal"/>
        <w:rPr>
          <w:lang w:val="fr-CH"/>
        </w:rPr>
      </w:pPr>
      <w:r w:rsidRPr="00824E1A">
        <w:rPr>
          <w:lang w:val="fr-CH"/>
        </w:rPr>
        <w:lastRenderedPageBreak/>
        <w:t>ADD</w:t>
      </w:r>
      <w:r w:rsidRPr="00824E1A">
        <w:rPr>
          <w:lang w:val="fr-CH"/>
        </w:rPr>
        <w:tab/>
        <w:t>IAP/11A19A1/16</w:t>
      </w:r>
      <w:r w:rsidRPr="00824E1A">
        <w:rPr>
          <w:vanish/>
          <w:color w:val="7F7F7F" w:themeColor="text1" w:themeTint="80"/>
          <w:vertAlign w:val="superscript"/>
          <w:lang w:val="fr-CH"/>
        </w:rPr>
        <w:t>#50063</w:t>
      </w:r>
    </w:p>
    <w:p w14:paraId="3EF3240B" w14:textId="0A771C87" w:rsidR="00BE094F" w:rsidRPr="00824E1A" w:rsidRDefault="00BE094F" w:rsidP="00F003A4">
      <w:pPr>
        <w:pStyle w:val="ResNo"/>
        <w:rPr>
          <w:sz w:val="22"/>
          <w:lang w:val="fr-CH"/>
        </w:rPr>
      </w:pPr>
      <w:r w:rsidRPr="00824E1A">
        <w:rPr>
          <w:lang w:val="fr-CH"/>
        </w:rPr>
        <w:t>PROJET DE NOUVELLE RÉSOLUTION [IAP/A7(A)-NGSO-Milestones] (CMR</w:t>
      </w:r>
      <w:r w:rsidRPr="00824E1A">
        <w:rPr>
          <w:lang w:val="fr-CH"/>
        </w:rPr>
        <w:noBreakHyphen/>
        <w:t>19)</w:t>
      </w:r>
    </w:p>
    <w:p w14:paraId="10BA8899" w14:textId="767E8553" w:rsidR="00BE094F" w:rsidRPr="00824E1A" w:rsidRDefault="00BE094F" w:rsidP="00F003A4">
      <w:pPr>
        <w:pStyle w:val="Restitle"/>
        <w:rPr>
          <w:rFonts w:ascii="Times New Roman" w:hAnsi="Times New Roman"/>
          <w:szCs w:val="28"/>
          <w:lang w:val="fr-CH"/>
        </w:rPr>
      </w:pPr>
      <w:r w:rsidRPr="00824E1A">
        <w:rPr>
          <w:rFonts w:ascii="Times New Roman" w:hAnsi="Times New Roman"/>
          <w:szCs w:val="28"/>
          <w:lang w:val="fr-CH"/>
        </w:rPr>
        <w:t xml:space="preserve">Méthode par étape relative à la mise en </w:t>
      </w:r>
      <w:r w:rsidR="001D6A61" w:rsidRPr="00824E1A">
        <w:rPr>
          <w:rFonts w:ascii="Times New Roman" w:hAnsi="Times New Roman"/>
          <w:szCs w:val="28"/>
          <w:lang w:val="fr-CH"/>
        </w:rPr>
        <w:t>œuvre</w:t>
      </w:r>
      <w:r w:rsidRPr="00824E1A">
        <w:rPr>
          <w:rFonts w:ascii="Times New Roman" w:hAnsi="Times New Roman"/>
          <w:szCs w:val="28"/>
          <w:lang w:val="fr-CH"/>
        </w:rPr>
        <w:t xml:space="preserve"> des assignations de fréquence </w:t>
      </w:r>
      <w:r w:rsidRPr="00824E1A">
        <w:rPr>
          <w:rFonts w:ascii="Times New Roman" w:hAnsi="Times New Roman"/>
          <w:szCs w:val="28"/>
          <w:lang w:val="fr-CH"/>
        </w:rPr>
        <w:br/>
        <w:t xml:space="preserve">à des stations spatiales d'un système à satellites non géostationnaires </w:t>
      </w:r>
      <w:r w:rsidRPr="00824E1A">
        <w:rPr>
          <w:rFonts w:ascii="Times New Roman" w:hAnsi="Times New Roman"/>
          <w:szCs w:val="28"/>
          <w:lang w:val="fr-CH"/>
        </w:rPr>
        <w:br/>
        <w:t xml:space="preserve">dans certaines bandes </w:t>
      </w:r>
      <w:r w:rsidRPr="00824E1A">
        <w:rPr>
          <w:lang w:val="fr-CH" w:eastAsia="zh-CN"/>
        </w:rPr>
        <w:t xml:space="preserve">de fréquences </w:t>
      </w:r>
      <w:r w:rsidRPr="00824E1A">
        <w:rPr>
          <w:rFonts w:ascii="Times New Roman" w:hAnsi="Times New Roman"/>
          <w:szCs w:val="28"/>
          <w:lang w:val="fr-CH"/>
        </w:rPr>
        <w:t>et certains services</w:t>
      </w:r>
    </w:p>
    <w:p w14:paraId="5F171DD0" w14:textId="77777777" w:rsidR="00BE094F" w:rsidRPr="00824E1A" w:rsidRDefault="00BE094F" w:rsidP="00F003A4">
      <w:pPr>
        <w:pStyle w:val="Normalaftertitle0"/>
        <w:rPr>
          <w:lang w:val="fr-CH"/>
        </w:rPr>
      </w:pPr>
      <w:r w:rsidRPr="00824E1A">
        <w:rPr>
          <w:lang w:val="fr-CH"/>
        </w:rPr>
        <w:t>La Conférence mondiale des radiocommunications (Charm el-Cheikh, 2019),</w:t>
      </w:r>
    </w:p>
    <w:p w14:paraId="14DF924D" w14:textId="77777777" w:rsidR="00BE094F" w:rsidRPr="00824E1A" w:rsidRDefault="00BE094F" w:rsidP="00F003A4">
      <w:pPr>
        <w:pStyle w:val="Call"/>
        <w:rPr>
          <w:lang w:val="fr-CH"/>
        </w:rPr>
      </w:pPr>
      <w:r w:rsidRPr="00824E1A">
        <w:rPr>
          <w:lang w:val="fr-CH"/>
        </w:rPr>
        <w:t>considérant</w:t>
      </w:r>
    </w:p>
    <w:p w14:paraId="5FFC505D" w14:textId="1592673E" w:rsidR="00BE094F" w:rsidRPr="00824E1A" w:rsidRDefault="00BE094F" w:rsidP="00F003A4">
      <w:pPr>
        <w:rPr>
          <w:lang w:val="fr-CH"/>
        </w:rPr>
      </w:pPr>
      <w:r w:rsidRPr="00824E1A">
        <w:rPr>
          <w:i/>
          <w:lang w:val="fr-CH"/>
        </w:rPr>
        <w:t>a)</w:t>
      </w:r>
      <w:r w:rsidRPr="00824E1A">
        <w:rPr>
          <w:lang w:val="fr-CH"/>
        </w:rPr>
        <w:tab/>
      </w:r>
      <w:r w:rsidRPr="00824E1A">
        <w:rPr>
          <w:iCs/>
          <w:lang w:val="fr-CH"/>
        </w:rPr>
        <w:t>que l'UIT reçoit depuis 2011 des fiches de notification d'assignations de fréquence à des systèmes à satellites non géostationnaires</w:t>
      </w:r>
      <w:r w:rsidRPr="00824E1A">
        <w:rPr>
          <w:color w:val="000000"/>
          <w:lang w:val="fr-CH"/>
        </w:rPr>
        <w:t xml:space="preserve"> </w:t>
      </w:r>
      <w:r w:rsidR="001D6A61" w:rsidRPr="00824E1A">
        <w:rPr>
          <w:color w:val="000000"/>
          <w:lang w:val="fr-CH"/>
        </w:rPr>
        <w:t xml:space="preserve">(non OSG) </w:t>
      </w:r>
      <w:r w:rsidRPr="00824E1A">
        <w:rPr>
          <w:color w:val="000000"/>
          <w:lang w:val="fr-CH"/>
        </w:rPr>
        <w:t>comprenant plusieurs centaines à plusieurs milliers de</w:t>
      </w:r>
      <w:r w:rsidRPr="00824E1A">
        <w:rPr>
          <w:iCs/>
          <w:lang w:val="fr-CH"/>
        </w:rPr>
        <w:t xml:space="preserve"> </w:t>
      </w:r>
      <w:r w:rsidRPr="00824E1A">
        <w:rPr>
          <w:color w:val="000000"/>
          <w:lang w:val="fr-CH"/>
        </w:rPr>
        <w:t xml:space="preserve">satellites non OSG, en particulier dans les bandes de fréquences attribuées au service fixe par satellite </w:t>
      </w:r>
      <w:r w:rsidRPr="00824E1A">
        <w:rPr>
          <w:lang w:val="fr-CH"/>
        </w:rPr>
        <w:t xml:space="preserve">(SFS) ou </w:t>
      </w:r>
      <w:r w:rsidRPr="00824E1A">
        <w:rPr>
          <w:color w:val="000000"/>
          <w:lang w:val="fr-CH"/>
        </w:rPr>
        <w:t xml:space="preserve">au service mobile par satellite </w:t>
      </w:r>
      <w:r w:rsidRPr="00824E1A">
        <w:rPr>
          <w:lang w:val="fr-CH"/>
        </w:rPr>
        <w:t>(SMS);</w:t>
      </w:r>
    </w:p>
    <w:p w14:paraId="6DA3E90F" w14:textId="2111D44D" w:rsidR="00BE094F" w:rsidRPr="00824E1A" w:rsidRDefault="00BE094F" w:rsidP="00F003A4">
      <w:pPr>
        <w:rPr>
          <w:i/>
          <w:lang w:val="fr-CH"/>
        </w:rPr>
      </w:pPr>
      <w:r w:rsidRPr="00824E1A">
        <w:rPr>
          <w:i/>
          <w:lang w:val="fr-CH"/>
        </w:rPr>
        <w:t>b)</w:t>
      </w:r>
      <w:r w:rsidRPr="00824E1A">
        <w:rPr>
          <w:lang w:val="fr-CH"/>
        </w:rPr>
        <w:tab/>
        <w:t>qu'en raison de considérations relatives à la conception, de la disponibilité de lanceurs pour procéder au lancement de plusieurs satellites et d'autres facteurs, les administrations notificatrices ont parfois besoin de plus de temps que le délai réglementaire prescrit au numéro</w:t>
      </w:r>
      <w:r w:rsidR="001D6A61" w:rsidRPr="00824E1A">
        <w:rPr>
          <w:lang w:val="fr-CH"/>
        </w:rPr>
        <w:t xml:space="preserve"> [MOD]</w:t>
      </w:r>
      <w:r w:rsidRPr="00824E1A">
        <w:rPr>
          <w:lang w:val="fr-CH"/>
        </w:rPr>
        <w:t> </w:t>
      </w:r>
      <w:r w:rsidRPr="00824E1A">
        <w:rPr>
          <w:rStyle w:val="Artref"/>
          <w:b/>
          <w:lang w:val="fr-CH"/>
        </w:rPr>
        <w:t>11.44</w:t>
      </w:r>
      <w:r w:rsidRPr="00824E1A">
        <w:rPr>
          <w:lang w:val="fr-CH"/>
        </w:rPr>
        <w:t xml:space="preserve"> pour achever la mise en </w:t>
      </w:r>
      <w:r w:rsidR="001D6A61" w:rsidRPr="00824E1A">
        <w:rPr>
          <w:lang w:val="fr-CH"/>
        </w:rPr>
        <w:t>œuvre</w:t>
      </w:r>
      <w:r w:rsidRPr="00824E1A">
        <w:rPr>
          <w:lang w:val="fr-CH"/>
        </w:rPr>
        <w:t xml:space="preserve"> des systèmes non OSG mentionnés au point </w:t>
      </w:r>
      <w:r w:rsidRPr="00824E1A">
        <w:rPr>
          <w:i/>
          <w:iCs/>
          <w:lang w:val="fr-CH"/>
        </w:rPr>
        <w:t>a)</w:t>
      </w:r>
      <w:r w:rsidRPr="00824E1A">
        <w:rPr>
          <w:lang w:val="fr-CH"/>
        </w:rPr>
        <w:t xml:space="preserve"> du </w:t>
      </w:r>
      <w:r w:rsidRPr="00824E1A">
        <w:rPr>
          <w:i/>
          <w:iCs/>
          <w:lang w:val="fr-CH"/>
        </w:rPr>
        <w:t>considérant</w:t>
      </w:r>
      <w:r w:rsidRPr="00824E1A">
        <w:rPr>
          <w:lang w:val="fr-CH"/>
        </w:rPr>
        <w:t>;</w:t>
      </w:r>
    </w:p>
    <w:p w14:paraId="4430C628" w14:textId="4B3C24A1" w:rsidR="00BE094F" w:rsidRPr="00824E1A" w:rsidRDefault="00BE094F" w:rsidP="00F003A4">
      <w:pPr>
        <w:keepNext/>
        <w:keepLines/>
        <w:rPr>
          <w:lang w:val="fr-CH"/>
        </w:rPr>
      </w:pPr>
      <w:r w:rsidRPr="00824E1A">
        <w:rPr>
          <w:i/>
          <w:lang w:val="fr-CH"/>
        </w:rPr>
        <w:t>c)</w:t>
      </w:r>
      <w:r w:rsidRPr="00824E1A">
        <w:rPr>
          <w:i/>
          <w:lang w:val="fr-CH"/>
        </w:rPr>
        <w:tab/>
      </w:r>
      <w:r w:rsidRPr="00824E1A">
        <w:rPr>
          <w:iCs/>
          <w:lang w:val="fr-CH"/>
        </w:rPr>
        <w:t xml:space="preserve">qu'à ce jour, les différences éventuelles entre le nombre déployé de plans orbitaux/satellites par plan orbital d'un système non OSG et le </w:t>
      </w:r>
      <w:r w:rsidR="001D6A61" w:rsidRPr="00824E1A">
        <w:rPr>
          <w:iCs/>
          <w:lang w:val="fr-CH"/>
        </w:rPr>
        <w:t xml:space="preserve">Fichier de référence international des fréquences (Fichier de référence) </w:t>
      </w:r>
      <w:r w:rsidRPr="00824E1A">
        <w:rPr>
          <w:lang w:val="fr-CH"/>
        </w:rPr>
        <w:t>n'ont guère influé sur l'utilisation efficace des ressources orbites/spectre dans les bandes de fréquences utilisées par les systèmes non OSG;</w:t>
      </w:r>
    </w:p>
    <w:p w14:paraId="1E2EC0FA" w14:textId="10D6D27F" w:rsidR="00BE094F" w:rsidRPr="00824E1A" w:rsidRDefault="00BE094F" w:rsidP="00F003A4">
      <w:pPr>
        <w:keepNext/>
        <w:keepLines/>
        <w:rPr>
          <w:lang w:val="fr-CH"/>
        </w:rPr>
      </w:pPr>
      <w:r w:rsidRPr="00824E1A">
        <w:rPr>
          <w:i/>
          <w:iCs/>
          <w:lang w:val="fr-CH"/>
        </w:rPr>
        <w:t>d)</w:t>
      </w:r>
      <w:r w:rsidRPr="00824E1A">
        <w:rPr>
          <w:lang w:val="fr-CH"/>
        </w:rPr>
        <w:tab/>
        <w:t xml:space="preserve">que la mise en service et l'inscription dans le Fichier de référence d'assignations de fréquence à des stations spatiales de systèmes non OSG avant la fin du délai visé au numéro </w:t>
      </w:r>
      <w:r w:rsidR="001D6A61" w:rsidRPr="00824E1A">
        <w:rPr>
          <w:lang w:val="fr-CH"/>
        </w:rPr>
        <w:t xml:space="preserve">[MOD] </w:t>
      </w:r>
      <w:r w:rsidRPr="00824E1A">
        <w:rPr>
          <w:rStyle w:val="Artref"/>
          <w:b/>
          <w:lang w:val="fr-CH"/>
        </w:rPr>
        <w:t>11.44</w:t>
      </w:r>
      <w:r w:rsidRPr="00824E1A">
        <w:rPr>
          <w:lang w:val="fr-CH" w:eastAsia="ar-SA"/>
        </w:rPr>
        <w:t xml:space="preserve"> n'exigent pas que le déploiement de tous les satellites associés à ces assignations de fréquence soit confirmé</w:t>
      </w:r>
      <w:r w:rsidRPr="00824E1A">
        <w:rPr>
          <w:lang w:val="fr-CH"/>
        </w:rPr>
        <w:t>;</w:t>
      </w:r>
    </w:p>
    <w:p w14:paraId="02AE0580" w14:textId="0298ABB9" w:rsidR="00BE094F" w:rsidRPr="00824E1A" w:rsidRDefault="00BE094F" w:rsidP="00F003A4">
      <w:pPr>
        <w:rPr>
          <w:lang w:val="fr-CH"/>
        </w:rPr>
      </w:pPr>
      <w:r w:rsidRPr="00824E1A">
        <w:rPr>
          <w:i/>
          <w:lang w:val="fr-CH"/>
        </w:rPr>
        <w:t>e)</w:t>
      </w:r>
      <w:r w:rsidRPr="00824E1A">
        <w:rPr>
          <w:lang w:val="fr-CH"/>
        </w:rPr>
        <w:tab/>
        <w:t xml:space="preserve">qu'il ressort des études de l'UIT-R </w:t>
      </w:r>
      <w:r w:rsidR="001D6A61" w:rsidRPr="00824E1A">
        <w:rPr>
          <w:lang w:val="fr-CH"/>
        </w:rPr>
        <w:t xml:space="preserve">sur la question </w:t>
      </w:r>
      <w:r w:rsidRPr="00824E1A">
        <w:rPr>
          <w:lang w:val="fr-CH"/>
        </w:rPr>
        <w:t>que l'adoption d'une méthode par étape permettra de fournir un mécanisme réglementaire pour contribuer à faire en sorte que le Fichier de référence corresponde fidèlement au déploiement réel de ces systèmes</w:t>
      </w:r>
      <w:r w:rsidR="00D522CA" w:rsidRPr="00824E1A">
        <w:rPr>
          <w:lang w:val="fr-CH"/>
        </w:rPr>
        <w:t xml:space="preserve"> à satellites</w:t>
      </w:r>
      <w:r w:rsidRPr="00824E1A">
        <w:rPr>
          <w:lang w:val="fr-CH"/>
        </w:rPr>
        <w:t xml:space="preserve"> non OSG dans certaines bandes de fréquences et certains services, et d'améliorer l'efficacité d'utilisation des ressources orbites/spectre dans ces bandes de fréquences et ces services;</w:t>
      </w:r>
    </w:p>
    <w:p w14:paraId="6915A855" w14:textId="77777777" w:rsidR="00BE094F" w:rsidRPr="00824E1A" w:rsidRDefault="00BE094F" w:rsidP="00F003A4">
      <w:pPr>
        <w:rPr>
          <w:color w:val="000000"/>
          <w:lang w:val="fr-CH"/>
        </w:rPr>
      </w:pPr>
      <w:r w:rsidRPr="00824E1A">
        <w:rPr>
          <w:i/>
          <w:iCs/>
          <w:lang w:val="fr-CH"/>
        </w:rPr>
        <w:t>f)</w:t>
      </w:r>
      <w:r w:rsidRPr="00824E1A">
        <w:rPr>
          <w:lang w:val="fr-CH"/>
        </w:rPr>
        <w:tab/>
        <w:t xml:space="preserve">que </w:t>
      </w:r>
      <w:r w:rsidRPr="00824E1A">
        <w:rPr>
          <w:color w:val="000000"/>
          <w:lang w:val="fr-CH"/>
        </w:rPr>
        <w:t>lors de la définition des échéances et des objectifs de la méthode par étape, il est nécessaire de rechercher un équilibre entre la nécessité d'éviter toute mise en réserve de fréquences, d'assurer le bon fonctionnement des mécanismes de coordination et de tenir compte des exigences opérationnelles liées au déploiement d'un système à satellites non géostationnaires;</w:t>
      </w:r>
    </w:p>
    <w:p w14:paraId="7EE7C4DB" w14:textId="77777777" w:rsidR="00BE094F" w:rsidRPr="00824E1A" w:rsidRDefault="00BE094F" w:rsidP="00F003A4">
      <w:pPr>
        <w:rPr>
          <w:lang w:val="fr-CH"/>
        </w:rPr>
      </w:pPr>
      <w:r w:rsidRPr="00824E1A">
        <w:rPr>
          <w:i/>
          <w:iCs/>
          <w:color w:val="000000"/>
          <w:lang w:val="fr-CH"/>
        </w:rPr>
        <w:t>g</w:t>
      </w:r>
      <w:r w:rsidRPr="00824E1A">
        <w:rPr>
          <w:color w:val="000000"/>
          <w:lang w:val="fr-CH"/>
        </w:rPr>
        <w:t>)</w:t>
      </w:r>
      <w:r w:rsidRPr="00824E1A">
        <w:rPr>
          <w:color w:val="000000"/>
          <w:lang w:val="fr-CH"/>
        </w:rPr>
        <w:tab/>
        <w:t>qu'il n'est pas souhaitable de prolonger des étapes, dans la mesure où il en résulte des incertitudes quant au système du SFS non OSG avec lequel d'autres systèmes doivent assurer une coordination,</w:t>
      </w:r>
    </w:p>
    <w:p w14:paraId="1C77FFB2" w14:textId="77777777" w:rsidR="00BE094F" w:rsidRPr="00824E1A" w:rsidRDefault="00BE094F" w:rsidP="00F003A4">
      <w:pPr>
        <w:pStyle w:val="Call"/>
        <w:rPr>
          <w:lang w:val="fr-CH"/>
        </w:rPr>
      </w:pPr>
      <w:r w:rsidRPr="00824E1A">
        <w:rPr>
          <w:lang w:val="fr-CH"/>
        </w:rPr>
        <w:t>reconnaissant</w:t>
      </w:r>
    </w:p>
    <w:p w14:paraId="42990623" w14:textId="77777777" w:rsidR="00BE094F" w:rsidRPr="00824E1A" w:rsidRDefault="00BE094F" w:rsidP="00F003A4">
      <w:pPr>
        <w:rPr>
          <w:szCs w:val="24"/>
          <w:lang w:val="fr-CH"/>
        </w:rPr>
      </w:pPr>
      <w:r w:rsidRPr="00824E1A">
        <w:rPr>
          <w:i/>
          <w:szCs w:val="24"/>
          <w:lang w:val="fr-CH"/>
        </w:rPr>
        <w:t>a)</w:t>
      </w:r>
      <w:r w:rsidRPr="00824E1A">
        <w:rPr>
          <w:i/>
          <w:szCs w:val="24"/>
          <w:lang w:val="fr-CH"/>
        </w:rPr>
        <w:tab/>
      </w:r>
      <w:r w:rsidRPr="00824E1A">
        <w:rPr>
          <w:iCs/>
          <w:szCs w:val="24"/>
          <w:lang w:val="fr-CH"/>
        </w:rPr>
        <w:t>que le</w:t>
      </w:r>
      <w:r w:rsidRPr="00824E1A">
        <w:rPr>
          <w:i/>
          <w:szCs w:val="24"/>
          <w:lang w:val="fr-CH"/>
        </w:rPr>
        <w:t xml:space="preserve"> </w:t>
      </w:r>
      <w:r w:rsidRPr="00824E1A">
        <w:rPr>
          <w:szCs w:val="24"/>
          <w:lang w:val="fr-CH"/>
        </w:rPr>
        <w:t xml:space="preserve">numéro [MOD] </w:t>
      </w:r>
      <w:r w:rsidRPr="00824E1A">
        <w:rPr>
          <w:rStyle w:val="Artref"/>
          <w:b/>
          <w:szCs w:val="24"/>
          <w:lang w:val="fr-CH"/>
        </w:rPr>
        <w:t>11.44C</w:t>
      </w:r>
      <w:r w:rsidRPr="00824E1A">
        <w:rPr>
          <w:szCs w:val="24"/>
          <w:lang w:val="fr-CH"/>
        </w:rPr>
        <w:t xml:space="preserve"> traite de la mise en service des assignations de fréquence aux systèmes à satellites non OSG;</w:t>
      </w:r>
    </w:p>
    <w:p w14:paraId="038D4895" w14:textId="77777777" w:rsidR="00BE094F" w:rsidRPr="00824E1A" w:rsidRDefault="00BE094F" w:rsidP="00F003A4">
      <w:pPr>
        <w:rPr>
          <w:szCs w:val="24"/>
          <w:lang w:val="fr-CH"/>
        </w:rPr>
      </w:pPr>
      <w:r w:rsidRPr="00824E1A">
        <w:rPr>
          <w:i/>
          <w:iCs/>
          <w:szCs w:val="24"/>
          <w:lang w:val="fr-CH"/>
        </w:rPr>
        <w:lastRenderedPageBreak/>
        <w:t>b)</w:t>
      </w:r>
      <w:r w:rsidRPr="00824E1A">
        <w:rPr>
          <w:szCs w:val="24"/>
          <w:lang w:val="fr-CH"/>
        </w:rPr>
        <w:tab/>
        <w:t>qu'un nouveau mécanisme réglementaire relatif à la gestion des assignations de fréquence aux systèmes non OSG figurant dans le Fichier de référence ne devrait pas imposer de contraintes inutiles;</w:t>
      </w:r>
    </w:p>
    <w:p w14:paraId="7CD79F16" w14:textId="77777777" w:rsidR="001D6A61" w:rsidRPr="00824E1A" w:rsidRDefault="00BE094F" w:rsidP="00F003A4">
      <w:pPr>
        <w:rPr>
          <w:i/>
          <w:iCs/>
          <w:lang w:val="fr-CH"/>
        </w:rPr>
      </w:pPr>
      <w:r w:rsidRPr="00824E1A">
        <w:rPr>
          <w:i/>
          <w:iCs/>
          <w:lang w:val="fr-CH"/>
        </w:rPr>
        <w:t>c)</w:t>
      </w:r>
      <w:r w:rsidRPr="00824E1A">
        <w:rPr>
          <w:i/>
          <w:iCs/>
          <w:lang w:val="fr-CH"/>
        </w:rPr>
        <w:tab/>
      </w:r>
      <w:r w:rsidR="001D6A61" w:rsidRPr="00824E1A">
        <w:rPr>
          <w:lang w:val="fr-CH"/>
        </w:rPr>
        <w:t xml:space="preserve">que le nombre de plans orbitaux dans un système non OSG (élément A.4.b.1) et le nombre de satellites dans chaque plan orbital (élément A.4.b.4.b) figurent parmi les caractéristiques requises notifiées, telles que précisées dans l'Appendice </w:t>
      </w:r>
      <w:r w:rsidR="001D6A61" w:rsidRPr="00824E1A">
        <w:rPr>
          <w:b/>
          <w:bCs/>
          <w:lang w:val="fr-CH"/>
        </w:rPr>
        <w:t>4</w:t>
      </w:r>
      <w:r w:rsidR="001D6A61" w:rsidRPr="00824E1A">
        <w:rPr>
          <w:lang w:val="fr-CH"/>
        </w:rPr>
        <w:t>;</w:t>
      </w:r>
    </w:p>
    <w:p w14:paraId="5E2623C4" w14:textId="1D84AAD6" w:rsidR="00BE094F" w:rsidRPr="00824E1A" w:rsidRDefault="002A0B0B" w:rsidP="00F003A4">
      <w:pPr>
        <w:rPr>
          <w:color w:val="000000"/>
          <w:lang w:val="fr-CH"/>
        </w:rPr>
      </w:pPr>
      <w:r w:rsidRPr="00824E1A">
        <w:rPr>
          <w:i/>
          <w:iCs/>
          <w:lang w:val="fr-CH"/>
        </w:rPr>
        <w:t>d)</w:t>
      </w:r>
      <w:r w:rsidRPr="00824E1A">
        <w:rPr>
          <w:i/>
          <w:iCs/>
          <w:lang w:val="fr-CH"/>
        </w:rPr>
        <w:tab/>
      </w:r>
      <w:r w:rsidR="00BE094F" w:rsidRPr="00824E1A">
        <w:rPr>
          <w:color w:val="000000"/>
          <w:lang w:val="fr-CH"/>
        </w:rPr>
        <w:t>qu'étant donné que le numéro</w:t>
      </w:r>
      <w:r w:rsidRPr="00824E1A">
        <w:rPr>
          <w:color w:val="000000"/>
          <w:lang w:val="fr-CH"/>
        </w:rPr>
        <w:t xml:space="preserve"> </w:t>
      </w:r>
      <w:r w:rsidRPr="00824E1A">
        <w:rPr>
          <w:szCs w:val="24"/>
          <w:lang w:val="fr-CH"/>
        </w:rPr>
        <w:t>[MOD]</w:t>
      </w:r>
      <w:r w:rsidR="00BE094F" w:rsidRPr="00824E1A">
        <w:rPr>
          <w:color w:val="000000"/>
          <w:lang w:val="fr-CH"/>
        </w:rPr>
        <w:t xml:space="preserve"> </w:t>
      </w:r>
      <w:r w:rsidR="00BE094F" w:rsidRPr="00824E1A">
        <w:rPr>
          <w:b/>
          <w:bCs/>
          <w:color w:val="000000"/>
          <w:lang w:val="fr-CH"/>
        </w:rPr>
        <w:t>13.6</w:t>
      </w:r>
      <w:r w:rsidR="00BE094F" w:rsidRPr="00824E1A">
        <w:rPr>
          <w:color w:val="000000"/>
          <w:lang w:val="fr-CH"/>
        </w:rPr>
        <w:t xml:space="preserve"> est applicable aux systèmes non OSG ayant des assignations de fréquence dont la mise en service avant </w:t>
      </w:r>
      <w:r w:rsidR="001D6A61" w:rsidRPr="00824E1A">
        <w:rPr>
          <w:color w:val="000000"/>
          <w:lang w:val="fr-CH"/>
        </w:rPr>
        <w:t>le 1</w:t>
      </w:r>
      <w:r w:rsidR="001D6A61" w:rsidRPr="00824E1A">
        <w:rPr>
          <w:lang w:val="fr-CH"/>
        </w:rPr>
        <w:t>er</w:t>
      </w:r>
      <w:r w:rsidR="001D6A61" w:rsidRPr="00824E1A">
        <w:rPr>
          <w:color w:val="000000"/>
          <w:lang w:val="fr-CH"/>
        </w:rPr>
        <w:t xml:space="preserve"> janvier 2021</w:t>
      </w:r>
      <w:r w:rsidR="00BE094F" w:rsidRPr="00824E1A">
        <w:rPr>
          <w:color w:val="000000"/>
          <w:lang w:val="fr-CH"/>
        </w:rPr>
        <w:t xml:space="preserve"> a été confirmée dans les bandes de fréquences et les services auxquels s'applique la présente Résolution, des mesures transitoires doivent être prises pour donner aux administrations notificatrices affectées la possibilité de confirmer le déploiement de satellites conformément aux caractéristiques requises notifiées, telles que précisées dans l'Appendice </w:t>
      </w:r>
      <w:r w:rsidR="00BE094F" w:rsidRPr="00824E1A">
        <w:rPr>
          <w:b/>
          <w:bCs/>
          <w:color w:val="000000"/>
          <w:lang w:val="fr-CH"/>
        </w:rPr>
        <w:t>4</w:t>
      </w:r>
      <w:r w:rsidR="00BE094F" w:rsidRPr="00824E1A">
        <w:rPr>
          <w:color w:val="000000"/>
          <w:lang w:val="fr-CH"/>
        </w:rPr>
        <w:t>, ou d'achever le déploiement conformément à la présente Résolution;</w:t>
      </w:r>
    </w:p>
    <w:p w14:paraId="7836F369" w14:textId="132855DC" w:rsidR="00BE094F" w:rsidRPr="00824E1A" w:rsidRDefault="002A0B0B" w:rsidP="00F003A4">
      <w:pPr>
        <w:rPr>
          <w:i/>
          <w:iCs/>
          <w:lang w:val="fr-CH"/>
        </w:rPr>
      </w:pPr>
      <w:r w:rsidRPr="00824E1A">
        <w:rPr>
          <w:i/>
          <w:iCs/>
          <w:color w:val="000000"/>
          <w:lang w:val="fr-CH"/>
        </w:rPr>
        <w:t>e</w:t>
      </w:r>
      <w:r w:rsidR="00BE094F" w:rsidRPr="00824E1A">
        <w:rPr>
          <w:i/>
          <w:iCs/>
          <w:color w:val="000000"/>
          <w:lang w:val="fr-CH"/>
        </w:rPr>
        <w:t>)</w:t>
      </w:r>
      <w:r w:rsidR="00BE094F" w:rsidRPr="00824E1A">
        <w:rPr>
          <w:color w:val="000000"/>
          <w:lang w:val="fr-CH"/>
        </w:rPr>
        <w:tab/>
      </w:r>
      <w:r w:rsidR="00BE094F" w:rsidRPr="00824E1A">
        <w:rPr>
          <w:szCs w:val="24"/>
          <w:lang w:val="fr-CH"/>
        </w:rPr>
        <w:t>qu'en ce qui concerne les assignations de fréquence aux systèmes non OSG qui ont été mises en service et pour lesquelles le délai visé au numéro</w:t>
      </w:r>
      <w:r w:rsidRPr="00824E1A">
        <w:rPr>
          <w:szCs w:val="24"/>
          <w:lang w:val="fr-CH"/>
        </w:rPr>
        <w:t xml:space="preserve"> [MOD]</w:t>
      </w:r>
      <w:r w:rsidR="00BE094F" w:rsidRPr="00824E1A">
        <w:rPr>
          <w:szCs w:val="24"/>
          <w:lang w:val="fr-CH"/>
        </w:rPr>
        <w:t xml:space="preserve"> </w:t>
      </w:r>
      <w:r w:rsidR="00BE094F" w:rsidRPr="00824E1A">
        <w:rPr>
          <w:b/>
          <w:bCs/>
          <w:szCs w:val="24"/>
          <w:lang w:val="fr-CH"/>
        </w:rPr>
        <w:t>11.44</w:t>
      </w:r>
      <w:r w:rsidR="00BE094F" w:rsidRPr="00824E1A">
        <w:rPr>
          <w:szCs w:val="24"/>
          <w:lang w:val="fr-CH"/>
        </w:rPr>
        <w:t xml:space="preserve"> est arrivé à expiration avant </w:t>
      </w:r>
      <w:r w:rsidR="001D6A61" w:rsidRPr="00824E1A">
        <w:rPr>
          <w:szCs w:val="24"/>
          <w:lang w:val="fr-CH"/>
        </w:rPr>
        <w:t>le 1</w:t>
      </w:r>
      <w:r w:rsidR="001D6A61" w:rsidRPr="00824E1A">
        <w:rPr>
          <w:lang w:val="fr-CH"/>
        </w:rPr>
        <w:t>er</w:t>
      </w:r>
      <w:r w:rsidR="001D6A61" w:rsidRPr="00824E1A">
        <w:rPr>
          <w:szCs w:val="24"/>
          <w:lang w:val="fr-CH"/>
        </w:rPr>
        <w:t xml:space="preserve"> janvier 2021</w:t>
      </w:r>
      <w:r w:rsidR="00BE094F" w:rsidRPr="00824E1A">
        <w:rPr>
          <w:szCs w:val="24"/>
          <w:lang w:val="fr-CH"/>
        </w:rPr>
        <w:t xml:space="preserve"> dans les bandes </w:t>
      </w:r>
      <w:r w:rsidR="00BE094F" w:rsidRPr="00824E1A">
        <w:rPr>
          <w:lang w:val="fr-CH" w:eastAsia="zh-CN"/>
        </w:rPr>
        <w:t xml:space="preserve">de fréquences </w:t>
      </w:r>
      <w:r w:rsidR="00BE094F" w:rsidRPr="00824E1A">
        <w:rPr>
          <w:szCs w:val="24"/>
          <w:lang w:val="fr-CH"/>
        </w:rPr>
        <w:t xml:space="preserve">et les services auxquels s'applique la présente Résolution, il conviendrait d'offrir aux administrations notificatrices affectées la possibilité de confirmer que le déploiement de satellites conformément aux caractéristiques de leurs assignations de fréquence inscrites visées dans l'Appendice </w:t>
      </w:r>
      <w:r w:rsidR="00BE094F" w:rsidRPr="00824E1A">
        <w:rPr>
          <w:rStyle w:val="Appref"/>
          <w:b/>
          <w:bCs/>
          <w:szCs w:val="24"/>
          <w:lang w:val="fr-CH"/>
        </w:rPr>
        <w:t>4</w:t>
      </w:r>
      <w:r w:rsidR="00BE094F" w:rsidRPr="00824E1A">
        <w:rPr>
          <w:szCs w:val="24"/>
          <w:lang w:val="fr-CH"/>
        </w:rPr>
        <w:t xml:space="preserve"> est achevé, ou de leur laisser un laps de temps suffisant pour achever le déploiement conformément à la présente Résolution;</w:t>
      </w:r>
    </w:p>
    <w:p w14:paraId="6F2501D9" w14:textId="4980A1AE" w:rsidR="00BE094F" w:rsidRPr="00824E1A" w:rsidRDefault="002A0B0B" w:rsidP="00F003A4">
      <w:pPr>
        <w:rPr>
          <w:szCs w:val="24"/>
          <w:lang w:val="fr-CH"/>
        </w:rPr>
      </w:pPr>
      <w:r w:rsidRPr="00824E1A">
        <w:rPr>
          <w:i/>
          <w:szCs w:val="24"/>
          <w:lang w:val="fr-CH"/>
        </w:rPr>
        <w:t>f</w:t>
      </w:r>
      <w:r w:rsidR="00BE094F" w:rsidRPr="00824E1A">
        <w:rPr>
          <w:i/>
          <w:szCs w:val="24"/>
          <w:lang w:val="fr-CH"/>
        </w:rPr>
        <w:t>)</w:t>
      </w:r>
      <w:r w:rsidR="00BE094F" w:rsidRPr="00824E1A">
        <w:rPr>
          <w:szCs w:val="24"/>
          <w:lang w:val="fr-CH"/>
        </w:rPr>
        <w:tab/>
        <w:t>qu'il n'est ni nécessaire, ni opportun que le Bureau, dans le but d'améliorer l'efficacité d'utilisation des ressources orbites/spectre ou à d'autres fins, ait</w:t>
      </w:r>
      <w:r w:rsidR="00BE094F" w:rsidRPr="00824E1A">
        <w:rPr>
          <w:lang w:val="fr-CH"/>
        </w:rPr>
        <w:t xml:space="preserve"> </w:t>
      </w:r>
      <w:r w:rsidR="00BE094F" w:rsidRPr="00824E1A">
        <w:rPr>
          <w:color w:val="000000"/>
          <w:lang w:val="fr-CH"/>
        </w:rPr>
        <w:t xml:space="preserve">régulièrement </w:t>
      </w:r>
      <w:r w:rsidR="00BE094F" w:rsidRPr="00824E1A">
        <w:rPr>
          <w:szCs w:val="24"/>
          <w:lang w:val="fr-CH"/>
        </w:rPr>
        <w:t xml:space="preserve">recours aux procédures du numéro </w:t>
      </w:r>
      <w:r w:rsidRPr="00824E1A">
        <w:rPr>
          <w:szCs w:val="24"/>
          <w:lang w:val="fr-CH"/>
        </w:rPr>
        <w:t xml:space="preserve">[MOD] </w:t>
      </w:r>
      <w:r w:rsidR="00BE094F" w:rsidRPr="00824E1A">
        <w:rPr>
          <w:rStyle w:val="Artref"/>
          <w:b/>
          <w:szCs w:val="24"/>
          <w:lang w:val="fr-CH"/>
        </w:rPr>
        <w:t>13.6</w:t>
      </w:r>
      <w:r w:rsidR="00BE094F" w:rsidRPr="00824E1A">
        <w:rPr>
          <w:szCs w:val="24"/>
          <w:lang w:val="fr-CH"/>
        </w:rPr>
        <w:t xml:space="preserve"> pour demander confirmation du déploiement du nombre de satellites dans les plans orbitaux notifiés pour les systèmes</w:t>
      </w:r>
      <w:r w:rsidR="00BE094F" w:rsidRPr="00824E1A">
        <w:rPr>
          <w:color w:val="000000"/>
          <w:lang w:val="fr-CH"/>
        </w:rPr>
        <w:t xml:space="preserve"> à satellites non géostationnaires</w:t>
      </w:r>
      <w:r w:rsidR="00BE094F" w:rsidRPr="00824E1A">
        <w:rPr>
          <w:szCs w:val="24"/>
          <w:lang w:val="fr-CH"/>
        </w:rPr>
        <w:t xml:space="preserve"> dans les bandes et les services qui ne sont pas énumérés au point 1 du </w:t>
      </w:r>
      <w:r w:rsidR="00BE094F" w:rsidRPr="00824E1A">
        <w:rPr>
          <w:i/>
          <w:iCs/>
          <w:szCs w:val="24"/>
          <w:lang w:val="fr-CH"/>
        </w:rPr>
        <w:t>décide</w:t>
      </w:r>
      <w:r w:rsidR="00BE094F" w:rsidRPr="00824E1A">
        <w:rPr>
          <w:szCs w:val="24"/>
          <w:lang w:val="fr-CH"/>
        </w:rPr>
        <w:t xml:space="preserve"> de la présente Résolution;</w:t>
      </w:r>
    </w:p>
    <w:p w14:paraId="79C4C1AA" w14:textId="3CADC6E3" w:rsidR="00BE094F" w:rsidRPr="00824E1A" w:rsidRDefault="002A0B0B" w:rsidP="00F003A4">
      <w:pPr>
        <w:rPr>
          <w:szCs w:val="24"/>
          <w:lang w:val="fr-CH"/>
        </w:rPr>
      </w:pPr>
      <w:r w:rsidRPr="00824E1A">
        <w:rPr>
          <w:i/>
          <w:iCs/>
          <w:szCs w:val="24"/>
          <w:lang w:val="fr-CH"/>
        </w:rPr>
        <w:t>g</w:t>
      </w:r>
      <w:r w:rsidR="00BE094F" w:rsidRPr="00824E1A">
        <w:rPr>
          <w:i/>
          <w:iCs/>
          <w:szCs w:val="24"/>
          <w:lang w:val="fr-CH"/>
        </w:rPr>
        <w:t>)</w:t>
      </w:r>
      <w:r w:rsidR="00BE094F" w:rsidRPr="00824E1A">
        <w:rPr>
          <w:i/>
          <w:iCs/>
          <w:szCs w:val="24"/>
          <w:lang w:val="fr-CH"/>
        </w:rPr>
        <w:tab/>
      </w:r>
      <w:r w:rsidR="00BE094F" w:rsidRPr="00824E1A">
        <w:rPr>
          <w:szCs w:val="24"/>
          <w:lang w:val="fr-CH"/>
        </w:rPr>
        <w:t>que le numéro</w:t>
      </w:r>
      <w:r w:rsidRPr="00824E1A">
        <w:rPr>
          <w:szCs w:val="24"/>
          <w:lang w:val="fr-CH"/>
        </w:rPr>
        <w:t xml:space="preserve"> [MOD] </w:t>
      </w:r>
      <w:r w:rsidR="00BE094F" w:rsidRPr="00824E1A">
        <w:rPr>
          <w:rStyle w:val="Artref"/>
          <w:b/>
          <w:bCs/>
          <w:lang w:val="fr-CH"/>
        </w:rPr>
        <w:t>11.49</w:t>
      </w:r>
      <w:r w:rsidR="00BE094F" w:rsidRPr="00824E1A">
        <w:rPr>
          <w:szCs w:val="24"/>
          <w:lang w:val="fr-CH"/>
        </w:rPr>
        <w:t xml:space="preserve"> traite de la suspension de l'utilisation d'assignations de fréquence inscrites à une station spatiale d'un réseau à satellite ou à des stations spatiales d'un système à satellites non géostationnaires,</w:t>
      </w:r>
    </w:p>
    <w:p w14:paraId="0C467CE3" w14:textId="77777777" w:rsidR="00BE094F" w:rsidRPr="00824E1A" w:rsidRDefault="00BE094F" w:rsidP="00F003A4">
      <w:pPr>
        <w:pStyle w:val="Call"/>
        <w:rPr>
          <w:lang w:val="fr-CH" w:eastAsia="zh-CN"/>
        </w:rPr>
      </w:pPr>
      <w:r w:rsidRPr="00824E1A">
        <w:rPr>
          <w:lang w:val="fr-CH" w:eastAsia="zh-CN"/>
        </w:rPr>
        <w:t>reconnaissant en outre</w:t>
      </w:r>
    </w:p>
    <w:p w14:paraId="0731DA20" w14:textId="77777777" w:rsidR="00BE094F" w:rsidRPr="00824E1A" w:rsidRDefault="00BE094F" w:rsidP="00F003A4">
      <w:pPr>
        <w:rPr>
          <w:szCs w:val="24"/>
          <w:lang w:val="fr-CH" w:eastAsia="zh-CN"/>
        </w:rPr>
      </w:pPr>
      <w:r w:rsidRPr="00824E1A">
        <w:rPr>
          <w:szCs w:val="24"/>
          <w:lang w:val="fr-CH" w:eastAsia="zh-CN"/>
        </w:rPr>
        <w:t xml:space="preserve">que la présente Résolution se rapporte aux aspects des systèmes non OSG auxquels s'applique le point 1 du </w:t>
      </w:r>
      <w:r w:rsidRPr="00824E1A">
        <w:rPr>
          <w:i/>
          <w:iCs/>
          <w:szCs w:val="24"/>
          <w:lang w:val="fr-CH" w:eastAsia="zh-CN"/>
        </w:rPr>
        <w:t>décide</w:t>
      </w:r>
      <w:r w:rsidRPr="00824E1A">
        <w:rPr>
          <w:szCs w:val="24"/>
          <w:lang w:val="fr-CH" w:eastAsia="zh-CN"/>
        </w:rPr>
        <w:t xml:space="preserve"> s'agissant des </w:t>
      </w:r>
      <w:r w:rsidRPr="00824E1A">
        <w:rPr>
          <w:color w:val="000000"/>
          <w:lang w:val="fr-CH"/>
        </w:rPr>
        <w:t xml:space="preserve">caractéristiques requises notifiées, telles que précisées dans l'Appendice </w:t>
      </w:r>
      <w:r w:rsidRPr="00824E1A">
        <w:rPr>
          <w:b/>
          <w:bCs/>
          <w:color w:val="000000"/>
          <w:lang w:val="fr-CH"/>
        </w:rPr>
        <w:t>4</w:t>
      </w:r>
      <w:r w:rsidRPr="00824E1A">
        <w:rPr>
          <w:color w:val="000000"/>
          <w:lang w:val="fr-CH"/>
        </w:rPr>
        <w:t>.</w:t>
      </w:r>
      <w:r w:rsidRPr="00824E1A">
        <w:rPr>
          <w:szCs w:val="24"/>
          <w:lang w:val="fr-CH" w:eastAsia="zh-CN"/>
        </w:rPr>
        <w:t xml:space="preserve"> La conformité des </w:t>
      </w:r>
      <w:r w:rsidRPr="00824E1A">
        <w:rPr>
          <w:color w:val="000000"/>
          <w:lang w:val="fr-CH"/>
        </w:rPr>
        <w:t>caractéristiques requises notifiées</w:t>
      </w:r>
      <w:r w:rsidRPr="00824E1A">
        <w:rPr>
          <w:szCs w:val="24"/>
          <w:lang w:val="fr-CH" w:eastAsia="zh-CN"/>
        </w:rPr>
        <w:t xml:space="preserve"> des systèmes non OSG autres que celles visées au point </w:t>
      </w:r>
      <w:r w:rsidRPr="00824E1A">
        <w:rPr>
          <w:i/>
          <w:iCs/>
          <w:szCs w:val="24"/>
          <w:lang w:val="fr-CH" w:eastAsia="zh-CN"/>
        </w:rPr>
        <w:t>d)</w:t>
      </w:r>
      <w:r w:rsidRPr="00824E1A">
        <w:rPr>
          <w:szCs w:val="24"/>
          <w:lang w:val="fr-CH" w:eastAsia="zh-CN"/>
        </w:rPr>
        <w:t xml:space="preserve"> du </w:t>
      </w:r>
      <w:r w:rsidRPr="00824E1A">
        <w:rPr>
          <w:i/>
          <w:iCs/>
          <w:szCs w:val="24"/>
          <w:lang w:val="fr-CH" w:eastAsia="zh-CN"/>
        </w:rPr>
        <w:t>reconnaissant</w:t>
      </w:r>
      <w:r w:rsidRPr="00824E1A">
        <w:rPr>
          <w:szCs w:val="24"/>
          <w:lang w:val="fr-CH" w:eastAsia="zh-CN"/>
        </w:rPr>
        <w:t xml:space="preserve"> ci-dessus </w:t>
      </w:r>
      <w:r w:rsidRPr="00824E1A">
        <w:rPr>
          <w:color w:val="000000"/>
          <w:lang w:val="fr-CH"/>
        </w:rPr>
        <w:t>n'entre pas dans le cadre de la présente Résolution</w:t>
      </w:r>
      <w:r w:rsidRPr="00824E1A">
        <w:rPr>
          <w:iCs/>
          <w:szCs w:val="24"/>
          <w:lang w:val="fr-CH" w:eastAsia="zh-CN"/>
        </w:rPr>
        <w:t>,</w:t>
      </w:r>
    </w:p>
    <w:p w14:paraId="1E899FF2" w14:textId="77777777" w:rsidR="00BE094F" w:rsidRPr="00824E1A" w:rsidRDefault="00BE094F" w:rsidP="00F003A4">
      <w:pPr>
        <w:pStyle w:val="Call"/>
        <w:rPr>
          <w:lang w:val="fr-CH"/>
        </w:rPr>
      </w:pPr>
      <w:r w:rsidRPr="00824E1A">
        <w:rPr>
          <w:lang w:val="fr-CH"/>
        </w:rPr>
        <w:t>notant</w:t>
      </w:r>
    </w:p>
    <w:p w14:paraId="20C9C1BC" w14:textId="77777777" w:rsidR="00BE094F" w:rsidRPr="00824E1A" w:rsidRDefault="00BE094F" w:rsidP="00F003A4">
      <w:pPr>
        <w:keepNext/>
        <w:rPr>
          <w:color w:val="000000"/>
          <w:lang w:val="fr-CH"/>
        </w:rPr>
      </w:pPr>
      <w:r w:rsidRPr="00824E1A">
        <w:rPr>
          <w:color w:val="000000"/>
          <w:lang w:val="fr-CH"/>
        </w:rPr>
        <w:t>que, aux fins de la présente Résolution:</w:t>
      </w:r>
    </w:p>
    <w:p w14:paraId="771A1353" w14:textId="77777777" w:rsidR="00BE094F" w:rsidRPr="00824E1A" w:rsidRDefault="00BE094F" w:rsidP="00F003A4">
      <w:pPr>
        <w:pStyle w:val="enumlev1"/>
        <w:rPr>
          <w:szCs w:val="24"/>
          <w:lang w:val="fr-CH"/>
        </w:rPr>
      </w:pPr>
      <w:r w:rsidRPr="00824E1A">
        <w:rPr>
          <w:szCs w:val="24"/>
          <w:lang w:val="fr-CH"/>
        </w:rPr>
        <w:t>−</w:t>
      </w:r>
      <w:r w:rsidRPr="00824E1A">
        <w:rPr>
          <w:szCs w:val="24"/>
          <w:lang w:val="fr-CH"/>
        </w:rPr>
        <w:tab/>
        <w:t>l'expression «assignation de fréquence» s'entend des assignations de fréquence à une station spatiale d'un système à satellites non géostationnaires;</w:t>
      </w:r>
    </w:p>
    <w:p w14:paraId="3E6442AD" w14:textId="798A0718" w:rsidR="00BE094F" w:rsidRPr="00824E1A" w:rsidRDefault="00BE094F" w:rsidP="00F003A4">
      <w:pPr>
        <w:pStyle w:val="enumlev1"/>
        <w:rPr>
          <w:szCs w:val="24"/>
          <w:lang w:val="fr-CH"/>
        </w:rPr>
      </w:pPr>
      <w:r w:rsidRPr="00824E1A">
        <w:rPr>
          <w:szCs w:val="24"/>
          <w:lang w:val="fr-CH"/>
        </w:rPr>
        <w:t>−</w:t>
      </w:r>
      <w:r w:rsidRPr="00824E1A">
        <w:rPr>
          <w:szCs w:val="24"/>
          <w:lang w:val="fr-CH"/>
        </w:rPr>
        <w:tab/>
      </w:r>
      <w:r w:rsidRPr="00824E1A">
        <w:rPr>
          <w:color w:val="000000"/>
          <w:lang w:val="fr-CH"/>
        </w:rPr>
        <w:t xml:space="preserve">l'expression «plan orbital notifié» s'entend d'un plan orbital du système non OSG, tel qu'il a été communiqué au Bureau dans les renseignements </w:t>
      </w:r>
      <w:r w:rsidR="00AA7B61" w:rsidRPr="00824E1A">
        <w:rPr>
          <w:color w:val="000000"/>
          <w:lang w:val="fr-CH"/>
        </w:rPr>
        <w:t xml:space="preserve">de notification </w:t>
      </w:r>
      <w:r w:rsidRPr="00824E1A">
        <w:rPr>
          <w:color w:val="000000"/>
          <w:lang w:val="fr-CH"/>
        </w:rPr>
        <w:t xml:space="preserve">les plus récents concernant les assignations de fréquence du système, qui </w:t>
      </w:r>
      <w:r w:rsidR="00D5525D" w:rsidRPr="00824E1A">
        <w:rPr>
          <w:color w:val="000000"/>
          <w:lang w:val="fr-CH"/>
        </w:rPr>
        <w:t xml:space="preserve">correspondent aux </w:t>
      </w:r>
      <w:r w:rsidRPr="00824E1A">
        <w:rPr>
          <w:color w:val="000000"/>
          <w:lang w:val="fr-CH"/>
        </w:rPr>
        <w:t>éléments A.4.b.4.a</w:t>
      </w:r>
      <w:r w:rsidR="00F82705" w:rsidRPr="00824E1A">
        <w:rPr>
          <w:color w:val="000000"/>
          <w:lang w:val="fr-CH"/>
        </w:rPr>
        <w:t xml:space="preserve">, A.4.b.4.d, </w:t>
      </w:r>
      <w:r w:rsidRPr="00824E1A">
        <w:rPr>
          <w:color w:val="000000"/>
          <w:lang w:val="fr-CH"/>
        </w:rPr>
        <w:t>A.4.b.4.</w:t>
      </w:r>
      <w:r w:rsidR="00F82705" w:rsidRPr="00824E1A">
        <w:rPr>
          <w:color w:val="000000"/>
          <w:lang w:val="fr-CH"/>
        </w:rPr>
        <w:t>e</w:t>
      </w:r>
      <w:r w:rsidRPr="00824E1A">
        <w:rPr>
          <w:color w:val="000000"/>
          <w:lang w:val="fr-CH"/>
        </w:rPr>
        <w:t xml:space="preserve"> et A.4.b.5.c (uniquement pour les orbites dont l'altitude de l'apogée et l'altitude du périgée diffèrent) du Tableau A de l'Annexe 2 de l'Appendice </w:t>
      </w:r>
      <w:r w:rsidRPr="00824E1A">
        <w:rPr>
          <w:b/>
          <w:bCs/>
          <w:color w:val="000000"/>
          <w:lang w:val="fr-CH"/>
        </w:rPr>
        <w:t>4</w:t>
      </w:r>
      <w:r w:rsidRPr="00824E1A">
        <w:rPr>
          <w:color w:val="000000"/>
          <w:lang w:val="fr-CH"/>
        </w:rPr>
        <w:t>;</w:t>
      </w:r>
    </w:p>
    <w:p w14:paraId="275EB380" w14:textId="33F1F70A" w:rsidR="00BE094F" w:rsidRPr="00824E1A" w:rsidRDefault="00BE094F" w:rsidP="00F003A4">
      <w:pPr>
        <w:pStyle w:val="enumlev1"/>
        <w:rPr>
          <w:szCs w:val="24"/>
          <w:lang w:val="fr-CH"/>
        </w:rPr>
      </w:pPr>
      <w:r w:rsidRPr="00824E1A">
        <w:rPr>
          <w:szCs w:val="24"/>
          <w:lang w:val="fr-CH"/>
        </w:rPr>
        <w:t>−</w:t>
      </w:r>
      <w:r w:rsidRPr="00824E1A">
        <w:rPr>
          <w:szCs w:val="24"/>
          <w:lang w:val="fr-CH"/>
        </w:rPr>
        <w:tab/>
        <w:t xml:space="preserve">l'expression «nombre total de satellites» </w:t>
      </w:r>
      <w:r w:rsidRPr="00824E1A">
        <w:rPr>
          <w:color w:val="000000"/>
          <w:lang w:val="fr-CH"/>
        </w:rPr>
        <w:t>s'entend</w:t>
      </w:r>
      <w:r w:rsidRPr="00824E1A">
        <w:rPr>
          <w:szCs w:val="24"/>
          <w:lang w:val="fr-CH"/>
        </w:rPr>
        <w:t xml:space="preserve"> de la somme des différentes valeurs de l'élément de données A.4.b.4.b de l'Appendice </w:t>
      </w:r>
      <w:r w:rsidRPr="00824E1A">
        <w:rPr>
          <w:rStyle w:val="Appref"/>
          <w:b/>
          <w:bCs/>
          <w:szCs w:val="24"/>
          <w:lang w:val="fr-CH"/>
        </w:rPr>
        <w:t>4</w:t>
      </w:r>
      <w:r w:rsidRPr="00824E1A">
        <w:rPr>
          <w:szCs w:val="24"/>
          <w:lang w:val="fr-CH"/>
        </w:rPr>
        <w:t xml:space="preserve"> associées aux plans orbitaux notifiés,</w:t>
      </w:r>
    </w:p>
    <w:p w14:paraId="7719085E" w14:textId="77777777" w:rsidR="00BE094F" w:rsidRPr="00824E1A" w:rsidRDefault="00BE094F" w:rsidP="00F003A4">
      <w:pPr>
        <w:pStyle w:val="Call"/>
        <w:rPr>
          <w:szCs w:val="24"/>
          <w:lang w:val="fr-CH"/>
        </w:rPr>
      </w:pPr>
      <w:r w:rsidRPr="00824E1A">
        <w:rPr>
          <w:szCs w:val="24"/>
          <w:lang w:val="fr-CH"/>
        </w:rPr>
        <w:lastRenderedPageBreak/>
        <w:t>décide</w:t>
      </w:r>
    </w:p>
    <w:p w14:paraId="1662FA4F" w14:textId="5034B0A4" w:rsidR="00BE094F" w:rsidRPr="00824E1A" w:rsidRDefault="00BE094F" w:rsidP="00F003A4">
      <w:pPr>
        <w:rPr>
          <w:color w:val="000000"/>
          <w:szCs w:val="24"/>
          <w:lang w:val="fr-CH"/>
        </w:rPr>
      </w:pPr>
      <w:r w:rsidRPr="00824E1A">
        <w:rPr>
          <w:szCs w:val="24"/>
          <w:lang w:val="fr-CH"/>
        </w:rPr>
        <w:t>1</w:t>
      </w:r>
      <w:r w:rsidRPr="00824E1A">
        <w:rPr>
          <w:szCs w:val="24"/>
          <w:lang w:val="fr-CH"/>
        </w:rPr>
        <w:tab/>
        <w:t>que la présente Résolution s'applique aux assignations de fréquence aux systèmes à satellites non géostationnaires mis en service conformément au</w:t>
      </w:r>
      <w:r w:rsidR="00D5525D" w:rsidRPr="00824E1A">
        <w:rPr>
          <w:szCs w:val="24"/>
          <w:lang w:val="fr-CH"/>
        </w:rPr>
        <w:t>x</w:t>
      </w:r>
      <w:r w:rsidRPr="00824E1A">
        <w:rPr>
          <w:szCs w:val="24"/>
          <w:lang w:val="fr-CH"/>
        </w:rPr>
        <w:t xml:space="preserve"> numéro</w:t>
      </w:r>
      <w:r w:rsidR="00D5525D" w:rsidRPr="00824E1A">
        <w:rPr>
          <w:szCs w:val="24"/>
          <w:lang w:val="fr-CH"/>
        </w:rPr>
        <w:t>s</w:t>
      </w:r>
      <w:r w:rsidRPr="00824E1A">
        <w:rPr>
          <w:szCs w:val="24"/>
          <w:lang w:val="fr-CH"/>
        </w:rPr>
        <w:t xml:space="preserve"> </w:t>
      </w:r>
      <w:r w:rsidR="003C095E" w:rsidRPr="00824E1A">
        <w:rPr>
          <w:szCs w:val="24"/>
          <w:lang w:val="fr-CH"/>
        </w:rPr>
        <w:t xml:space="preserve">[MOD] </w:t>
      </w:r>
      <w:r w:rsidRPr="00824E1A">
        <w:rPr>
          <w:rStyle w:val="Artref"/>
          <w:b/>
          <w:szCs w:val="24"/>
          <w:lang w:val="fr-CH"/>
        </w:rPr>
        <w:t>11.44</w:t>
      </w:r>
      <w:r w:rsidRPr="00824E1A">
        <w:rPr>
          <w:rStyle w:val="Artref"/>
          <w:bCs/>
          <w:szCs w:val="24"/>
          <w:lang w:val="fr-CH"/>
        </w:rPr>
        <w:t xml:space="preserve"> </w:t>
      </w:r>
      <w:r w:rsidRPr="00824E1A">
        <w:rPr>
          <w:szCs w:val="24"/>
          <w:lang w:val="fr-CH"/>
        </w:rPr>
        <w:t>et</w:t>
      </w:r>
      <w:r w:rsidR="003C095E" w:rsidRPr="00824E1A">
        <w:rPr>
          <w:szCs w:val="24"/>
          <w:lang w:val="fr-CH"/>
        </w:rPr>
        <w:t>/ou</w:t>
      </w:r>
      <w:r w:rsidRPr="00824E1A">
        <w:rPr>
          <w:szCs w:val="24"/>
          <w:lang w:val="fr-CH"/>
        </w:rPr>
        <w:t xml:space="preserve"> [MOD] </w:t>
      </w:r>
      <w:r w:rsidRPr="00824E1A">
        <w:rPr>
          <w:rStyle w:val="Artref"/>
          <w:b/>
          <w:szCs w:val="24"/>
          <w:lang w:val="fr-CH"/>
        </w:rPr>
        <w:t>11.44C</w:t>
      </w:r>
      <w:r w:rsidRPr="00824E1A">
        <w:rPr>
          <w:szCs w:val="24"/>
          <w:lang w:val="fr-CH"/>
        </w:rPr>
        <w:t xml:space="preserve">, dans les bandes </w:t>
      </w:r>
      <w:r w:rsidRPr="00824E1A">
        <w:rPr>
          <w:lang w:val="fr-CH" w:eastAsia="zh-CN"/>
        </w:rPr>
        <w:t xml:space="preserve">de fréquences </w:t>
      </w:r>
      <w:r w:rsidRPr="00824E1A">
        <w:rPr>
          <w:szCs w:val="24"/>
          <w:lang w:val="fr-CH"/>
        </w:rPr>
        <w:t>et pour les services énumérés dans le Tableau ci</w:t>
      </w:r>
      <w:r w:rsidRPr="00824E1A">
        <w:rPr>
          <w:szCs w:val="24"/>
          <w:lang w:val="fr-CH"/>
        </w:rPr>
        <w:noBreakHyphen/>
        <w:t>dessous</w:t>
      </w:r>
      <w:r w:rsidRPr="00824E1A">
        <w:rPr>
          <w:color w:val="000000"/>
          <w:szCs w:val="24"/>
          <w:lang w:val="fr-CH"/>
        </w:rPr>
        <w:t>:</w:t>
      </w:r>
    </w:p>
    <w:p w14:paraId="43A53D50" w14:textId="77777777" w:rsidR="00BE094F" w:rsidRPr="00824E1A" w:rsidRDefault="00BE094F" w:rsidP="00F003A4">
      <w:pPr>
        <w:pStyle w:val="Tabletitle"/>
        <w:spacing w:before="240"/>
        <w:rPr>
          <w:lang w:val="fr-CH"/>
        </w:rPr>
      </w:pPr>
      <w:r w:rsidRPr="00824E1A">
        <w:rPr>
          <w:lang w:val="fr-CH"/>
        </w:rPr>
        <w:t xml:space="preserve">Bandes de fréquences et services pour l'application de la méthode par étape </w:t>
      </w:r>
    </w:p>
    <w:tbl>
      <w:tblPr>
        <w:tblW w:w="0" w:type="auto"/>
        <w:jc w:val="center"/>
        <w:tblLook w:val="04A0" w:firstRow="1" w:lastRow="0" w:firstColumn="1" w:lastColumn="0" w:noHBand="0" w:noVBand="1"/>
        <w:tblPrChange w:id="80" w:author="" w:date="2019-02-24T07:20:00Z">
          <w:tblPr>
            <w:tblW w:w="0" w:type="auto"/>
            <w:jc w:val="center"/>
            <w:tblLook w:val="04A0" w:firstRow="1" w:lastRow="0" w:firstColumn="1" w:lastColumn="0" w:noHBand="0" w:noVBand="1"/>
          </w:tblPr>
        </w:tblPrChange>
      </w:tblPr>
      <w:tblGrid>
        <w:gridCol w:w="1555"/>
        <w:gridCol w:w="2598"/>
        <w:gridCol w:w="2598"/>
        <w:gridCol w:w="2599"/>
        <w:tblGridChange w:id="81">
          <w:tblGrid>
            <w:gridCol w:w="1555"/>
            <w:gridCol w:w="2598"/>
            <w:gridCol w:w="2598"/>
            <w:gridCol w:w="2599"/>
          </w:tblGrid>
        </w:tblGridChange>
      </w:tblGrid>
      <w:tr w:rsidR="00BE094F" w:rsidRPr="00824E1A" w14:paraId="460640BF" w14:textId="77777777" w:rsidTr="00BE094F">
        <w:trPr>
          <w:cantSplit/>
          <w:tblHeader/>
          <w:jc w:val="center"/>
          <w:trPrChange w:id="82" w:author="" w:date="2019-02-24T07:20:00Z">
            <w:trPr>
              <w:cantSplit/>
              <w:tblHeader/>
              <w:jc w:val="center"/>
            </w:trPr>
          </w:trPrChange>
        </w:trPr>
        <w:tc>
          <w:tcPr>
            <w:tcW w:w="1555" w:type="dxa"/>
            <w:vMerge w:val="restart"/>
            <w:tcBorders>
              <w:top w:val="single" w:sz="4" w:space="0" w:color="auto"/>
              <w:left w:val="single" w:sz="4" w:space="0" w:color="auto"/>
              <w:right w:val="single" w:sz="4" w:space="0" w:color="auto"/>
            </w:tcBorders>
            <w:shd w:val="clear" w:color="auto" w:fill="DAEEF3" w:themeFill="accent5" w:themeFillTint="33"/>
            <w:tcPrChange w:id="83" w:author="" w:date="2019-02-24T07:20:00Z">
              <w:tcPr>
                <w:tcW w:w="1555" w:type="dxa"/>
                <w:vMerge w:val="restart"/>
                <w:tcBorders>
                  <w:top w:val="single" w:sz="4" w:space="0" w:color="auto"/>
                  <w:left w:val="single" w:sz="4" w:space="0" w:color="auto"/>
                  <w:right w:val="single" w:sz="4" w:space="0" w:color="auto"/>
                </w:tcBorders>
              </w:tcPr>
            </w:tcPrChange>
          </w:tcPr>
          <w:p w14:paraId="352E024D" w14:textId="77777777" w:rsidR="00BE094F" w:rsidRPr="00824E1A" w:rsidRDefault="00BE094F" w:rsidP="00F003A4">
            <w:pPr>
              <w:pStyle w:val="Tablehead"/>
              <w:rPr>
                <w:lang w:val="fr-CH"/>
              </w:rPr>
            </w:pPr>
            <w:r w:rsidRPr="00824E1A">
              <w:rPr>
                <w:lang w:val="fr-CH"/>
              </w:rPr>
              <w:t>Bandes (GHz)</w:t>
            </w:r>
          </w:p>
        </w:tc>
        <w:tc>
          <w:tcPr>
            <w:tcW w:w="779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Change w:id="84" w:author="" w:date="2019-02-24T07:20:00Z">
              <w:tcPr>
                <w:tcW w:w="7795" w:type="dxa"/>
                <w:gridSpan w:val="3"/>
                <w:tcBorders>
                  <w:top w:val="single" w:sz="4" w:space="0" w:color="auto"/>
                  <w:left w:val="single" w:sz="4" w:space="0" w:color="auto"/>
                  <w:bottom w:val="single" w:sz="4" w:space="0" w:color="auto"/>
                  <w:right w:val="single" w:sz="4" w:space="0" w:color="auto"/>
                </w:tcBorders>
              </w:tcPr>
            </w:tcPrChange>
          </w:tcPr>
          <w:p w14:paraId="411B0E74" w14:textId="480A3F74" w:rsidR="00BE094F" w:rsidRPr="00824E1A" w:rsidRDefault="00BE094F" w:rsidP="00F003A4">
            <w:pPr>
              <w:pStyle w:val="Tablehead"/>
              <w:rPr>
                <w:vertAlign w:val="superscript"/>
                <w:lang w:val="fr-CH"/>
              </w:rPr>
            </w:pPr>
            <w:r w:rsidRPr="00824E1A">
              <w:rPr>
                <w:lang w:val="fr-CH"/>
              </w:rPr>
              <w:t>Services de radiocommunication spatiale</w:t>
            </w:r>
            <w:r w:rsidR="004439D5" w:rsidRPr="00824E1A">
              <w:rPr>
                <w:vertAlign w:val="superscript"/>
                <w:lang w:val="fr-CH"/>
              </w:rPr>
              <w:t>NOTE</w:t>
            </w:r>
          </w:p>
        </w:tc>
      </w:tr>
      <w:tr w:rsidR="00BE094F" w:rsidRPr="00824E1A" w14:paraId="2B6D5BA8" w14:textId="77777777" w:rsidTr="00BE094F">
        <w:trPr>
          <w:cantSplit/>
          <w:tblHeader/>
          <w:jc w:val="center"/>
          <w:trPrChange w:id="85" w:author="" w:date="2019-02-24T07:20:00Z">
            <w:trPr>
              <w:cantSplit/>
              <w:tblHeader/>
              <w:jc w:val="center"/>
            </w:trPr>
          </w:trPrChange>
        </w:trPr>
        <w:tc>
          <w:tcPr>
            <w:tcW w:w="1555" w:type="dxa"/>
            <w:vMerge/>
            <w:tcBorders>
              <w:left w:val="single" w:sz="4" w:space="0" w:color="auto"/>
              <w:bottom w:val="single" w:sz="4" w:space="0" w:color="auto"/>
              <w:right w:val="single" w:sz="4" w:space="0" w:color="auto"/>
            </w:tcBorders>
            <w:shd w:val="clear" w:color="auto" w:fill="DAEEF3" w:themeFill="accent5" w:themeFillTint="33"/>
            <w:tcPrChange w:id="86" w:author="" w:date="2019-02-24T07:20:00Z">
              <w:tcPr>
                <w:tcW w:w="1555" w:type="dxa"/>
                <w:vMerge/>
                <w:tcBorders>
                  <w:left w:val="single" w:sz="4" w:space="0" w:color="auto"/>
                  <w:bottom w:val="single" w:sz="4" w:space="0" w:color="auto"/>
                  <w:right w:val="single" w:sz="4" w:space="0" w:color="auto"/>
                </w:tcBorders>
              </w:tcPr>
            </w:tcPrChange>
          </w:tcPr>
          <w:p w14:paraId="78EEB999" w14:textId="77777777" w:rsidR="00BE094F" w:rsidRPr="00824E1A" w:rsidRDefault="00BE094F" w:rsidP="00F003A4">
            <w:pPr>
              <w:pStyle w:val="Tablehead"/>
              <w:rPr>
                <w:lang w:val="fr-CH"/>
              </w:rPr>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Change w:id="87" w:author="" w:date="2019-02-24T07:20:00Z">
              <w:tcPr>
                <w:tcW w:w="2598" w:type="dxa"/>
                <w:tcBorders>
                  <w:top w:val="single" w:sz="4" w:space="0" w:color="auto"/>
                  <w:left w:val="single" w:sz="4" w:space="0" w:color="auto"/>
                  <w:bottom w:val="single" w:sz="4" w:space="0" w:color="auto"/>
                  <w:right w:val="single" w:sz="4" w:space="0" w:color="auto"/>
                </w:tcBorders>
                <w:shd w:val="clear" w:color="auto" w:fill="auto"/>
              </w:tcPr>
            </w:tcPrChange>
          </w:tcPr>
          <w:p w14:paraId="79531718" w14:textId="77777777" w:rsidR="00BE094F" w:rsidRPr="00824E1A" w:rsidRDefault="00BE094F" w:rsidP="00F003A4">
            <w:pPr>
              <w:pStyle w:val="Tablehead"/>
              <w:keepLines/>
              <w:tabs>
                <w:tab w:val="left" w:leader="dot" w:pos="7938"/>
                <w:tab w:val="center" w:pos="9526"/>
              </w:tabs>
              <w:ind w:left="567" w:hanging="567"/>
              <w:rPr>
                <w:lang w:val="fr-CH"/>
              </w:rPr>
            </w:pPr>
            <w:r w:rsidRPr="00824E1A">
              <w:rPr>
                <w:lang w:val="fr-CH"/>
              </w:rPr>
              <w:t>Région 1</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Change w:id="88" w:author="" w:date="2019-02-24T07:20:00Z">
              <w:tcPr>
                <w:tcW w:w="2598" w:type="dxa"/>
                <w:tcBorders>
                  <w:top w:val="single" w:sz="4" w:space="0" w:color="auto"/>
                  <w:left w:val="single" w:sz="4" w:space="0" w:color="auto"/>
                  <w:bottom w:val="single" w:sz="4" w:space="0" w:color="auto"/>
                  <w:right w:val="single" w:sz="4" w:space="0" w:color="auto"/>
                </w:tcBorders>
                <w:shd w:val="clear" w:color="auto" w:fill="auto"/>
              </w:tcPr>
            </w:tcPrChange>
          </w:tcPr>
          <w:p w14:paraId="03A9DEF2" w14:textId="77777777" w:rsidR="00BE094F" w:rsidRPr="00824E1A" w:rsidRDefault="00BE094F" w:rsidP="00F003A4">
            <w:pPr>
              <w:pStyle w:val="Tablehead"/>
              <w:keepLines/>
              <w:tabs>
                <w:tab w:val="left" w:leader="dot" w:pos="7938"/>
                <w:tab w:val="center" w:pos="9526"/>
              </w:tabs>
              <w:ind w:left="567" w:hanging="567"/>
              <w:rPr>
                <w:lang w:val="fr-CH"/>
              </w:rPr>
            </w:pPr>
            <w:r w:rsidRPr="00824E1A">
              <w:rPr>
                <w:lang w:val="fr-CH"/>
              </w:rPr>
              <w:t>Région 2</w:t>
            </w:r>
          </w:p>
        </w:tc>
        <w:tc>
          <w:tcPr>
            <w:tcW w:w="2599" w:type="dxa"/>
            <w:tcBorders>
              <w:top w:val="single" w:sz="4" w:space="0" w:color="auto"/>
              <w:left w:val="single" w:sz="4" w:space="0" w:color="auto"/>
              <w:bottom w:val="single" w:sz="4" w:space="0" w:color="auto"/>
              <w:right w:val="single" w:sz="4" w:space="0" w:color="auto"/>
            </w:tcBorders>
            <w:shd w:val="clear" w:color="auto" w:fill="DAEEF3" w:themeFill="accent5" w:themeFillTint="33"/>
            <w:tcPrChange w:id="89" w:author="" w:date="2019-02-24T07:20:00Z">
              <w:tcPr>
                <w:tcW w:w="2599" w:type="dxa"/>
                <w:tcBorders>
                  <w:top w:val="single" w:sz="4" w:space="0" w:color="auto"/>
                  <w:left w:val="single" w:sz="4" w:space="0" w:color="auto"/>
                  <w:bottom w:val="single" w:sz="4" w:space="0" w:color="auto"/>
                  <w:right w:val="single" w:sz="4" w:space="0" w:color="auto"/>
                </w:tcBorders>
                <w:shd w:val="clear" w:color="auto" w:fill="auto"/>
              </w:tcPr>
            </w:tcPrChange>
          </w:tcPr>
          <w:p w14:paraId="26DA9AB2" w14:textId="77777777" w:rsidR="00BE094F" w:rsidRPr="00824E1A" w:rsidRDefault="00BE094F" w:rsidP="00F003A4">
            <w:pPr>
              <w:pStyle w:val="Tablehead"/>
              <w:rPr>
                <w:lang w:val="fr-CH"/>
              </w:rPr>
            </w:pPr>
            <w:r w:rsidRPr="00824E1A">
              <w:rPr>
                <w:lang w:val="fr-CH"/>
              </w:rPr>
              <w:t>Région 3</w:t>
            </w:r>
          </w:p>
        </w:tc>
      </w:tr>
      <w:tr w:rsidR="00BE094F" w:rsidRPr="00824E1A" w14:paraId="3D16A174"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1D621054" w14:textId="77777777" w:rsidR="00BE094F" w:rsidRPr="00824E1A" w:rsidRDefault="00BE094F" w:rsidP="00F003A4">
            <w:pPr>
              <w:pStyle w:val="Tabletext"/>
              <w:jc w:val="center"/>
              <w:rPr>
                <w:lang w:val="fr-CH"/>
              </w:rPr>
            </w:pPr>
            <w:r w:rsidRPr="00824E1A">
              <w:rPr>
                <w:lang w:val="fr-CH"/>
              </w:rPr>
              <w:t>10,70-11,70</w:t>
            </w:r>
          </w:p>
        </w:tc>
        <w:tc>
          <w:tcPr>
            <w:tcW w:w="2598" w:type="dxa"/>
            <w:tcBorders>
              <w:top w:val="single" w:sz="4" w:space="0" w:color="auto"/>
              <w:left w:val="single" w:sz="4" w:space="0" w:color="auto"/>
              <w:bottom w:val="single" w:sz="4" w:space="0" w:color="auto"/>
              <w:right w:val="single" w:sz="4" w:space="0" w:color="auto"/>
            </w:tcBorders>
          </w:tcPr>
          <w:p w14:paraId="56192741" w14:textId="77777777" w:rsidR="00BE094F" w:rsidRPr="00824E1A" w:rsidRDefault="00BE094F" w:rsidP="00F003A4">
            <w:pPr>
              <w:pStyle w:val="Tabletext"/>
              <w:keepLines/>
              <w:tabs>
                <w:tab w:val="left" w:leader="dot" w:pos="7938"/>
                <w:tab w:val="center" w:pos="9526"/>
              </w:tabs>
              <w:ind w:left="567" w:hanging="567"/>
              <w:rPr>
                <w:lang w:val="fr-CH"/>
              </w:rPr>
            </w:pPr>
            <w:r w:rsidRPr="00824E1A">
              <w:rPr>
                <w:lang w:val="fr-CH"/>
              </w:rPr>
              <w:t>FIXE PAR SATELLITE (espace vers Terre)</w:t>
            </w:r>
          </w:p>
          <w:p w14:paraId="1E03C00F" w14:textId="77777777" w:rsidR="00BE094F" w:rsidRPr="00824E1A" w:rsidRDefault="00BE094F" w:rsidP="00F003A4">
            <w:pPr>
              <w:pStyle w:val="Tabletext"/>
              <w:rPr>
                <w:lang w:val="fr-CH"/>
              </w:rPr>
            </w:pPr>
            <w:r w:rsidRPr="00824E1A">
              <w:rPr>
                <w:lang w:val="fr-CH"/>
              </w:rPr>
              <w:t>FIXE PAR SATELLITE (Terre vers espace)</w:t>
            </w:r>
          </w:p>
        </w:tc>
        <w:tc>
          <w:tcPr>
            <w:tcW w:w="5197" w:type="dxa"/>
            <w:gridSpan w:val="2"/>
            <w:tcBorders>
              <w:top w:val="single" w:sz="4" w:space="0" w:color="auto"/>
              <w:left w:val="single" w:sz="4" w:space="0" w:color="auto"/>
              <w:bottom w:val="single" w:sz="4" w:space="0" w:color="auto"/>
              <w:right w:val="single" w:sz="4" w:space="0" w:color="auto"/>
            </w:tcBorders>
          </w:tcPr>
          <w:p w14:paraId="10EBB1F4" w14:textId="77777777" w:rsidR="00BE094F" w:rsidRPr="00824E1A" w:rsidRDefault="00BE094F" w:rsidP="00F003A4">
            <w:pPr>
              <w:pStyle w:val="Tabletext"/>
              <w:rPr>
                <w:lang w:val="fr-CH"/>
              </w:rPr>
            </w:pPr>
            <w:r w:rsidRPr="00824E1A">
              <w:rPr>
                <w:lang w:val="fr-CH"/>
              </w:rPr>
              <w:t>FIXE PAR SATELLITE (espace vers Terre)</w:t>
            </w:r>
          </w:p>
        </w:tc>
      </w:tr>
      <w:tr w:rsidR="00BE094F" w:rsidRPr="00824E1A" w14:paraId="7BB3CD63"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283CA161" w14:textId="77777777" w:rsidR="00BE094F" w:rsidRPr="00824E1A" w:rsidRDefault="00BE094F" w:rsidP="00F003A4">
            <w:pPr>
              <w:pStyle w:val="Tabletext"/>
              <w:jc w:val="center"/>
              <w:rPr>
                <w:lang w:val="fr-CH"/>
              </w:rPr>
            </w:pPr>
            <w:r w:rsidRPr="00824E1A">
              <w:rPr>
                <w:lang w:val="fr-CH"/>
              </w:rPr>
              <w:t>11,70-12,50</w:t>
            </w:r>
          </w:p>
        </w:tc>
        <w:tc>
          <w:tcPr>
            <w:tcW w:w="7795" w:type="dxa"/>
            <w:gridSpan w:val="3"/>
            <w:tcBorders>
              <w:top w:val="single" w:sz="4" w:space="0" w:color="auto"/>
              <w:left w:val="single" w:sz="4" w:space="0" w:color="auto"/>
              <w:bottom w:val="single" w:sz="4" w:space="0" w:color="auto"/>
              <w:right w:val="single" w:sz="4" w:space="0" w:color="auto"/>
            </w:tcBorders>
          </w:tcPr>
          <w:p w14:paraId="3907CF98" w14:textId="77777777" w:rsidR="00BE094F" w:rsidRPr="00824E1A" w:rsidRDefault="00BE094F" w:rsidP="00F003A4">
            <w:pPr>
              <w:pStyle w:val="Tabletext"/>
              <w:rPr>
                <w:lang w:val="fr-CH"/>
              </w:rPr>
            </w:pPr>
            <w:r w:rsidRPr="00824E1A">
              <w:rPr>
                <w:lang w:val="fr-CH"/>
              </w:rPr>
              <w:t>FIXE PAR SATELLITE (espace vers Terre)</w:t>
            </w:r>
          </w:p>
        </w:tc>
      </w:tr>
      <w:tr w:rsidR="00BE094F" w:rsidRPr="00824E1A" w14:paraId="651A763E"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3BDB40A2" w14:textId="77777777" w:rsidR="00BE094F" w:rsidRPr="00824E1A" w:rsidRDefault="00BE094F" w:rsidP="00F003A4">
            <w:pPr>
              <w:pStyle w:val="Tabletext"/>
              <w:jc w:val="center"/>
              <w:rPr>
                <w:lang w:val="fr-CH"/>
              </w:rPr>
            </w:pPr>
            <w:r w:rsidRPr="00824E1A">
              <w:rPr>
                <w:lang w:val="fr-CH"/>
              </w:rPr>
              <w:t>12,50-12,70</w:t>
            </w:r>
          </w:p>
        </w:tc>
        <w:tc>
          <w:tcPr>
            <w:tcW w:w="2598" w:type="dxa"/>
            <w:tcBorders>
              <w:top w:val="single" w:sz="4" w:space="0" w:color="auto"/>
              <w:left w:val="single" w:sz="4" w:space="0" w:color="auto"/>
              <w:bottom w:val="single" w:sz="4" w:space="0" w:color="auto"/>
              <w:right w:val="single" w:sz="4" w:space="0" w:color="auto"/>
            </w:tcBorders>
          </w:tcPr>
          <w:p w14:paraId="654B4F75" w14:textId="77777777" w:rsidR="00BE094F" w:rsidRPr="00824E1A" w:rsidRDefault="00BE094F" w:rsidP="00F003A4">
            <w:pPr>
              <w:pStyle w:val="Tabletext"/>
              <w:rPr>
                <w:lang w:val="fr-CH"/>
              </w:rPr>
            </w:pPr>
            <w:r w:rsidRPr="00824E1A">
              <w:rPr>
                <w:lang w:val="fr-CH"/>
              </w:rPr>
              <w:t>FIXE PAR SATELLITE (espace vers Terre)</w:t>
            </w:r>
          </w:p>
          <w:p w14:paraId="153415B8" w14:textId="77777777" w:rsidR="00BE094F" w:rsidRPr="00824E1A" w:rsidDel="0020401A" w:rsidRDefault="00BE094F" w:rsidP="00F003A4">
            <w:pPr>
              <w:pStyle w:val="Tabletext"/>
              <w:rPr>
                <w:lang w:val="fr-CH"/>
              </w:rPr>
            </w:pPr>
            <w:r w:rsidRPr="00824E1A">
              <w:rPr>
                <w:lang w:val="fr-CH"/>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0A3201FF" w14:textId="77777777" w:rsidR="00BE094F" w:rsidRPr="00824E1A" w:rsidDel="0020401A" w:rsidRDefault="00BE094F" w:rsidP="00F003A4">
            <w:pPr>
              <w:pStyle w:val="Tabletext"/>
              <w:rPr>
                <w:lang w:val="fr-CH"/>
              </w:rPr>
            </w:pPr>
            <w:r w:rsidRPr="00824E1A">
              <w:rPr>
                <w:lang w:val="fr-CH"/>
              </w:rPr>
              <w:t>FIXE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020FA602" w14:textId="77777777" w:rsidR="00BE094F" w:rsidRPr="00824E1A" w:rsidRDefault="00BE094F" w:rsidP="00F003A4">
            <w:pPr>
              <w:pStyle w:val="Tabletext"/>
              <w:rPr>
                <w:lang w:val="fr-CH"/>
              </w:rPr>
            </w:pPr>
            <w:r w:rsidRPr="00824E1A">
              <w:rPr>
                <w:lang w:val="fr-CH"/>
              </w:rPr>
              <w:t>RADIODIFFUSION PAR SATELLITE</w:t>
            </w:r>
          </w:p>
          <w:p w14:paraId="2D605E9D" w14:textId="77777777" w:rsidR="00BE094F" w:rsidRPr="00824E1A" w:rsidDel="0020401A" w:rsidRDefault="00BE094F" w:rsidP="00F003A4">
            <w:pPr>
              <w:pStyle w:val="Tabletext"/>
              <w:rPr>
                <w:lang w:val="fr-CH"/>
              </w:rPr>
            </w:pPr>
            <w:r w:rsidRPr="00824E1A">
              <w:rPr>
                <w:lang w:val="fr-CH"/>
              </w:rPr>
              <w:t>FIXE PAR SATELLITE (espace vers Terre)</w:t>
            </w:r>
          </w:p>
        </w:tc>
      </w:tr>
      <w:tr w:rsidR="00BE094F" w:rsidRPr="00824E1A" w14:paraId="399A434D"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433704C3" w14:textId="77777777" w:rsidR="00BE094F" w:rsidRPr="00824E1A" w:rsidRDefault="00BE094F" w:rsidP="00F003A4">
            <w:pPr>
              <w:pStyle w:val="Tabletext"/>
              <w:jc w:val="center"/>
              <w:rPr>
                <w:lang w:val="fr-CH"/>
              </w:rPr>
            </w:pPr>
            <w:r w:rsidRPr="00824E1A">
              <w:rPr>
                <w:lang w:val="fr-CH"/>
              </w:rPr>
              <w:t>12,7-12,75</w:t>
            </w:r>
          </w:p>
        </w:tc>
        <w:tc>
          <w:tcPr>
            <w:tcW w:w="2598" w:type="dxa"/>
            <w:tcBorders>
              <w:top w:val="single" w:sz="4" w:space="0" w:color="auto"/>
              <w:left w:val="single" w:sz="4" w:space="0" w:color="auto"/>
              <w:bottom w:val="single" w:sz="4" w:space="0" w:color="auto"/>
              <w:right w:val="single" w:sz="4" w:space="0" w:color="auto"/>
            </w:tcBorders>
          </w:tcPr>
          <w:p w14:paraId="30BE7752" w14:textId="77777777" w:rsidR="00BE094F" w:rsidRPr="00824E1A" w:rsidRDefault="00BE094F" w:rsidP="00F003A4">
            <w:pPr>
              <w:pStyle w:val="Tabletext"/>
              <w:rPr>
                <w:lang w:val="fr-CH"/>
              </w:rPr>
            </w:pPr>
            <w:r w:rsidRPr="00824E1A">
              <w:rPr>
                <w:lang w:val="fr-CH"/>
              </w:rPr>
              <w:t>FIXE PAR SATELLITE (espace vers Terre)</w:t>
            </w:r>
          </w:p>
          <w:p w14:paraId="15F44D66" w14:textId="77777777" w:rsidR="00BE094F" w:rsidRPr="00824E1A" w:rsidRDefault="00BE094F" w:rsidP="00F003A4">
            <w:pPr>
              <w:pStyle w:val="Tabletext"/>
              <w:rPr>
                <w:lang w:val="fr-CH"/>
              </w:rPr>
            </w:pPr>
            <w:r w:rsidRPr="00824E1A">
              <w:rPr>
                <w:lang w:val="fr-CH"/>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5849F5E7" w14:textId="77777777" w:rsidR="00BE094F" w:rsidRPr="00824E1A" w:rsidRDefault="00BE094F" w:rsidP="00F003A4">
            <w:pPr>
              <w:pStyle w:val="Tabletext"/>
              <w:rPr>
                <w:lang w:val="fr-CH"/>
              </w:rPr>
            </w:pPr>
            <w:r w:rsidRPr="00824E1A">
              <w:rPr>
                <w:lang w:val="fr-CH"/>
              </w:rPr>
              <w:t>FIXE PAR SATELLITE (Terre vers espace)</w:t>
            </w:r>
          </w:p>
        </w:tc>
        <w:tc>
          <w:tcPr>
            <w:tcW w:w="2599" w:type="dxa"/>
            <w:tcBorders>
              <w:top w:val="single" w:sz="4" w:space="0" w:color="auto"/>
              <w:left w:val="single" w:sz="4" w:space="0" w:color="auto"/>
              <w:bottom w:val="single" w:sz="4" w:space="0" w:color="auto"/>
              <w:right w:val="single" w:sz="4" w:space="0" w:color="auto"/>
            </w:tcBorders>
          </w:tcPr>
          <w:p w14:paraId="4CA3AF93" w14:textId="77777777" w:rsidR="00BE094F" w:rsidRPr="00824E1A" w:rsidRDefault="00BE094F" w:rsidP="00F003A4">
            <w:pPr>
              <w:pStyle w:val="Tabletext"/>
              <w:rPr>
                <w:lang w:val="fr-CH"/>
              </w:rPr>
            </w:pPr>
            <w:r w:rsidRPr="00824E1A">
              <w:rPr>
                <w:lang w:val="fr-CH"/>
              </w:rPr>
              <w:t>RADIODIFFUSION PAR SATELLITE</w:t>
            </w:r>
          </w:p>
          <w:p w14:paraId="3E937272" w14:textId="77777777" w:rsidR="00BE094F" w:rsidRPr="00824E1A" w:rsidRDefault="00BE094F" w:rsidP="00F003A4">
            <w:pPr>
              <w:pStyle w:val="Tabletext"/>
              <w:rPr>
                <w:lang w:val="fr-CH"/>
              </w:rPr>
            </w:pPr>
            <w:r w:rsidRPr="00824E1A">
              <w:rPr>
                <w:lang w:val="fr-CH"/>
              </w:rPr>
              <w:t>FIXE PAR SATELLITE (espace vers Terre)</w:t>
            </w:r>
          </w:p>
        </w:tc>
      </w:tr>
      <w:tr w:rsidR="00BE094F" w:rsidRPr="00824E1A" w14:paraId="6226F675"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6E14AA2D" w14:textId="77777777" w:rsidR="00BE094F" w:rsidRPr="00824E1A" w:rsidRDefault="00BE094F" w:rsidP="00F003A4">
            <w:pPr>
              <w:pStyle w:val="Tabletext"/>
              <w:jc w:val="center"/>
              <w:rPr>
                <w:lang w:val="fr-CH"/>
              </w:rPr>
            </w:pPr>
            <w:r w:rsidRPr="00824E1A">
              <w:rPr>
                <w:lang w:val="fr-CH"/>
              </w:rPr>
              <w:t>12,75-13,25</w:t>
            </w:r>
          </w:p>
        </w:tc>
        <w:tc>
          <w:tcPr>
            <w:tcW w:w="7795" w:type="dxa"/>
            <w:gridSpan w:val="3"/>
            <w:tcBorders>
              <w:top w:val="single" w:sz="4" w:space="0" w:color="auto"/>
              <w:left w:val="single" w:sz="4" w:space="0" w:color="auto"/>
              <w:bottom w:val="single" w:sz="4" w:space="0" w:color="auto"/>
              <w:right w:val="single" w:sz="4" w:space="0" w:color="auto"/>
            </w:tcBorders>
          </w:tcPr>
          <w:p w14:paraId="29D16BF2" w14:textId="77777777" w:rsidR="00BE094F" w:rsidRPr="00824E1A" w:rsidRDefault="00BE094F" w:rsidP="00F003A4">
            <w:pPr>
              <w:pStyle w:val="Tabletext"/>
              <w:rPr>
                <w:lang w:val="fr-CH"/>
              </w:rPr>
            </w:pPr>
            <w:r w:rsidRPr="00824E1A">
              <w:rPr>
                <w:lang w:val="fr-CH"/>
              </w:rPr>
              <w:t>FIXE PAR SATELLITE (Terre vers espace)</w:t>
            </w:r>
          </w:p>
        </w:tc>
      </w:tr>
      <w:tr w:rsidR="00BE094F" w:rsidRPr="00824E1A" w14:paraId="006FA257"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0BC9D4A7" w14:textId="77777777" w:rsidR="00BE094F" w:rsidRPr="00824E1A" w:rsidRDefault="00BE094F" w:rsidP="00F003A4">
            <w:pPr>
              <w:pStyle w:val="Tabletext"/>
              <w:jc w:val="center"/>
              <w:rPr>
                <w:lang w:val="fr-CH"/>
              </w:rPr>
            </w:pPr>
            <w:r w:rsidRPr="00824E1A">
              <w:rPr>
                <w:lang w:val="fr-CH"/>
              </w:rPr>
              <w:t>13,75-14,50</w:t>
            </w:r>
          </w:p>
        </w:tc>
        <w:tc>
          <w:tcPr>
            <w:tcW w:w="7795" w:type="dxa"/>
            <w:gridSpan w:val="3"/>
            <w:tcBorders>
              <w:top w:val="single" w:sz="4" w:space="0" w:color="auto"/>
              <w:left w:val="single" w:sz="4" w:space="0" w:color="auto"/>
              <w:bottom w:val="single" w:sz="4" w:space="0" w:color="auto"/>
              <w:right w:val="single" w:sz="4" w:space="0" w:color="auto"/>
            </w:tcBorders>
          </w:tcPr>
          <w:p w14:paraId="58EFBE98" w14:textId="77777777" w:rsidR="00BE094F" w:rsidRPr="00824E1A" w:rsidRDefault="00BE094F" w:rsidP="00F003A4">
            <w:pPr>
              <w:pStyle w:val="Tabletext"/>
              <w:rPr>
                <w:lang w:val="fr-CH"/>
              </w:rPr>
            </w:pPr>
            <w:r w:rsidRPr="00824E1A">
              <w:rPr>
                <w:lang w:val="fr-CH"/>
              </w:rPr>
              <w:t>FIXE PAR SATELLITE (Terre vers espace)</w:t>
            </w:r>
          </w:p>
        </w:tc>
      </w:tr>
      <w:tr w:rsidR="00BE094F" w:rsidRPr="00824E1A" w14:paraId="436BABF0"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55B3A445" w14:textId="77777777" w:rsidR="00BE094F" w:rsidRPr="00824E1A" w:rsidRDefault="00BE094F" w:rsidP="00F003A4">
            <w:pPr>
              <w:pStyle w:val="Tabletext"/>
              <w:jc w:val="center"/>
              <w:rPr>
                <w:lang w:val="fr-CH"/>
              </w:rPr>
            </w:pPr>
            <w:r w:rsidRPr="00824E1A">
              <w:rPr>
                <w:lang w:val="fr-CH"/>
              </w:rPr>
              <w:t>17,30-17,70</w:t>
            </w:r>
          </w:p>
        </w:tc>
        <w:tc>
          <w:tcPr>
            <w:tcW w:w="2598" w:type="dxa"/>
            <w:tcBorders>
              <w:top w:val="single" w:sz="4" w:space="0" w:color="auto"/>
              <w:left w:val="single" w:sz="4" w:space="0" w:color="auto"/>
              <w:bottom w:val="single" w:sz="4" w:space="0" w:color="auto"/>
              <w:right w:val="single" w:sz="4" w:space="0" w:color="auto"/>
            </w:tcBorders>
          </w:tcPr>
          <w:p w14:paraId="67B1BB8A" w14:textId="77777777" w:rsidR="00BE094F" w:rsidRPr="00824E1A" w:rsidRDefault="00BE094F" w:rsidP="00F003A4">
            <w:pPr>
              <w:pStyle w:val="Tabletext"/>
              <w:rPr>
                <w:lang w:val="fr-CH"/>
              </w:rPr>
            </w:pPr>
            <w:r w:rsidRPr="00824E1A">
              <w:rPr>
                <w:lang w:val="fr-CH"/>
              </w:rPr>
              <w:t>FIXE PAR SATELLITE (espace vers Terre)</w:t>
            </w:r>
          </w:p>
          <w:p w14:paraId="28748596" w14:textId="77777777" w:rsidR="00BE094F" w:rsidRPr="00824E1A" w:rsidRDefault="00BE094F" w:rsidP="00F003A4">
            <w:pPr>
              <w:pStyle w:val="Tabletext"/>
              <w:rPr>
                <w:lang w:val="fr-CH"/>
              </w:rPr>
            </w:pPr>
            <w:r w:rsidRPr="00824E1A">
              <w:rPr>
                <w:lang w:val="fr-CH"/>
              </w:rPr>
              <w:t>FIXE PAR SATELLITE</w:t>
            </w:r>
          </w:p>
          <w:p w14:paraId="193586EA" w14:textId="77777777" w:rsidR="00BE094F" w:rsidRPr="00824E1A" w:rsidRDefault="00BE094F" w:rsidP="00F003A4">
            <w:pPr>
              <w:pStyle w:val="Tabletext"/>
              <w:rPr>
                <w:lang w:val="fr-CH"/>
              </w:rPr>
            </w:pPr>
            <w:r w:rsidRPr="00824E1A">
              <w:rPr>
                <w:lang w:val="fr-CH"/>
              </w:rPr>
              <w:t>(Terre vers espace)</w:t>
            </w:r>
          </w:p>
        </w:tc>
        <w:tc>
          <w:tcPr>
            <w:tcW w:w="2598" w:type="dxa"/>
            <w:tcBorders>
              <w:top w:val="single" w:sz="4" w:space="0" w:color="auto"/>
              <w:left w:val="single" w:sz="4" w:space="0" w:color="auto"/>
              <w:bottom w:val="single" w:sz="4" w:space="0" w:color="auto"/>
              <w:right w:val="single" w:sz="4" w:space="0" w:color="auto"/>
            </w:tcBorders>
          </w:tcPr>
          <w:p w14:paraId="3585740F" w14:textId="77777777" w:rsidR="00BE094F" w:rsidRPr="00824E1A" w:rsidRDefault="00BE094F" w:rsidP="00F003A4">
            <w:pPr>
              <w:pStyle w:val="Tabletext"/>
              <w:rPr>
                <w:lang w:val="fr-CH"/>
              </w:rPr>
            </w:pPr>
            <w:r w:rsidRPr="00824E1A">
              <w:rPr>
                <w:lang w:val="fr-CH"/>
              </w:rPr>
              <w:t>Aucun</w:t>
            </w:r>
          </w:p>
        </w:tc>
        <w:tc>
          <w:tcPr>
            <w:tcW w:w="2599" w:type="dxa"/>
            <w:tcBorders>
              <w:top w:val="single" w:sz="4" w:space="0" w:color="auto"/>
              <w:left w:val="single" w:sz="4" w:space="0" w:color="auto"/>
              <w:bottom w:val="single" w:sz="4" w:space="0" w:color="auto"/>
              <w:right w:val="single" w:sz="4" w:space="0" w:color="auto"/>
            </w:tcBorders>
          </w:tcPr>
          <w:p w14:paraId="5BC22E00" w14:textId="77777777" w:rsidR="00BE094F" w:rsidRPr="00824E1A" w:rsidRDefault="00BE094F" w:rsidP="00F003A4">
            <w:pPr>
              <w:pStyle w:val="Tabletext"/>
              <w:rPr>
                <w:lang w:val="fr-CH"/>
              </w:rPr>
            </w:pPr>
            <w:r w:rsidRPr="00824E1A">
              <w:rPr>
                <w:lang w:val="fr-CH"/>
              </w:rPr>
              <w:t>FIXE PAR SATELLITE (Terre vers espace)</w:t>
            </w:r>
          </w:p>
        </w:tc>
      </w:tr>
      <w:tr w:rsidR="00BE094F" w:rsidRPr="00824E1A" w14:paraId="6C80CD52"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14AFEC48" w14:textId="77777777" w:rsidR="00BE094F" w:rsidRPr="00824E1A" w:rsidRDefault="00BE094F" w:rsidP="00F003A4">
            <w:pPr>
              <w:pStyle w:val="Tabletext"/>
              <w:jc w:val="center"/>
              <w:rPr>
                <w:lang w:val="fr-CH"/>
              </w:rPr>
            </w:pPr>
            <w:r w:rsidRPr="00824E1A">
              <w:rPr>
                <w:lang w:val="fr-CH"/>
              </w:rPr>
              <w:t>17,70-17,80</w:t>
            </w:r>
          </w:p>
        </w:tc>
        <w:tc>
          <w:tcPr>
            <w:tcW w:w="2598" w:type="dxa"/>
            <w:tcBorders>
              <w:top w:val="single" w:sz="4" w:space="0" w:color="auto"/>
              <w:left w:val="single" w:sz="4" w:space="0" w:color="auto"/>
              <w:bottom w:val="single" w:sz="4" w:space="0" w:color="auto"/>
              <w:right w:val="single" w:sz="4" w:space="0" w:color="auto"/>
            </w:tcBorders>
          </w:tcPr>
          <w:p w14:paraId="3C0854AF" w14:textId="77777777" w:rsidR="00BE094F" w:rsidRPr="00824E1A" w:rsidRDefault="00BE094F" w:rsidP="00F003A4">
            <w:pPr>
              <w:pStyle w:val="Tabletext"/>
              <w:rPr>
                <w:lang w:val="fr-CH"/>
              </w:rPr>
            </w:pPr>
            <w:r w:rsidRPr="00824E1A">
              <w:rPr>
                <w:lang w:val="fr-CH"/>
              </w:rPr>
              <w:t>FIXE PAR SATELLITE (espace vers Terre)</w:t>
            </w:r>
          </w:p>
          <w:p w14:paraId="26A57ED7" w14:textId="77777777" w:rsidR="00BE094F" w:rsidRPr="00824E1A" w:rsidRDefault="00BE094F" w:rsidP="00F003A4">
            <w:pPr>
              <w:pStyle w:val="Tabletext"/>
              <w:rPr>
                <w:lang w:val="fr-CH"/>
              </w:rPr>
            </w:pPr>
            <w:r w:rsidRPr="00824E1A">
              <w:rPr>
                <w:lang w:val="fr-CH"/>
              </w:rPr>
              <w:t>FIXE PAR SATELLITE</w:t>
            </w:r>
          </w:p>
          <w:p w14:paraId="35FFB999" w14:textId="77777777" w:rsidR="00BE094F" w:rsidRPr="00824E1A" w:rsidRDefault="00BE094F" w:rsidP="00F003A4">
            <w:pPr>
              <w:pStyle w:val="Tabletext"/>
              <w:rPr>
                <w:lang w:val="fr-CH"/>
              </w:rPr>
            </w:pPr>
            <w:r w:rsidRPr="00824E1A">
              <w:rPr>
                <w:lang w:val="fr-CH"/>
              </w:rPr>
              <w:t>(Terre vers espace)</w:t>
            </w:r>
          </w:p>
        </w:tc>
        <w:tc>
          <w:tcPr>
            <w:tcW w:w="2598" w:type="dxa"/>
            <w:tcBorders>
              <w:top w:val="single" w:sz="4" w:space="0" w:color="auto"/>
              <w:left w:val="single" w:sz="4" w:space="0" w:color="auto"/>
              <w:bottom w:val="single" w:sz="4" w:space="0" w:color="auto"/>
              <w:right w:val="single" w:sz="4" w:space="0" w:color="auto"/>
            </w:tcBorders>
          </w:tcPr>
          <w:p w14:paraId="2E8004F7" w14:textId="77777777" w:rsidR="00BE094F" w:rsidRPr="00824E1A" w:rsidRDefault="00BE094F" w:rsidP="00F003A4">
            <w:pPr>
              <w:pStyle w:val="Tabletext"/>
              <w:rPr>
                <w:lang w:val="fr-CH"/>
              </w:rPr>
            </w:pPr>
            <w:r w:rsidRPr="00824E1A">
              <w:rPr>
                <w:lang w:val="fr-CH"/>
              </w:rPr>
              <w:t>FIXE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004B3E2B" w14:textId="77777777" w:rsidR="00BE094F" w:rsidRPr="00824E1A" w:rsidRDefault="00BE094F" w:rsidP="00F003A4">
            <w:pPr>
              <w:pStyle w:val="Tabletext"/>
              <w:rPr>
                <w:lang w:val="fr-CH"/>
              </w:rPr>
            </w:pPr>
            <w:r w:rsidRPr="00824E1A">
              <w:rPr>
                <w:lang w:val="fr-CH"/>
              </w:rPr>
              <w:t>FIXE PAR SATELLITE (espace vers Terre)</w:t>
            </w:r>
          </w:p>
          <w:p w14:paraId="619CA134" w14:textId="77777777" w:rsidR="00BE094F" w:rsidRPr="00824E1A" w:rsidRDefault="00BE094F" w:rsidP="00F003A4">
            <w:pPr>
              <w:pStyle w:val="Tabletext"/>
              <w:rPr>
                <w:lang w:val="fr-CH"/>
              </w:rPr>
            </w:pPr>
            <w:r w:rsidRPr="00824E1A">
              <w:rPr>
                <w:lang w:val="fr-CH"/>
              </w:rPr>
              <w:t>FIXE PAR SATELLITE</w:t>
            </w:r>
          </w:p>
          <w:p w14:paraId="50E140D3" w14:textId="77777777" w:rsidR="00BE094F" w:rsidRPr="00824E1A" w:rsidRDefault="00BE094F" w:rsidP="00F003A4">
            <w:pPr>
              <w:pStyle w:val="Tabletext"/>
              <w:rPr>
                <w:lang w:val="fr-CH"/>
              </w:rPr>
            </w:pPr>
            <w:r w:rsidRPr="00824E1A">
              <w:rPr>
                <w:lang w:val="fr-CH"/>
              </w:rPr>
              <w:t>(Terre vers espace)</w:t>
            </w:r>
          </w:p>
        </w:tc>
      </w:tr>
      <w:tr w:rsidR="00BE094F" w:rsidRPr="00824E1A" w14:paraId="510F804C"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2451A77F" w14:textId="77777777" w:rsidR="00BE094F" w:rsidRPr="00824E1A" w:rsidRDefault="00BE094F" w:rsidP="00F003A4">
            <w:pPr>
              <w:pStyle w:val="Tabletext"/>
              <w:jc w:val="center"/>
              <w:rPr>
                <w:lang w:val="fr-CH"/>
              </w:rPr>
            </w:pPr>
            <w:r w:rsidRPr="00824E1A">
              <w:rPr>
                <w:lang w:val="fr-CH"/>
              </w:rPr>
              <w:t>17,80-18,10</w:t>
            </w:r>
          </w:p>
        </w:tc>
        <w:tc>
          <w:tcPr>
            <w:tcW w:w="7795" w:type="dxa"/>
            <w:gridSpan w:val="3"/>
            <w:tcBorders>
              <w:top w:val="single" w:sz="4" w:space="0" w:color="auto"/>
              <w:left w:val="single" w:sz="4" w:space="0" w:color="auto"/>
              <w:bottom w:val="single" w:sz="4" w:space="0" w:color="auto"/>
              <w:right w:val="single" w:sz="4" w:space="0" w:color="auto"/>
            </w:tcBorders>
          </w:tcPr>
          <w:p w14:paraId="6B936B68" w14:textId="77777777" w:rsidR="00BE094F" w:rsidRPr="00824E1A" w:rsidRDefault="00BE094F" w:rsidP="00F003A4">
            <w:pPr>
              <w:pStyle w:val="Tabletext"/>
              <w:rPr>
                <w:lang w:val="fr-CH"/>
              </w:rPr>
            </w:pPr>
            <w:r w:rsidRPr="00824E1A">
              <w:rPr>
                <w:lang w:val="fr-CH"/>
              </w:rPr>
              <w:t>FIXE PAR SATELLITE (espace vers Terre)</w:t>
            </w:r>
          </w:p>
          <w:p w14:paraId="118C5E6F" w14:textId="77777777" w:rsidR="00BE094F" w:rsidRPr="00824E1A" w:rsidRDefault="00BE094F" w:rsidP="00F003A4">
            <w:pPr>
              <w:pStyle w:val="Tabletext"/>
              <w:rPr>
                <w:lang w:val="fr-CH"/>
              </w:rPr>
            </w:pPr>
            <w:r w:rsidRPr="00824E1A">
              <w:rPr>
                <w:lang w:val="fr-CH"/>
              </w:rPr>
              <w:t>FIXE PAR SATELLITE (Terre vers espace)</w:t>
            </w:r>
          </w:p>
        </w:tc>
      </w:tr>
      <w:tr w:rsidR="00BE094F" w:rsidRPr="00824E1A" w14:paraId="700C9AC4"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5AB9B162" w14:textId="77777777" w:rsidR="00BE094F" w:rsidRPr="00824E1A" w:rsidRDefault="00BE094F" w:rsidP="00F003A4">
            <w:pPr>
              <w:pStyle w:val="Tabletext"/>
              <w:jc w:val="center"/>
              <w:rPr>
                <w:lang w:val="fr-CH"/>
              </w:rPr>
            </w:pPr>
            <w:r w:rsidRPr="00824E1A">
              <w:rPr>
                <w:lang w:val="fr-CH"/>
              </w:rPr>
              <w:t>18,10-19,30</w:t>
            </w:r>
          </w:p>
        </w:tc>
        <w:tc>
          <w:tcPr>
            <w:tcW w:w="7795" w:type="dxa"/>
            <w:gridSpan w:val="3"/>
            <w:tcBorders>
              <w:top w:val="single" w:sz="4" w:space="0" w:color="auto"/>
              <w:left w:val="single" w:sz="4" w:space="0" w:color="auto"/>
              <w:bottom w:val="single" w:sz="4" w:space="0" w:color="auto"/>
              <w:right w:val="single" w:sz="4" w:space="0" w:color="auto"/>
            </w:tcBorders>
          </w:tcPr>
          <w:p w14:paraId="20D6EB46" w14:textId="77777777" w:rsidR="00BE094F" w:rsidRPr="00824E1A" w:rsidRDefault="00BE094F" w:rsidP="00F003A4">
            <w:pPr>
              <w:pStyle w:val="Tabletext"/>
              <w:rPr>
                <w:lang w:val="fr-CH"/>
              </w:rPr>
            </w:pPr>
            <w:r w:rsidRPr="00824E1A">
              <w:rPr>
                <w:lang w:val="fr-CH"/>
              </w:rPr>
              <w:t>FIXE PAR SATELLITE (espace vers Terre)</w:t>
            </w:r>
          </w:p>
        </w:tc>
      </w:tr>
      <w:tr w:rsidR="00BE094F" w:rsidRPr="00824E1A" w14:paraId="5A406899"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2E9A5634" w14:textId="77777777" w:rsidR="00BE094F" w:rsidRPr="00824E1A" w:rsidRDefault="00BE094F" w:rsidP="00F003A4">
            <w:pPr>
              <w:pStyle w:val="Tabletext"/>
              <w:jc w:val="center"/>
              <w:rPr>
                <w:lang w:val="fr-CH"/>
              </w:rPr>
            </w:pPr>
            <w:r w:rsidRPr="00824E1A">
              <w:rPr>
                <w:lang w:val="fr-CH"/>
              </w:rPr>
              <w:t>19,30-19,60</w:t>
            </w:r>
          </w:p>
        </w:tc>
        <w:tc>
          <w:tcPr>
            <w:tcW w:w="7795" w:type="dxa"/>
            <w:gridSpan w:val="3"/>
            <w:tcBorders>
              <w:top w:val="single" w:sz="4" w:space="0" w:color="auto"/>
              <w:left w:val="single" w:sz="4" w:space="0" w:color="auto"/>
              <w:bottom w:val="single" w:sz="4" w:space="0" w:color="auto"/>
              <w:right w:val="single" w:sz="4" w:space="0" w:color="auto"/>
            </w:tcBorders>
          </w:tcPr>
          <w:p w14:paraId="0F701774" w14:textId="4C8F49C9" w:rsidR="00BE094F" w:rsidRPr="00824E1A" w:rsidRDefault="00BE094F" w:rsidP="00F003A4">
            <w:pPr>
              <w:pStyle w:val="Tabletext"/>
              <w:rPr>
                <w:lang w:val="fr-CH"/>
              </w:rPr>
            </w:pPr>
            <w:r w:rsidRPr="00824E1A">
              <w:rPr>
                <w:lang w:val="fr-CH"/>
              </w:rPr>
              <w:t>FIXE PAR SATELLITE (espace vers Terre)</w:t>
            </w:r>
            <w:r w:rsidR="009B5DBD" w:rsidRPr="00824E1A">
              <w:rPr>
                <w:lang w:val="fr-CH"/>
              </w:rPr>
              <w:t xml:space="preserve"> </w:t>
            </w:r>
            <w:r w:rsidRPr="00824E1A">
              <w:rPr>
                <w:lang w:val="fr-CH"/>
              </w:rPr>
              <w:t>FIXE PAR SATELLITE (Terre vers espace)</w:t>
            </w:r>
          </w:p>
        </w:tc>
      </w:tr>
      <w:tr w:rsidR="00BE094F" w:rsidRPr="00824E1A" w14:paraId="56A0B78E"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73F99CE8" w14:textId="77777777" w:rsidR="00BE094F" w:rsidRPr="00824E1A" w:rsidRDefault="00BE094F" w:rsidP="00F003A4">
            <w:pPr>
              <w:pStyle w:val="Tabletext"/>
              <w:jc w:val="center"/>
              <w:rPr>
                <w:lang w:val="fr-CH"/>
              </w:rPr>
            </w:pPr>
            <w:r w:rsidRPr="00824E1A">
              <w:rPr>
                <w:lang w:val="fr-CH"/>
              </w:rPr>
              <w:t>19,60-19,70</w:t>
            </w:r>
          </w:p>
        </w:tc>
        <w:tc>
          <w:tcPr>
            <w:tcW w:w="7795" w:type="dxa"/>
            <w:gridSpan w:val="3"/>
            <w:tcBorders>
              <w:top w:val="single" w:sz="4" w:space="0" w:color="auto"/>
              <w:left w:val="single" w:sz="4" w:space="0" w:color="auto"/>
              <w:bottom w:val="single" w:sz="4" w:space="0" w:color="auto"/>
              <w:right w:val="single" w:sz="4" w:space="0" w:color="auto"/>
            </w:tcBorders>
          </w:tcPr>
          <w:p w14:paraId="00EB1C13" w14:textId="77777777" w:rsidR="00BE094F" w:rsidRPr="00824E1A" w:rsidRDefault="00BE094F" w:rsidP="00F003A4">
            <w:pPr>
              <w:pStyle w:val="Tabletext"/>
              <w:rPr>
                <w:lang w:val="fr-CH"/>
              </w:rPr>
            </w:pPr>
            <w:r w:rsidRPr="00824E1A">
              <w:rPr>
                <w:lang w:val="fr-CH"/>
              </w:rPr>
              <w:t>FIXE PAR SATELLITE (espace vers Terre) (Terre vers espace)</w:t>
            </w:r>
          </w:p>
        </w:tc>
      </w:tr>
      <w:tr w:rsidR="00BE094F" w:rsidRPr="00824E1A" w14:paraId="7D475F7E"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6EAE9455" w14:textId="77777777" w:rsidR="00BE094F" w:rsidRPr="00824E1A" w:rsidRDefault="00BE094F" w:rsidP="00F003A4">
            <w:pPr>
              <w:pStyle w:val="Tabletext"/>
              <w:jc w:val="center"/>
              <w:rPr>
                <w:lang w:val="fr-CH"/>
              </w:rPr>
            </w:pPr>
            <w:r w:rsidRPr="00824E1A">
              <w:rPr>
                <w:lang w:val="fr-CH"/>
              </w:rPr>
              <w:t>19,70-20,10</w:t>
            </w:r>
          </w:p>
        </w:tc>
        <w:tc>
          <w:tcPr>
            <w:tcW w:w="2598" w:type="dxa"/>
            <w:tcBorders>
              <w:top w:val="single" w:sz="4" w:space="0" w:color="auto"/>
              <w:left w:val="single" w:sz="4" w:space="0" w:color="auto"/>
              <w:bottom w:val="single" w:sz="4" w:space="0" w:color="auto"/>
              <w:right w:val="single" w:sz="4" w:space="0" w:color="auto"/>
            </w:tcBorders>
          </w:tcPr>
          <w:p w14:paraId="3A7D6CB4" w14:textId="77777777" w:rsidR="00BE094F" w:rsidRPr="00824E1A" w:rsidRDefault="00BE094F" w:rsidP="00F003A4">
            <w:pPr>
              <w:pStyle w:val="Tabletext"/>
              <w:rPr>
                <w:rFonts w:asciiTheme="majorBidi" w:hAnsiTheme="majorBidi" w:cstheme="majorBidi"/>
                <w:lang w:val="fr-CH"/>
              </w:rPr>
            </w:pPr>
            <w:r w:rsidRPr="00824E1A">
              <w:rPr>
                <w:rFonts w:asciiTheme="majorBidi" w:hAnsiTheme="majorBidi" w:cstheme="majorBidi"/>
                <w:lang w:val="fr-CH"/>
              </w:rPr>
              <w:t>FIXE PAR SATELLITE (espace vers Terre)</w:t>
            </w:r>
          </w:p>
        </w:tc>
        <w:tc>
          <w:tcPr>
            <w:tcW w:w="2598" w:type="dxa"/>
            <w:tcBorders>
              <w:top w:val="single" w:sz="4" w:space="0" w:color="auto"/>
              <w:left w:val="single" w:sz="4" w:space="0" w:color="auto"/>
              <w:bottom w:val="single" w:sz="4" w:space="0" w:color="auto"/>
              <w:right w:val="single" w:sz="4" w:space="0" w:color="auto"/>
            </w:tcBorders>
          </w:tcPr>
          <w:p w14:paraId="78BFF78D" w14:textId="77777777" w:rsidR="00BE094F" w:rsidRPr="00824E1A" w:rsidRDefault="00BE094F" w:rsidP="00F003A4">
            <w:pPr>
              <w:pStyle w:val="ECCTabletext"/>
              <w:keepLines/>
              <w:tabs>
                <w:tab w:val="left" w:pos="567"/>
                <w:tab w:val="left" w:leader="dot" w:pos="7938"/>
                <w:tab w:val="center" w:pos="9526"/>
              </w:tabs>
              <w:jc w:val="left"/>
              <w:rPr>
                <w:rFonts w:asciiTheme="majorBidi" w:eastAsia="Times New Roman" w:hAnsiTheme="majorBidi" w:cstheme="majorBidi"/>
                <w:szCs w:val="20"/>
                <w:lang w:val="fr-CH"/>
              </w:rPr>
            </w:pPr>
            <w:r w:rsidRPr="00824E1A">
              <w:rPr>
                <w:rFonts w:asciiTheme="majorBidi" w:eastAsia="Times New Roman" w:hAnsiTheme="majorBidi" w:cstheme="majorBidi"/>
                <w:szCs w:val="20"/>
                <w:lang w:val="fr-CH"/>
              </w:rPr>
              <w:t>FIXE PAR SATELLITE (espace vers Terre)</w:t>
            </w:r>
          </w:p>
          <w:p w14:paraId="7788C4F8" w14:textId="77777777" w:rsidR="00BE094F" w:rsidRPr="00824E1A" w:rsidRDefault="00BE094F" w:rsidP="00F003A4">
            <w:pPr>
              <w:pStyle w:val="Tabletext"/>
              <w:rPr>
                <w:rFonts w:asciiTheme="majorBidi" w:hAnsiTheme="majorBidi" w:cstheme="majorBidi"/>
                <w:lang w:val="fr-CH"/>
              </w:rPr>
            </w:pPr>
            <w:r w:rsidRPr="00824E1A">
              <w:rPr>
                <w:rFonts w:asciiTheme="majorBidi" w:hAnsiTheme="majorBidi" w:cstheme="majorBidi"/>
                <w:lang w:val="fr-CH"/>
              </w:rPr>
              <w:t>MOBILE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54F95BE6" w14:textId="77777777" w:rsidR="00BE094F" w:rsidRPr="00824E1A" w:rsidRDefault="00BE094F" w:rsidP="00AA7B61">
            <w:pPr>
              <w:pStyle w:val="ECCTabletext"/>
              <w:jc w:val="left"/>
              <w:rPr>
                <w:rFonts w:asciiTheme="majorBidi" w:hAnsiTheme="majorBidi" w:cstheme="majorBidi"/>
                <w:lang w:val="fr-CH"/>
              </w:rPr>
            </w:pPr>
            <w:r w:rsidRPr="00824E1A">
              <w:rPr>
                <w:rFonts w:asciiTheme="majorBidi" w:eastAsia="Times New Roman" w:hAnsiTheme="majorBidi" w:cstheme="majorBidi"/>
                <w:szCs w:val="20"/>
                <w:lang w:val="fr-CH"/>
              </w:rPr>
              <w:t>FIXE PAR SATELLITE (espace vers Terre)</w:t>
            </w:r>
          </w:p>
        </w:tc>
      </w:tr>
      <w:tr w:rsidR="00BE094F" w:rsidRPr="00824E1A" w14:paraId="63855F82"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362755EB" w14:textId="77777777" w:rsidR="00BE094F" w:rsidRPr="00824E1A" w:rsidRDefault="00BE094F" w:rsidP="00F003A4">
            <w:pPr>
              <w:pStyle w:val="Tabletext"/>
              <w:keepLines/>
              <w:tabs>
                <w:tab w:val="left" w:leader="dot" w:pos="7938"/>
                <w:tab w:val="center" w:pos="9526"/>
              </w:tabs>
              <w:ind w:left="567" w:hanging="567"/>
              <w:jc w:val="center"/>
              <w:rPr>
                <w:lang w:val="fr-CH"/>
              </w:rPr>
            </w:pPr>
            <w:r w:rsidRPr="00824E1A">
              <w:rPr>
                <w:lang w:val="fr-CH"/>
              </w:rPr>
              <w:t>20,10-20,20</w:t>
            </w:r>
          </w:p>
        </w:tc>
        <w:tc>
          <w:tcPr>
            <w:tcW w:w="7795" w:type="dxa"/>
            <w:gridSpan w:val="3"/>
            <w:tcBorders>
              <w:top w:val="single" w:sz="4" w:space="0" w:color="auto"/>
              <w:left w:val="single" w:sz="4" w:space="0" w:color="auto"/>
              <w:bottom w:val="single" w:sz="4" w:space="0" w:color="auto"/>
              <w:right w:val="single" w:sz="4" w:space="0" w:color="auto"/>
            </w:tcBorders>
          </w:tcPr>
          <w:p w14:paraId="1E17D6A4" w14:textId="77777777" w:rsidR="00BE094F" w:rsidRPr="00824E1A" w:rsidRDefault="00BE094F" w:rsidP="00F003A4">
            <w:pPr>
              <w:pStyle w:val="ECCTabletext"/>
              <w:rPr>
                <w:rFonts w:asciiTheme="majorBidi" w:eastAsia="Times New Roman" w:hAnsiTheme="majorBidi" w:cstheme="majorBidi"/>
                <w:szCs w:val="20"/>
                <w:lang w:val="fr-CH"/>
              </w:rPr>
            </w:pPr>
            <w:r w:rsidRPr="00824E1A">
              <w:rPr>
                <w:rFonts w:asciiTheme="majorBidi" w:eastAsia="Times New Roman" w:hAnsiTheme="majorBidi" w:cstheme="majorBidi"/>
                <w:szCs w:val="20"/>
                <w:lang w:val="fr-CH"/>
              </w:rPr>
              <w:t>FIXE PAR SATELLITE (espace vers Terre)</w:t>
            </w:r>
          </w:p>
          <w:p w14:paraId="139202E2" w14:textId="77777777" w:rsidR="00BE094F" w:rsidRPr="00824E1A" w:rsidRDefault="00BE094F" w:rsidP="00F003A4">
            <w:pPr>
              <w:pStyle w:val="ECCTabletext"/>
              <w:rPr>
                <w:rFonts w:asciiTheme="majorBidi" w:eastAsia="Times New Roman" w:hAnsiTheme="majorBidi" w:cstheme="majorBidi"/>
                <w:szCs w:val="20"/>
                <w:lang w:val="fr-CH"/>
              </w:rPr>
            </w:pPr>
            <w:r w:rsidRPr="00824E1A">
              <w:rPr>
                <w:rFonts w:asciiTheme="majorBidi" w:hAnsiTheme="majorBidi" w:cstheme="majorBidi"/>
                <w:lang w:val="fr-CH"/>
              </w:rPr>
              <w:t>MOBILE PAR SATELLITE (espace vers Terre)</w:t>
            </w:r>
          </w:p>
        </w:tc>
      </w:tr>
      <w:tr w:rsidR="00BE094F" w:rsidRPr="00824E1A" w14:paraId="101D2223"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0EADDC0A" w14:textId="77777777" w:rsidR="00BE094F" w:rsidRPr="00824E1A" w:rsidRDefault="00BE094F" w:rsidP="00F003A4">
            <w:pPr>
              <w:pStyle w:val="Tabletext"/>
              <w:jc w:val="center"/>
              <w:rPr>
                <w:lang w:val="fr-CH"/>
              </w:rPr>
            </w:pPr>
            <w:r w:rsidRPr="00824E1A">
              <w:rPr>
                <w:lang w:val="fr-CH"/>
              </w:rPr>
              <w:t>27,00-27,50</w:t>
            </w:r>
          </w:p>
        </w:tc>
        <w:tc>
          <w:tcPr>
            <w:tcW w:w="2598" w:type="dxa"/>
            <w:tcBorders>
              <w:top w:val="single" w:sz="4" w:space="0" w:color="auto"/>
              <w:left w:val="single" w:sz="4" w:space="0" w:color="auto"/>
              <w:bottom w:val="single" w:sz="4" w:space="0" w:color="auto"/>
              <w:right w:val="single" w:sz="4" w:space="0" w:color="auto"/>
            </w:tcBorders>
          </w:tcPr>
          <w:p w14:paraId="3EDF2EFE" w14:textId="77777777" w:rsidR="00BE094F" w:rsidRPr="00824E1A" w:rsidRDefault="00BE094F" w:rsidP="00F003A4">
            <w:pPr>
              <w:pStyle w:val="Tabletext"/>
              <w:rPr>
                <w:rFonts w:asciiTheme="majorBidi" w:hAnsiTheme="majorBidi" w:cstheme="majorBidi"/>
                <w:lang w:val="fr-CH"/>
              </w:rPr>
            </w:pPr>
          </w:p>
        </w:tc>
        <w:tc>
          <w:tcPr>
            <w:tcW w:w="5197" w:type="dxa"/>
            <w:gridSpan w:val="2"/>
            <w:tcBorders>
              <w:top w:val="single" w:sz="4" w:space="0" w:color="auto"/>
              <w:left w:val="single" w:sz="4" w:space="0" w:color="auto"/>
              <w:bottom w:val="single" w:sz="4" w:space="0" w:color="auto"/>
              <w:right w:val="single" w:sz="4" w:space="0" w:color="auto"/>
            </w:tcBorders>
          </w:tcPr>
          <w:p w14:paraId="012F56AF" w14:textId="3A90C84C" w:rsidR="00BE094F" w:rsidRPr="00824E1A" w:rsidRDefault="00BE094F" w:rsidP="00F003A4">
            <w:pPr>
              <w:pStyle w:val="ECCTabletext"/>
              <w:rPr>
                <w:rFonts w:asciiTheme="majorBidi" w:hAnsiTheme="majorBidi" w:cstheme="majorBidi"/>
                <w:lang w:val="fr-CH"/>
              </w:rPr>
            </w:pPr>
            <w:r w:rsidRPr="00824E1A">
              <w:rPr>
                <w:rFonts w:asciiTheme="majorBidi" w:hAnsiTheme="majorBidi" w:cstheme="majorBidi"/>
                <w:lang w:val="fr-CH"/>
              </w:rPr>
              <w:t>FIXE PAR SATELLITE (Terre vers espace)</w:t>
            </w:r>
          </w:p>
        </w:tc>
      </w:tr>
      <w:tr w:rsidR="00BE094F" w:rsidRPr="00824E1A" w14:paraId="2C8D80AD"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48B352C9" w14:textId="77777777" w:rsidR="00BE094F" w:rsidRPr="00824E1A" w:rsidRDefault="00BE094F" w:rsidP="00F003A4">
            <w:pPr>
              <w:pStyle w:val="Tabletext"/>
              <w:jc w:val="center"/>
              <w:rPr>
                <w:lang w:val="fr-CH"/>
              </w:rPr>
            </w:pPr>
            <w:r w:rsidRPr="00824E1A">
              <w:rPr>
                <w:lang w:val="fr-CH"/>
              </w:rPr>
              <w:t>27,50-29,50</w:t>
            </w:r>
          </w:p>
        </w:tc>
        <w:tc>
          <w:tcPr>
            <w:tcW w:w="7795" w:type="dxa"/>
            <w:gridSpan w:val="3"/>
            <w:tcBorders>
              <w:top w:val="single" w:sz="4" w:space="0" w:color="auto"/>
              <w:left w:val="single" w:sz="4" w:space="0" w:color="auto"/>
              <w:bottom w:val="single" w:sz="4" w:space="0" w:color="auto"/>
              <w:right w:val="single" w:sz="4" w:space="0" w:color="auto"/>
            </w:tcBorders>
          </w:tcPr>
          <w:p w14:paraId="1F66245B" w14:textId="408DBAC9" w:rsidR="00BE094F" w:rsidRPr="00824E1A" w:rsidRDefault="00BE094F" w:rsidP="00F003A4">
            <w:pPr>
              <w:pStyle w:val="ECCTabletext"/>
              <w:rPr>
                <w:rFonts w:asciiTheme="majorBidi" w:hAnsiTheme="majorBidi" w:cstheme="majorBidi"/>
                <w:lang w:val="fr-CH"/>
              </w:rPr>
            </w:pPr>
            <w:r w:rsidRPr="00824E1A">
              <w:rPr>
                <w:rFonts w:asciiTheme="majorBidi" w:hAnsiTheme="majorBidi" w:cstheme="majorBidi"/>
                <w:lang w:val="fr-CH"/>
              </w:rPr>
              <w:t>FIXE PAR SATELLITE (Terre vers espace)</w:t>
            </w:r>
          </w:p>
        </w:tc>
      </w:tr>
      <w:tr w:rsidR="00BE094F" w:rsidRPr="00824E1A" w14:paraId="457B9550"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4B8E453A" w14:textId="77777777" w:rsidR="00BE094F" w:rsidRPr="00824E1A" w:rsidRDefault="00BE094F" w:rsidP="00F003A4">
            <w:pPr>
              <w:pStyle w:val="Tabletext"/>
              <w:jc w:val="center"/>
              <w:rPr>
                <w:lang w:val="fr-CH"/>
              </w:rPr>
            </w:pPr>
            <w:r w:rsidRPr="00824E1A">
              <w:rPr>
                <w:lang w:val="fr-CH"/>
              </w:rPr>
              <w:t>29,50-29,90</w:t>
            </w:r>
          </w:p>
        </w:tc>
        <w:tc>
          <w:tcPr>
            <w:tcW w:w="2598" w:type="dxa"/>
            <w:tcBorders>
              <w:top w:val="single" w:sz="4" w:space="0" w:color="auto"/>
              <w:left w:val="single" w:sz="4" w:space="0" w:color="auto"/>
              <w:bottom w:val="single" w:sz="4" w:space="0" w:color="auto"/>
              <w:right w:val="single" w:sz="4" w:space="0" w:color="auto"/>
            </w:tcBorders>
          </w:tcPr>
          <w:p w14:paraId="2C029222" w14:textId="77777777" w:rsidR="00BE094F" w:rsidRPr="00824E1A" w:rsidRDefault="00BE094F" w:rsidP="00F003A4">
            <w:pPr>
              <w:pStyle w:val="Tabletext"/>
              <w:rPr>
                <w:rFonts w:asciiTheme="majorBidi" w:hAnsiTheme="majorBidi" w:cstheme="majorBidi"/>
                <w:lang w:val="fr-CH"/>
              </w:rPr>
            </w:pPr>
            <w:r w:rsidRPr="00824E1A">
              <w:rPr>
                <w:rFonts w:asciiTheme="majorBidi" w:hAnsiTheme="majorBidi" w:cstheme="majorBidi"/>
                <w:lang w:val="fr-CH"/>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79ACEC3A" w14:textId="77777777" w:rsidR="00BE094F" w:rsidRPr="00824E1A" w:rsidRDefault="00BE094F" w:rsidP="00F003A4">
            <w:pPr>
              <w:pStyle w:val="Tabletext"/>
              <w:rPr>
                <w:rFonts w:asciiTheme="majorBidi" w:hAnsiTheme="majorBidi" w:cstheme="majorBidi"/>
                <w:lang w:val="fr-CH"/>
              </w:rPr>
            </w:pPr>
            <w:r w:rsidRPr="00824E1A">
              <w:rPr>
                <w:rFonts w:asciiTheme="majorBidi" w:hAnsiTheme="majorBidi" w:cstheme="majorBidi"/>
                <w:lang w:val="fr-CH"/>
              </w:rPr>
              <w:t>FIXE PAR SATELLITE (Terre vers espace)</w:t>
            </w:r>
          </w:p>
          <w:p w14:paraId="79EF7104" w14:textId="77777777" w:rsidR="00BE094F" w:rsidRPr="00824E1A" w:rsidRDefault="00BE094F" w:rsidP="00F003A4">
            <w:pPr>
              <w:pStyle w:val="Tabletext"/>
              <w:rPr>
                <w:rFonts w:asciiTheme="majorBidi" w:hAnsiTheme="majorBidi" w:cstheme="majorBidi"/>
                <w:lang w:val="fr-CH"/>
              </w:rPr>
            </w:pPr>
            <w:r w:rsidRPr="00824E1A">
              <w:rPr>
                <w:rFonts w:asciiTheme="majorBidi" w:hAnsiTheme="majorBidi" w:cstheme="majorBidi"/>
                <w:lang w:val="fr-CH"/>
              </w:rPr>
              <w:t>MOBILE PAR SATELLITE (Terre vers espace)</w:t>
            </w:r>
          </w:p>
        </w:tc>
        <w:tc>
          <w:tcPr>
            <w:tcW w:w="2599" w:type="dxa"/>
            <w:tcBorders>
              <w:top w:val="single" w:sz="4" w:space="0" w:color="auto"/>
              <w:left w:val="single" w:sz="4" w:space="0" w:color="auto"/>
              <w:bottom w:val="single" w:sz="4" w:space="0" w:color="auto"/>
              <w:right w:val="single" w:sz="4" w:space="0" w:color="auto"/>
            </w:tcBorders>
          </w:tcPr>
          <w:p w14:paraId="71CFA1B5" w14:textId="77777777" w:rsidR="00BE094F" w:rsidRPr="00824E1A" w:rsidRDefault="00BE094F" w:rsidP="00F003A4">
            <w:pPr>
              <w:pStyle w:val="Tabletext"/>
              <w:rPr>
                <w:rFonts w:asciiTheme="majorBidi" w:hAnsiTheme="majorBidi" w:cstheme="majorBidi"/>
                <w:lang w:val="fr-CH"/>
              </w:rPr>
            </w:pPr>
            <w:r w:rsidRPr="00824E1A">
              <w:rPr>
                <w:rFonts w:asciiTheme="majorBidi" w:hAnsiTheme="majorBidi" w:cstheme="majorBidi"/>
                <w:lang w:val="fr-CH"/>
              </w:rPr>
              <w:t>FIXE PAR SATELLITE (Terre vers espace)</w:t>
            </w:r>
          </w:p>
        </w:tc>
      </w:tr>
      <w:tr w:rsidR="00BE094F" w:rsidRPr="00824E1A" w14:paraId="06BC8649"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311C01F1" w14:textId="77777777" w:rsidR="00BE094F" w:rsidRPr="00824E1A" w:rsidRDefault="00BE094F" w:rsidP="00F003A4">
            <w:pPr>
              <w:pStyle w:val="Tabletext"/>
              <w:jc w:val="center"/>
              <w:rPr>
                <w:lang w:val="fr-CH"/>
              </w:rPr>
            </w:pPr>
            <w:r w:rsidRPr="00824E1A">
              <w:rPr>
                <w:lang w:val="fr-CH"/>
              </w:rPr>
              <w:lastRenderedPageBreak/>
              <w:t>29,90-30,00</w:t>
            </w:r>
          </w:p>
        </w:tc>
        <w:tc>
          <w:tcPr>
            <w:tcW w:w="7795" w:type="dxa"/>
            <w:gridSpan w:val="3"/>
            <w:tcBorders>
              <w:top w:val="single" w:sz="4" w:space="0" w:color="auto"/>
              <w:left w:val="single" w:sz="4" w:space="0" w:color="auto"/>
              <w:bottom w:val="single" w:sz="4" w:space="0" w:color="auto"/>
              <w:right w:val="single" w:sz="4" w:space="0" w:color="auto"/>
            </w:tcBorders>
          </w:tcPr>
          <w:p w14:paraId="1A835943" w14:textId="77777777" w:rsidR="00BE094F" w:rsidRPr="00824E1A" w:rsidRDefault="00BE094F" w:rsidP="00F003A4">
            <w:pPr>
              <w:pStyle w:val="Tabletext"/>
              <w:rPr>
                <w:lang w:val="fr-CH"/>
              </w:rPr>
            </w:pPr>
            <w:r w:rsidRPr="00824E1A">
              <w:rPr>
                <w:lang w:val="fr-CH"/>
              </w:rPr>
              <w:t>FIXE PAR SATELLITE (Terre vers espace)</w:t>
            </w:r>
          </w:p>
          <w:p w14:paraId="3C042998" w14:textId="77777777" w:rsidR="00BE094F" w:rsidRPr="00824E1A" w:rsidRDefault="00BE094F" w:rsidP="00F003A4">
            <w:pPr>
              <w:pStyle w:val="Tabletext"/>
              <w:rPr>
                <w:lang w:val="fr-CH"/>
              </w:rPr>
            </w:pPr>
            <w:r w:rsidRPr="00824E1A">
              <w:rPr>
                <w:lang w:val="fr-CH"/>
              </w:rPr>
              <w:t>MOBILE PAR SATELLITE (Terre vers espace)</w:t>
            </w:r>
          </w:p>
        </w:tc>
      </w:tr>
      <w:tr w:rsidR="00BE094F" w:rsidRPr="00824E1A" w14:paraId="7CD9827F"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09785EBD" w14:textId="77777777" w:rsidR="00BE094F" w:rsidRPr="00824E1A" w:rsidRDefault="00BE094F" w:rsidP="00F003A4">
            <w:pPr>
              <w:pStyle w:val="Tabletext"/>
              <w:jc w:val="center"/>
              <w:rPr>
                <w:lang w:val="fr-CH"/>
              </w:rPr>
            </w:pPr>
            <w:r w:rsidRPr="00824E1A">
              <w:rPr>
                <w:lang w:val="fr-CH"/>
              </w:rPr>
              <w:t>37,50-38,00</w:t>
            </w:r>
          </w:p>
        </w:tc>
        <w:tc>
          <w:tcPr>
            <w:tcW w:w="7795" w:type="dxa"/>
            <w:gridSpan w:val="3"/>
            <w:tcBorders>
              <w:top w:val="single" w:sz="4" w:space="0" w:color="auto"/>
              <w:left w:val="single" w:sz="4" w:space="0" w:color="auto"/>
              <w:bottom w:val="single" w:sz="4" w:space="0" w:color="auto"/>
              <w:right w:val="single" w:sz="4" w:space="0" w:color="auto"/>
            </w:tcBorders>
          </w:tcPr>
          <w:p w14:paraId="69D71F52" w14:textId="77777777" w:rsidR="00BE094F" w:rsidRPr="00824E1A" w:rsidRDefault="00BE094F" w:rsidP="00F003A4">
            <w:pPr>
              <w:pStyle w:val="Tabletext"/>
              <w:rPr>
                <w:lang w:val="fr-CH"/>
              </w:rPr>
            </w:pPr>
            <w:r w:rsidRPr="00824E1A">
              <w:rPr>
                <w:lang w:val="fr-CH"/>
              </w:rPr>
              <w:t>FIXE PAR SATELLITE (espace vers Terre)</w:t>
            </w:r>
          </w:p>
        </w:tc>
      </w:tr>
      <w:tr w:rsidR="00BE094F" w:rsidRPr="00824E1A" w14:paraId="0C374FEB"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3F70500D" w14:textId="77777777" w:rsidR="00BE094F" w:rsidRPr="00824E1A" w:rsidRDefault="00BE094F" w:rsidP="00F003A4">
            <w:pPr>
              <w:pStyle w:val="Tabletext"/>
              <w:jc w:val="center"/>
              <w:rPr>
                <w:lang w:val="fr-CH"/>
              </w:rPr>
            </w:pPr>
            <w:r w:rsidRPr="00824E1A">
              <w:rPr>
                <w:lang w:val="fr-CH"/>
              </w:rPr>
              <w:t>38,00-39,50</w:t>
            </w:r>
          </w:p>
        </w:tc>
        <w:tc>
          <w:tcPr>
            <w:tcW w:w="7795" w:type="dxa"/>
            <w:gridSpan w:val="3"/>
            <w:tcBorders>
              <w:top w:val="single" w:sz="4" w:space="0" w:color="auto"/>
              <w:left w:val="single" w:sz="4" w:space="0" w:color="auto"/>
              <w:bottom w:val="single" w:sz="4" w:space="0" w:color="auto"/>
              <w:right w:val="single" w:sz="4" w:space="0" w:color="auto"/>
            </w:tcBorders>
          </w:tcPr>
          <w:p w14:paraId="52BBDDC2" w14:textId="77777777" w:rsidR="00BE094F" w:rsidRPr="00824E1A" w:rsidRDefault="00BE094F" w:rsidP="00F003A4">
            <w:pPr>
              <w:pStyle w:val="ECCTabletext"/>
              <w:rPr>
                <w:lang w:val="fr-CH"/>
              </w:rPr>
            </w:pPr>
            <w:r w:rsidRPr="00824E1A">
              <w:rPr>
                <w:rFonts w:ascii="Times New Roman" w:eastAsia="Times New Roman" w:hAnsi="Times New Roman"/>
                <w:szCs w:val="20"/>
                <w:lang w:val="fr-CH"/>
              </w:rPr>
              <w:t>FIXE PAR SATELLITE (espace vers Terre)</w:t>
            </w:r>
          </w:p>
        </w:tc>
      </w:tr>
      <w:tr w:rsidR="00BE094F" w:rsidRPr="00824E1A" w14:paraId="6B8514E5"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4101A830" w14:textId="77777777" w:rsidR="00BE094F" w:rsidRPr="00824E1A" w:rsidRDefault="00BE094F" w:rsidP="00F003A4">
            <w:pPr>
              <w:pStyle w:val="Tabletext"/>
              <w:jc w:val="center"/>
              <w:rPr>
                <w:lang w:val="fr-CH"/>
              </w:rPr>
            </w:pPr>
            <w:r w:rsidRPr="00824E1A">
              <w:rPr>
                <w:lang w:val="fr-CH"/>
              </w:rPr>
              <w:t>39,50-40,50</w:t>
            </w:r>
          </w:p>
        </w:tc>
        <w:tc>
          <w:tcPr>
            <w:tcW w:w="7795" w:type="dxa"/>
            <w:gridSpan w:val="3"/>
            <w:tcBorders>
              <w:top w:val="single" w:sz="4" w:space="0" w:color="auto"/>
              <w:left w:val="single" w:sz="4" w:space="0" w:color="auto"/>
              <w:bottom w:val="single" w:sz="4" w:space="0" w:color="auto"/>
              <w:right w:val="single" w:sz="4" w:space="0" w:color="auto"/>
            </w:tcBorders>
          </w:tcPr>
          <w:p w14:paraId="779E0DA7" w14:textId="77777777" w:rsidR="00BE094F" w:rsidRPr="00824E1A" w:rsidRDefault="00BE094F" w:rsidP="00F003A4">
            <w:pPr>
              <w:pStyle w:val="Tabletext"/>
              <w:rPr>
                <w:lang w:val="fr-CH"/>
              </w:rPr>
            </w:pPr>
            <w:r w:rsidRPr="00824E1A">
              <w:rPr>
                <w:lang w:val="fr-CH"/>
              </w:rPr>
              <w:t>FIXE PAR SATELLITE (espace vers Terre)</w:t>
            </w:r>
          </w:p>
          <w:p w14:paraId="057EC62B" w14:textId="77777777" w:rsidR="00BE094F" w:rsidRPr="00824E1A" w:rsidRDefault="00BE094F" w:rsidP="00F003A4">
            <w:pPr>
              <w:pStyle w:val="Tabletext"/>
              <w:rPr>
                <w:lang w:val="fr-CH"/>
              </w:rPr>
            </w:pPr>
            <w:r w:rsidRPr="00824E1A">
              <w:rPr>
                <w:lang w:val="fr-CH"/>
              </w:rPr>
              <w:t>MOBILE PAR SATELLITE (espace vers Terre)</w:t>
            </w:r>
          </w:p>
        </w:tc>
      </w:tr>
      <w:tr w:rsidR="00BE094F" w:rsidRPr="00824E1A" w14:paraId="35EBD99E"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6B7F74A6" w14:textId="2BA34EC4" w:rsidR="00BE094F" w:rsidRPr="00824E1A" w:rsidRDefault="00BE094F" w:rsidP="00F003A4">
            <w:pPr>
              <w:pStyle w:val="Tabletext"/>
              <w:jc w:val="center"/>
              <w:rPr>
                <w:lang w:val="fr-CH"/>
              </w:rPr>
            </w:pPr>
            <w:r w:rsidRPr="00824E1A">
              <w:rPr>
                <w:lang w:val="fr-CH"/>
              </w:rPr>
              <w:t>40,50-4</w:t>
            </w:r>
            <w:r w:rsidR="004439D5" w:rsidRPr="00824E1A">
              <w:rPr>
                <w:lang w:val="fr-CH"/>
              </w:rPr>
              <w:t>2</w:t>
            </w:r>
            <w:r w:rsidRPr="00824E1A">
              <w:rPr>
                <w:lang w:val="fr-CH"/>
              </w:rPr>
              <w:t>,5</w:t>
            </w:r>
            <w:r w:rsidR="004439D5" w:rsidRPr="00824E1A">
              <w:rPr>
                <w:lang w:val="fr-CH"/>
              </w:rPr>
              <w:t>0</w:t>
            </w:r>
          </w:p>
        </w:tc>
        <w:tc>
          <w:tcPr>
            <w:tcW w:w="7795" w:type="dxa"/>
            <w:gridSpan w:val="3"/>
            <w:tcBorders>
              <w:top w:val="single" w:sz="4" w:space="0" w:color="auto"/>
              <w:left w:val="single" w:sz="4" w:space="0" w:color="auto"/>
              <w:bottom w:val="single" w:sz="4" w:space="0" w:color="auto"/>
              <w:right w:val="single" w:sz="4" w:space="0" w:color="auto"/>
            </w:tcBorders>
          </w:tcPr>
          <w:p w14:paraId="13AAEE08" w14:textId="77777777" w:rsidR="00BE094F" w:rsidRPr="00824E1A" w:rsidRDefault="00BE094F" w:rsidP="00F003A4">
            <w:pPr>
              <w:pStyle w:val="ECCTabletext"/>
              <w:rPr>
                <w:rFonts w:ascii="Times New Roman" w:hAnsi="Times New Roman"/>
                <w:lang w:val="fr-CH"/>
              </w:rPr>
            </w:pPr>
            <w:r w:rsidRPr="00824E1A">
              <w:rPr>
                <w:rFonts w:ascii="Times New Roman" w:hAnsi="Times New Roman"/>
                <w:lang w:val="fr-CH"/>
              </w:rPr>
              <w:t>FIXE PAR SATELLITE (espace vers Terre)</w:t>
            </w:r>
          </w:p>
          <w:p w14:paraId="1F7A67C6" w14:textId="77777777" w:rsidR="00BE094F" w:rsidRPr="00824E1A" w:rsidRDefault="00BE094F" w:rsidP="00F003A4">
            <w:pPr>
              <w:pStyle w:val="Tabletext"/>
              <w:tabs>
                <w:tab w:val="clear" w:pos="3686"/>
                <w:tab w:val="left" w:pos="7252"/>
              </w:tabs>
              <w:rPr>
                <w:lang w:val="fr-CH"/>
              </w:rPr>
            </w:pPr>
            <w:r w:rsidRPr="00824E1A">
              <w:rPr>
                <w:lang w:val="fr-CH"/>
              </w:rPr>
              <w:t>RADIODIFFUSION PAR SATELLITE</w:t>
            </w:r>
          </w:p>
        </w:tc>
      </w:tr>
      <w:tr w:rsidR="00BE094F" w:rsidRPr="00824E1A" w14:paraId="6B2508CA"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34084F33" w14:textId="77777777" w:rsidR="00BE094F" w:rsidRPr="00824E1A" w:rsidRDefault="00BE094F" w:rsidP="00F003A4">
            <w:pPr>
              <w:pStyle w:val="Tabletext"/>
              <w:jc w:val="center"/>
              <w:rPr>
                <w:lang w:val="fr-CH"/>
              </w:rPr>
            </w:pPr>
            <w:r w:rsidRPr="00824E1A">
              <w:rPr>
                <w:lang w:val="fr-CH"/>
              </w:rPr>
              <w:t>47,20-50,20</w:t>
            </w:r>
          </w:p>
        </w:tc>
        <w:tc>
          <w:tcPr>
            <w:tcW w:w="7795" w:type="dxa"/>
            <w:gridSpan w:val="3"/>
            <w:tcBorders>
              <w:top w:val="single" w:sz="4" w:space="0" w:color="auto"/>
              <w:left w:val="single" w:sz="4" w:space="0" w:color="auto"/>
              <w:bottom w:val="single" w:sz="4" w:space="0" w:color="auto"/>
              <w:right w:val="single" w:sz="4" w:space="0" w:color="auto"/>
            </w:tcBorders>
          </w:tcPr>
          <w:p w14:paraId="3DD33856" w14:textId="77777777" w:rsidR="00BE094F" w:rsidRPr="00824E1A" w:rsidRDefault="00BE094F" w:rsidP="00F003A4">
            <w:pPr>
              <w:pStyle w:val="Tabletext"/>
              <w:rPr>
                <w:lang w:val="fr-CH"/>
              </w:rPr>
            </w:pPr>
            <w:r w:rsidRPr="00824E1A">
              <w:rPr>
                <w:lang w:val="fr-CH"/>
              </w:rPr>
              <w:t>FIXE PAR SATELLITE (Terre vers espace)</w:t>
            </w:r>
          </w:p>
        </w:tc>
      </w:tr>
      <w:tr w:rsidR="00BE094F" w:rsidRPr="00824E1A" w14:paraId="25D06B80" w14:textId="77777777" w:rsidTr="00BE094F">
        <w:trPr>
          <w:cantSplit/>
          <w:jc w:val="center"/>
        </w:trPr>
        <w:tc>
          <w:tcPr>
            <w:tcW w:w="1555" w:type="dxa"/>
            <w:tcBorders>
              <w:top w:val="single" w:sz="4" w:space="0" w:color="auto"/>
              <w:left w:val="single" w:sz="4" w:space="0" w:color="auto"/>
              <w:bottom w:val="single" w:sz="4" w:space="0" w:color="auto"/>
              <w:right w:val="single" w:sz="4" w:space="0" w:color="auto"/>
            </w:tcBorders>
          </w:tcPr>
          <w:p w14:paraId="06CF2D84" w14:textId="77777777" w:rsidR="00BE094F" w:rsidRPr="00824E1A" w:rsidRDefault="00BE094F" w:rsidP="00F003A4">
            <w:pPr>
              <w:pStyle w:val="Tabletext"/>
              <w:jc w:val="center"/>
              <w:rPr>
                <w:lang w:val="fr-CH"/>
              </w:rPr>
            </w:pPr>
            <w:r w:rsidRPr="00824E1A">
              <w:rPr>
                <w:lang w:val="fr-CH"/>
              </w:rPr>
              <w:t>50,40-51,40</w:t>
            </w:r>
          </w:p>
        </w:tc>
        <w:tc>
          <w:tcPr>
            <w:tcW w:w="7795" w:type="dxa"/>
            <w:gridSpan w:val="3"/>
            <w:tcBorders>
              <w:top w:val="single" w:sz="4" w:space="0" w:color="auto"/>
              <w:left w:val="single" w:sz="4" w:space="0" w:color="auto"/>
              <w:bottom w:val="single" w:sz="4" w:space="0" w:color="auto"/>
              <w:right w:val="single" w:sz="4" w:space="0" w:color="auto"/>
            </w:tcBorders>
          </w:tcPr>
          <w:p w14:paraId="5511C571" w14:textId="77777777" w:rsidR="00BE094F" w:rsidRPr="00824E1A" w:rsidRDefault="00BE094F" w:rsidP="00F003A4">
            <w:pPr>
              <w:pStyle w:val="Tabletext"/>
              <w:rPr>
                <w:lang w:val="fr-CH"/>
              </w:rPr>
            </w:pPr>
            <w:r w:rsidRPr="00824E1A">
              <w:rPr>
                <w:lang w:val="fr-CH"/>
              </w:rPr>
              <w:t>FIXE PAR SATELLITE (Terre vers espace)</w:t>
            </w:r>
          </w:p>
        </w:tc>
      </w:tr>
      <w:tr w:rsidR="004439D5" w:rsidRPr="00824E1A" w14:paraId="56A8629A" w14:textId="77777777" w:rsidTr="00E1058A">
        <w:trPr>
          <w:cantSplit/>
          <w:jc w:val="center"/>
        </w:trPr>
        <w:tc>
          <w:tcPr>
            <w:tcW w:w="9350" w:type="dxa"/>
            <w:gridSpan w:val="4"/>
            <w:tcBorders>
              <w:top w:val="single" w:sz="4" w:space="0" w:color="auto"/>
              <w:left w:val="single" w:sz="4" w:space="0" w:color="auto"/>
              <w:bottom w:val="single" w:sz="4" w:space="0" w:color="auto"/>
              <w:right w:val="single" w:sz="4" w:space="0" w:color="auto"/>
            </w:tcBorders>
          </w:tcPr>
          <w:p w14:paraId="670F727F" w14:textId="3F3F2E43" w:rsidR="004439D5" w:rsidRPr="00824E1A" w:rsidRDefault="004439D5" w:rsidP="00F003A4">
            <w:pPr>
              <w:pStyle w:val="Tabletext"/>
              <w:rPr>
                <w:lang w:val="fr-CH"/>
              </w:rPr>
            </w:pPr>
            <w:r w:rsidRPr="00824E1A">
              <w:rPr>
                <w:lang w:val="fr-CH"/>
              </w:rPr>
              <w:t xml:space="preserve">NOTE: </w:t>
            </w:r>
            <w:r w:rsidR="006D7FD4" w:rsidRPr="00824E1A">
              <w:rPr>
                <w:lang w:val="fr-CH"/>
              </w:rPr>
              <w:t>Les assignations dans toute bande du SFS utilisée pour les liaisons de connexion par un système non OSG pour lequel les liaisons de service ne sont pas assurée</w:t>
            </w:r>
            <w:r w:rsidR="00D522CA" w:rsidRPr="00824E1A">
              <w:rPr>
                <w:lang w:val="fr-CH"/>
              </w:rPr>
              <w:t>s</w:t>
            </w:r>
            <w:r w:rsidR="006D7FD4" w:rsidRPr="00824E1A">
              <w:rPr>
                <w:lang w:val="fr-CH"/>
              </w:rPr>
              <w:t xml:space="preserve"> dans le cadre d'un service/d'une bande figurant dans le tableau ci-dessus ne sont pas </w:t>
            </w:r>
            <w:r w:rsidR="00D522CA" w:rsidRPr="00824E1A">
              <w:rPr>
                <w:lang w:val="fr-CH"/>
              </w:rPr>
              <w:t>soumises à l'application de</w:t>
            </w:r>
            <w:r w:rsidR="006D7FD4" w:rsidRPr="00824E1A">
              <w:rPr>
                <w:lang w:val="fr-CH"/>
              </w:rPr>
              <w:t xml:space="preserve"> la méthode par étape.</w:t>
            </w:r>
          </w:p>
        </w:tc>
      </w:tr>
    </w:tbl>
    <w:p w14:paraId="2D870334" w14:textId="31F10E06" w:rsidR="00BE094F" w:rsidRPr="00824E1A" w:rsidRDefault="00BE094F" w:rsidP="00F003A4">
      <w:pPr>
        <w:rPr>
          <w:lang w:val="fr-CH"/>
        </w:rPr>
      </w:pPr>
      <w:r w:rsidRPr="00824E1A">
        <w:rPr>
          <w:lang w:val="fr-CH"/>
        </w:rPr>
        <w:t>2</w:t>
      </w:r>
      <w:r w:rsidRPr="00824E1A">
        <w:rPr>
          <w:b/>
          <w:bCs/>
          <w:lang w:val="fr-CH"/>
        </w:rPr>
        <w:tab/>
      </w:r>
      <w:r w:rsidRPr="00824E1A">
        <w:rPr>
          <w:lang w:val="fr-CH"/>
        </w:rPr>
        <w:t xml:space="preserve">qu'en ce qui concerne les assignations de fréquence </w:t>
      </w:r>
      <w:r w:rsidR="00690FFE" w:rsidRPr="00824E1A">
        <w:rPr>
          <w:lang w:val="fr-CH"/>
        </w:rPr>
        <w:t>à des systèmes à satellites non géostationnaires auxquelles</w:t>
      </w:r>
      <w:r w:rsidRPr="00824E1A">
        <w:rPr>
          <w:lang w:val="fr-CH"/>
        </w:rPr>
        <w:t xml:space="preserve"> s'applique le point 1 du </w:t>
      </w:r>
      <w:r w:rsidRPr="00824E1A">
        <w:rPr>
          <w:i/>
          <w:iCs/>
          <w:lang w:val="fr-CH"/>
        </w:rPr>
        <w:t>décide</w:t>
      </w:r>
      <w:r w:rsidRPr="00824E1A">
        <w:rPr>
          <w:lang w:val="fr-CH"/>
        </w:rPr>
        <w:t xml:space="preserve">, et pour lesquelles la fin du délai réglementaire de sept ans correspond à la date </w:t>
      </w:r>
      <w:r w:rsidR="00711F24" w:rsidRPr="00824E1A">
        <w:rPr>
          <w:lang w:val="fr-CH"/>
        </w:rPr>
        <w:t xml:space="preserve">du </w:t>
      </w:r>
      <w:r w:rsidR="00690FFE" w:rsidRPr="00824E1A">
        <w:rPr>
          <w:lang w:val="fr-CH"/>
        </w:rPr>
        <w:t>1er janvier 2021</w:t>
      </w:r>
      <w:r w:rsidRPr="00824E1A">
        <w:rPr>
          <w:lang w:val="fr-CH"/>
        </w:rPr>
        <w:t xml:space="preserve"> ou</w:t>
      </w:r>
      <w:r w:rsidRPr="00824E1A">
        <w:rPr>
          <w:b/>
          <w:bCs/>
          <w:lang w:val="fr-CH"/>
        </w:rPr>
        <w:t xml:space="preserve"> </w:t>
      </w:r>
      <w:r w:rsidRPr="00824E1A">
        <w:rPr>
          <w:lang w:val="fr-CH"/>
        </w:rPr>
        <w:t>est postérieure à celle-ci, l'administration notificatrice communique au Bureau les renseignements nécessaires relatifs au déploiement conformément à l'Annexe 1 de la présente Résolution, au plus tard 30 jours après la fin du délai réglementaire prescrit au numéro</w:t>
      </w:r>
      <w:r w:rsidR="00711F24" w:rsidRPr="00824E1A">
        <w:rPr>
          <w:lang w:val="fr-CH"/>
        </w:rPr>
        <w:t xml:space="preserve"> [</w:t>
      </w:r>
      <w:r w:rsidRPr="00824E1A">
        <w:rPr>
          <w:lang w:val="fr-CH"/>
        </w:rPr>
        <w:t>MOD</w:t>
      </w:r>
      <w:r w:rsidR="00711F24" w:rsidRPr="00824E1A">
        <w:rPr>
          <w:lang w:val="fr-CH"/>
        </w:rPr>
        <w:t>]</w:t>
      </w:r>
      <w:r w:rsidR="00711F24" w:rsidRPr="00824E1A">
        <w:rPr>
          <w:b/>
          <w:bCs/>
          <w:lang w:val="fr-CH"/>
        </w:rPr>
        <w:t> </w:t>
      </w:r>
      <w:r w:rsidRPr="00824E1A">
        <w:rPr>
          <w:b/>
          <w:bCs/>
          <w:lang w:val="fr-CH"/>
        </w:rPr>
        <w:t xml:space="preserve">11.44 </w:t>
      </w:r>
      <w:r w:rsidRPr="00824E1A">
        <w:rPr>
          <w:lang w:val="fr-CH"/>
        </w:rPr>
        <w:t xml:space="preserve">ou 30 jours après la fin de la période de mise en service </w:t>
      </w:r>
      <w:r w:rsidR="00690FFE" w:rsidRPr="00824E1A">
        <w:rPr>
          <w:lang w:val="fr-CH"/>
        </w:rPr>
        <w:t>définie</w:t>
      </w:r>
      <w:r w:rsidRPr="00824E1A">
        <w:rPr>
          <w:lang w:val="fr-CH"/>
        </w:rPr>
        <w:t xml:space="preserve"> au numéro </w:t>
      </w:r>
      <w:r w:rsidR="00711F24" w:rsidRPr="00824E1A">
        <w:rPr>
          <w:lang w:val="fr-CH"/>
        </w:rPr>
        <w:t>[</w:t>
      </w:r>
      <w:r w:rsidRPr="00824E1A">
        <w:rPr>
          <w:lang w:val="fr-CH"/>
        </w:rPr>
        <w:t>MOD</w:t>
      </w:r>
      <w:r w:rsidR="00711F24" w:rsidRPr="00824E1A">
        <w:rPr>
          <w:lang w:val="fr-CH"/>
        </w:rPr>
        <w:t>]</w:t>
      </w:r>
      <w:r w:rsidR="00711F24" w:rsidRPr="00824E1A">
        <w:rPr>
          <w:b/>
          <w:bCs/>
          <w:lang w:val="fr-CH"/>
        </w:rPr>
        <w:t> </w:t>
      </w:r>
      <w:r w:rsidRPr="00824E1A">
        <w:rPr>
          <w:b/>
          <w:bCs/>
          <w:lang w:val="fr-CH"/>
        </w:rPr>
        <w:t>11.44C</w:t>
      </w:r>
      <w:r w:rsidRPr="00824E1A">
        <w:rPr>
          <w:lang w:val="fr-CH"/>
        </w:rPr>
        <w:t>, la date la plus tardive étant retenue;</w:t>
      </w:r>
    </w:p>
    <w:p w14:paraId="28338965" w14:textId="02F8FAA6" w:rsidR="00BE094F" w:rsidRPr="00824E1A" w:rsidRDefault="00BE094F" w:rsidP="00F003A4">
      <w:pPr>
        <w:rPr>
          <w:lang w:val="fr-CH"/>
        </w:rPr>
      </w:pPr>
      <w:r w:rsidRPr="00824E1A">
        <w:rPr>
          <w:lang w:val="fr-CH"/>
        </w:rPr>
        <w:t>3</w:t>
      </w:r>
      <w:r w:rsidRPr="00824E1A">
        <w:rPr>
          <w:lang w:val="fr-CH"/>
        </w:rPr>
        <w:tab/>
        <w:t xml:space="preserve">qu'en ce qui concerne les assignations de fréquence auxquelles s'applique le point 1 du </w:t>
      </w:r>
      <w:r w:rsidRPr="00824E1A">
        <w:rPr>
          <w:i/>
          <w:iCs/>
          <w:lang w:val="fr-CH"/>
        </w:rPr>
        <w:t>décide</w:t>
      </w:r>
      <w:r w:rsidRPr="00824E1A">
        <w:rPr>
          <w:lang w:val="fr-CH"/>
        </w:rPr>
        <w:t xml:space="preserve">, et pour lesquelles la fin du délai réglementaire de sept ans spécifié au numéro </w:t>
      </w:r>
      <w:r w:rsidR="00711F24" w:rsidRPr="00824E1A">
        <w:rPr>
          <w:lang w:val="fr-CH"/>
        </w:rPr>
        <w:t>[</w:t>
      </w:r>
      <w:r w:rsidRPr="00824E1A">
        <w:rPr>
          <w:lang w:val="fr-CH"/>
        </w:rPr>
        <w:t>MOD</w:t>
      </w:r>
      <w:r w:rsidR="00711F24" w:rsidRPr="00824E1A">
        <w:rPr>
          <w:lang w:val="fr-CH"/>
        </w:rPr>
        <w:t>] </w:t>
      </w:r>
      <w:r w:rsidRPr="00824E1A">
        <w:rPr>
          <w:b/>
          <w:bCs/>
          <w:lang w:val="fr-CH"/>
        </w:rPr>
        <w:t xml:space="preserve">11.44 </w:t>
      </w:r>
      <w:r w:rsidRPr="00824E1A">
        <w:rPr>
          <w:lang w:val="fr-CH"/>
        </w:rPr>
        <w:t>est arrivé à expiration avant l</w:t>
      </w:r>
      <w:r w:rsidR="00711F24" w:rsidRPr="00824E1A">
        <w:rPr>
          <w:lang w:val="fr-CH"/>
        </w:rPr>
        <w:t xml:space="preserve">e </w:t>
      </w:r>
      <w:r w:rsidR="00690FFE" w:rsidRPr="00824E1A">
        <w:rPr>
          <w:lang w:val="fr-CH"/>
        </w:rPr>
        <w:t>1er janvier 2021</w:t>
      </w:r>
      <w:r w:rsidRPr="00824E1A">
        <w:rPr>
          <w:lang w:val="fr-CH"/>
        </w:rPr>
        <w:t xml:space="preserve">, l'administration notificatrice communique au Bureau les renseignements nécessaires relatifs au déploiement conformément à l'Annexe 1 de la présente Résolution, au plus tard </w:t>
      </w:r>
      <w:r w:rsidR="00690FFE" w:rsidRPr="00824E1A">
        <w:rPr>
          <w:lang w:val="fr-CH"/>
        </w:rPr>
        <w:t>le</w:t>
      </w:r>
      <w:r w:rsidR="00711F24" w:rsidRPr="00824E1A">
        <w:rPr>
          <w:lang w:val="fr-CH"/>
        </w:rPr>
        <w:t xml:space="preserve"> </w:t>
      </w:r>
      <w:r w:rsidR="00690FFE" w:rsidRPr="00824E1A">
        <w:rPr>
          <w:lang w:val="fr-CH"/>
        </w:rPr>
        <w:t xml:space="preserve">1er </w:t>
      </w:r>
      <w:r w:rsidR="00D522CA" w:rsidRPr="00824E1A">
        <w:rPr>
          <w:lang w:val="fr-CH"/>
        </w:rPr>
        <w:t>février</w:t>
      </w:r>
      <w:r w:rsidR="00690FFE" w:rsidRPr="00824E1A">
        <w:rPr>
          <w:lang w:val="fr-CH"/>
        </w:rPr>
        <w:t xml:space="preserve"> 2021</w:t>
      </w:r>
      <w:r w:rsidRPr="00824E1A">
        <w:rPr>
          <w:lang w:val="fr-CH"/>
        </w:rPr>
        <w:t>;</w:t>
      </w:r>
    </w:p>
    <w:p w14:paraId="6685811B" w14:textId="77777777" w:rsidR="00BE094F" w:rsidRPr="00824E1A" w:rsidRDefault="00BE094F" w:rsidP="00F003A4">
      <w:pPr>
        <w:rPr>
          <w:lang w:val="fr-CH"/>
        </w:rPr>
      </w:pPr>
      <w:r w:rsidRPr="00824E1A">
        <w:rPr>
          <w:lang w:val="fr-CH"/>
        </w:rPr>
        <w:t>4</w:t>
      </w:r>
      <w:r w:rsidRPr="00824E1A">
        <w:rPr>
          <w:lang w:val="fr-CH"/>
        </w:rPr>
        <w:tab/>
        <w:t xml:space="preserve">que, lorsqu'il reçoit les renseignements nécessaires relatifs au déploiement soumis conformément au point 2 ou 3 du </w:t>
      </w:r>
      <w:r w:rsidRPr="00824E1A">
        <w:rPr>
          <w:i/>
          <w:iCs/>
          <w:lang w:val="fr-CH"/>
        </w:rPr>
        <w:t>décide</w:t>
      </w:r>
      <w:r w:rsidRPr="00824E1A">
        <w:rPr>
          <w:lang w:val="fr-CH"/>
        </w:rPr>
        <w:t xml:space="preserve"> ci-dessus, le Bureau: </w:t>
      </w:r>
    </w:p>
    <w:p w14:paraId="2AB6C772" w14:textId="77777777" w:rsidR="00BE094F" w:rsidRPr="00824E1A" w:rsidRDefault="00BE094F" w:rsidP="00F003A4">
      <w:pPr>
        <w:pStyle w:val="enumlev1"/>
        <w:rPr>
          <w:lang w:val="fr-CH"/>
        </w:rPr>
      </w:pPr>
      <w:r w:rsidRPr="00824E1A">
        <w:rPr>
          <w:i/>
          <w:iCs/>
          <w:lang w:val="fr-CH"/>
        </w:rPr>
        <w:t>a)</w:t>
      </w:r>
      <w:r w:rsidRPr="00824E1A">
        <w:rPr>
          <w:lang w:val="fr-CH"/>
        </w:rPr>
        <w:tab/>
        <w:t>met rapidement ces renseignements à disposition «tels qu'ils ont été reçus» sur le site web de l'UIT;</w:t>
      </w:r>
    </w:p>
    <w:p w14:paraId="410E23B3" w14:textId="4CA74650" w:rsidR="00BE094F" w:rsidRPr="00824E1A" w:rsidRDefault="00BE094F" w:rsidP="00F003A4">
      <w:pPr>
        <w:pStyle w:val="enumlev1"/>
        <w:rPr>
          <w:lang w:val="fr-CH"/>
        </w:rPr>
      </w:pPr>
      <w:r w:rsidRPr="00824E1A">
        <w:rPr>
          <w:i/>
          <w:iCs/>
          <w:lang w:val="fr-CH"/>
        </w:rPr>
        <w:t>b)</w:t>
      </w:r>
      <w:r w:rsidRPr="00824E1A">
        <w:rPr>
          <w:lang w:val="fr-CH"/>
        </w:rPr>
        <w:tab/>
        <w:t xml:space="preserve">ajoute une remarque en regard de l'inscription figurant dans le Fichier de référence, si elle existe, ou des renseignements de notification les plus récents, selon le cas, pour indiquer que les assignations sont assujetties à l'application de la présente Résolution si le nombre de satellites communiqués au Bureau au titre du point 2 ou 3 du </w:t>
      </w:r>
      <w:r w:rsidRPr="00824E1A">
        <w:rPr>
          <w:i/>
          <w:iCs/>
          <w:lang w:val="fr-CH"/>
        </w:rPr>
        <w:t>décide</w:t>
      </w:r>
      <w:r w:rsidRPr="00824E1A">
        <w:rPr>
          <w:lang w:val="fr-CH"/>
        </w:rPr>
        <w:t xml:space="preserve"> ci</w:t>
      </w:r>
      <w:r w:rsidRPr="00824E1A">
        <w:rPr>
          <w:lang w:val="fr-CH"/>
        </w:rPr>
        <w:noBreakHyphen/>
        <w:t xml:space="preserve">dessus </w:t>
      </w:r>
      <w:r w:rsidR="00711F24" w:rsidRPr="00824E1A">
        <w:rPr>
          <w:lang w:val="fr-CH"/>
        </w:rPr>
        <w:t>correspond à</w:t>
      </w:r>
      <w:r w:rsidR="00D522CA" w:rsidRPr="00824E1A">
        <w:rPr>
          <w:lang w:val="fr-CH"/>
        </w:rPr>
        <w:t xml:space="preserve"> moins de</w:t>
      </w:r>
      <w:r w:rsidR="00711F24" w:rsidRPr="00824E1A">
        <w:rPr>
          <w:lang w:val="fr-CH"/>
        </w:rPr>
        <w:t xml:space="preserve"> 100</w:t>
      </w:r>
      <w:r w:rsidRPr="00824E1A">
        <w:rPr>
          <w:lang w:val="fr-CH"/>
        </w:rPr>
        <w:t>% du nombre total de satellites indiqué dans les renseignements de notification les plus récents publiés dans la Partie I-S de la BR IFIC pour les assignations de fréquence; et</w:t>
      </w:r>
    </w:p>
    <w:p w14:paraId="567C6836" w14:textId="38310A74" w:rsidR="00BE094F" w:rsidRPr="00824E1A" w:rsidRDefault="00BE094F" w:rsidP="00F003A4">
      <w:pPr>
        <w:pStyle w:val="enumlev1"/>
        <w:rPr>
          <w:lang w:val="fr-CH"/>
        </w:rPr>
      </w:pPr>
      <w:r w:rsidRPr="00824E1A">
        <w:rPr>
          <w:i/>
          <w:iCs/>
          <w:lang w:val="fr-CH"/>
        </w:rPr>
        <w:t>c)</w:t>
      </w:r>
      <w:r w:rsidRPr="00824E1A">
        <w:rPr>
          <w:lang w:val="fr-CH"/>
        </w:rPr>
        <w:tab/>
        <w:t>publie les résultats des mesures prises conformément au point 4</w:t>
      </w:r>
      <w:r w:rsidRPr="00824E1A">
        <w:rPr>
          <w:i/>
          <w:iCs/>
          <w:lang w:val="fr-CH"/>
        </w:rPr>
        <w:t>b)</w:t>
      </w:r>
      <w:r w:rsidRPr="00824E1A">
        <w:rPr>
          <w:lang w:val="fr-CH"/>
        </w:rPr>
        <w:t xml:space="preserve"> du </w:t>
      </w:r>
      <w:r w:rsidRPr="00824E1A">
        <w:rPr>
          <w:i/>
          <w:iCs/>
          <w:lang w:val="fr-CH"/>
        </w:rPr>
        <w:t>décide</w:t>
      </w:r>
      <w:r w:rsidRPr="00824E1A">
        <w:rPr>
          <w:lang w:val="fr-CH"/>
        </w:rPr>
        <w:t xml:space="preserve"> ci-dessus dans la BR IFIC et </w:t>
      </w:r>
      <w:r w:rsidR="00D522CA" w:rsidRPr="00824E1A">
        <w:rPr>
          <w:lang w:val="fr-CH"/>
        </w:rPr>
        <w:t xml:space="preserve">sur </w:t>
      </w:r>
      <w:r w:rsidRPr="00824E1A">
        <w:rPr>
          <w:lang w:val="fr-CH"/>
        </w:rPr>
        <w:t>le site web de l'UIT;</w:t>
      </w:r>
    </w:p>
    <w:p w14:paraId="67CFD9D6" w14:textId="69F342C8" w:rsidR="00BE094F" w:rsidRPr="00824E1A" w:rsidRDefault="00BE094F" w:rsidP="00F003A4">
      <w:pPr>
        <w:rPr>
          <w:color w:val="000000"/>
          <w:szCs w:val="24"/>
          <w:lang w:val="fr-CH"/>
        </w:rPr>
      </w:pPr>
      <w:r w:rsidRPr="00824E1A">
        <w:rPr>
          <w:color w:val="000000"/>
          <w:szCs w:val="24"/>
          <w:lang w:val="fr-CH"/>
        </w:rPr>
        <w:t>5</w:t>
      </w:r>
      <w:r w:rsidRPr="00824E1A">
        <w:rPr>
          <w:color w:val="000000"/>
          <w:szCs w:val="24"/>
          <w:lang w:val="fr-CH"/>
        </w:rPr>
        <w:tab/>
        <w:t xml:space="preserve">que, si le nombre de satellites communiqués au Bureau au titre des points 2 et 3 du </w:t>
      </w:r>
      <w:r w:rsidRPr="00824E1A">
        <w:rPr>
          <w:i/>
          <w:iCs/>
          <w:color w:val="000000"/>
          <w:szCs w:val="24"/>
          <w:lang w:val="fr-CH"/>
        </w:rPr>
        <w:t>décide</w:t>
      </w:r>
      <w:r w:rsidRPr="00824E1A">
        <w:rPr>
          <w:color w:val="000000"/>
          <w:szCs w:val="24"/>
          <w:lang w:val="fr-CH"/>
        </w:rPr>
        <w:t xml:space="preserve"> ci-dessus </w:t>
      </w:r>
      <w:r w:rsidR="00711F24" w:rsidRPr="00824E1A">
        <w:rPr>
          <w:color w:val="000000"/>
          <w:szCs w:val="24"/>
          <w:lang w:val="fr-CH"/>
        </w:rPr>
        <w:t xml:space="preserve">correspond à </w:t>
      </w:r>
      <w:r w:rsidRPr="00824E1A">
        <w:rPr>
          <w:color w:val="000000"/>
          <w:szCs w:val="24"/>
          <w:lang w:val="fr-CH"/>
        </w:rPr>
        <w:t>100% du nombre total de satellites indiqué dans les renseignements de notification les plus récents publiés dans la Partie I-S de la BR IFIC pour les assignations de fréquence, les points 6 à 1</w:t>
      </w:r>
      <w:r w:rsidR="00711F24" w:rsidRPr="00824E1A">
        <w:rPr>
          <w:color w:val="000000"/>
          <w:szCs w:val="24"/>
          <w:lang w:val="fr-CH"/>
        </w:rPr>
        <w:t>5</w:t>
      </w:r>
      <w:r w:rsidRPr="00824E1A">
        <w:rPr>
          <w:color w:val="000000"/>
          <w:szCs w:val="24"/>
          <w:lang w:val="fr-CH"/>
        </w:rPr>
        <w:t xml:space="preserve"> du </w:t>
      </w:r>
      <w:r w:rsidRPr="00824E1A">
        <w:rPr>
          <w:i/>
          <w:iCs/>
          <w:color w:val="000000"/>
          <w:szCs w:val="24"/>
          <w:lang w:val="fr-CH"/>
        </w:rPr>
        <w:t>décide</w:t>
      </w:r>
      <w:r w:rsidRPr="00824E1A">
        <w:rPr>
          <w:color w:val="000000"/>
          <w:szCs w:val="24"/>
          <w:lang w:val="fr-CH"/>
        </w:rPr>
        <w:t xml:space="preserve"> de la présente Résolution ne s'appliquent pas;</w:t>
      </w:r>
    </w:p>
    <w:p w14:paraId="5F730216" w14:textId="761F02B2" w:rsidR="00BE094F" w:rsidRPr="00824E1A" w:rsidRDefault="00BE094F" w:rsidP="00F003A4">
      <w:pPr>
        <w:rPr>
          <w:color w:val="000000"/>
          <w:szCs w:val="24"/>
          <w:lang w:val="fr-CH"/>
        </w:rPr>
      </w:pPr>
      <w:r w:rsidRPr="00824E1A">
        <w:rPr>
          <w:color w:val="000000"/>
          <w:szCs w:val="24"/>
          <w:lang w:val="fr-CH"/>
        </w:rPr>
        <w:t>6</w:t>
      </w:r>
      <w:r w:rsidRPr="00824E1A">
        <w:rPr>
          <w:color w:val="000000"/>
          <w:szCs w:val="24"/>
          <w:lang w:val="fr-CH"/>
        </w:rPr>
        <w:tab/>
        <w:t xml:space="preserve">qu'en ce qui concerne les assignations de fréquence auxquelles s'applique le point 2 du </w:t>
      </w:r>
      <w:r w:rsidRPr="00824E1A">
        <w:rPr>
          <w:i/>
          <w:iCs/>
          <w:color w:val="000000"/>
          <w:szCs w:val="24"/>
          <w:lang w:val="fr-CH"/>
        </w:rPr>
        <w:t>décide</w:t>
      </w:r>
      <w:r w:rsidRPr="00824E1A">
        <w:rPr>
          <w:color w:val="000000"/>
          <w:szCs w:val="24"/>
          <w:lang w:val="fr-CH"/>
        </w:rPr>
        <w:t xml:space="preserve">, l'administration notificatrice communique au Bureau les renseignements nécessaires relatifs </w:t>
      </w:r>
      <w:r w:rsidRPr="00824E1A">
        <w:rPr>
          <w:color w:val="000000"/>
          <w:szCs w:val="24"/>
          <w:lang w:val="fr-CH"/>
        </w:rPr>
        <w:lastRenderedPageBreak/>
        <w:t xml:space="preserve">au déploiement conformément à l'Annexe 1 de la présente Résolution </w:t>
      </w:r>
      <w:r w:rsidR="00AA7B61" w:rsidRPr="00824E1A">
        <w:rPr>
          <w:color w:val="000000"/>
          <w:szCs w:val="24"/>
          <w:lang w:val="fr-CH"/>
        </w:rPr>
        <w:t xml:space="preserve">à compter de </w:t>
      </w:r>
      <w:r w:rsidR="00AB2D40" w:rsidRPr="00824E1A">
        <w:rPr>
          <w:color w:val="000000"/>
          <w:szCs w:val="24"/>
          <w:lang w:val="fr-CH"/>
        </w:rPr>
        <w:t>la fin de la</w:t>
      </w:r>
      <w:r w:rsidRPr="00824E1A">
        <w:rPr>
          <w:color w:val="000000"/>
          <w:szCs w:val="24"/>
          <w:lang w:val="fr-CH"/>
        </w:rPr>
        <w:t xml:space="preserve"> période correspondant à l'étape telle qu'indiquée dans les sous-sections </w:t>
      </w:r>
      <w:r w:rsidRPr="00824E1A">
        <w:rPr>
          <w:i/>
          <w:iCs/>
          <w:color w:val="000000"/>
          <w:szCs w:val="24"/>
          <w:lang w:val="fr-CH"/>
        </w:rPr>
        <w:t>a)</w:t>
      </w:r>
      <w:r w:rsidRPr="00824E1A">
        <w:rPr>
          <w:color w:val="000000"/>
          <w:szCs w:val="24"/>
          <w:lang w:val="fr-CH"/>
        </w:rPr>
        <w:t xml:space="preserve"> à </w:t>
      </w:r>
      <w:r w:rsidRPr="00824E1A">
        <w:rPr>
          <w:i/>
          <w:iCs/>
          <w:color w:val="000000"/>
          <w:szCs w:val="24"/>
          <w:lang w:val="fr-CH"/>
        </w:rPr>
        <w:t>c)</w:t>
      </w:r>
      <w:r w:rsidRPr="00824E1A">
        <w:rPr>
          <w:color w:val="000000"/>
          <w:szCs w:val="24"/>
          <w:lang w:val="fr-CH"/>
        </w:rPr>
        <w:t xml:space="preserve"> du point 6 du </w:t>
      </w:r>
      <w:r w:rsidRPr="00824E1A">
        <w:rPr>
          <w:i/>
          <w:iCs/>
          <w:color w:val="000000"/>
          <w:szCs w:val="24"/>
          <w:lang w:val="fr-CH"/>
        </w:rPr>
        <w:t>décide</w:t>
      </w:r>
      <w:r w:rsidR="00AB2D40" w:rsidRPr="00824E1A">
        <w:rPr>
          <w:i/>
          <w:iCs/>
          <w:color w:val="000000"/>
          <w:szCs w:val="24"/>
          <w:lang w:val="fr-CH"/>
        </w:rPr>
        <w:t xml:space="preserve"> </w:t>
      </w:r>
      <w:r w:rsidR="00AB2D40" w:rsidRPr="00824E1A">
        <w:rPr>
          <w:color w:val="000000"/>
          <w:szCs w:val="24"/>
          <w:lang w:val="fr-CH"/>
        </w:rPr>
        <w:t xml:space="preserve">(voir aussi le point 8 du </w:t>
      </w:r>
      <w:r w:rsidR="00AB2D40" w:rsidRPr="00824E1A">
        <w:rPr>
          <w:i/>
          <w:iCs/>
          <w:color w:val="000000"/>
          <w:szCs w:val="24"/>
          <w:lang w:val="fr-CH"/>
        </w:rPr>
        <w:t>décide</w:t>
      </w:r>
      <w:r w:rsidR="00AB2D40" w:rsidRPr="00824E1A">
        <w:rPr>
          <w:color w:val="000000"/>
          <w:szCs w:val="24"/>
          <w:lang w:val="fr-CH"/>
        </w:rPr>
        <w:t>)</w:t>
      </w:r>
      <w:r w:rsidRPr="00824E1A">
        <w:rPr>
          <w:color w:val="000000"/>
          <w:szCs w:val="24"/>
          <w:lang w:val="fr-CH"/>
        </w:rPr>
        <w:t>:</w:t>
      </w:r>
    </w:p>
    <w:p w14:paraId="5A23FC87" w14:textId="4ED9ECCE" w:rsidR="00BE094F" w:rsidRPr="00824E1A" w:rsidRDefault="00BE094F" w:rsidP="00F003A4">
      <w:pPr>
        <w:pStyle w:val="enumlev1"/>
        <w:rPr>
          <w:lang w:val="fr-CH"/>
        </w:rPr>
      </w:pPr>
      <w:r w:rsidRPr="00824E1A">
        <w:rPr>
          <w:i/>
          <w:iCs/>
          <w:lang w:val="fr-CH"/>
        </w:rPr>
        <w:t>a)</w:t>
      </w:r>
      <w:r w:rsidRPr="00824E1A">
        <w:rPr>
          <w:lang w:val="fr-CH"/>
        </w:rPr>
        <w:tab/>
        <w:t>au plus tard 30 jours après l'expiration du délai de</w:t>
      </w:r>
      <w:r w:rsidR="001D1C00" w:rsidRPr="00824E1A">
        <w:rPr>
          <w:lang w:val="fr-CH"/>
        </w:rPr>
        <w:t xml:space="preserve"> trois</w:t>
      </w:r>
      <w:r w:rsidRPr="00824E1A">
        <w:rPr>
          <w:lang w:val="fr-CH"/>
        </w:rPr>
        <w:t xml:space="preserve"> ans suivant la fin du délai de sept ans visé au numéro </w:t>
      </w:r>
      <w:r w:rsidR="001D1C00" w:rsidRPr="00824E1A">
        <w:rPr>
          <w:lang w:val="fr-CH"/>
        </w:rPr>
        <w:t xml:space="preserve">[MOD] </w:t>
      </w:r>
      <w:r w:rsidRPr="00824E1A">
        <w:rPr>
          <w:b/>
          <w:bCs/>
          <w:lang w:val="fr-CH"/>
        </w:rPr>
        <w:t>11.44</w:t>
      </w:r>
      <w:r w:rsidRPr="00824E1A">
        <w:rPr>
          <w:lang w:val="fr-CH"/>
        </w:rPr>
        <w:t>;</w:t>
      </w:r>
    </w:p>
    <w:p w14:paraId="319BAE85" w14:textId="0D4AA912" w:rsidR="00BE094F" w:rsidRPr="00824E1A" w:rsidRDefault="00BE094F" w:rsidP="00F003A4">
      <w:pPr>
        <w:pStyle w:val="enumlev1"/>
        <w:rPr>
          <w:lang w:val="fr-CH"/>
        </w:rPr>
      </w:pPr>
      <w:r w:rsidRPr="00824E1A">
        <w:rPr>
          <w:i/>
          <w:iCs/>
          <w:lang w:val="fr-CH"/>
        </w:rPr>
        <w:t>b)</w:t>
      </w:r>
      <w:r w:rsidRPr="00824E1A">
        <w:rPr>
          <w:lang w:val="fr-CH"/>
        </w:rPr>
        <w:tab/>
        <w:t xml:space="preserve">au plus tard 30 jours après l'expiration du délai de </w:t>
      </w:r>
      <w:r w:rsidR="001D1C00" w:rsidRPr="00824E1A">
        <w:rPr>
          <w:lang w:val="fr-CH"/>
        </w:rPr>
        <w:t>cinq</w:t>
      </w:r>
      <w:r w:rsidRPr="00824E1A">
        <w:rPr>
          <w:lang w:val="fr-CH"/>
        </w:rPr>
        <w:t xml:space="preserve"> ans suivant la fin du délai de </w:t>
      </w:r>
      <w:r w:rsidR="0040016F" w:rsidRPr="00824E1A">
        <w:rPr>
          <w:lang w:val="fr-CH"/>
        </w:rPr>
        <w:t>cinq</w:t>
      </w:r>
      <w:r w:rsidRPr="00824E1A">
        <w:rPr>
          <w:lang w:val="fr-CH"/>
        </w:rPr>
        <w:t xml:space="preserve"> ans visé au numéro </w:t>
      </w:r>
      <w:r w:rsidR="001D1C00" w:rsidRPr="00824E1A">
        <w:rPr>
          <w:lang w:val="fr-CH"/>
        </w:rPr>
        <w:t xml:space="preserve">[MOD] </w:t>
      </w:r>
      <w:r w:rsidRPr="00824E1A">
        <w:rPr>
          <w:b/>
          <w:bCs/>
          <w:lang w:val="fr-CH"/>
        </w:rPr>
        <w:t>11.44</w:t>
      </w:r>
      <w:r w:rsidRPr="00824E1A">
        <w:rPr>
          <w:lang w:val="fr-CH"/>
        </w:rPr>
        <w:t>;</w:t>
      </w:r>
    </w:p>
    <w:p w14:paraId="3C82F83D" w14:textId="00EBDA55" w:rsidR="00BE094F" w:rsidRPr="00824E1A" w:rsidRDefault="00BE094F" w:rsidP="00F003A4">
      <w:pPr>
        <w:pStyle w:val="enumlev1"/>
        <w:rPr>
          <w:lang w:val="fr-CH"/>
        </w:rPr>
      </w:pPr>
      <w:r w:rsidRPr="00824E1A">
        <w:rPr>
          <w:i/>
          <w:iCs/>
          <w:lang w:val="fr-CH"/>
        </w:rPr>
        <w:t>c)</w:t>
      </w:r>
      <w:r w:rsidRPr="00824E1A">
        <w:rPr>
          <w:lang w:val="fr-CH"/>
        </w:rPr>
        <w:tab/>
        <w:t>au plus tard 30 jours après l'expiration du délai de</w:t>
      </w:r>
      <w:r w:rsidR="001D1C00" w:rsidRPr="00824E1A">
        <w:rPr>
          <w:lang w:val="fr-CH"/>
        </w:rPr>
        <w:t xml:space="preserve"> sept</w:t>
      </w:r>
      <w:r w:rsidRPr="00824E1A">
        <w:rPr>
          <w:lang w:val="fr-CH"/>
        </w:rPr>
        <w:t xml:space="preserve"> ans suivant la fin du délai de sept ans visé au numéro </w:t>
      </w:r>
      <w:r w:rsidR="001D1C00" w:rsidRPr="00824E1A">
        <w:rPr>
          <w:lang w:val="fr-CH"/>
        </w:rPr>
        <w:t xml:space="preserve">[MOD] </w:t>
      </w:r>
      <w:r w:rsidRPr="00824E1A">
        <w:rPr>
          <w:b/>
          <w:bCs/>
          <w:lang w:val="fr-CH"/>
        </w:rPr>
        <w:t>11.44</w:t>
      </w:r>
      <w:r w:rsidRPr="00824E1A">
        <w:rPr>
          <w:lang w:val="fr-CH"/>
        </w:rPr>
        <w:t>;</w:t>
      </w:r>
    </w:p>
    <w:p w14:paraId="077A006C" w14:textId="126B5A9D" w:rsidR="00BE094F" w:rsidRPr="00824E1A" w:rsidRDefault="00BE094F" w:rsidP="00F003A4">
      <w:pPr>
        <w:rPr>
          <w:color w:val="000000"/>
          <w:szCs w:val="24"/>
          <w:lang w:val="fr-CH"/>
        </w:rPr>
      </w:pPr>
      <w:r w:rsidRPr="00824E1A">
        <w:rPr>
          <w:color w:val="000000"/>
          <w:szCs w:val="24"/>
          <w:lang w:val="fr-CH"/>
        </w:rPr>
        <w:t>7</w:t>
      </w:r>
      <w:r w:rsidRPr="00824E1A">
        <w:rPr>
          <w:color w:val="000000"/>
          <w:szCs w:val="24"/>
          <w:lang w:val="fr-CH"/>
        </w:rPr>
        <w:tab/>
        <w:t xml:space="preserve">qu'en ce qui concerne les assignations de fréquence auxquelles s'applique le point 3 du </w:t>
      </w:r>
      <w:r w:rsidRPr="00824E1A">
        <w:rPr>
          <w:i/>
          <w:iCs/>
          <w:color w:val="000000"/>
          <w:szCs w:val="24"/>
          <w:lang w:val="fr-CH"/>
        </w:rPr>
        <w:t>décide</w:t>
      </w:r>
      <w:r w:rsidRPr="00824E1A">
        <w:rPr>
          <w:color w:val="000000"/>
          <w:szCs w:val="24"/>
          <w:lang w:val="fr-CH"/>
        </w:rPr>
        <w:t xml:space="preserve">, l'administration notificatrice communique au Bureau les renseignements </w:t>
      </w:r>
      <w:r w:rsidR="0040016F" w:rsidRPr="00824E1A">
        <w:rPr>
          <w:color w:val="000000"/>
          <w:szCs w:val="24"/>
          <w:lang w:val="fr-CH"/>
        </w:rPr>
        <w:t>complets</w:t>
      </w:r>
      <w:r w:rsidRPr="00824E1A">
        <w:rPr>
          <w:color w:val="000000"/>
          <w:szCs w:val="24"/>
          <w:lang w:val="fr-CH"/>
        </w:rPr>
        <w:t xml:space="preserve"> relatifs au déploiement conformément à l'Annexe 1 de la présente Résolution</w:t>
      </w:r>
      <w:r w:rsidR="00D522CA" w:rsidRPr="00824E1A">
        <w:rPr>
          <w:color w:val="000000"/>
          <w:szCs w:val="24"/>
          <w:lang w:val="fr-CH"/>
        </w:rPr>
        <w:t xml:space="preserve"> à </w:t>
      </w:r>
      <w:r w:rsidR="00C64F5B" w:rsidRPr="00824E1A">
        <w:rPr>
          <w:color w:val="000000"/>
          <w:szCs w:val="24"/>
          <w:lang w:val="fr-CH"/>
        </w:rPr>
        <w:t>compter</w:t>
      </w:r>
      <w:r w:rsidR="00D522CA" w:rsidRPr="00824E1A">
        <w:rPr>
          <w:color w:val="000000"/>
          <w:szCs w:val="24"/>
          <w:lang w:val="fr-CH"/>
        </w:rPr>
        <w:t xml:space="preserve"> du</w:t>
      </w:r>
      <w:r w:rsidR="0040016F" w:rsidRPr="00824E1A">
        <w:rPr>
          <w:color w:val="000000"/>
          <w:szCs w:val="24"/>
          <w:lang w:val="fr-CH"/>
        </w:rPr>
        <w:t xml:space="preserve"> 1</w:t>
      </w:r>
      <w:r w:rsidR="0040016F" w:rsidRPr="00824E1A">
        <w:rPr>
          <w:lang w:val="fr-CH"/>
        </w:rPr>
        <w:t>er</w:t>
      </w:r>
      <w:r w:rsidR="0040016F" w:rsidRPr="00824E1A">
        <w:rPr>
          <w:color w:val="000000"/>
          <w:szCs w:val="24"/>
          <w:lang w:val="fr-CH"/>
        </w:rPr>
        <w:t xml:space="preserve"> janvier de l'année </w:t>
      </w:r>
      <w:r w:rsidRPr="00824E1A">
        <w:rPr>
          <w:color w:val="000000"/>
          <w:szCs w:val="24"/>
          <w:lang w:val="fr-CH"/>
        </w:rPr>
        <w:t xml:space="preserve">indiquée dans les sous-sections </w:t>
      </w:r>
      <w:r w:rsidRPr="00824E1A">
        <w:rPr>
          <w:i/>
          <w:iCs/>
          <w:color w:val="000000"/>
          <w:szCs w:val="24"/>
          <w:lang w:val="fr-CH"/>
        </w:rPr>
        <w:t>a)</w:t>
      </w:r>
      <w:r w:rsidRPr="00824E1A">
        <w:rPr>
          <w:color w:val="000000"/>
          <w:szCs w:val="24"/>
          <w:lang w:val="fr-CH"/>
        </w:rPr>
        <w:t xml:space="preserve"> à </w:t>
      </w:r>
      <w:r w:rsidRPr="00824E1A">
        <w:rPr>
          <w:i/>
          <w:iCs/>
          <w:color w:val="000000"/>
          <w:szCs w:val="24"/>
          <w:lang w:val="fr-CH"/>
        </w:rPr>
        <w:t>c)</w:t>
      </w:r>
      <w:r w:rsidRPr="00824E1A">
        <w:rPr>
          <w:color w:val="000000"/>
          <w:szCs w:val="24"/>
          <w:lang w:val="fr-CH"/>
        </w:rPr>
        <w:t xml:space="preserve"> du point 7 du </w:t>
      </w:r>
      <w:r w:rsidRPr="00824E1A">
        <w:rPr>
          <w:i/>
          <w:iCs/>
          <w:color w:val="000000"/>
          <w:szCs w:val="24"/>
          <w:lang w:val="fr-CH"/>
        </w:rPr>
        <w:t>décide</w:t>
      </w:r>
      <w:r w:rsidR="0040016F" w:rsidRPr="00824E1A">
        <w:rPr>
          <w:i/>
          <w:iCs/>
          <w:color w:val="000000"/>
          <w:szCs w:val="24"/>
          <w:lang w:val="fr-CH"/>
        </w:rPr>
        <w:t xml:space="preserve"> </w:t>
      </w:r>
      <w:r w:rsidR="0040016F" w:rsidRPr="00824E1A">
        <w:rPr>
          <w:color w:val="000000"/>
          <w:szCs w:val="24"/>
          <w:lang w:val="fr-CH"/>
        </w:rPr>
        <w:t xml:space="preserve">(voir aussi le point 8 du </w:t>
      </w:r>
      <w:r w:rsidR="0040016F" w:rsidRPr="00824E1A">
        <w:rPr>
          <w:i/>
          <w:iCs/>
          <w:color w:val="000000"/>
          <w:szCs w:val="24"/>
          <w:lang w:val="fr-CH"/>
        </w:rPr>
        <w:t>décide</w:t>
      </w:r>
      <w:r w:rsidR="0040016F" w:rsidRPr="00824E1A">
        <w:rPr>
          <w:color w:val="000000"/>
          <w:szCs w:val="24"/>
          <w:lang w:val="fr-CH"/>
        </w:rPr>
        <w:t>)</w:t>
      </w:r>
      <w:r w:rsidRPr="00824E1A">
        <w:rPr>
          <w:color w:val="000000"/>
          <w:szCs w:val="24"/>
          <w:lang w:val="fr-CH"/>
        </w:rPr>
        <w:t>:</w:t>
      </w:r>
    </w:p>
    <w:p w14:paraId="6E6EF4EA" w14:textId="245D9695" w:rsidR="00BE094F" w:rsidRPr="00824E1A" w:rsidRDefault="00BE094F" w:rsidP="00F003A4">
      <w:pPr>
        <w:pStyle w:val="enumlev1"/>
        <w:rPr>
          <w:lang w:val="fr-CH"/>
        </w:rPr>
      </w:pPr>
      <w:r w:rsidRPr="00824E1A">
        <w:rPr>
          <w:i/>
          <w:iCs/>
          <w:lang w:val="fr-CH"/>
        </w:rPr>
        <w:t>a)</w:t>
      </w:r>
      <w:r w:rsidRPr="00824E1A">
        <w:rPr>
          <w:lang w:val="fr-CH"/>
        </w:rPr>
        <w:tab/>
        <w:t xml:space="preserve">au plus tard le </w:t>
      </w:r>
      <w:r w:rsidR="0040016F" w:rsidRPr="00824E1A">
        <w:rPr>
          <w:lang w:val="fr-CH"/>
        </w:rPr>
        <w:t>1er février 2024</w:t>
      </w:r>
      <w:r w:rsidRPr="00824E1A">
        <w:rPr>
          <w:lang w:val="fr-CH"/>
        </w:rPr>
        <w:t xml:space="preserve"> (soit 30 jours après l'expiration du délai de </w:t>
      </w:r>
      <w:r w:rsidR="006B4FE7" w:rsidRPr="00824E1A">
        <w:rPr>
          <w:lang w:val="fr-CH"/>
        </w:rPr>
        <w:t>trois</w:t>
      </w:r>
      <w:r w:rsidRPr="00824E1A">
        <w:rPr>
          <w:lang w:val="fr-CH"/>
        </w:rPr>
        <w:t xml:space="preserve"> ans </w:t>
      </w:r>
      <w:r w:rsidR="0040016F" w:rsidRPr="00824E1A">
        <w:rPr>
          <w:lang w:val="fr-CH"/>
        </w:rPr>
        <w:t>après le</w:t>
      </w:r>
      <w:r w:rsidR="00AB083B" w:rsidRPr="00824E1A">
        <w:rPr>
          <w:lang w:val="fr-CH"/>
        </w:rPr>
        <w:t xml:space="preserve"> </w:t>
      </w:r>
      <w:r w:rsidR="0040016F" w:rsidRPr="00824E1A">
        <w:rPr>
          <w:lang w:val="fr-CH"/>
        </w:rPr>
        <w:t>1er janvier 2021</w:t>
      </w:r>
      <w:r w:rsidRPr="00824E1A">
        <w:rPr>
          <w:lang w:val="fr-CH"/>
        </w:rPr>
        <w:t>);</w:t>
      </w:r>
    </w:p>
    <w:p w14:paraId="31B6B25D" w14:textId="38BDF725" w:rsidR="00BE094F" w:rsidRPr="00824E1A" w:rsidRDefault="00BE094F" w:rsidP="00F003A4">
      <w:pPr>
        <w:pStyle w:val="enumlev1"/>
        <w:rPr>
          <w:lang w:val="fr-CH"/>
        </w:rPr>
      </w:pPr>
      <w:r w:rsidRPr="00824E1A">
        <w:rPr>
          <w:i/>
          <w:iCs/>
          <w:lang w:val="fr-CH"/>
        </w:rPr>
        <w:t>b)</w:t>
      </w:r>
      <w:r w:rsidRPr="00824E1A">
        <w:rPr>
          <w:lang w:val="fr-CH"/>
        </w:rPr>
        <w:tab/>
        <w:t xml:space="preserve">au plus tard le </w:t>
      </w:r>
      <w:r w:rsidR="0040016F" w:rsidRPr="00824E1A">
        <w:rPr>
          <w:lang w:val="fr-CH"/>
        </w:rPr>
        <w:t>1er février 2026</w:t>
      </w:r>
      <w:r w:rsidRPr="00824E1A">
        <w:rPr>
          <w:lang w:val="fr-CH"/>
        </w:rPr>
        <w:t xml:space="preserve"> (soit 30 jours après l'expiration du délai de </w:t>
      </w:r>
      <w:r w:rsidR="006B4FE7" w:rsidRPr="00824E1A">
        <w:rPr>
          <w:lang w:val="fr-CH"/>
        </w:rPr>
        <w:t>cinq</w:t>
      </w:r>
      <w:r w:rsidRPr="00824E1A">
        <w:rPr>
          <w:lang w:val="fr-CH"/>
        </w:rPr>
        <w:t xml:space="preserve"> ans </w:t>
      </w:r>
      <w:r w:rsidR="0040016F" w:rsidRPr="00824E1A">
        <w:rPr>
          <w:lang w:val="fr-CH"/>
        </w:rPr>
        <w:t>après le 1er janvier 2021</w:t>
      </w:r>
      <w:r w:rsidRPr="00824E1A">
        <w:rPr>
          <w:lang w:val="fr-CH"/>
        </w:rPr>
        <w:t>);</w:t>
      </w:r>
    </w:p>
    <w:p w14:paraId="48E56F47" w14:textId="415B4ACB" w:rsidR="00BE094F" w:rsidRPr="00824E1A" w:rsidRDefault="00BE094F" w:rsidP="00F003A4">
      <w:pPr>
        <w:pStyle w:val="enumlev1"/>
        <w:rPr>
          <w:lang w:val="fr-CH"/>
        </w:rPr>
      </w:pPr>
      <w:r w:rsidRPr="00824E1A">
        <w:rPr>
          <w:i/>
          <w:iCs/>
          <w:lang w:val="fr-CH"/>
        </w:rPr>
        <w:t>c)</w:t>
      </w:r>
      <w:r w:rsidRPr="00824E1A">
        <w:rPr>
          <w:lang w:val="fr-CH"/>
        </w:rPr>
        <w:tab/>
        <w:t xml:space="preserve">au plus tard le </w:t>
      </w:r>
      <w:r w:rsidR="0040016F" w:rsidRPr="00824E1A">
        <w:rPr>
          <w:lang w:val="fr-CH"/>
        </w:rPr>
        <w:t>1er février 2028</w:t>
      </w:r>
      <w:r w:rsidRPr="00824E1A">
        <w:rPr>
          <w:lang w:val="fr-CH"/>
        </w:rPr>
        <w:t xml:space="preserve"> (soit 30 jours après l'expiration du délai de </w:t>
      </w:r>
      <w:r w:rsidR="006B4FE7" w:rsidRPr="00824E1A">
        <w:rPr>
          <w:lang w:val="fr-CH"/>
        </w:rPr>
        <w:t>sept</w:t>
      </w:r>
      <w:r w:rsidRPr="00824E1A">
        <w:rPr>
          <w:lang w:val="fr-CH"/>
        </w:rPr>
        <w:t xml:space="preserve"> ans </w:t>
      </w:r>
      <w:r w:rsidR="0040016F" w:rsidRPr="00824E1A">
        <w:rPr>
          <w:lang w:val="fr-CH"/>
        </w:rPr>
        <w:t>après le 1er janvier 2021</w:t>
      </w:r>
      <w:r w:rsidRPr="00824E1A">
        <w:rPr>
          <w:lang w:val="fr-CH"/>
        </w:rPr>
        <w:t>);</w:t>
      </w:r>
    </w:p>
    <w:p w14:paraId="51FE1BF3" w14:textId="37D40FCA" w:rsidR="0040016F" w:rsidRPr="00824E1A" w:rsidRDefault="006B4FE7" w:rsidP="00F003A4">
      <w:pPr>
        <w:tabs>
          <w:tab w:val="left" w:pos="2608"/>
          <w:tab w:val="left" w:pos="3345"/>
        </w:tabs>
        <w:suppressAutoHyphens/>
        <w:overflowPunct/>
        <w:autoSpaceDE/>
        <w:autoSpaceDN/>
        <w:adjustRightInd/>
        <w:spacing w:before="80"/>
        <w:textAlignment w:val="auto"/>
        <w:rPr>
          <w:rFonts w:asciiTheme="majorBidi" w:hAnsiTheme="majorBidi" w:cstheme="majorBidi"/>
          <w:szCs w:val="24"/>
          <w:lang w:val="fr-CH" w:eastAsia="ar-SA"/>
        </w:rPr>
      </w:pPr>
      <w:r w:rsidRPr="00824E1A">
        <w:rPr>
          <w:rFonts w:asciiTheme="majorBidi" w:hAnsiTheme="majorBidi" w:cstheme="majorBidi"/>
          <w:szCs w:val="24"/>
          <w:lang w:val="fr-CH" w:eastAsia="ar-SA"/>
        </w:rPr>
        <w:t>8</w:t>
      </w:r>
      <w:r w:rsidRPr="00824E1A">
        <w:rPr>
          <w:rFonts w:asciiTheme="majorBidi" w:hAnsiTheme="majorBidi" w:cstheme="majorBidi"/>
          <w:i/>
          <w:iCs/>
          <w:szCs w:val="24"/>
          <w:lang w:val="fr-CH" w:eastAsia="ar-SA"/>
        </w:rPr>
        <w:tab/>
      </w:r>
      <w:r w:rsidR="0040016F" w:rsidRPr="00824E1A">
        <w:rPr>
          <w:rFonts w:asciiTheme="majorBidi" w:hAnsiTheme="majorBidi" w:cstheme="majorBidi"/>
          <w:szCs w:val="24"/>
          <w:lang w:val="fr-CH" w:eastAsia="ar-SA"/>
        </w:rPr>
        <w:t xml:space="preserve">que, pour les besoins des points 6 et 7 du </w:t>
      </w:r>
      <w:r w:rsidR="0040016F" w:rsidRPr="00824E1A">
        <w:rPr>
          <w:rFonts w:asciiTheme="majorBidi" w:hAnsiTheme="majorBidi" w:cstheme="majorBidi"/>
          <w:i/>
          <w:iCs/>
          <w:szCs w:val="24"/>
          <w:lang w:val="fr-CH" w:eastAsia="ar-SA"/>
        </w:rPr>
        <w:t>décide</w:t>
      </w:r>
      <w:r w:rsidR="0040016F" w:rsidRPr="00824E1A">
        <w:rPr>
          <w:rFonts w:asciiTheme="majorBidi" w:hAnsiTheme="majorBidi" w:cstheme="majorBidi"/>
          <w:szCs w:val="24"/>
          <w:lang w:val="fr-CH" w:eastAsia="ar-SA"/>
        </w:rPr>
        <w:t>, si le nombre total de satellites déployés dans le système au cours de la période</w:t>
      </w:r>
      <w:r w:rsidR="007567EF" w:rsidRPr="00824E1A">
        <w:rPr>
          <w:rFonts w:asciiTheme="majorBidi" w:hAnsiTheme="majorBidi" w:cstheme="majorBidi"/>
          <w:szCs w:val="24"/>
          <w:lang w:val="fr-CH" w:eastAsia="ar-SA"/>
        </w:rPr>
        <w:t xml:space="preserve"> </w:t>
      </w:r>
      <w:r w:rsidR="0040016F" w:rsidRPr="00824E1A">
        <w:rPr>
          <w:rFonts w:asciiTheme="majorBidi" w:hAnsiTheme="majorBidi" w:cstheme="majorBidi"/>
          <w:szCs w:val="24"/>
          <w:lang w:val="fr-CH" w:eastAsia="ar-SA"/>
        </w:rPr>
        <w:t xml:space="preserve">correspondant à l'étape </w:t>
      </w:r>
      <w:r w:rsidR="00D522CA" w:rsidRPr="00824E1A">
        <w:rPr>
          <w:rFonts w:asciiTheme="majorBidi" w:hAnsiTheme="majorBidi" w:cstheme="majorBidi"/>
          <w:szCs w:val="24"/>
          <w:lang w:val="fr-CH" w:eastAsia="ar-SA"/>
        </w:rPr>
        <w:t xml:space="preserve">en question </w:t>
      </w:r>
      <w:r w:rsidR="0040016F" w:rsidRPr="00824E1A">
        <w:rPr>
          <w:rFonts w:asciiTheme="majorBidi" w:hAnsiTheme="majorBidi" w:cstheme="majorBidi"/>
          <w:szCs w:val="24"/>
          <w:lang w:val="fr-CH" w:eastAsia="ar-SA"/>
        </w:rPr>
        <w:t>est plus grand que le nombre de satellites restant à déployer dans le système</w:t>
      </w:r>
      <w:r w:rsidR="00256D2A" w:rsidRPr="00824E1A">
        <w:rPr>
          <w:rFonts w:asciiTheme="majorBidi" w:hAnsiTheme="majorBidi" w:cstheme="majorBidi"/>
          <w:szCs w:val="24"/>
          <w:lang w:val="fr-CH" w:eastAsia="ar-SA"/>
        </w:rPr>
        <w:t xml:space="preserve"> </w:t>
      </w:r>
      <w:r w:rsidR="00D522CA" w:rsidRPr="00824E1A">
        <w:rPr>
          <w:rFonts w:asciiTheme="majorBidi" w:hAnsiTheme="majorBidi" w:cstheme="majorBidi"/>
          <w:szCs w:val="24"/>
          <w:lang w:val="fr-CH" w:eastAsia="ar-SA"/>
        </w:rPr>
        <w:t xml:space="preserve">à </w:t>
      </w:r>
      <w:r w:rsidR="00301B5D" w:rsidRPr="00824E1A">
        <w:rPr>
          <w:rFonts w:asciiTheme="majorBidi" w:hAnsiTheme="majorBidi" w:cstheme="majorBidi"/>
          <w:szCs w:val="24"/>
          <w:lang w:val="fr-CH" w:eastAsia="ar-SA"/>
        </w:rPr>
        <w:t>compter</w:t>
      </w:r>
      <w:r w:rsidR="00D522CA" w:rsidRPr="00824E1A">
        <w:rPr>
          <w:rFonts w:asciiTheme="majorBidi" w:hAnsiTheme="majorBidi" w:cstheme="majorBidi"/>
          <w:szCs w:val="24"/>
          <w:lang w:val="fr-CH" w:eastAsia="ar-SA"/>
        </w:rPr>
        <w:t xml:space="preserve"> de</w:t>
      </w:r>
      <w:r w:rsidR="00256D2A" w:rsidRPr="00824E1A">
        <w:rPr>
          <w:rFonts w:asciiTheme="majorBidi" w:hAnsiTheme="majorBidi" w:cstheme="majorBidi"/>
          <w:szCs w:val="24"/>
          <w:lang w:val="fr-CH" w:eastAsia="ar-SA"/>
        </w:rPr>
        <w:t xml:space="preserve"> la fin de la période</w:t>
      </w:r>
      <w:r w:rsidR="007567EF" w:rsidRPr="00824E1A">
        <w:rPr>
          <w:rFonts w:asciiTheme="majorBidi" w:hAnsiTheme="majorBidi" w:cstheme="majorBidi"/>
          <w:szCs w:val="24"/>
          <w:lang w:val="fr-CH" w:eastAsia="ar-SA"/>
        </w:rPr>
        <w:t xml:space="preserve"> </w:t>
      </w:r>
      <w:r w:rsidR="00256D2A" w:rsidRPr="00824E1A">
        <w:rPr>
          <w:rFonts w:asciiTheme="majorBidi" w:hAnsiTheme="majorBidi" w:cstheme="majorBidi"/>
          <w:szCs w:val="24"/>
          <w:lang w:val="fr-CH" w:eastAsia="ar-SA"/>
        </w:rPr>
        <w:t>correspondant à l'étape</w:t>
      </w:r>
      <w:r w:rsidR="00D522CA" w:rsidRPr="00824E1A">
        <w:rPr>
          <w:rFonts w:asciiTheme="majorBidi" w:hAnsiTheme="majorBidi" w:cstheme="majorBidi"/>
          <w:szCs w:val="24"/>
          <w:lang w:val="fr-CH" w:eastAsia="ar-SA"/>
        </w:rPr>
        <w:t xml:space="preserve"> en question</w:t>
      </w:r>
      <w:r w:rsidR="00256D2A" w:rsidRPr="00824E1A">
        <w:rPr>
          <w:rFonts w:asciiTheme="majorBidi" w:hAnsiTheme="majorBidi" w:cstheme="majorBidi"/>
          <w:szCs w:val="24"/>
          <w:lang w:val="fr-CH" w:eastAsia="ar-SA"/>
        </w:rPr>
        <w:t xml:space="preserve">, </w:t>
      </w:r>
      <w:r w:rsidR="007567EF" w:rsidRPr="00824E1A">
        <w:rPr>
          <w:rFonts w:asciiTheme="majorBidi" w:hAnsiTheme="majorBidi" w:cstheme="majorBidi"/>
          <w:szCs w:val="24"/>
          <w:lang w:val="fr-CH" w:eastAsia="ar-SA"/>
        </w:rPr>
        <w:t xml:space="preserve">l'administration notificatrice peut </w:t>
      </w:r>
      <w:r w:rsidR="00301B5D" w:rsidRPr="00824E1A">
        <w:rPr>
          <w:rFonts w:asciiTheme="majorBidi" w:hAnsiTheme="majorBidi" w:cstheme="majorBidi"/>
          <w:szCs w:val="24"/>
          <w:lang w:val="fr-CH" w:eastAsia="ar-SA"/>
        </w:rPr>
        <w:t>communiquer le</w:t>
      </w:r>
      <w:r w:rsidR="00412DE9" w:rsidRPr="00824E1A">
        <w:rPr>
          <w:rFonts w:asciiTheme="majorBidi" w:hAnsiTheme="majorBidi" w:cstheme="majorBidi"/>
          <w:szCs w:val="24"/>
          <w:lang w:val="fr-CH" w:eastAsia="ar-SA"/>
        </w:rPr>
        <w:t xml:space="preserve"> nombre total de satellite</w:t>
      </w:r>
      <w:r w:rsidR="00D522CA" w:rsidRPr="00824E1A">
        <w:rPr>
          <w:rFonts w:asciiTheme="majorBidi" w:hAnsiTheme="majorBidi" w:cstheme="majorBidi"/>
          <w:szCs w:val="24"/>
          <w:lang w:val="fr-CH" w:eastAsia="ar-SA"/>
        </w:rPr>
        <w:t>s</w:t>
      </w:r>
      <w:r w:rsidR="00412DE9" w:rsidRPr="00824E1A">
        <w:rPr>
          <w:rFonts w:asciiTheme="majorBidi" w:hAnsiTheme="majorBidi" w:cstheme="majorBidi"/>
          <w:szCs w:val="24"/>
          <w:lang w:val="fr-CH" w:eastAsia="ar-SA"/>
        </w:rPr>
        <w:t xml:space="preserve"> déployé</w:t>
      </w:r>
      <w:r w:rsidR="00D522CA" w:rsidRPr="00824E1A">
        <w:rPr>
          <w:rFonts w:asciiTheme="majorBidi" w:hAnsiTheme="majorBidi" w:cstheme="majorBidi"/>
          <w:szCs w:val="24"/>
          <w:lang w:val="fr-CH" w:eastAsia="ar-SA"/>
        </w:rPr>
        <w:t>s</w:t>
      </w:r>
      <w:r w:rsidR="00412DE9" w:rsidRPr="00824E1A">
        <w:rPr>
          <w:rFonts w:asciiTheme="majorBidi" w:hAnsiTheme="majorBidi" w:cstheme="majorBidi"/>
          <w:szCs w:val="24"/>
          <w:lang w:val="fr-CH" w:eastAsia="ar-SA"/>
        </w:rPr>
        <w:t xml:space="preserve"> au cours de la période, ou une valeur inférieure, s'il y a lieu, à condition que les renseignements complets de déploiement fournis conformément à l'Annexe 1 soient accompagnés d'une explication détaillée </w:t>
      </w:r>
      <w:r w:rsidR="005C56CD" w:rsidRPr="00824E1A">
        <w:rPr>
          <w:rFonts w:asciiTheme="majorBidi" w:hAnsiTheme="majorBidi" w:cstheme="majorBidi"/>
          <w:szCs w:val="24"/>
          <w:lang w:val="fr-CH" w:eastAsia="ar-SA"/>
        </w:rPr>
        <w:t>d</w:t>
      </w:r>
      <w:r w:rsidR="00412DE9" w:rsidRPr="00824E1A">
        <w:rPr>
          <w:rFonts w:asciiTheme="majorBidi" w:hAnsiTheme="majorBidi" w:cstheme="majorBidi"/>
          <w:szCs w:val="24"/>
          <w:lang w:val="fr-CH" w:eastAsia="ar-SA"/>
        </w:rPr>
        <w:t>es circonstances</w:t>
      </w:r>
      <w:r w:rsidR="005C56CD" w:rsidRPr="00824E1A">
        <w:rPr>
          <w:rFonts w:asciiTheme="majorBidi" w:hAnsiTheme="majorBidi" w:cstheme="majorBidi"/>
          <w:szCs w:val="24"/>
          <w:lang w:val="fr-CH" w:eastAsia="ar-SA"/>
        </w:rPr>
        <w:t xml:space="preserve"> pour lesquelles le</w:t>
      </w:r>
      <w:r w:rsidR="00412DE9" w:rsidRPr="00824E1A">
        <w:rPr>
          <w:rFonts w:asciiTheme="majorBidi" w:hAnsiTheme="majorBidi" w:cstheme="majorBidi"/>
          <w:szCs w:val="24"/>
          <w:lang w:val="fr-CH" w:eastAsia="ar-SA"/>
        </w:rPr>
        <w:t xml:space="preserve"> nombre de satellites déployés à la fin de la période correspondant à </w:t>
      </w:r>
      <w:r w:rsidR="00D522CA" w:rsidRPr="00824E1A">
        <w:rPr>
          <w:rFonts w:asciiTheme="majorBidi" w:hAnsiTheme="majorBidi" w:cstheme="majorBidi"/>
          <w:szCs w:val="24"/>
          <w:lang w:val="fr-CH" w:eastAsia="ar-SA"/>
        </w:rPr>
        <w:t xml:space="preserve">cette </w:t>
      </w:r>
      <w:r w:rsidR="00412DE9" w:rsidRPr="00824E1A">
        <w:rPr>
          <w:rFonts w:asciiTheme="majorBidi" w:hAnsiTheme="majorBidi" w:cstheme="majorBidi"/>
          <w:szCs w:val="24"/>
          <w:lang w:val="fr-CH" w:eastAsia="ar-SA"/>
        </w:rPr>
        <w:t xml:space="preserve">étape </w:t>
      </w:r>
      <w:r w:rsidR="005C56CD" w:rsidRPr="00824E1A">
        <w:rPr>
          <w:rFonts w:asciiTheme="majorBidi" w:hAnsiTheme="majorBidi" w:cstheme="majorBidi"/>
          <w:szCs w:val="24"/>
          <w:lang w:val="fr-CH" w:eastAsia="ar-SA"/>
        </w:rPr>
        <w:t xml:space="preserve">est </w:t>
      </w:r>
      <w:r w:rsidR="00412DE9" w:rsidRPr="00824E1A">
        <w:rPr>
          <w:rFonts w:asciiTheme="majorBidi" w:hAnsiTheme="majorBidi" w:cstheme="majorBidi"/>
          <w:szCs w:val="24"/>
          <w:lang w:val="fr-CH" w:eastAsia="ar-SA"/>
        </w:rPr>
        <w:t>inférieur</w:t>
      </w:r>
      <w:r w:rsidR="005C56CD" w:rsidRPr="00824E1A">
        <w:rPr>
          <w:rFonts w:asciiTheme="majorBidi" w:hAnsiTheme="majorBidi" w:cstheme="majorBidi"/>
          <w:szCs w:val="24"/>
          <w:lang w:val="fr-CH" w:eastAsia="ar-SA"/>
        </w:rPr>
        <w:t xml:space="preserve"> ainsi que d'une indication </w:t>
      </w:r>
      <w:r w:rsidR="00A71411" w:rsidRPr="00824E1A">
        <w:rPr>
          <w:rFonts w:asciiTheme="majorBidi" w:hAnsiTheme="majorBidi" w:cstheme="majorBidi"/>
          <w:szCs w:val="24"/>
          <w:lang w:val="fr-CH" w:eastAsia="ar-SA"/>
        </w:rPr>
        <w:t xml:space="preserve">précisant si, parmi les satellites qui ne sont plus comptabilisés </w:t>
      </w:r>
      <w:r w:rsidR="00301B5D" w:rsidRPr="00824E1A">
        <w:rPr>
          <w:rFonts w:asciiTheme="majorBidi" w:hAnsiTheme="majorBidi" w:cstheme="majorBidi"/>
          <w:szCs w:val="24"/>
          <w:lang w:val="fr-CH" w:eastAsia="ar-SA"/>
        </w:rPr>
        <w:t>à</w:t>
      </w:r>
      <w:r w:rsidR="00A71411" w:rsidRPr="00824E1A">
        <w:rPr>
          <w:rFonts w:asciiTheme="majorBidi" w:hAnsiTheme="majorBidi" w:cstheme="majorBidi"/>
          <w:szCs w:val="24"/>
          <w:lang w:val="fr-CH" w:eastAsia="ar-SA"/>
        </w:rPr>
        <w:t xml:space="preserve"> la fin de la période correspondant à l'étape </w:t>
      </w:r>
      <w:r w:rsidR="00D522CA" w:rsidRPr="00824E1A">
        <w:rPr>
          <w:rFonts w:asciiTheme="majorBidi" w:hAnsiTheme="majorBidi" w:cstheme="majorBidi"/>
          <w:szCs w:val="24"/>
          <w:lang w:val="fr-CH" w:eastAsia="ar-SA"/>
        </w:rPr>
        <w:t>en question</w:t>
      </w:r>
      <w:r w:rsidR="00A71411" w:rsidRPr="00824E1A">
        <w:rPr>
          <w:rFonts w:asciiTheme="majorBidi" w:hAnsiTheme="majorBidi" w:cstheme="majorBidi"/>
          <w:szCs w:val="24"/>
          <w:lang w:val="fr-CH" w:eastAsia="ar-SA"/>
        </w:rPr>
        <w:t>, certains ont été ou seront utilisés pour répondre aux obligations relatives à une étape associée à une ou plusieurs assignations de fréquence d'un ou plusieurs autres systèmes à satellites non géostationnaires relevant de la présente Résolution et, si tel est le cas, combien de satellites sont concernés et l'identité du ou des systèmes à satellites non géostationnaires en question;</w:t>
      </w:r>
    </w:p>
    <w:p w14:paraId="540C7D13" w14:textId="38FD270E" w:rsidR="00BE094F" w:rsidRPr="00824E1A" w:rsidRDefault="006B4FE7" w:rsidP="00F003A4">
      <w:pPr>
        <w:tabs>
          <w:tab w:val="left" w:pos="2608"/>
          <w:tab w:val="left" w:pos="3345"/>
        </w:tabs>
        <w:suppressAutoHyphens/>
        <w:overflowPunct/>
        <w:autoSpaceDE/>
        <w:autoSpaceDN/>
        <w:adjustRightInd/>
        <w:spacing w:before="80"/>
        <w:textAlignment w:val="auto"/>
        <w:rPr>
          <w:rFonts w:asciiTheme="majorBidi" w:hAnsiTheme="majorBidi" w:cstheme="majorBidi"/>
          <w:szCs w:val="24"/>
          <w:lang w:val="fr-CH" w:eastAsia="ar-SA"/>
        </w:rPr>
      </w:pPr>
      <w:r w:rsidRPr="00824E1A">
        <w:rPr>
          <w:rFonts w:asciiTheme="majorBidi" w:hAnsiTheme="majorBidi" w:cstheme="majorBidi"/>
          <w:szCs w:val="24"/>
          <w:lang w:val="fr-CH" w:eastAsia="ar-SA"/>
        </w:rPr>
        <w:t>9</w:t>
      </w:r>
      <w:r w:rsidR="00BE094F" w:rsidRPr="00824E1A">
        <w:rPr>
          <w:rFonts w:asciiTheme="majorBidi" w:hAnsiTheme="majorBidi" w:cstheme="majorBidi"/>
          <w:szCs w:val="24"/>
          <w:lang w:val="fr-CH" w:eastAsia="ar-SA"/>
        </w:rPr>
        <w:tab/>
        <w:t xml:space="preserve">que, lorsqu'il reçoit les renseignements nécessaires relatifs au déploiement soumis conformément au point 6 ou 7 du </w:t>
      </w:r>
      <w:r w:rsidR="00BE094F" w:rsidRPr="00824E1A">
        <w:rPr>
          <w:rFonts w:asciiTheme="majorBidi" w:hAnsiTheme="majorBidi" w:cstheme="majorBidi"/>
          <w:i/>
          <w:iCs/>
          <w:szCs w:val="24"/>
          <w:lang w:val="fr-CH" w:eastAsia="ar-SA"/>
        </w:rPr>
        <w:t>décide</w:t>
      </w:r>
      <w:r w:rsidR="00BE094F" w:rsidRPr="00824E1A">
        <w:rPr>
          <w:rFonts w:asciiTheme="majorBidi" w:hAnsiTheme="majorBidi" w:cstheme="majorBidi"/>
          <w:szCs w:val="24"/>
          <w:lang w:val="fr-CH" w:eastAsia="ar-SA"/>
        </w:rPr>
        <w:t xml:space="preserve">, le Bureau: </w:t>
      </w:r>
    </w:p>
    <w:p w14:paraId="7E271AB0" w14:textId="77777777" w:rsidR="00BE094F" w:rsidRPr="00824E1A" w:rsidRDefault="00BE094F" w:rsidP="00F003A4">
      <w:pPr>
        <w:pStyle w:val="enumlev1"/>
        <w:rPr>
          <w:lang w:val="fr-CH" w:eastAsia="ar-SA"/>
        </w:rPr>
      </w:pPr>
      <w:r w:rsidRPr="00824E1A">
        <w:rPr>
          <w:i/>
          <w:iCs/>
          <w:lang w:val="fr-CH" w:eastAsia="ar-SA"/>
        </w:rPr>
        <w:t>a)</w:t>
      </w:r>
      <w:r w:rsidRPr="00824E1A">
        <w:rPr>
          <w:lang w:val="fr-CH" w:eastAsia="ar-SA"/>
        </w:rPr>
        <w:tab/>
        <w:t>met rapidement ces renseignements à disposition «tels qu'ils ont été reçus» sur le site web de l'UIT;</w:t>
      </w:r>
    </w:p>
    <w:p w14:paraId="3D37DB82" w14:textId="6F3120C1" w:rsidR="00BE094F" w:rsidRPr="00824E1A" w:rsidRDefault="00BE094F" w:rsidP="00F003A4">
      <w:pPr>
        <w:pStyle w:val="enumlev1"/>
        <w:rPr>
          <w:lang w:val="fr-CH" w:eastAsia="ar-SA"/>
        </w:rPr>
      </w:pPr>
      <w:r w:rsidRPr="00824E1A">
        <w:rPr>
          <w:i/>
          <w:iCs/>
          <w:lang w:val="fr-CH" w:eastAsia="ar-SA"/>
        </w:rPr>
        <w:t>b)</w:t>
      </w:r>
      <w:r w:rsidRPr="00824E1A">
        <w:rPr>
          <w:lang w:val="fr-CH" w:eastAsia="ar-SA"/>
        </w:rPr>
        <w:tab/>
        <w:t xml:space="preserve">procède à un examen des renseignements fournis du point de vue de leur conformité au nombre minimal de satellites à déployer, tels qu'il est prescrit pour chaque période au point </w:t>
      </w:r>
      <w:r w:rsidR="006B4FE7" w:rsidRPr="00824E1A">
        <w:rPr>
          <w:lang w:val="fr-CH" w:eastAsia="ar-SA"/>
        </w:rPr>
        <w:t>10</w:t>
      </w:r>
      <w:r w:rsidRPr="00824E1A">
        <w:rPr>
          <w:i/>
          <w:iCs/>
          <w:lang w:val="fr-CH" w:eastAsia="ar-SA"/>
        </w:rPr>
        <w:t>a)</w:t>
      </w:r>
      <w:r w:rsidRPr="00824E1A">
        <w:rPr>
          <w:lang w:val="fr-CH" w:eastAsia="ar-SA"/>
        </w:rPr>
        <w:t xml:space="preserve">, </w:t>
      </w:r>
      <w:r w:rsidR="006B4FE7" w:rsidRPr="00824E1A">
        <w:rPr>
          <w:lang w:val="fr-CH" w:eastAsia="ar-SA"/>
        </w:rPr>
        <w:t>10</w:t>
      </w:r>
      <w:r w:rsidRPr="00824E1A">
        <w:rPr>
          <w:i/>
          <w:iCs/>
          <w:lang w:val="fr-CH" w:eastAsia="ar-SA"/>
        </w:rPr>
        <w:t>b)</w:t>
      </w:r>
      <w:r w:rsidRPr="00824E1A">
        <w:rPr>
          <w:lang w:val="fr-CH" w:eastAsia="ar-SA"/>
        </w:rPr>
        <w:t xml:space="preserve"> ou </w:t>
      </w:r>
      <w:r w:rsidR="006B4FE7" w:rsidRPr="00824E1A">
        <w:rPr>
          <w:lang w:val="fr-CH" w:eastAsia="ar-SA"/>
        </w:rPr>
        <w:t>10</w:t>
      </w:r>
      <w:r w:rsidRPr="00824E1A">
        <w:rPr>
          <w:i/>
          <w:iCs/>
          <w:lang w:val="fr-CH" w:eastAsia="ar-SA"/>
        </w:rPr>
        <w:t>c)</w:t>
      </w:r>
      <w:r w:rsidRPr="00824E1A">
        <w:rPr>
          <w:lang w:val="fr-CH" w:eastAsia="ar-SA"/>
        </w:rPr>
        <w:t xml:space="preserve"> du </w:t>
      </w:r>
      <w:r w:rsidRPr="00824E1A">
        <w:rPr>
          <w:i/>
          <w:iCs/>
          <w:lang w:val="fr-CH" w:eastAsia="ar-SA"/>
        </w:rPr>
        <w:t>décide</w:t>
      </w:r>
      <w:r w:rsidRPr="00824E1A">
        <w:rPr>
          <w:lang w:val="fr-CH" w:eastAsia="ar-SA"/>
        </w:rPr>
        <w:t>, selon le cas;</w:t>
      </w:r>
    </w:p>
    <w:p w14:paraId="22ECD096" w14:textId="1172DBCB" w:rsidR="00BE094F" w:rsidRPr="00824E1A" w:rsidRDefault="00BE094F" w:rsidP="00F003A4">
      <w:pPr>
        <w:pStyle w:val="enumlev1"/>
        <w:rPr>
          <w:lang w:val="fr-CH" w:eastAsia="ar-SA"/>
        </w:rPr>
      </w:pPr>
      <w:r w:rsidRPr="00824E1A">
        <w:rPr>
          <w:i/>
          <w:iCs/>
          <w:lang w:val="fr-CH" w:eastAsia="ar-SA"/>
        </w:rPr>
        <w:t>c)</w:t>
      </w:r>
      <w:r w:rsidRPr="00824E1A">
        <w:rPr>
          <w:i/>
          <w:iCs/>
          <w:lang w:val="fr-CH" w:eastAsia="ar-SA"/>
        </w:rPr>
        <w:tab/>
      </w:r>
      <w:r w:rsidRPr="00824E1A">
        <w:rPr>
          <w:lang w:val="fr-CH" w:eastAsia="ar-SA"/>
        </w:rPr>
        <w:t xml:space="preserve">modifie l'inscription figurant dans le Fichier de référence, si elle existe, ou les renseignements de notification les plus récents, selon le cas, pour les assignations de fréquence au système, afin de supprimer la remarque selon laquelle les assignations sont assujetties à l'application de la présente Résolution si le nombre de satellites communiqués au Bureau au titre du point 6 ou 7 du </w:t>
      </w:r>
      <w:r w:rsidRPr="00824E1A">
        <w:rPr>
          <w:i/>
          <w:iCs/>
          <w:lang w:val="fr-CH" w:eastAsia="ar-SA"/>
        </w:rPr>
        <w:t xml:space="preserve">décide </w:t>
      </w:r>
      <w:r w:rsidRPr="00824E1A">
        <w:rPr>
          <w:lang w:val="fr-CH" w:eastAsia="ar-SA"/>
        </w:rPr>
        <w:t xml:space="preserve">correspond à </w:t>
      </w:r>
      <w:r w:rsidR="006B4FE7" w:rsidRPr="00824E1A">
        <w:rPr>
          <w:lang w:val="fr-CH" w:eastAsia="ar-SA"/>
        </w:rPr>
        <w:t>100</w:t>
      </w:r>
      <w:r w:rsidRPr="00824E1A">
        <w:rPr>
          <w:lang w:val="fr-CH" w:eastAsia="ar-SA"/>
        </w:rPr>
        <w:t>% du nombre total de satellites indiqué dans l'inscription figurant dans le Fichier de référence pour le système à satellites non géostationnaires;</w:t>
      </w:r>
    </w:p>
    <w:p w14:paraId="720AD378" w14:textId="77777777" w:rsidR="00BE094F" w:rsidRPr="00824E1A" w:rsidRDefault="00BE094F" w:rsidP="00F003A4">
      <w:pPr>
        <w:pStyle w:val="enumlev1"/>
        <w:rPr>
          <w:lang w:val="fr-CH" w:eastAsia="ar-SA"/>
        </w:rPr>
      </w:pPr>
      <w:r w:rsidRPr="00824E1A">
        <w:rPr>
          <w:i/>
          <w:iCs/>
          <w:lang w:val="fr-CH" w:eastAsia="ar-SA"/>
        </w:rPr>
        <w:lastRenderedPageBreak/>
        <w:t>d)</w:t>
      </w:r>
      <w:r w:rsidRPr="00824E1A">
        <w:rPr>
          <w:i/>
          <w:iCs/>
          <w:lang w:val="fr-CH" w:eastAsia="ar-SA"/>
        </w:rPr>
        <w:tab/>
      </w:r>
      <w:r w:rsidRPr="00824E1A">
        <w:rPr>
          <w:lang w:val="fr-CH" w:eastAsia="ar-SA"/>
        </w:rPr>
        <w:t>publie ces renseignements et ses conclusions dans la BR IFIC;</w:t>
      </w:r>
    </w:p>
    <w:p w14:paraId="037C834B" w14:textId="68985DF9" w:rsidR="00BE094F" w:rsidRPr="00824E1A" w:rsidRDefault="006B4FE7" w:rsidP="00F003A4">
      <w:pPr>
        <w:rPr>
          <w:lang w:val="fr-CH" w:eastAsia="ar-SA"/>
        </w:rPr>
      </w:pPr>
      <w:bookmarkStart w:id="90" w:name="_Hlk20215283"/>
      <w:r w:rsidRPr="00824E1A">
        <w:rPr>
          <w:lang w:val="fr-CH" w:eastAsia="ar-SA"/>
        </w:rPr>
        <w:t>10</w:t>
      </w:r>
      <w:r w:rsidR="00BE094F" w:rsidRPr="00824E1A">
        <w:rPr>
          <w:lang w:val="fr-CH" w:eastAsia="ar-SA"/>
        </w:rPr>
        <w:tab/>
        <w:t>que l'administration notificatrice soumet au Bureau, au plus tard 90 jours à compter de la fin de la période correspondant à l'étape indiquée au point 6</w:t>
      </w:r>
      <w:r w:rsidR="00BE094F" w:rsidRPr="00824E1A">
        <w:rPr>
          <w:i/>
          <w:iCs/>
          <w:lang w:val="fr-CH" w:eastAsia="ar-SA"/>
        </w:rPr>
        <w:t>a)</w:t>
      </w:r>
      <w:r w:rsidR="00BE094F" w:rsidRPr="00824E1A">
        <w:rPr>
          <w:lang w:val="fr-CH" w:eastAsia="ar-SA"/>
        </w:rPr>
        <w:t>, 6</w:t>
      </w:r>
      <w:r w:rsidR="00BE094F" w:rsidRPr="00824E1A">
        <w:rPr>
          <w:i/>
          <w:iCs/>
          <w:lang w:val="fr-CH" w:eastAsia="ar-SA"/>
        </w:rPr>
        <w:t>b)</w:t>
      </w:r>
      <w:r w:rsidR="00AD7AA1" w:rsidRPr="00824E1A">
        <w:rPr>
          <w:lang w:val="fr-CH" w:eastAsia="ar-SA"/>
        </w:rPr>
        <w:t>,</w:t>
      </w:r>
      <w:r w:rsidR="00BE094F" w:rsidRPr="00824E1A">
        <w:rPr>
          <w:lang w:val="fr-CH" w:eastAsia="ar-SA"/>
        </w:rPr>
        <w:t xml:space="preserve"> 6</w:t>
      </w:r>
      <w:r w:rsidR="00BE094F" w:rsidRPr="00824E1A">
        <w:rPr>
          <w:i/>
          <w:iCs/>
          <w:lang w:val="fr-CH" w:eastAsia="ar-SA"/>
        </w:rPr>
        <w:t>c)</w:t>
      </w:r>
      <w:r w:rsidR="00BE094F" w:rsidRPr="00824E1A">
        <w:rPr>
          <w:lang w:val="fr-CH" w:eastAsia="ar-SA"/>
        </w:rPr>
        <w:t xml:space="preserve"> du </w:t>
      </w:r>
      <w:r w:rsidR="00BE094F" w:rsidRPr="00824E1A">
        <w:rPr>
          <w:i/>
          <w:iCs/>
          <w:lang w:val="fr-CH" w:eastAsia="ar-SA"/>
        </w:rPr>
        <w:t xml:space="preserve">décide </w:t>
      </w:r>
      <w:r w:rsidR="00BE094F" w:rsidRPr="00824E1A">
        <w:rPr>
          <w:lang w:val="fr-CH" w:eastAsia="ar-SA"/>
        </w:rPr>
        <w:t>ou au point 7</w:t>
      </w:r>
      <w:r w:rsidR="00BE094F" w:rsidRPr="00824E1A">
        <w:rPr>
          <w:i/>
          <w:iCs/>
          <w:lang w:val="fr-CH" w:eastAsia="ar-SA"/>
        </w:rPr>
        <w:t>a)</w:t>
      </w:r>
      <w:r w:rsidR="00BE094F" w:rsidRPr="00824E1A">
        <w:rPr>
          <w:lang w:val="fr-CH" w:eastAsia="ar-SA"/>
        </w:rPr>
        <w:t>, 7</w:t>
      </w:r>
      <w:r w:rsidR="00BE094F" w:rsidRPr="00824E1A">
        <w:rPr>
          <w:i/>
          <w:iCs/>
          <w:lang w:val="fr-CH" w:eastAsia="ar-SA"/>
        </w:rPr>
        <w:t>b)</w:t>
      </w:r>
      <w:r w:rsidR="00AD7AA1" w:rsidRPr="00824E1A">
        <w:rPr>
          <w:lang w:val="fr-CH" w:eastAsia="ar-SA"/>
        </w:rPr>
        <w:t>,</w:t>
      </w:r>
      <w:r w:rsidR="00BE094F" w:rsidRPr="00824E1A">
        <w:rPr>
          <w:lang w:val="fr-CH" w:eastAsia="ar-SA"/>
        </w:rPr>
        <w:t xml:space="preserve"> 7</w:t>
      </w:r>
      <w:r w:rsidR="00BE094F" w:rsidRPr="00824E1A">
        <w:rPr>
          <w:i/>
          <w:iCs/>
          <w:lang w:val="fr-CH" w:eastAsia="ar-SA"/>
        </w:rPr>
        <w:t>c)</w:t>
      </w:r>
      <w:r w:rsidR="00BE094F" w:rsidRPr="00824E1A">
        <w:rPr>
          <w:lang w:val="fr-CH" w:eastAsia="ar-SA"/>
        </w:rPr>
        <w:t xml:space="preserve"> du </w:t>
      </w:r>
      <w:r w:rsidR="00BE094F" w:rsidRPr="00824E1A">
        <w:rPr>
          <w:i/>
          <w:iCs/>
          <w:lang w:val="fr-CH" w:eastAsia="ar-SA"/>
        </w:rPr>
        <w:t>décide</w:t>
      </w:r>
      <w:r w:rsidR="00BE094F" w:rsidRPr="00824E1A">
        <w:rPr>
          <w:lang w:val="fr-CH" w:eastAsia="ar-SA"/>
        </w:rPr>
        <w:t>, selon le cas, les modifications relatives aux caractéristiques des assignations de fréquence notifiées ou inscrites si le nombre de stations spatiales déclarées comme étant déployées est comme suit:</w:t>
      </w:r>
      <w:bookmarkEnd w:id="90"/>
    </w:p>
    <w:p w14:paraId="5AC57B82" w14:textId="6E7CB2A7" w:rsidR="00BE094F" w:rsidRPr="00824E1A" w:rsidRDefault="00BE094F" w:rsidP="00F003A4">
      <w:pPr>
        <w:pStyle w:val="enumlev1"/>
        <w:rPr>
          <w:rFonts w:asciiTheme="majorBidi" w:hAnsiTheme="majorBidi" w:cstheme="majorBidi"/>
          <w:szCs w:val="24"/>
          <w:lang w:val="fr-CH"/>
        </w:rPr>
      </w:pPr>
      <w:r w:rsidRPr="00824E1A">
        <w:rPr>
          <w:rFonts w:asciiTheme="majorBidi" w:hAnsiTheme="majorBidi" w:cstheme="majorBidi"/>
          <w:i/>
          <w:iCs/>
          <w:szCs w:val="24"/>
          <w:lang w:val="fr-CH" w:eastAsia="ar-SA"/>
        </w:rPr>
        <w:t>a)</w:t>
      </w:r>
      <w:r w:rsidRPr="00824E1A">
        <w:rPr>
          <w:rFonts w:asciiTheme="majorBidi" w:hAnsiTheme="majorBidi" w:cstheme="majorBidi"/>
          <w:szCs w:val="24"/>
          <w:lang w:val="fr-CH" w:eastAsia="ar-SA"/>
        </w:rPr>
        <w:tab/>
        <w:t>au titre du point 6</w:t>
      </w:r>
      <w:r w:rsidRPr="00824E1A">
        <w:rPr>
          <w:rFonts w:asciiTheme="majorBidi" w:hAnsiTheme="majorBidi" w:cstheme="majorBidi"/>
          <w:i/>
          <w:iCs/>
          <w:szCs w:val="24"/>
          <w:lang w:val="fr-CH" w:eastAsia="ar-SA"/>
        </w:rPr>
        <w:t>a)</w:t>
      </w:r>
      <w:r w:rsidRPr="00824E1A">
        <w:rPr>
          <w:rFonts w:asciiTheme="majorBidi" w:hAnsiTheme="majorBidi" w:cstheme="majorBidi"/>
          <w:szCs w:val="24"/>
          <w:lang w:val="fr-CH" w:eastAsia="ar-SA"/>
        </w:rPr>
        <w:t xml:space="preserve"> ou 7</w:t>
      </w:r>
      <w:r w:rsidRPr="00824E1A">
        <w:rPr>
          <w:rFonts w:asciiTheme="majorBidi" w:hAnsiTheme="majorBidi" w:cstheme="majorBidi"/>
          <w:i/>
          <w:iCs/>
          <w:szCs w:val="24"/>
          <w:lang w:val="fr-CH" w:eastAsia="ar-SA"/>
        </w:rPr>
        <w:t>a)</w:t>
      </w:r>
      <w:r w:rsidRPr="00824E1A">
        <w:rPr>
          <w:rFonts w:asciiTheme="majorBidi" w:hAnsiTheme="majorBidi" w:cstheme="majorBidi"/>
          <w:szCs w:val="24"/>
          <w:lang w:val="fr-CH" w:eastAsia="ar-SA"/>
        </w:rPr>
        <w:t xml:space="preserve"> du </w:t>
      </w:r>
      <w:r w:rsidRPr="00824E1A">
        <w:rPr>
          <w:rFonts w:asciiTheme="majorBidi" w:hAnsiTheme="majorBidi" w:cstheme="majorBidi"/>
          <w:i/>
          <w:iCs/>
          <w:szCs w:val="24"/>
          <w:lang w:val="fr-CH" w:eastAsia="ar-SA"/>
        </w:rPr>
        <w:t>décide</w:t>
      </w:r>
      <w:r w:rsidRPr="00824E1A">
        <w:rPr>
          <w:rFonts w:asciiTheme="majorBidi" w:hAnsiTheme="majorBidi" w:cstheme="majorBidi"/>
          <w:szCs w:val="24"/>
          <w:lang w:val="fr-CH" w:eastAsia="ar-SA"/>
        </w:rPr>
        <w:t xml:space="preserve">, selon le cas, le nombre de stations spatiales déclarées comme étant déployées est inférieur à </w:t>
      </w:r>
      <w:r w:rsidR="00AD7AA1" w:rsidRPr="00824E1A">
        <w:rPr>
          <w:rFonts w:asciiTheme="majorBidi" w:hAnsiTheme="majorBidi" w:cstheme="majorBidi"/>
          <w:szCs w:val="24"/>
          <w:lang w:val="fr-CH" w:eastAsia="ar-SA"/>
        </w:rPr>
        <w:t>10</w:t>
      </w:r>
      <w:r w:rsidRPr="00824E1A">
        <w:rPr>
          <w:rFonts w:asciiTheme="majorBidi" w:hAnsiTheme="majorBidi" w:cstheme="majorBidi"/>
          <w:szCs w:val="24"/>
          <w:lang w:val="fr-CH" w:eastAsia="ar-SA"/>
        </w:rPr>
        <w:t>%</w:t>
      </w:r>
      <w:r w:rsidRPr="00824E1A">
        <w:rPr>
          <w:rFonts w:asciiTheme="majorBidi" w:hAnsiTheme="majorBidi" w:cstheme="majorBidi"/>
          <w:szCs w:val="24"/>
          <w:lang w:val="fr-CH"/>
        </w:rPr>
        <w:t xml:space="preserve"> du nombre total de satellites (</w:t>
      </w:r>
      <w:r w:rsidRPr="00824E1A">
        <w:rPr>
          <w:rFonts w:asciiTheme="majorBidi" w:hAnsiTheme="majorBidi" w:cstheme="majorBidi"/>
          <w:color w:val="000000"/>
          <w:szCs w:val="24"/>
          <w:lang w:val="fr-CH"/>
        </w:rPr>
        <w:t>arrondi au nombre entier inférieur</w:t>
      </w:r>
      <w:r w:rsidRPr="00824E1A">
        <w:rPr>
          <w:rFonts w:asciiTheme="majorBidi" w:hAnsiTheme="majorBidi" w:cstheme="majorBidi"/>
          <w:szCs w:val="24"/>
          <w:lang w:val="fr-CH"/>
        </w:rPr>
        <w:t>) indiqué dans les renseignements de notification les plus récents publiés dans la Partie I</w:t>
      </w:r>
      <w:r w:rsidRPr="00824E1A">
        <w:rPr>
          <w:rFonts w:asciiTheme="majorBidi" w:hAnsiTheme="majorBidi" w:cstheme="majorBidi"/>
          <w:szCs w:val="24"/>
          <w:lang w:val="fr-CH"/>
        </w:rPr>
        <w:noBreakHyphen/>
        <w:t xml:space="preserve">S de la BR IFIC pour les assignations de fréquence. Dans ce cas, le nombre total modifié de satellites ne doit pas dépasser </w:t>
      </w:r>
      <w:r w:rsidR="00AD7AA1" w:rsidRPr="00824E1A">
        <w:rPr>
          <w:rFonts w:asciiTheme="majorBidi" w:hAnsiTheme="majorBidi" w:cstheme="majorBidi"/>
          <w:szCs w:val="24"/>
          <w:lang w:val="fr-CH"/>
        </w:rPr>
        <w:t>dix (10)</w:t>
      </w:r>
      <w:r w:rsidRPr="00824E1A">
        <w:rPr>
          <w:rFonts w:asciiTheme="majorBidi" w:hAnsiTheme="majorBidi" w:cstheme="majorBidi"/>
          <w:szCs w:val="24"/>
          <w:lang w:val="fr-CH"/>
        </w:rPr>
        <w:t xml:space="preserve"> fois le nombre de stations spatiales déployées conformément au point 6</w:t>
      </w:r>
      <w:r w:rsidRPr="00824E1A">
        <w:rPr>
          <w:rFonts w:asciiTheme="majorBidi" w:hAnsiTheme="majorBidi" w:cstheme="majorBidi"/>
          <w:i/>
          <w:iCs/>
          <w:szCs w:val="24"/>
          <w:lang w:val="fr-CH"/>
        </w:rPr>
        <w:t>a</w:t>
      </w:r>
      <w:r w:rsidRPr="00824E1A">
        <w:rPr>
          <w:rFonts w:asciiTheme="majorBidi" w:hAnsiTheme="majorBidi" w:cstheme="majorBidi"/>
          <w:szCs w:val="24"/>
          <w:lang w:val="fr-CH"/>
        </w:rPr>
        <w:t>) ou 7</w:t>
      </w:r>
      <w:r w:rsidRPr="00824E1A">
        <w:rPr>
          <w:rFonts w:asciiTheme="majorBidi" w:hAnsiTheme="majorBidi" w:cstheme="majorBidi"/>
          <w:i/>
          <w:iCs/>
          <w:szCs w:val="24"/>
          <w:lang w:val="fr-CH"/>
        </w:rPr>
        <w:t>a)</w:t>
      </w:r>
      <w:r w:rsidRPr="00824E1A">
        <w:rPr>
          <w:rFonts w:asciiTheme="majorBidi" w:hAnsiTheme="majorBidi" w:cstheme="majorBidi"/>
          <w:szCs w:val="24"/>
          <w:lang w:val="fr-CH"/>
        </w:rPr>
        <w:t xml:space="preserve"> du </w:t>
      </w:r>
      <w:r w:rsidRPr="00824E1A">
        <w:rPr>
          <w:rFonts w:asciiTheme="majorBidi" w:hAnsiTheme="majorBidi" w:cstheme="majorBidi"/>
          <w:i/>
          <w:iCs/>
          <w:szCs w:val="24"/>
          <w:lang w:val="fr-CH"/>
        </w:rPr>
        <w:t>décide</w:t>
      </w:r>
      <w:r w:rsidRPr="00824E1A">
        <w:rPr>
          <w:rFonts w:asciiTheme="majorBidi" w:hAnsiTheme="majorBidi" w:cstheme="majorBidi"/>
          <w:szCs w:val="24"/>
          <w:lang w:val="fr-CH"/>
        </w:rPr>
        <w:t>;</w:t>
      </w:r>
    </w:p>
    <w:p w14:paraId="35F285C6" w14:textId="77777777" w:rsidR="00AD7AA1" w:rsidRPr="00824E1A" w:rsidRDefault="00BE094F" w:rsidP="00F003A4">
      <w:pPr>
        <w:pStyle w:val="enumlev1"/>
        <w:rPr>
          <w:rFonts w:asciiTheme="majorBidi" w:hAnsiTheme="majorBidi" w:cstheme="majorBidi"/>
          <w:szCs w:val="24"/>
          <w:lang w:val="fr-CH"/>
        </w:rPr>
      </w:pPr>
      <w:r w:rsidRPr="00824E1A">
        <w:rPr>
          <w:rFonts w:asciiTheme="majorBidi" w:hAnsiTheme="majorBidi" w:cstheme="majorBidi"/>
          <w:i/>
          <w:iCs/>
          <w:szCs w:val="24"/>
          <w:lang w:val="fr-CH"/>
        </w:rPr>
        <w:t>b)</w:t>
      </w:r>
      <w:r w:rsidRPr="00824E1A">
        <w:rPr>
          <w:rFonts w:asciiTheme="majorBidi" w:hAnsiTheme="majorBidi" w:cstheme="majorBidi"/>
          <w:szCs w:val="24"/>
          <w:lang w:val="fr-CH"/>
        </w:rPr>
        <w:tab/>
      </w:r>
      <w:r w:rsidRPr="00824E1A">
        <w:rPr>
          <w:rFonts w:asciiTheme="majorBidi" w:hAnsiTheme="majorBidi" w:cstheme="majorBidi"/>
          <w:szCs w:val="24"/>
          <w:lang w:val="fr-CH" w:eastAsia="ar-SA"/>
        </w:rPr>
        <w:t>au titre du point 6</w:t>
      </w:r>
      <w:r w:rsidR="00AD7AA1" w:rsidRPr="00824E1A">
        <w:rPr>
          <w:rFonts w:asciiTheme="majorBidi" w:hAnsiTheme="majorBidi" w:cstheme="majorBidi"/>
          <w:i/>
          <w:iCs/>
          <w:szCs w:val="24"/>
          <w:lang w:val="fr-CH" w:eastAsia="ar-SA"/>
        </w:rPr>
        <w:t>b</w:t>
      </w:r>
      <w:r w:rsidRPr="00824E1A">
        <w:rPr>
          <w:rFonts w:asciiTheme="majorBidi" w:hAnsiTheme="majorBidi" w:cstheme="majorBidi"/>
          <w:i/>
          <w:iCs/>
          <w:szCs w:val="24"/>
          <w:lang w:val="fr-CH" w:eastAsia="ar-SA"/>
        </w:rPr>
        <w:t>)</w:t>
      </w:r>
      <w:r w:rsidRPr="00824E1A">
        <w:rPr>
          <w:rFonts w:asciiTheme="majorBidi" w:hAnsiTheme="majorBidi" w:cstheme="majorBidi"/>
          <w:szCs w:val="24"/>
          <w:lang w:val="fr-CH" w:eastAsia="ar-SA"/>
        </w:rPr>
        <w:t xml:space="preserve"> ou 7</w:t>
      </w:r>
      <w:r w:rsidR="00AD7AA1" w:rsidRPr="00824E1A">
        <w:rPr>
          <w:rFonts w:asciiTheme="majorBidi" w:hAnsiTheme="majorBidi" w:cstheme="majorBidi"/>
          <w:i/>
          <w:iCs/>
          <w:szCs w:val="24"/>
          <w:lang w:val="fr-CH" w:eastAsia="ar-SA"/>
        </w:rPr>
        <w:t>b</w:t>
      </w:r>
      <w:r w:rsidRPr="00824E1A">
        <w:rPr>
          <w:rFonts w:asciiTheme="majorBidi" w:hAnsiTheme="majorBidi" w:cstheme="majorBidi"/>
          <w:i/>
          <w:iCs/>
          <w:szCs w:val="24"/>
          <w:lang w:val="fr-CH" w:eastAsia="ar-SA"/>
        </w:rPr>
        <w:t>)</w:t>
      </w:r>
      <w:r w:rsidRPr="00824E1A">
        <w:rPr>
          <w:rFonts w:asciiTheme="majorBidi" w:hAnsiTheme="majorBidi" w:cstheme="majorBidi"/>
          <w:szCs w:val="24"/>
          <w:lang w:val="fr-CH" w:eastAsia="ar-SA"/>
        </w:rPr>
        <w:t xml:space="preserve"> du </w:t>
      </w:r>
      <w:r w:rsidRPr="00824E1A">
        <w:rPr>
          <w:rFonts w:asciiTheme="majorBidi" w:hAnsiTheme="majorBidi" w:cstheme="majorBidi"/>
          <w:i/>
          <w:iCs/>
          <w:szCs w:val="24"/>
          <w:lang w:val="fr-CH" w:eastAsia="ar-SA"/>
        </w:rPr>
        <w:t>décide</w:t>
      </w:r>
      <w:r w:rsidRPr="00824E1A">
        <w:rPr>
          <w:rFonts w:asciiTheme="majorBidi" w:hAnsiTheme="majorBidi" w:cstheme="majorBidi"/>
          <w:szCs w:val="24"/>
          <w:lang w:val="fr-CH" w:eastAsia="ar-SA"/>
        </w:rPr>
        <w:t xml:space="preserve">, selon le cas, le nombre de stations spatiales déclarées comme étant déployées est inférieur à </w:t>
      </w:r>
      <w:r w:rsidR="00AD7AA1" w:rsidRPr="00824E1A">
        <w:rPr>
          <w:rFonts w:asciiTheme="majorBidi" w:hAnsiTheme="majorBidi" w:cstheme="majorBidi"/>
          <w:szCs w:val="24"/>
          <w:lang w:val="fr-CH" w:eastAsia="ar-SA"/>
        </w:rPr>
        <w:t>50</w:t>
      </w:r>
      <w:r w:rsidRPr="00824E1A">
        <w:rPr>
          <w:rFonts w:asciiTheme="majorBidi" w:hAnsiTheme="majorBidi" w:cstheme="majorBidi"/>
          <w:szCs w:val="24"/>
          <w:lang w:val="fr-CH" w:eastAsia="ar-SA"/>
        </w:rPr>
        <w:t>%</w:t>
      </w:r>
      <w:r w:rsidRPr="00824E1A">
        <w:rPr>
          <w:rFonts w:asciiTheme="majorBidi" w:hAnsiTheme="majorBidi" w:cstheme="majorBidi"/>
          <w:szCs w:val="24"/>
          <w:lang w:val="fr-CH"/>
        </w:rPr>
        <w:t xml:space="preserve"> du nombre total de satellites (</w:t>
      </w:r>
      <w:r w:rsidRPr="00824E1A">
        <w:rPr>
          <w:rFonts w:asciiTheme="majorBidi" w:hAnsiTheme="majorBidi" w:cstheme="majorBidi"/>
          <w:color w:val="000000"/>
          <w:szCs w:val="24"/>
          <w:lang w:val="fr-CH"/>
        </w:rPr>
        <w:t>arrondi au nombre entier inférieur</w:t>
      </w:r>
      <w:r w:rsidRPr="00824E1A">
        <w:rPr>
          <w:rFonts w:asciiTheme="majorBidi" w:hAnsiTheme="majorBidi" w:cstheme="majorBidi"/>
          <w:szCs w:val="24"/>
          <w:lang w:val="fr-CH"/>
        </w:rPr>
        <w:t>) indiqué dans les renseignements de notification les plus récents publiés dans la Partie I</w:t>
      </w:r>
      <w:r w:rsidRPr="00824E1A">
        <w:rPr>
          <w:rFonts w:asciiTheme="majorBidi" w:hAnsiTheme="majorBidi" w:cstheme="majorBidi"/>
          <w:szCs w:val="24"/>
          <w:lang w:val="fr-CH"/>
        </w:rPr>
        <w:noBreakHyphen/>
        <w:t>S de la BR IFIC pour les assignations de fréquence. Dans ce cas, le nombre total modifié de satellites ne doit pas dépasser</w:t>
      </w:r>
      <w:r w:rsidR="00AD7AA1" w:rsidRPr="00824E1A">
        <w:rPr>
          <w:rFonts w:asciiTheme="majorBidi" w:hAnsiTheme="majorBidi" w:cstheme="majorBidi"/>
          <w:szCs w:val="24"/>
          <w:lang w:val="fr-CH"/>
        </w:rPr>
        <w:t xml:space="preserve"> deux (2)</w:t>
      </w:r>
      <w:r w:rsidRPr="00824E1A">
        <w:rPr>
          <w:rFonts w:asciiTheme="majorBidi" w:hAnsiTheme="majorBidi" w:cstheme="majorBidi"/>
          <w:szCs w:val="24"/>
          <w:lang w:val="fr-CH"/>
        </w:rPr>
        <w:t xml:space="preserve"> fois le nombre de stations spatiales déployées conformément au point 6</w:t>
      </w:r>
      <w:r w:rsidR="00AD7AA1" w:rsidRPr="00824E1A">
        <w:rPr>
          <w:rFonts w:asciiTheme="majorBidi" w:hAnsiTheme="majorBidi" w:cstheme="majorBidi"/>
          <w:i/>
          <w:iCs/>
          <w:szCs w:val="24"/>
          <w:lang w:val="fr-CH"/>
        </w:rPr>
        <w:t>b</w:t>
      </w:r>
      <w:r w:rsidRPr="00824E1A">
        <w:rPr>
          <w:rFonts w:asciiTheme="majorBidi" w:hAnsiTheme="majorBidi" w:cstheme="majorBidi"/>
          <w:szCs w:val="24"/>
          <w:lang w:val="fr-CH"/>
        </w:rPr>
        <w:t>) ou 7</w:t>
      </w:r>
      <w:r w:rsidR="00AD7AA1" w:rsidRPr="00824E1A">
        <w:rPr>
          <w:rFonts w:asciiTheme="majorBidi" w:hAnsiTheme="majorBidi" w:cstheme="majorBidi"/>
          <w:i/>
          <w:iCs/>
          <w:szCs w:val="24"/>
          <w:lang w:val="fr-CH"/>
        </w:rPr>
        <w:t>b</w:t>
      </w:r>
      <w:r w:rsidRPr="00824E1A">
        <w:rPr>
          <w:rFonts w:asciiTheme="majorBidi" w:hAnsiTheme="majorBidi" w:cstheme="majorBidi"/>
          <w:i/>
          <w:iCs/>
          <w:szCs w:val="24"/>
          <w:lang w:val="fr-CH"/>
        </w:rPr>
        <w:t>)</w:t>
      </w:r>
      <w:r w:rsidRPr="00824E1A">
        <w:rPr>
          <w:rFonts w:asciiTheme="majorBidi" w:hAnsiTheme="majorBidi" w:cstheme="majorBidi"/>
          <w:szCs w:val="24"/>
          <w:lang w:val="fr-CH"/>
        </w:rPr>
        <w:t xml:space="preserve"> du </w:t>
      </w:r>
      <w:r w:rsidRPr="00824E1A">
        <w:rPr>
          <w:rFonts w:asciiTheme="majorBidi" w:hAnsiTheme="majorBidi" w:cstheme="majorBidi"/>
          <w:i/>
          <w:iCs/>
          <w:szCs w:val="24"/>
          <w:lang w:val="fr-CH"/>
        </w:rPr>
        <w:t>décide</w:t>
      </w:r>
      <w:r w:rsidRPr="00824E1A">
        <w:rPr>
          <w:rFonts w:asciiTheme="majorBidi" w:hAnsiTheme="majorBidi" w:cstheme="majorBidi"/>
          <w:szCs w:val="24"/>
          <w:lang w:val="fr-CH"/>
        </w:rPr>
        <w:t>;</w:t>
      </w:r>
    </w:p>
    <w:p w14:paraId="172D3B39" w14:textId="07EDFBD9" w:rsidR="00A36EC1" w:rsidRPr="00824E1A" w:rsidRDefault="00AD7AA1" w:rsidP="00F003A4">
      <w:pPr>
        <w:pStyle w:val="enumlev1"/>
        <w:rPr>
          <w:rFonts w:asciiTheme="majorBidi" w:hAnsiTheme="majorBidi" w:cstheme="majorBidi"/>
          <w:szCs w:val="24"/>
          <w:lang w:val="fr-CH"/>
        </w:rPr>
      </w:pPr>
      <w:r w:rsidRPr="00824E1A">
        <w:rPr>
          <w:rFonts w:asciiTheme="majorBidi" w:hAnsiTheme="majorBidi" w:cstheme="majorBidi"/>
          <w:i/>
          <w:iCs/>
          <w:szCs w:val="24"/>
          <w:lang w:val="fr-CH"/>
        </w:rPr>
        <w:t>c)</w:t>
      </w:r>
      <w:r w:rsidRPr="00824E1A">
        <w:rPr>
          <w:rFonts w:asciiTheme="majorBidi" w:hAnsiTheme="majorBidi" w:cstheme="majorBidi"/>
          <w:szCs w:val="24"/>
          <w:lang w:val="fr-CH"/>
        </w:rPr>
        <w:tab/>
      </w:r>
      <w:r w:rsidR="001976D7" w:rsidRPr="00824E1A">
        <w:rPr>
          <w:rFonts w:asciiTheme="majorBidi" w:hAnsiTheme="majorBidi" w:cstheme="majorBidi"/>
          <w:szCs w:val="24"/>
          <w:lang w:val="fr-CH"/>
        </w:rPr>
        <w:t>au titre du point 6</w:t>
      </w:r>
      <w:r w:rsidR="001976D7" w:rsidRPr="00824E1A">
        <w:rPr>
          <w:rFonts w:asciiTheme="majorBidi" w:hAnsiTheme="majorBidi" w:cstheme="majorBidi"/>
          <w:i/>
          <w:iCs/>
          <w:szCs w:val="24"/>
          <w:lang w:val="fr-CH"/>
        </w:rPr>
        <w:t>c)</w:t>
      </w:r>
      <w:r w:rsidR="001976D7" w:rsidRPr="00824E1A">
        <w:rPr>
          <w:rFonts w:asciiTheme="majorBidi" w:hAnsiTheme="majorBidi" w:cstheme="majorBidi"/>
          <w:szCs w:val="24"/>
          <w:lang w:val="fr-CH"/>
        </w:rPr>
        <w:t xml:space="preserve"> ou 7</w:t>
      </w:r>
      <w:r w:rsidR="001976D7" w:rsidRPr="00824E1A">
        <w:rPr>
          <w:rFonts w:asciiTheme="majorBidi" w:hAnsiTheme="majorBidi" w:cstheme="majorBidi"/>
          <w:i/>
          <w:iCs/>
          <w:szCs w:val="24"/>
          <w:lang w:val="fr-CH"/>
        </w:rPr>
        <w:t>c)</w:t>
      </w:r>
      <w:r w:rsidR="001976D7" w:rsidRPr="00824E1A">
        <w:rPr>
          <w:rFonts w:asciiTheme="majorBidi" w:hAnsiTheme="majorBidi" w:cstheme="majorBidi"/>
          <w:szCs w:val="24"/>
          <w:lang w:val="fr-CH"/>
        </w:rPr>
        <w:t xml:space="preserve"> du </w:t>
      </w:r>
      <w:r w:rsidR="001976D7" w:rsidRPr="00824E1A">
        <w:rPr>
          <w:rFonts w:asciiTheme="majorBidi" w:hAnsiTheme="majorBidi" w:cstheme="majorBidi"/>
          <w:i/>
          <w:iCs/>
          <w:szCs w:val="24"/>
          <w:lang w:val="fr-CH"/>
        </w:rPr>
        <w:t>décide</w:t>
      </w:r>
      <w:r w:rsidR="001976D7" w:rsidRPr="00824E1A">
        <w:rPr>
          <w:rFonts w:asciiTheme="majorBidi" w:hAnsiTheme="majorBidi" w:cstheme="majorBidi"/>
          <w:szCs w:val="24"/>
          <w:lang w:val="fr-CH"/>
        </w:rPr>
        <w:t xml:space="preserve">, selon le cas, le nombre de stations spatiales déclarées comme étant déployées </w:t>
      </w:r>
      <w:r w:rsidR="008B6052" w:rsidRPr="00824E1A">
        <w:rPr>
          <w:rFonts w:asciiTheme="majorBidi" w:hAnsiTheme="majorBidi" w:cstheme="majorBidi"/>
          <w:szCs w:val="24"/>
          <w:lang w:val="fr-CH"/>
        </w:rPr>
        <w:t xml:space="preserve">est inférieur à </w:t>
      </w:r>
      <w:r w:rsidR="001976D7" w:rsidRPr="00824E1A">
        <w:rPr>
          <w:rFonts w:asciiTheme="majorBidi" w:hAnsiTheme="majorBidi" w:cstheme="majorBidi"/>
          <w:szCs w:val="24"/>
          <w:lang w:val="fr-CH"/>
        </w:rPr>
        <w:t>100% du nombre total de satellites indiqué dans les renseignements de notification les plus récents publiés dans la Partie I</w:t>
      </w:r>
      <w:r w:rsidR="001976D7" w:rsidRPr="00824E1A">
        <w:rPr>
          <w:rFonts w:asciiTheme="majorBidi" w:hAnsiTheme="majorBidi" w:cstheme="majorBidi"/>
          <w:szCs w:val="24"/>
          <w:lang w:val="fr-CH"/>
        </w:rPr>
        <w:noBreakHyphen/>
        <w:t>S de la BR IFIC pour les assignations de fréquence. Dans ce cas, le nombre total modifié de satellites ne doit pas dépasser le nombre de stations spatiales déployées conformément au point 6</w:t>
      </w:r>
      <w:r w:rsidR="001976D7" w:rsidRPr="00824E1A">
        <w:rPr>
          <w:rFonts w:asciiTheme="majorBidi" w:hAnsiTheme="majorBidi" w:cstheme="majorBidi"/>
          <w:i/>
          <w:iCs/>
          <w:szCs w:val="24"/>
          <w:lang w:val="fr-CH"/>
        </w:rPr>
        <w:t>c</w:t>
      </w:r>
      <w:r w:rsidR="001976D7" w:rsidRPr="00824E1A">
        <w:rPr>
          <w:rFonts w:asciiTheme="majorBidi" w:hAnsiTheme="majorBidi" w:cstheme="majorBidi"/>
          <w:szCs w:val="24"/>
          <w:lang w:val="fr-CH"/>
        </w:rPr>
        <w:t>) ou 7</w:t>
      </w:r>
      <w:r w:rsidR="001976D7" w:rsidRPr="00824E1A">
        <w:rPr>
          <w:rFonts w:asciiTheme="majorBidi" w:hAnsiTheme="majorBidi" w:cstheme="majorBidi"/>
          <w:i/>
          <w:iCs/>
          <w:szCs w:val="24"/>
          <w:lang w:val="fr-CH"/>
        </w:rPr>
        <w:t>c)</w:t>
      </w:r>
      <w:r w:rsidR="001976D7" w:rsidRPr="00824E1A">
        <w:rPr>
          <w:rFonts w:asciiTheme="majorBidi" w:hAnsiTheme="majorBidi" w:cstheme="majorBidi"/>
          <w:szCs w:val="24"/>
          <w:lang w:val="fr-CH"/>
        </w:rPr>
        <w:t xml:space="preserve"> du </w:t>
      </w:r>
      <w:r w:rsidR="001976D7" w:rsidRPr="00824E1A">
        <w:rPr>
          <w:rFonts w:asciiTheme="majorBidi" w:hAnsiTheme="majorBidi" w:cstheme="majorBidi"/>
          <w:i/>
          <w:iCs/>
          <w:szCs w:val="24"/>
          <w:lang w:val="fr-CH"/>
        </w:rPr>
        <w:t>décide</w:t>
      </w:r>
      <w:r w:rsidR="001976D7" w:rsidRPr="00824E1A">
        <w:rPr>
          <w:rFonts w:asciiTheme="majorBidi" w:hAnsiTheme="majorBidi" w:cstheme="majorBidi"/>
          <w:szCs w:val="24"/>
          <w:lang w:val="fr-CH"/>
        </w:rPr>
        <w:t>;</w:t>
      </w:r>
    </w:p>
    <w:p w14:paraId="286A6A97" w14:textId="68DFC2BA" w:rsidR="00BE094F" w:rsidRPr="00824E1A" w:rsidRDefault="001976D7" w:rsidP="00F003A4">
      <w:pPr>
        <w:rPr>
          <w:lang w:val="fr-CH"/>
        </w:rPr>
      </w:pPr>
      <w:r w:rsidRPr="00824E1A">
        <w:rPr>
          <w:lang w:val="fr-CH"/>
        </w:rPr>
        <w:t>11</w:t>
      </w:r>
      <w:r w:rsidRPr="00824E1A">
        <w:rPr>
          <w:lang w:val="fr-CH"/>
        </w:rPr>
        <w:tab/>
      </w:r>
      <w:r w:rsidR="00BE094F" w:rsidRPr="00824E1A">
        <w:rPr>
          <w:lang w:val="fr-CH"/>
        </w:rPr>
        <w:t>que le Bureau, au plus tard quarante-cinq (45) jours avant le délai éventuel prévu pour la</w:t>
      </w:r>
      <w:r w:rsidR="00A36EC1" w:rsidRPr="00824E1A">
        <w:rPr>
          <w:lang w:val="fr-CH"/>
        </w:rPr>
        <w:t xml:space="preserve"> </w:t>
      </w:r>
      <w:r w:rsidR="00BE094F" w:rsidRPr="00824E1A">
        <w:rPr>
          <w:lang w:val="fr-CH"/>
        </w:rPr>
        <w:t xml:space="preserve">soumission par une administration notificatrice conformément au point 2 du </w:t>
      </w:r>
      <w:r w:rsidR="00BE094F" w:rsidRPr="00824E1A">
        <w:rPr>
          <w:i/>
          <w:iCs/>
          <w:lang w:val="fr-CH"/>
        </w:rPr>
        <w:t>décide</w:t>
      </w:r>
      <w:r w:rsidR="00BE094F" w:rsidRPr="00824E1A">
        <w:rPr>
          <w:lang w:val="fr-CH"/>
        </w:rPr>
        <w:t xml:space="preserve">, au point 3 du </w:t>
      </w:r>
      <w:r w:rsidR="00BE094F" w:rsidRPr="00824E1A">
        <w:rPr>
          <w:i/>
          <w:iCs/>
          <w:lang w:val="fr-CH"/>
        </w:rPr>
        <w:t>décide</w:t>
      </w:r>
      <w:r w:rsidR="00BE094F" w:rsidRPr="00824E1A">
        <w:rPr>
          <w:lang w:val="fr-CH"/>
        </w:rPr>
        <w:t>, au point 6</w:t>
      </w:r>
      <w:r w:rsidR="00BE094F" w:rsidRPr="00824E1A">
        <w:rPr>
          <w:i/>
          <w:iCs/>
          <w:lang w:val="fr-CH"/>
        </w:rPr>
        <w:t>a)</w:t>
      </w:r>
      <w:r w:rsidR="00BE094F" w:rsidRPr="00824E1A">
        <w:rPr>
          <w:lang w:val="fr-CH"/>
        </w:rPr>
        <w:t>, 6</w:t>
      </w:r>
      <w:r w:rsidR="00BE094F" w:rsidRPr="00824E1A">
        <w:rPr>
          <w:i/>
          <w:iCs/>
          <w:lang w:val="fr-CH"/>
        </w:rPr>
        <w:t>b)</w:t>
      </w:r>
      <w:r w:rsidR="00BE094F" w:rsidRPr="00824E1A">
        <w:rPr>
          <w:lang w:val="fr-CH"/>
        </w:rPr>
        <w:t xml:space="preserve"> ou 6</w:t>
      </w:r>
      <w:r w:rsidR="00BE094F" w:rsidRPr="00824E1A">
        <w:rPr>
          <w:i/>
          <w:iCs/>
          <w:lang w:val="fr-CH"/>
        </w:rPr>
        <w:t>c)</w:t>
      </w:r>
      <w:r w:rsidR="00BE094F" w:rsidRPr="00824E1A">
        <w:rPr>
          <w:lang w:val="fr-CH"/>
        </w:rPr>
        <w:t xml:space="preserve"> du </w:t>
      </w:r>
      <w:r w:rsidR="00BE094F" w:rsidRPr="00824E1A">
        <w:rPr>
          <w:i/>
          <w:iCs/>
          <w:lang w:val="fr-CH"/>
        </w:rPr>
        <w:t>décide</w:t>
      </w:r>
      <w:r w:rsidR="00BE094F" w:rsidRPr="00824E1A">
        <w:rPr>
          <w:lang w:val="fr-CH"/>
        </w:rPr>
        <w:t>, et au point 7</w:t>
      </w:r>
      <w:r w:rsidR="00BE094F" w:rsidRPr="00824E1A">
        <w:rPr>
          <w:i/>
          <w:iCs/>
          <w:lang w:val="fr-CH"/>
        </w:rPr>
        <w:t>a)</w:t>
      </w:r>
      <w:r w:rsidR="00BE094F" w:rsidRPr="00824E1A">
        <w:rPr>
          <w:lang w:val="fr-CH"/>
        </w:rPr>
        <w:t>, 7</w:t>
      </w:r>
      <w:r w:rsidR="00BE094F" w:rsidRPr="00824E1A">
        <w:rPr>
          <w:i/>
          <w:iCs/>
          <w:lang w:val="fr-CH"/>
        </w:rPr>
        <w:t>b)</w:t>
      </w:r>
      <w:r w:rsidR="00BE094F" w:rsidRPr="00824E1A">
        <w:rPr>
          <w:lang w:val="fr-CH"/>
        </w:rPr>
        <w:t xml:space="preserve"> ou 7</w:t>
      </w:r>
      <w:r w:rsidR="00BE094F" w:rsidRPr="00824E1A">
        <w:rPr>
          <w:i/>
          <w:iCs/>
          <w:lang w:val="fr-CH"/>
        </w:rPr>
        <w:t>c)</w:t>
      </w:r>
      <w:r w:rsidR="00BE094F" w:rsidRPr="00824E1A">
        <w:rPr>
          <w:lang w:val="fr-CH"/>
        </w:rPr>
        <w:t xml:space="preserve"> du </w:t>
      </w:r>
      <w:r w:rsidR="00BE094F" w:rsidRPr="00824E1A">
        <w:rPr>
          <w:i/>
          <w:iCs/>
          <w:lang w:val="fr-CH"/>
        </w:rPr>
        <w:t>décide</w:t>
      </w:r>
      <w:r w:rsidR="00BE094F" w:rsidRPr="00824E1A">
        <w:rPr>
          <w:lang w:val="fr-CH"/>
        </w:rPr>
        <w:t xml:space="preserve">, </w:t>
      </w:r>
      <w:r w:rsidR="00BE094F" w:rsidRPr="00824E1A">
        <w:rPr>
          <w:color w:val="000000"/>
          <w:lang w:val="fr-CH"/>
        </w:rPr>
        <w:t>enverra un rappel à l'administration notificatrice pour lui demander de fournir les renseignements</w:t>
      </w:r>
      <w:r w:rsidR="00BE094F" w:rsidRPr="00824E1A">
        <w:rPr>
          <w:spacing w:val="-2"/>
          <w:lang w:val="fr-CH" w:eastAsia="zh-CN"/>
        </w:rPr>
        <w:t xml:space="preserve"> r</w:t>
      </w:r>
      <w:r w:rsidR="00BE094F" w:rsidRPr="00824E1A">
        <w:rPr>
          <w:color w:val="000000"/>
          <w:lang w:val="fr-CH"/>
        </w:rPr>
        <w:t>equis</w:t>
      </w:r>
      <w:r w:rsidR="00A36EC1" w:rsidRPr="00824E1A">
        <w:rPr>
          <w:color w:val="000000"/>
          <w:lang w:val="fr-CH"/>
        </w:rPr>
        <w:t>;</w:t>
      </w:r>
    </w:p>
    <w:p w14:paraId="738B4C1D" w14:textId="5C88538E" w:rsidR="00BE094F" w:rsidRPr="00824E1A" w:rsidRDefault="00BE094F" w:rsidP="00F003A4">
      <w:pPr>
        <w:rPr>
          <w:lang w:val="fr-CH" w:eastAsia="ar-SA"/>
        </w:rPr>
      </w:pPr>
      <w:r w:rsidRPr="00824E1A">
        <w:rPr>
          <w:lang w:val="fr-CH"/>
        </w:rPr>
        <w:t>1</w:t>
      </w:r>
      <w:r w:rsidR="001976D7" w:rsidRPr="00824E1A">
        <w:rPr>
          <w:lang w:val="fr-CH"/>
        </w:rPr>
        <w:t>2</w:t>
      </w:r>
      <w:r w:rsidRPr="00824E1A">
        <w:rPr>
          <w:lang w:val="fr-CH"/>
        </w:rPr>
        <w:tab/>
      </w:r>
      <w:r w:rsidRPr="00824E1A">
        <w:rPr>
          <w:lang w:val="fr-CH" w:eastAsia="ar-SA"/>
        </w:rPr>
        <w:t xml:space="preserve">que lorsqu'il reçoit les modifications apportées aux caractéristiques des assignations de fréquence notifiées ou inscrites soumises conformément au point </w:t>
      </w:r>
      <w:r w:rsidR="001976D7" w:rsidRPr="00824E1A">
        <w:rPr>
          <w:lang w:val="fr-CH" w:eastAsia="ar-SA"/>
        </w:rPr>
        <w:t>10</w:t>
      </w:r>
      <w:r w:rsidRPr="00824E1A">
        <w:rPr>
          <w:lang w:val="fr-CH" w:eastAsia="ar-SA"/>
        </w:rPr>
        <w:t xml:space="preserve"> du </w:t>
      </w:r>
      <w:r w:rsidRPr="00824E1A">
        <w:rPr>
          <w:i/>
          <w:iCs/>
          <w:lang w:val="fr-CH" w:eastAsia="ar-SA"/>
        </w:rPr>
        <w:t>décide</w:t>
      </w:r>
      <w:r w:rsidRPr="00824E1A">
        <w:rPr>
          <w:lang w:val="fr-CH" w:eastAsia="ar-SA"/>
        </w:rPr>
        <w:t>, le Bureau:</w:t>
      </w:r>
    </w:p>
    <w:p w14:paraId="41F3E6BA" w14:textId="77777777" w:rsidR="00BE094F" w:rsidRPr="00824E1A" w:rsidRDefault="00BE094F" w:rsidP="00F003A4">
      <w:pPr>
        <w:pStyle w:val="enumlev1"/>
        <w:rPr>
          <w:rFonts w:asciiTheme="majorBidi" w:hAnsiTheme="majorBidi" w:cstheme="majorBidi"/>
          <w:szCs w:val="24"/>
          <w:lang w:val="fr-CH" w:eastAsia="ar-SA"/>
        </w:rPr>
      </w:pPr>
      <w:r w:rsidRPr="00824E1A">
        <w:rPr>
          <w:rFonts w:asciiTheme="majorBidi" w:hAnsiTheme="majorBidi" w:cstheme="majorBidi"/>
          <w:i/>
          <w:iCs/>
          <w:szCs w:val="24"/>
          <w:lang w:val="fr-CH" w:eastAsia="ar-SA"/>
        </w:rPr>
        <w:t>a)</w:t>
      </w:r>
      <w:r w:rsidRPr="00824E1A">
        <w:rPr>
          <w:rFonts w:asciiTheme="majorBidi" w:hAnsiTheme="majorBidi" w:cstheme="majorBidi"/>
          <w:szCs w:val="24"/>
          <w:lang w:val="fr-CH" w:eastAsia="ar-SA"/>
        </w:rPr>
        <w:tab/>
        <w:t>met rapidement ces renseignements à disposition «tels qu'ils ont été reçus» sur le site web de l'UIT;</w:t>
      </w:r>
    </w:p>
    <w:p w14:paraId="7699D611" w14:textId="754E4D7D" w:rsidR="00BE094F" w:rsidRPr="00824E1A" w:rsidRDefault="00BE094F" w:rsidP="00F003A4">
      <w:pPr>
        <w:pStyle w:val="enumlev1"/>
        <w:rPr>
          <w:rFonts w:asciiTheme="majorBidi" w:hAnsiTheme="majorBidi" w:cstheme="majorBidi"/>
          <w:szCs w:val="24"/>
          <w:lang w:val="fr-CH" w:eastAsia="ar-SA"/>
        </w:rPr>
      </w:pPr>
      <w:r w:rsidRPr="00824E1A">
        <w:rPr>
          <w:rFonts w:asciiTheme="majorBidi" w:hAnsiTheme="majorBidi" w:cstheme="majorBidi"/>
          <w:i/>
          <w:iCs/>
          <w:szCs w:val="24"/>
          <w:lang w:val="fr-CH" w:eastAsia="ar-SA"/>
        </w:rPr>
        <w:t>b)</w:t>
      </w:r>
      <w:r w:rsidRPr="00824E1A">
        <w:rPr>
          <w:rFonts w:asciiTheme="majorBidi" w:hAnsiTheme="majorBidi" w:cstheme="majorBidi"/>
          <w:szCs w:val="24"/>
          <w:lang w:val="fr-CH" w:eastAsia="ar-SA"/>
        </w:rPr>
        <w:tab/>
        <w:t xml:space="preserve">procède à un examen du point de vue de la conformité au nombre minimal de satellites, tel qu'il est prescrit au point </w:t>
      </w:r>
      <w:r w:rsidR="0041230B" w:rsidRPr="00824E1A">
        <w:rPr>
          <w:rFonts w:asciiTheme="majorBidi" w:hAnsiTheme="majorBidi" w:cstheme="majorBidi"/>
          <w:szCs w:val="24"/>
          <w:lang w:val="fr-CH" w:eastAsia="ar-SA"/>
        </w:rPr>
        <w:t>10</w:t>
      </w:r>
      <w:r w:rsidRPr="00824E1A">
        <w:rPr>
          <w:rFonts w:asciiTheme="majorBidi" w:hAnsiTheme="majorBidi" w:cstheme="majorBidi"/>
          <w:i/>
          <w:iCs/>
          <w:szCs w:val="24"/>
          <w:lang w:val="fr-CH" w:eastAsia="ar-SA"/>
        </w:rPr>
        <w:t>a)</w:t>
      </w:r>
      <w:r w:rsidRPr="00824E1A">
        <w:rPr>
          <w:rFonts w:asciiTheme="majorBidi" w:hAnsiTheme="majorBidi" w:cstheme="majorBidi"/>
          <w:szCs w:val="24"/>
          <w:lang w:val="fr-CH" w:eastAsia="ar-SA"/>
        </w:rPr>
        <w:t xml:space="preserve">, </w:t>
      </w:r>
      <w:r w:rsidR="0041230B" w:rsidRPr="00824E1A">
        <w:rPr>
          <w:rFonts w:asciiTheme="majorBidi" w:hAnsiTheme="majorBidi" w:cstheme="majorBidi"/>
          <w:szCs w:val="24"/>
          <w:lang w:val="fr-CH" w:eastAsia="ar-SA"/>
        </w:rPr>
        <w:t>10</w:t>
      </w:r>
      <w:r w:rsidRPr="00824E1A">
        <w:rPr>
          <w:rFonts w:asciiTheme="majorBidi" w:hAnsiTheme="majorBidi" w:cstheme="majorBidi"/>
          <w:i/>
          <w:iCs/>
          <w:szCs w:val="24"/>
          <w:lang w:val="fr-CH" w:eastAsia="ar-SA"/>
        </w:rPr>
        <w:t>b)</w:t>
      </w:r>
      <w:r w:rsidRPr="00824E1A">
        <w:rPr>
          <w:rFonts w:asciiTheme="majorBidi" w:hAnsiTheme="majorBidi" w:cstheme="majorBidi"/>
          <w:szCs w:val="24"/>
          <w:lang w:val="fr-CH" w:eastAsia="ar-SA"/>
        </w:rPr>
        <w:t xml:space="preserve"> ou </w:t>
      </w:r>
      <w:r w:rsidR="0041230B" w:rsidRPr="00824E1A">
        <w:rPr>
          <w:rFonts w:asciiTheme="majorBidi" w:hAnsiTheme="majorBidi" w:cstheme="majorBidi"/>
          <w:szCs w:val="24"/>
          <w:lang w:val="fr-CH" w:eastAsia="ar-SA"/>
        </w:rPr>
        <w:t>10</w:t>
      </w:r>
      <w:r w:rsidRPr="00824E1A">
        <w:rPr>
          <w:rFonts w:asciiTheme="majorBidi" w:hAnsiTheme="majorBidi" w:cstheme="majorBidi"/>
          <w:i/>
          <w:iCs/>
          <w:szCs w:val="24"/>
          <w:lang w:val="fr-CH" w:eastAsia="ar-SA"/>
        </w:rPr>
        <w:t>c)</w:t>
      </w:r>
      <w:r w:rsidRPr="00824E1A">
        <w:rPr>
          <w:rFonts w:asciiTheme="majorBidi" w:hAnsiTheme="majorBidi" w:cstheme="majorBidi"/>
          <w:szCs w:val="24"/>
          <w:lang w:val="fr-CH" w:eastAsia="ar-SA"/>
        </w:rPr>
        <w:t xml:space="preserve"> du </w:t>
      </w:r>
      <w:r w:rsidRPr="00824E1A">
        <w:rPr>
          <w:rFonts w:asciiTheme="majorBidi" w:hAnsiTheme="majorBidi" w:cstheme="majorBidi"/>
          <w:i/>
          <w:iCs/>
          <w:szCs w:val="24"/>
          <w:lang w:val="fr-CH" w:eastAsia="ar-SA"/>
        </w:rPr>
        <w:t>décide</w:t>
      </w:r>
      <w:r w:rsidRPr="00824E1A">
        <w:rPr>
          <w:rFonts w:asciiTheme="majorBidi" w:hAnsiTheme="majorBidi" w:cstheme="majorBidi"/>
          <w:szCs w:val="24"/>
          <w:lang w:val="fr-CH" w:eastAsia="ar-SA"/>
        </w:rPr>
        <w:t>, et aux numéros</w:t>
      </w:r>
      <w:r w:rsidR="00301B5D" w:rsidRPr="00824E1A">
        <w:rPr>
          <w:rFonts w:asciiTheme="majorBidi" w:hAnsiTheme="majorBidi" w:cstheme="majorBidi"/>
          <w:szCs w:val="24"/>
          <w:lang w:val="fr-CH" w:eastAsia="ar-SA"/>
        </w:rPr>
        <w:t> </w:t>
      </w:r>
      <w:r w:rsidRPr="00824E1A">
        <w:rPr>
          <w:rFonts w:asciiTheme="majorBidi" w:hAnsiTheme="majorBidi" w:cstheme="majorBidi"/>
          <w:b/>
          <w:bCs/>
          <w:szCs w:val="24"/>
          <w:lang w:val="fr-CH" w:eastAsia="ar-SA"/>
        </w:rPr>
        <w:t>11.43A</w:t>
      </w:r>
      <w:r w:rsidRPr="00824E1A">
        <w:rPr>
          <w:rFonts w:asciiTheme="majorBidi" w:hAnsiTheme="majorBidi" w:cstheme="majorBidi"/>
          <w:szCs w:val="24"/>
          <w:lang w:val="fr-CH" w:eastAsia="ar-SA"/>
        </w:rPr>
        <w:t>/</w:t>
      </w:r>
      <w:r w:rsidRPr="00824E1A">
        <w:rPr>
          <w:rFonts w:asciiTheme="majorBidi" w:hAnsiTheme="majorBidi" w:cstheme="majorBidi"/>
          <w:b/>
          <w:bCs/>
          <w:szCs w:val="24"/>
          <w:lang w:val="fr-CH" w:eastAsia="ar-SA"/>
        </w:rPr>
        <w:t>11.43B</w:t>
      </w:r>
      <w:r w:rsidRPr="00824E1A">
        <w:rPr>
          <w:rFonts w:asciiTheme="majorBidi" w:hAnsiTheme="majorBidi" w:cstheme="majorBidi"/>
          <w:szCs w:val="24"/>
          <w:lang w:val="fr-CH" w:eastAsia="ar-SA"/>
        </w:rPr>
        <w:t>, selon le cas;</w:t>
      </w:r>
    </w:p>
    <w:p w14:paraId="06B65459" w14:textId="0776147C" w:rsidR="00BE094F" w:rsidRPr="00824E1A" w:rsidRDefault="00BE094F" w:rsidP="00F003A4">
      <w:pPr>
        <w:pStyle w:val="enumlev1"/>
        <w:rPr>
          <w:rFonts w:asciiTheme="majorBidi" w:hAnsiTheme="majorBidi" w:cstheme="majorBidi"/>
          <w:szCs w:val="24"/>
          <w:lang w:val="fr-CH" w:eastAsia="ar-SA"/>
        </w:rPr>
      </w:pPr>
      <w:r w:rsidRPr="00824E1A">
        <w:rPr>
          <w:rFonts w:asciiTheme="majorBidi" w:hAnsiTheme="majorBidi" w:cstheme="majorBidi"/>
          <w:i/>
          <w:iCs/>
          <w:szCs w:val="24"/>
          <w:lang w:val="fr-CH" w:eastAsia="ar-SA"/>
        </w:rPr>
        <w:t>c)</w:t>
      </w:r>
      <w:r w:rsidRPr="00824E1A">
        <w:rPr>
          <w:rFonts w:asciiTheme="majorBidi" w:hAnsiTheme="majorBidi" w:cstheme="majorBidi"/>
          <w:i/>
          <w:iCs/>
          <w:szCs w:val="24"/>
          <w:lang w:val="fr-CH" w:eastAsia="ar-SA"/>
        </w:rPr>
        <w:tab/>
      </w:r>
      <w:r w:rsidRPr="00824E1A">
        <w:rPr>
          <w:rFonts w:asciiTheme="majorBidi" w:hAnsiTheme="majorBidi" w:cstheme="majorBidi"/>
          <w:szCs w:val="24"/>
          <w:lang w:val="fr-CH" w:eastAsia="ar-SA"/>
        </w:rPr>
        <w:t xml:space="preserve">le Bureau, aux fins du numéro </w:t>
      </w:r>
      <w:r w:rsidRPr="00824E1A">
        <w:rPr>
          <w:rFonts w:asciiTheme="majorBidi" w:hAnsiTheme="majorBidi" w:cstheme="majorBidi"/>
          <w:b/>
          <w:bCs/>
          <w:szCs w:val="24"/>
          <w:lang w:val="fr-CH" w:eastAsia="ar-SA"/>
        </w:rPr>
        <w:t>11.43B</w:t>
      </w:r>
      <w:r w:rsidRPr="00824E1A">
        <w:rPr>
          <w:rFonts w:asciiTheme="majorBidi" w:hAnsiTheme="majorBidi" w:cstheme="majorBidi"/>
          <w:szCs w:val="24"/>
          <w:lang w:val="fr-CH" w:eastAsia="ar-SA"/>
        </w:rPr>
        <w:t>, ne traitera pas ces modifications comme de nouvelles notifications d'assignations de fréquence et conservera les dates initiales d'inscription des assignations de fréquence dans le Fichier de référence</w:t>
      </w:r>
      <w:r w:rsidR="001C3A41" w:rsidRPr="00824E1A">
        <w:rPr>
          <w:rFonts w:asciiTheme="majorBidi" w:hAnsiTheme="majorBidi" w:cstheme="majorBidi"/>
          <w:szCs w:val="24"/>
          <w:lang w:val="fr-CH" w:eastAsia="ar-SA"/>
        </w:rPr>
        <w:t>:</w:t>
      </w:r>
    </w:p>
    <w:p w14:paraId="191E68BF" w14:textId="259DF42A" w:rsidR="001C3A41" w:rsidRPr="00824E1A" w:rsidRDefault="001C3A41" w:rsidP="00F003A4">
      <w:pPr>
        <w:pStyle w:val="enumlev2"/>
        <w:ind w:left="2608" w:hanging="1474"/>
        <w:rPr>
          <w:lang w:val="fr-CH" w:eastAsia="ar-SA"/>
        </w:rPr>
      </w:pPr>
      <w:r w:rsidRPr="00824E1A">
        <w:rPr>
          <w:lang w:val="fr-CH" w:eastAsia="ar-SA"/>
        </w:rPr>
        <w:t>i)</w:t>
      </w:r>
      <w:r w:rsidRPr="00824E1A">
        <w:rPr>
          <w:i/>
          <w:iCs/>
          <w:lang w:val="fr-CH" w:eastAsia="ar-SA"/>
        </w:rPr>
        <w:tab/>
      </w:r>
      <w:r w:rsidR="008B6052" w:rsidRPr="00824E1A">
        <w:rPr>
          <w:lang w:val="fr-CH" w:eastAsia="ar-SA"/>
        </w:rPr>
        <w:t>si</w:t>
      </w:r>
      <w:r w:rsidR="008B6052" w:rsidRPr="00824E1A">
        <w:rPr>
          <w:i/>
          <w:iCs/>
          <w:lang w:val="fr-CH" w:eastAsia="ar-SA"/>
        </w:rPr>
        <w:t xml:space="preserve"> </w:t>
      </w:r>
      <w:r w:rsidRPr="00824E1A">
        <w:rPr>
          <w:lang w:val="fr-CH" w:eastAsia="ar-SA"/>
        </w:rPr>
        <w:t>le Bureau parvient à une conclusion favorable au titre du numéro </w:t>
      </w:r>
      <w:r w:rsidRPr="00824E1A">
        <w:rPr>
          <w:b/>
          <w:bCs/>
          <w:lang w:val="fr-CH" w:eastAsia="ar-SA"/>
        </w:rPr>
        <w:t>11.31</w:t>
      </w:r>
      <w:r w:rsidRPr="00824E1A">
        <w:rPr>
          <w:lang w:val="fr-CH" w:eastAsia="ar-SA"/>
        </w:rPr>
        <w:t>; et</w:t>
      </w:r>
    </w:p>
    <w:p w14:paraId="27DA70E6" w14:textId="687701F8" w:rsidR="00DF2E9C" w:rsidRPr="00824E1A" w:rsidRDefault="001C3A41" w:rsidP="00F003A4">
      <w:pPr>
        <w:pStyle w:val="enumlev2"/>
        <w:rPr>
          <w:lang w:val="fr-CH" w:eastAsia="ar-SA"/>
        </w:rPr>
      </w:pPr>
      <w:r w:rsidRPr="00824E1A">
        <w:rPr>
          <w:lang w:val="fr-CH" w:eastAsia="ar-SA"/>
        </w:rPr>
        <w:t>ii)</w:t>
      </w:r>
      <w:r w:rsidRPr="00824E1A">
        <w:rPr>
          <w:i/>
          <w:iCs/>
          <w:lang w:val="fr-CH" w:eastAsia="ar-SA"/>
        </w:rPr>
        <w:tab/>
      </w:r>
      <w:r w:rsidRPr="00824E1A">
        <w:rPr>
          <w:lang w:val="fr-CH" w:eastAsia="ar-SA"/>
        </w:rPr>
        <w:t>si les modifications sont limitées à la réduction du nombre de plans orbitaux (</w:t>
      </w:r>
      <w:r w:rsidRPr="00824E1A">
        <w:rPr>
          <w:color w:val="000000"/>
          <w:lang w:val="fr-CH"/>
        </w:rPr>
        <w:t xml:space="preserve">élément de données A.4.b.1 de l'Appendice </w:t>
      </w:r>
      <w:r w:rsidRPr="00824E1A">
        <w:rPr>
          <w:b/>
          <w:bCs/>
          <w:color w:val="000000"/>
          <w:lang w:val="fr-CH"/>
        </w:rPr>
        <w:t>4</w:t>
      </w:r>
      <w:r w:rsidRPr="00824E1A">
        <w:rPr>
          <w:color w:val="000000"/>
          <w:lang w:val="fr-CH"/>
        </w:rPr>
        <w:t>) et</w:t>
      </w:r>
      <w:r w:rsidRPr="00824E1A">
        <w:rPr>
          <w:lang w:val="fr-CH" w:eastAsia="ar-SA"/>
        </w:rPr>
        <w:t xml:space="preserve"> aux modifications de </w:t>
      </w:r>
      <w:r w:rsidRPr="00824E1A">
        <w:rPr>
          <w:color w:val="000000"/>
          <w:lang w:val="fr-CH"/>
        </w:rPr>
        <w:t>l'ascension droite du nœud ascendant</w:t>
      </w:r>
      <w:r w:rsidRPr="00824E1A">
        <w:rPr>
          <w:lang w:val="fr-CH" w:eastAsia="ar-SA"/>
          <w:rPrChange w:id="91" w:author="Unknown" w:date="2018-12-20T11:12:00Z">
            <w:rPr>
              <w:szCs w:val="24"/>
              <w:lang w:val="en-CA" w:eastAsia="ar-SA"/>
            </w:rPr>
          </w:rPrChange>
        </w:rPr>
        <w:t xml:space="preserve"> </w:t>
      </w:r>
      <w:r w:rsidR="00BD27DD" w:rsidRPr="00824E1A">
        <w:rPr>
          <w:lang w:val="fr-CH" w:eastAsia="ar-SA"/>
        </w:rPr>
        <w:t xml:space="preserve">de chaque plan </w:t>
      </w:r>
      <w:r w:rsidRPr="00824E1A">
        <w:rPr>
          <w:lang w:val="fr-CH" w:eastAsia="ar-SA"/>
          <w:rPrChange w:id="92" w:author="Unknown" w:date="2018-12-20T11:12:00Z">
            <w:rPr>
              <w:szCs w:val="24"/>
              <w:lang w:val="en-CA" w:eastAsia="ar-SA"/>
            </w:rPr>
          </w:rPrChange>
        </w:rPr>
        <w:t>(</w:t>
      </w:r>
      <w:r w:rsidRPr="00824E1A">
        <w:rPr>
          <w:color w:val="000000"/>
          <w:lang w:val="fr-CH"/>
        </w:rPr>
        <w:t xml:space="preserve">élément de données </w:t>
      </w:r>
      <w:r w:rsidRPr="00824E1A">
        <w:rPr>
          <w:lang w:val="fr-CH" w:eastAsia="ar-SA"/>
          <w:rPrChange w:id="93" w:author="Unknown" w:date="2018-12-20T11:12:00Z">
            <w:rPr>
              <w:szCs w:val="24"/>
              <w:lang w:val="en-CA" w:eastAsia="ar-SA"/>
            </w:rPr>
          </w:rPrChange>
        </w:rPr>
        <w:t>A.4.b.</w:t>
      </w:r>
      <w:r w:rsidRPr="00824E1A">
        <w:rPr>
          <w:lang w:val="fr-CH" w:eastAsia="ar-SA"/>
        </w:rPr>
        <w:t>5</w:t>
      </w:r>
      <w:r w:rsidRPr="00824E1A">
        <w:rPr>
          <w:lang w:val="fr-CH" w:eastAsia="ar-SA"/>
          <w:rPrChange w:id="94" w:author="Unknown" w:date="2018-12-20T11:12:00Z">
            <w:rPr>
              <w:szCs w:val="24"/>
              <w:lang w:val="en-CA" w:eastAsia="ar-SA"/>
            </w:rPr>
          </w:rPrChange>
        </w:rPr>
        <w:t>.</w:t>
      </w:r>
      <w:r w:rsidRPr="00824E1A">
        <w:rPr>
          <w:lang w:val="fr-CH" w:eastAsia="ar-SA"/>
        </w:rPr>
        <w:t>a</w:t>
      </w:r>
      <w:r w:rsidRPr="00824E1A">
        <w:rPr>
          <w:color w:val="000000"/>
          <w:lang w:val="fr-CH"/>
        </w:rPr>
        <w:t xml:space="preserve"> de l'Appendice </w:t>
      </w:r>
      <w:r w:rsidRPr="00824E1A">
        <w:rPr>
          <w:b/>
          <w:bCs/>
          <w:color w:val="000000"/>
          <w:lang w:val="fr-CH"/>
        </w:rPr>
        <w:t>4</w:t>
      </w:r>
      <w:r w:rsidRPr="00824E1A">
        <w:rPr>
          <w:color w:val="000000"/>
          <w:lang w:val="fr-CH"/>
        </w:rPr>
        <w:t xml:space="preserve">), de la longitude du nœud ascendant (élément de données A.4.b.6.g de l'Appendice </w:t>
      </w:r>
      <w:r w:rsidRPr="00824E1A">
        <w:rPr>
          <w:b/>
          <w:bCs/>
          <w:color w:val="000000"/>
          <w:lang w:val="fr-CH"/>
        </w:rPr>
        <w:t>4</w:t>
      </w:r>
      <w:r w:rsidRPr="00824E1A">
        <w:rPr>
          <w:color w:val="000000"/>
          <w:lang w:val="fr-CH"/>
        </w:rPr>
        <w:t xml:space="preserve">) et des date et heure (éléments de données A.4.b.6.h et A.4.b.6.i de l'Appendice </w:t>
      </w:r>
      <w:r w:rsidRPr="00824E1A">
        <w:rPr>
          <w:b/>
          <w:bCs/>
          <w:color w:val="000000"/>
          <w:lang w:val="fr-CH"/>
        </w:rPr>
        <w:t>4</w:t>
      </w:r>
      <w:r w:rsidRPr="00824E1A">
        <w:rPr>
          <w:color w:val="000000"/>
          <w:lang w:val="fr-CH"/>
        </w:rPr>
        <w:t>) associées aux plans orbitaux restants ou à la réduction du nombre de</w:t>
      </w:r>
      <w:r w:rsidRPr="00824E1A">
        <w:rPr>
          <w:lang w:val="fr-CH" w:eastAsia="ar-SA"/>
          <w:rPrChange w:id="95" w:author="Unknown" w:date="2018-12-20T11:12:00Z">
            <w:rPr>
              <w:szCs w:val="24"/>
              <w:lang w:val="en-CA" w:eastAsia="ar-SA"/>
            </w:rPr>
          </w:rPrChange>
        </w:rPr>
        <w:t xml:space="preserve"> </w:t>
      </w:r>
      <w:r w:rsidRPr="00824E1A">
        <w:rPr>
          <w:lang w:val="fr-CH" w:eastAsia="ar-SA"/>
        </w:rPr>
        <w:t>stations spatiales par plan</w:t>
      </w:r>
      <w:r w:rsidRPr="00824E1A">
        <w:rPr>
          <w:lang w:val="fr-CH" w:eastAsia="ar-SA"/>
          <w:rPrChange w:id="96" w:author="Unknown" w:date="2018-12-20T11:12:00Z">
            <w:rPr>
              <w:szCs w:val="24"/>
              <w:lang w:val="en-CA" w:eastAsia="ar-SA"/>
            </w:rPr>
          </w:rPrChange>
        </w:rPr>
        <w:t xml:space="preserve"> (</w:t>
      </w:r>
      <w:r w:rsidRPr="00824E1A">
        <w:rPr>
          <w:color w:val="000000"/>
          <w:lang w:val="fr-CH"/>
        </w:rPr>
        <w:t xml:space="preserve">élément de données </w:t>
      </w:r>
      <w:r w:rsidRPr="00824E1A">
        <w:rPr>
          <w:lang w:val="fr-CH" w:eastAsia="ar-SA"/>
          <w:rPrChange w:id="97" w:author="Unknown" w:date="2018-12-20T11:12:00Z">
            <w:rPr>
              <w:szCs w:val="24"/>
              <w:lang w:val="en-CA" w:eastAsia="ar-SA"/>
            </w:rPr>
          </w:rPrChange>
        </w:rPr>
        <w:t>A.4.b.</w:t>
      </w:r>
      <w:r w:rsidRPr="00824E1A">
        <w:rPr>
          <w:lang w:val="fr-CH" w:eastAsia="ar-SA"/>
        </w:rPr>
        <w:t>4</w:t>
      </w:r>
      <w:r w:rsidRPr="00824E1A">
        <w:rPr>
          <w:lang w:val="fr-CH" w:eastAsia="ar-SA"/>
          <w:rPrChange w:id="98" w:author="Unknown" w:date="2018-12-20T11:12:00Z">
            <w:rPr>
              <w:szCs w:val="24"/>
              <w:lang w:val="en-CA" w:eastAsia="ar-SA"/>
            </w:rPr>
          </w:rPrChange>
        </w:rPr>
        <w:t>.</w:t>
      </w:r>
      <w:r w:rsidRPr="00824E1A">
        <w:rPr>
          <w:lang w:val="fr-CH" w:eastAsia="ar-SA"/>
        </w:rPr>
        <w:t>b</w:t>
      </w:r>
      <w:r w:rsidRPr="00824E1A">
        <w:rPr>
          <w:color w:val="000000"/>
          <w:lang w:val="fr-CH"/>
        </w:rPr>
        <w:t xml:space="preserve"> de l'Appendice </w:t>
      </w:r>
      <w:r w:rsidRPr="00824E1A">
        <w:rPr>
          <w:b/>
          <w:bCs/>
          <w:color w:val="000000"/>
          <w:lang w:val="fr-CH"/>
        </w:rPr>
        <w:t>4</w:t>
      </w:r>
      <w:r w:rsidRPr="00824E1A">
        <w:rPr>
          <w:lang w:val="fr-CH" w:eastAsia="ar-SA"/>
          <w:rPrChange w:id="99" w:author="Unknown" w:date="2018-12-20T11:12:00Z">
            <w:rPr>
              <w:szCs w:val="24"/>
              <w:lang w:val="en-CA" w:eastAsia="ar-SA"/>
            </w:rPr>
          </w:rPrChange>
        </w:rPr>
        <w:t>)</w:t>
      </w:r>
      <w:r w:rsidRPr="00824E1A">
        <w:rPr>
          <w:lang w:val="fr-CH" w:eastAsia="ar-SA"/>
        </w:rPr>
        <w:t xml:space="preserve"> et aux </w:t>
      </w:r>
      <w:r w:rsidRPr="00824E1A">
        <w:rPr>
          <w:lang w:val="fr-CH" w:eastAsia="ar-SA"/>
          <w:rPrChange w:id="100" w:author="Unknown" w:date="2018-12-20T11:12:00Z">
            <w:rPr>
              <w:szCs w:val="24"/>
              <w:lang w:val="en-CA" w:eastAsia="ar-SA"/>
            </w:rPr>
          </w:rPrChange>
        </w:rPr>
        <w:t xml:space="preserve">modifications </w:t>
      </w:r>
      <w:r w:rsidRPr="00824E1A">
        <w:rPr>
          <w:color w:val="000000"/>
          <w:lang w:val="fr-CH"/>
        </w:rPr>
        <w:t>de l'angle de phase initial</w:t>
      </w:r>
      <w:r w:rsidRPr="00824E1A">
        <w:rPr>
          <w:lang w:val="fr-CH" w:eastAsia="ar-SA"/>
        </w:rPr>
        <w:t xml:space="preserve"> des </w:t>
      </w:r>
      <w:r w:rsidRPr="00824E1A">
        <w:rPr>
          <w:lang w:val="fr-CH" w:eastAsia="ar-SA"/>
        </w:rPr>
        <w:lastRenderedPageBreak/>
        <w:t xml:space="preserve">stations spatiales </w:t>
      </w:r>
      <w:r w:rsidRPr="00824E1A">
        <w:rPr>
          <w:lang w:val="fr-CH" w:eastAsia="ar-SA"/>
          <w:rPrChange w:id="101" w:author="Unknown" w:date="2018-12-20T11:12:00Z">
            <w:rPr>
              <w:szCs w:val="24"/>
              <w:lang w:val="en-CA" w:eastAsia="ar-SA"/>
            </w:rPr>
          </w:rPrChange>
        </w:rPr>
        <w:t>(</w:t>
      </w:r>
      <w:r w:rsidRPr="00824E1A">
        <w:rPr>
          <w:color w:val="000000"/>
          <w:lang w:val="fr-CH"/>
        </w:rPr>
        <w:t xml:space="preserve">élément de données </w:t>
      </w:r>
      <w:r w:rsidRPr="00824E1A">
        <w:rPr>
          <w:lang w:val="fr-CH" w:eastAsia="ar-SA"/>
          <w:rPrChange w:id="102" w:author="Unknown" w:date="2018-12-20T11:12:00Z">
            <w:rPr>
              <w:szCs w:val="24"/>
              <w:lang w:val="en-CA" w:eastAsia="ar-SA"/>
            </w:rPr>
          </w:rPrChange>
        </w:rPr>
        <w:t>A.4.b.</w:t>
      </w:r>
      <w:r w:rsidRPr="00824E1A">
        <w:rPr>
          <w:lang w:val="fr-CH" w:eastAsia="ar-SA"/>
        </w:rPr>
        <w:t>5</w:t>
      </w:r>
      <w:r w:rsidRPr="00824E1A">
        <w:rPr>
          <w:lang w:val="fr-CH" w:eastAsia="ar-SA"/>
          <w:rPrChange w:id="103" w:author="Unknown" w:date="2018-12-20T11:12:00Z">
            <w:rPr>
              <w:szCs w:val="24"/>
              <w:lang w:val="en-CA" w:eastAsia="ar-SA"/>
            </w:rPr>
          </w:rPrChange>
        </w:rPr>
        <w:t>.</w:t>
      </w:r>
      <w:r w:rsidRPr="00824E1A">
        <w:rPr>
          <w:lang w:val="fr-CH" w:eastAsia="ar-SA"/>
        </w:rPr>
        <w:t>b</w:t>
      </w:r>
      <w:r w:rsidRPr="00824E1A">
        <w:rPr>
          <w:color w:val="000000"/>
          <w:lang w:val="fr-CH"/>
        </w:rPr>
        <w:t xml:space="preserve"> de l'Appendice </w:t>
      </w:r>
      <w:r w:rsidRPr="00824E1A">
        <w:rPr>
          <w:b/>
          <w:bCs/>
          <w:color w:val="000000"/>
          <w:lang w:val="fr-CH"/>
        </w:rPr>
        <w:t>4</w:t>
      </w:r>
      <w:r w:rsidRPr="00824E1A">
        <w:rPr>
          <w:lang w:val="fr-CH" w:eastAsia="ar-SA"/>
          <w:rPrChange w:id="104" w:author="Unknown" w:date="2018-12-20T11:12:00Z">
            <w:rPr>
              <w:szCs w:val="24"/>
              <w:lang w:val="en-CA" w:eastAsia="ar-SA"/>
            </w:rPr>
          </w:rPrChange>
        </w:rPr>
        <w:t xml:space="preserve">) </w:t>
      </w:r>
      <w:r w:rsidRPr="00824E1A">
        <w:rPr>
          <w:lang w:val="fr-CH" w:eastAsia="ar-SA"/>
        </w:rPr>
        <w:t>à l'intérieur des plans; et</w:t>
      </w:r>
    </w:p>
    <w:p w14:paraId="22BEB3DF" w14:textId="3C3AF6D7" w:rsidR="001C3A41" w:rsidRPr="00824E1A" w:rsidRDefault="001C3A41" w:rsidP="00F003A4">
      <w:pPr>
        <w:pStyle w:val="enumlev2"/>
        <w:rPr>
          <w:lang w:val="fr-CH" w:eastAsia="ar-SA"/>
        </w:rPr>
      </w:pPr>
      <w:r w:rsidRPr="00824E1A">
        <w:rPr>
          <w:lang w:val="fr-CH" w:eastAsia="ar-SA"/>
        </w:rPr>
        <w:t>iii)</w:t>
      </w:r>
      <w:r w:rsidRPr="00824E1A">
        <w:rPr>
          <w:i/>
          <w:iCs/>
          <w:lang w:val="fr-CH" w:eastAsia="ar-SA"/>
        </w:rPr>
        <w:tab/>
      </w:r>
      <w:r w:rsidRPr="00824E1A">
        <w:rPr>
          <w:spacing w:val="-2"/>
          <w:lang w:val="fr-CH"/>
        </w:rPr>
        <w:t xml:space="preserve">si l'administration notificatrice fournit </w:t>
      </w:r>
      <w:r w:rsidRPr="00824E1A">
        <w:rPr>
          <w:color w:val="000000"/>
          <w:lang w:val="fr-CH"/>
        </w:rPr>
        <w:t>un engagement indiquant que les caractéristiques modifiées ne causeront pas plus de brouillages ni n'exigeront une plus grande protection que les caractéristiques communiquées dans les renseignements de notification les plus récents publiés dans la</w:t>
      </w:r>
      <w:r w:rsidRPr="00824E1A">
        <w:rPr>
          <w:spacing w:val="-2"/>
          <w:lang w:val="fr-CH" w:eastAsia="zh-CN"/>
        </w:rPr>
        <w:t xml:space="preserve"> </w:t>
      </w:r>
      <w:r w:rsidRPr="00824E1A">
        <w:rPr>
          <w:spacing w:val="-2"/>
          <w:lang w:val="fr-CH"/>
        </w:rPr>
        <w:t xml:space="preserve">Partie I-S de la BR IFIC pour les assignations de fréquence (voir l'élément de données A.20 de l'Appendice </w:t>
      </w:r>
      <w:r w:rsidRPr="00824E1A">
        <w:rPr>
          <w:b/>
          <w:bCs/>
          <w:spacing w:val="-2"/>
          <w:lang w:val="fr-CH"/>
        </w:rPr>
        <w:t>4</w:t>
      </w:r>
      <w:r w:rsidRPr="00824E1A">
        <w:rPr>
          <w:spacing w:val="-2"/>
          <w:lang w:val="fr-CH"/>
        </w:rPr>
        <w:t>)</w:t>
      </w:r>
      <w:r w:rsidR="00BD27DD" w:rsidRPr="00824E1A">
        <w:rPr>
          <w:spacing w:val="-2"/>
          <w:lang w:val="fr-CH"/>
        </w:rPr>
        <w:t>;</w:t>
      </w:r>
    </w:p>
    <w:p w14:paraId="1BCE8BB6" w14:textId="77777777" w:rsidR="00BE094F" w:rsidRPr="00824E1A" w:rsidRDefault="00BE094F" w:rsidP="00F003A4">
      <w:pPr>
        <w:pStyle w:val="enumlev1"/>
        <w:rPr>
          <w:rFonts w:asciiTheme="majorBidi" w:hAnsiTheme="majorBidi" w:cstheme="majorBidi"/>
          <w:szCs w:val="24"/>
          <w:lang w:val="fr-CH" w:eastAsia="ar-SA"/>
        </w:rPr>
      </w:pPr>
      <w:r w:rsidRPr="00824E1A">
        <w:rPr>
          <w:rFonts w:asciiTheme="majorBidi" w:hAnsiTheme="majorBidi" w:cstheme="majorBidi"/>
          <w:i/>
          <w:iCs/>
          <w:szCs w:val="24"/>
          <w:lang w:val="fr-CH" w:eastAsia="ar-SA"/>
        </w:rPr>
        <w:t>d)</w:t>
      </w:r>
      <w:r w:rsidRPr="00824E1A">
        <w:rPr>
          <w:rFonts w:asciiTheme="majorBidi" w:hAnsiTheme="majorBidi" w:cstheme="majorBidi"/>
          <w:i/>
          <w:iCs/>
          <w:szCs w:val="24"/>
          <w:lang w:val="fr-CH" w:eastAsia="ar-SA"/>
        </w:rPr>
        <w:tab/>
      </w:r>
      <w:r w:rsidRPr="00824E1A">
        <w:rPr>
          <w:rFonts w:asciiTheme="majorBidi" w:hAnsiTheme="majorBidi" w:cstheme="majorBidi"/>
          <w:szCs w:val="24"/>
          <w:lang w:val="fr-CH" w:eastAsia="ar-SA"/>
        </w:rPr>
        <w:t xml:space="preserve">le Bureau veillera à ce que la remarque indiquant que les assignations sont assujetties à l'application de la présente Résolution tel qu'indiqué au point 6 ou 7 du </w:t>
      </w:r>
      <w:r w:rsidRPr="00824E1A">
        <w:rPr>
          <w:rFonts w:asciiTheme="majorBidi" w:hAnsiTheme="majorBidi" w:cstheme="majorBidi"/>
          <w:i/>
          <w:iCs/>
          <w:szCs w:val="24"/>
          <w:lang w:val="fr-CH" w:eastAsia="ar-SA"/>
        </w:rPr>
        <w:t xml:space="preserve">décide </w:t>
      </w:r>
      <w:r w:rsidRPr="00824E1A">
        <w:rPr>
          <w:rFonts w:asciiTheme="majorBidi" w:hAnsiTheme="majorBidi" w:cstheme="majorBidi"/>
          <w:szCs w:val="24"/>
          <w:lang w:val="fr-CH" w:eastAsia="ar-SA"/>
        </w:rPr>
        <w:t>soit conservée jusqu'à l'achèvement du processus par étape de la présente Résolution;</w:t>
      </w:r>
    </w:p>
    <w:p w14:paraId="5DD2937E" w14:textId="77777777" w:rsidR="00BE094F" w:rsidRPr="00824E1A" w:rsidRDefault="00BE094F" w:rsidP="00F003A4">
      <w:pPr>
        <w:pStyle w:val="enumlev1"/>
        <w:rPr>
          <w:rFonts w:asciiTheme="majorBidi" w:hAnsiTheme="majorBidi" w:cstheme="majorBidi"/>
          <w:szCs w:val="24"/>
          <w:lang w:val="fr-CH" w:eastAsia="ar-SA"/>
        </w:rPr>
      </w:pPr>
      <w:r w:rsidRPr="00824E1A">
        <w:rPr>
          <w:rFonts w:asciiTheme="majorBidi" w:hAnsiTheme="majorBidi" w:cstheme="majorBidi"/>
          <w:i/>
          <w:iCs/>
          <w:szCs w:val="24"/>
          <w:lang w:val="fr-CH" w:eastAsia="ar-SA"/>
        </w:rPr>
        <w:t>e)</w:t>
      </w:r>
      <w:r w:rsidRPr="00824E1A">
        <w:rPr>
          <w:rFonts w:asciiTheme="majorBidi" w:hAnsiTheme="majorBidi" w:cstheme="majorBidi"/>
          <w:i/>
          <w:iCs/>
          <w:szCs w:val="24"/>
          <w:lang w:val="fr-CH" w:eastAsia="ar-SA"/>
        </w:rPr>
        <w:tab/>
      </w:r>
      <w:r w:rsidRPr="00824E1A">
        <w:rPr>
          <w:rFonts w:asciiTheme="majorBidi" w:hAnsiTheme="majorBidi" w:cstheme="majorBidi"/>
          <w:szCs w:val="24"/>
          <w:lang w:val="fr-CH" w:eastAsia="ar-SA"/>
        </w:rPr>
        <w:t>le Bureau publiera les renseignements fournis et ses conclusions dans la BR IFIC.</w:t>
      </w:r>
    </w:p>
    <w:p w14:paraId="607FED01" w14:textId="57FFB0A4" w:rsidR="00BE094F" w:rsidRPr="00824E1A" w:rsidRDefault="00BE094F" w:rsidP="00F003A4">
      <w:pPr>
        <w:rPr>
          <w:lang w:val="fr-CH" w:eastAsia="zh-CN"/>
        </w:rPr>
      </w:pPr>
      <w:r w:rsidRPr="00824E1A">
        <w:rPr>
          <w:rFonts w:asciiTheme="majorBidi" w:hAnsiTheme="majorBidi" w:cstheme="majorBidi"/>
          <w:lang w:val="fr-CH" w:eastAsia="ar-SA"/>
        </w:rPr>
        <w:t>1</w:t>
      </w:r>
      <w:r w:rsidR="00C445C4" w:rsidRPr="00824E1A">
        <w:rPr>
          <w:rFonts w:asciiTheme="majorBidi" w:hAnsiTheme="majorBidi" w:cstheme="majorBidi"/>
          <w:lang w:val="fr-CH" w:eastAsia="ar-SA"/>
        </w:rPr>
        <w:t>3</w:t>
      </w:r>
      <w:r w:rsidRPr="00824E1A">
        <w:rPr>
          <w:rFonts w:asciiTheme="majorBidi" w:hAnsiTheme="majorBidi" w:cstheme="majorBidi"/>
          <w:lang w:val="fr-CH" w:eastAsia="ar-SA"/>
        </w:rPr>
        <w:tab/>
      </w:r>
      <w:r w:rsidRPr="00824E1A">
        <w:rPr>
          <w:lang w:val="fr-CH" w:eastAsia="zh-CN"/>
        </w:rPr>
        <w:t xml:space="preserve">que, si une administration notificatrice ne communique pas les renseignements requis au titre du </w:t>
      </w:r>
      <w:r w:rsidRPr="00824E1A">
        <w:rPr>
          <w:lang w:val="fr-CH"/>
        </w:rPr>
        <w:t>point 2</w:t>
      </w:r>
      <w:r w:rsidR="00692821" w:rsidRPr="00824E1A">
        <w:rPr>
          <w:lang w:val="fr-CH"/>
        </w:rPr>
        <w:t>,</w:t>
      </w:r>
      <w:r w:rsidRPr="00824E1A">
        <w:rPr>
          <w:lang w:val="fr-CH"/>
        </w:rPr>
        <w:t xml:space="preserve"> du point 3, d</w:t>
      </w:r>
      <w:r w:rsidR="00692821" w:rsidRPr="00824E1A">
        <w:rPr>
          <w:lang w:val="fr-CH"/>
        </w:rPr>
        <w:t xml:space="preserve">es sous-sections </w:t>
      </w:r>
      <w:r w:rsidR="00692821" w:rsidRPr="00824E1A">
        <w:rPr>
          <w:i/>
          <w:iCs/>
          <w:lang w:val="fr-CH"/>
        </w:rPr>
        <w:t xml:space="preserve">a), b) </w:t>
      </w:r>
      <w:r w:rsidR="00692821" w:rsidRPr="00824E1A">
        <w:rPr>
          <w:lang w:val="fr-CH"/>
        </w:rPr>
        <w:t>ou</w:t>
      </w:r>
      <w:r w:rsidR="00692821" w:rsidRPr="00824E1A">
        <w:rPr>
          <w:i/>
          <w:iCs/>
          <w:lang w:val="fr-CH"/>
        </w:rPr>
        <w:t xml:space="preserve"> c)</w:t>
      </w:r>
      <w:r w:rsidR="00692821" w:rsidRPr="00824E1A">
        <w:rPr>
          <w:lang w:val="fr-CH"/>
        </w:rPr>
        <w:t xml:space="preserve"> d</w:t>
      </w:r>
      <w:r w:rsidRPr="00824E1A">
        <w:rPr>
          <w:lang w:val="fr-CH"/>
        </w:rPr>
        <w:t>u point 6</w:t>
      </w:r>
      <w:r w:rsidR="00692821" w:rsidRPr="00824E1A">
        <w:rPr>
          <w:lang w:val="fr-CH"/>
        </w:rPr>
        <w:t xml:space="preserve"> </w:t>
      </w:r>
      <w:r w:rsidRPr="00824E1A">
        <w:rPr>
          <w:lang w:val="fr-CH"/>
        </w:rPr>
        <w:t xml:space="preserve">ou </w:t>
      </w:r>
      <w:r w:rsidR="00692821" w:rsidRPr="00824E1A">
        <w:rPr>
          <w:lang w:val="fr-CH"/>
        </w:rPr>
        <w:t xml:space="preserve">des sous-sections </w:t>
      </w:r>
      <w:r w:rsidR="00692821" w:rsidRPr="00824E1A">
        <w:rPr>
          <w:i/>
          <w:iCs/>
          <w:lang w:val="fr-CH"/>
        </w:rPr>
        <w:t xml:space="preserve">a), b) </w:t>
      </w:r>
      <w:r w:rsidR="00692821" w:rsidRPr="00824E1A">
        <w:rPr>
          <w:lang w:val="fr-CH"/>
        </w:rPr>
        <w:t>ou</w:t>
      </w:r>
      <w:r w:rsidR="00692821" w:rsidRPr="00824E1A">
        <w:rPr>
          <w:i/>
          <w:iCs/>
          <w:lang w:val="fr-CH"/>
        </w:rPr>
        <w:t xml:space="preserve"> c)</w:t>
      </w:r>
      <w:r w:rsidR="00692821" w:rsidRPr="00824E1A">
        <w:rPr>
          <w:lang w:val="fr-CH"/>
        </w:rPr>
        <w:t xml:space="preserve"> </w:t>
      </w:r>
      <w:r w:rsidRPr="00824E1A">
        <w:rPr>
          <w:lang w:val="fr-CH"/>
        </w:rPr>
        <w:t>du point </w:t>
      </w:r>
      <w:r w:rsidR="00692821" w:rsidRPr="00824E1A">
        <w:rPr>
          <w:lang w:val="fr-CH"/>
        </w:rPr>
        <w:t>7</w:t>
      </w:r>
      <w:r w:rsidRPr="00824E1A">
        <w:rPr>
          <w:lang w:val="fr-CH"/>
        </w:rPr>
        <w:t xml:space="preserve"> du </w:t>
      </w:r>
      <w:r w:rsidRPr="00824E1A">
        <w:rPr>
          <w:i/>
          <w:iCs/>
          <w:lang w:val="fr-CH"/>
        </w:rPr>
        <w:t>décide</w:t>
      </w:r>
      <w:r w:rsidRPr="00824E1A">
        <w:rPr>
          <w:lang w:val="fr-CH"/>
        </w:rPr>
        <w:t xml:space="preserve">, </w:t>
      </w:r>
      <w:r w:rsidRPr="00824E1A">
        <w:rPr>
          <w:lang w:val="fr-CH" w:eastAsia="zh-CN"/>
        </w:rPr>
        <w:t>le Bureau enverra dans les meilleurs délais à l'administration notificatrice un rappel lui demandant de fournir les renseignements requis dans un délai de trente (30) jours à compter de la date du rappel du Bureau;</w:t>
      </w:r>
    </w:p>
    <w:p w14:paraId="26B4306F" w14:textId="20AA0FA4" w:rsidR="00BE094F" w:rsidRPr="00824E1A" w:rsidRDefault="00BE094F" w:rsidP="00F003A4">
      <w:pPr>
        <w:rPr>
          <w:lang w:val="fr-CH" w:eastAsia="zh-CN"/>
        </w:rPr>
      </w:pPr>
      <w:r w:rsidRPr="00824E1A">
        <w:rPr>
          <w:lang w:val="fr-CH" w:eastAsia="zh-CN"/>
        </w:rPr>
        <w:t>1</w:t>
      </w:r>
      <w:r w:rsidR="00A238DC" w:rsidRPr="00824E1A">
        <w:rPr>
          <w:lang w:val="fr-CH" w:eastAsia="zh-CN"/>
        </w:rPr>
        <w:t>4</w:t>
      </w:r>
      <w:r w:rsidRPr="00824E1A">
        <w:rPr>
          <w:i/>
          <w:iCs/>
          <w:lang w:val="fr-CH" w:eastAsia="zh-CN"/>
        </w:rPr>
        <w:tab/>
      </w:r>
      <w:r w:rsidRPr="00824E1A">
        <w:rPr>
          <w:lang w:val="fr-CH"/>
        </w:rPr>
        <w:t>que, si une administration notificatrice ne communique pas les renseignements après l'envoi du rappel au titre du point 1</w:t>
      </w:r>
      <w:r w:rsidR="00A238DC" w:rsidRPr="00824E1A">
        <w:rPr>
          <w:lang w:val="fr-CH"/>
        </w:rPr>
        <w:t>3</w:t>
      </w:r>
      <w:r w:rsidRPr="00824E1A">
        <w:rPr>
          <w:lang w:val="fr-CH"/>
        </w:rPr>
        <w:t xml:space="preserve"> du </w:t>
      </w:r>
      <w:r w:rsidRPr="00824E1A">
        <w:rPr>
          <w:i/>
          <w:iCs/>
          <w:lang w:val="fr-CH"/>
        </w:rPr>
        <w:t>décide</w:t>
      </w:r>
      <w:r w:rsidRPr="00824E1A">
        <w:rPr>
          <w:lang w:val="fr-CH"/>
        </w:rPr>
        <w:t>, le Bureau enverra à l'administration notificatrice un second rappel lui demandant de fournir les renseignements requis dans un délai de quinze (15) jours à compter de la date du second rappel</w:t>
      </w:r>
      <w:r w:rsidRPr="00824E1A">
        <w:rPr>
          <w:lang w:val="fr-CH" w:eastAsia="zh-CN"/>
        </w:rPr>
        <w:t>;</w:t>
      </w:r>
    </w:p>
    <w:p w14:paraId="4ABE412A" w14:textId="14506DB8" w:rsidR="00A238DC" w:rsidRPr="00824E1A" w:rsidRDefault="00BE094F" w:rsidP="00F003A4">
      <w:pPr>
        <w:rPr>
          <w:lang w:val="fr-CH"/>
        </w:rPr>
      </w:pPr>
      <w:r w:rsidRPr="00824E1A">
        <w:rPr>
          <w:szCs w:val="24"/>
          <w:lang w:val="fr-CH" w:eastAsia="zh-CN"/>
        </w:rPr>
        <w:t>1</w:t>
      </w:r>
      <w:r w:rsidR="00A238DC" w:rsidRPr="00824E1A">
        <w:rPr>
          <w:szCs w:val="24"/>
          <w:lang w:val="fr-CH" w:eastAsia="zh-CN"/>
        </w:rPr>
        <w:t>5</w:t>
      </w:r>
      <w:r w:rsidRPr="00824E1A">
        <w:rPr>
          <w:i/>
          <w:iCs/>
          <w:szCs w:val="24"/>
          <w:lang w:val="fr-CH" w:eastAsia="zh-CN"/>
        </w:rPr>
        <w:tab/>
      </w:r>
      <w:r w:rsidRPr="00824E1A">
        <w:rPr>
          <w:lang w:val="fr-CH"/>
        </w:rPr>
        <w:t xml:space="preserve">que, si </w:t>
      </w:r>
      <w:r w:rsidR="00A238DC" w:rsidRPr="00824E1A">
        <w:rPr>
          <w:lang w:val="fr-CH"/>
        </w:rPr>
        <w:t>l'</w:t>
      </w:r>
      <w:r w:rsidRPr="00824E1A">
        <w:rPr>
          <w:lang w:val="fr-CH"/>
        </w:rPr>
        <w:t>administration notificatrice ne fournit pas les renseignements requis au titre des points 1</w:t>
      </w:r>
      <w:r w:rsidR="00A238DC" w:rsidRPr="00824E1A">
        <w:rPr>
          <w:lang w:val="fr-CH"/>
        </w:rPr>
        <w:t>3</w:t>
      </w:r>
      <w:r w:rsidRPr="00824E1A">
        <w:rPr>
          <w:lang w:val="fr-CH"/>
        </w:rPr>
        <w:t xml:space="preserve"> et 1</w:t>
      </w:r>
      <w:r w:rsidR="00A238DC" w:rsidRPr="00824E1A">
        <w:rPr>
          <w:lang w:val="fr-CH"/>
        </w:rPr>
        <w:t>4</w:t>
      </w:r>
      <w:r w:rsidRPr="00824E1A">
        <w:rPr>
          <w:lang w:val="fr-CH"/>
        </w:rPr>
        <w:t xml:space="preserve"> du </w:t>
      </w:r>
      <w:r w:rsidRPr="00824E1A">
        <w:rPr>
          <w:i/>
          <w:iCs/>
          <w:lang w:val="fr-CH"/>
        </w:rPr>
        <w:t>décide</w:t>
      </w:r>
      <w:r w:rsidRPr="00824E1A">
        <w:rPr>
          <w:lang w:val="fr-CH"/>
        </w:rPr>
        <w:t>, le Bureau</w:t>
      </w:r>
      <w:r w:rsidR="00827617" w:rsidRPr="00824E1A">
        <w:rPr>
          <w:lang w:val="fr-CH"/>
        </w:rPr>
        <w:t xml:space="preserve"> devra</w:t>
      </w:r>
      <w:r w:rsidR="00A238DC" w:rsidRPr="00824E1A">
        <w:rPr>
          <w:lang w:val="fr-CH"/>
        </w:rPr>
        <w:t>:</w:t>
      </w:r>
    </w:p>
    <w:p w14:paraId="7367C04C" w14:textId="6C8DDE58" w:rsidR="00A238DC" w:rsidRPr="00824E1A" w:rsidRDefault="00A238DC" w:rsidP="00F003A4">
      <w:pPr>
        <w:pStyle w:val="enumlev1"/>
        <w:rPr>
          <w:lang w:val="fr-CH"/>
        </w:rPr>
      </w:pPr>
      <w:r w:rsidRPr="00824E1A">
        <w:rPr>
          <w:i/>
          <w:iCs/>
          <w:lang w:val="fr-CH"/>
        </w:rPr>
        <w:t>a)</w:t>
      </w:r>
      <w:r w:rsidRPr="00824E1A">
        <w:rPr>
          <w:i/>
          <w:iCs/>
          <w:lang w:val="fr-CH"/>
        </w:rPr>
        <w:tab/>
      </w:r>
      <w:r w:rsidR="00827617" w:rsidRPr="00824E1A">
        <w:rPr>
          <w:lang w:val="fr-CH"/>
        </w:rPr>
        <w:t>modifier l</w:t>
      </w:r>
      <w:r w:rsidR="00692821" w:rsidRPr="00824E1A">
        <w:rPr>
          <w:lang w:val="fr-CH"/>
        </w:rPr>
        <w:t>es inscriptions dans le Fichier de référence</w:t>
      </w:r>
      <w:r w:rsidR="00BE094F" w:rsidRPr="00824E1A">
        <w:rPr>
          <w:lang w:val="fr-CH"/>
        </w:rPr>
        <w:t xml:space="preserve"> en supprimant les paramètres orbitaux notifiés de tous les satellites qui ne sont pas énumérés dans les derniers renseignements complets relatifs au déploiement soumis au titre du point 6 ou du point 7 du </w:t>
      </w:r>
      <w:r w:rsidR="00BE094F" w:rsidRPr="00824E1A">
        <w:rPr>
          <w:i/>
          <w:iCs/>
          <w:lang w:val="fr-CH"/>
        </w:rPr>
        <w:t>décide</w:t>
      </w:r>
      <w:r w:rsidR="00BE094F" w:rsidRPr="00824E1A">
        <w:rPr>
          <w:lang w:val="fr-CH"/>
        </w:rPr>
        <w:t>, selon le cas</w:t>
      </w:r>
      <w:r w:rsidR="00692821" w:rsidRPr="00824E1A">
        <w:rPr>
          <w:lang w:val="fr-CH"/>
        </w:rPr>
        <w:t>;</w:t>
      </w:r>
      <w:r w:rsidRPr="00824E1A">
        <w:rPr>
          <w:lang w:val="fr-CH"/>
        </w:rPr>
        <w:t xml:space="preserve"> ou</w:t>
      </w:r>
    </w:p>
    <w:p w14:paraId="7CB05202" w14:textId="09BB19D6" w:rsidR="00A238DC" w:rsidRPr="00824E1A" w:rsidRDefault="00A238DC" w:rsidP="00F003A4">
      <w:pPr>
        <w:pStyle w:val="enumlev1"/>
        <w:rPr>
          <w:lang w:val="fr-CH"/>
        </w:rPr>
      </w:pPr>
      <w:r w:rsidRPr="00824E1A">
        <w:rPr>
          <w:i/>
          <w:iCs/>
          <w:lang w:val="fr-CH"/>
        </w:rPr>
        <w:t>b)</w:t>
      </w:r>
      <w:r w:rsidR="00BE094F" w:rsidRPr="00824E1A">
        <w:rPr>
          <w:color w:val="000000"/>
          <w:lang w:val="fr-CH"/>
        </w:rPr>
        <w:tab/>
      </w:r>
      <w:r w:rsidR="00827617" w:rsidRPr="00824E1A">
        <w:rPr>
          <w:color w:val="000000"/>
          <w:lang w:val="fr-CH"/>
        </w:rPr>
        <w:t>supprimer</w:t>
      </w:r>
      <w:r w:rsidR="00692821" w:rsidRPr="00824E1A">
        <w:rPr>
          <w:color w:val="000000"/>
          <w:lang w:val="fr-CH"/>
        </w:rPr>
        <w:t xml:space="preserve"> </w:t>
      </w:r>
      <w:r w:rsidR="00D522CA" w:rsidRPr="00824E1A">
        <w:rPr>
          <w:color w:val="000000"/>
          <w:lang w:val="fr-CH"/>
        </w:rPr>
        <w:t>l</w:t>
      </w:r>
      <w:r w:rsidR="00692821" w:rsidRPr="00824E1A">
        <w:rPr>
          <w:color w:val="000000"/>
          <w:lang w:val="fr-CH"/>
        </w:rPr>
        <w:t>es inscriptions dans le cas où</w:t>
      </w:r>
      <w:r w:rsidR="00BE094F" w:rsidRPr="00824E1A">
        <w:rPr>
          <w:color w:val="000000"/>
          <w:lang w:val="fr-CH"/>
        </w:rPr>
        <w:t xml:space="preserve"> l'administration notificatrice </w:t>
      </w:r>
      <w:r w:rsidR="00692821" w:rsidRPr="00824E1A">
        <w:rPr>
          <w:color w:val="000000"/>
          <w:lang w:val="fr-CH"/>
        </w:rPr>
        <w:t>n'a jamais fourni</w:t>
      </w:r>
      <w:r w:rsidR="00BE094F" w:rsidRPr="00824E1A">
        <w:rPr>
          <w:color w:val="000000"/>
          <w:lang w:val="fr-CH"/>
        </w:rPr>
        <w:t xml:space="preserve"> les renseignements demandés </w:t>
      </w:r>
      <w:r w:rsidR="00BE094F" w:rsidRPr="00824E1A">
        <w:rPr>
          <w:lang w:val="fr-CH" w:eastAsia="zh-CN"/>
        </w:rPr>
        <w:t xml:space="preserve">au titre du </w:t>
      </w:r>
      <w:r w:rsidR="00BE094F" w:rsidRPr="00824E1A">
        <w:rPr>
          <w:lang w:val="fr-CH"/>
        </w:rPr>
        <w:t xml:space="preserve">point </w:t>
      </w:r>
      <w:r w:rsidR="00692821" w:rsidRPr="00824E1A">
        <w:rPr>
          <w:lang w:val="fr-CH"/>
        </w:rPr>
        <w:t>2 ou 3</w:t>
      </w:r>
      <w:r w:rsidR="00BE094F" w:rsidRPr="00824E1A">
        <w:rPr>
          <w:lang w:val="fr-CH"/>
        </w:rPr>
        <w:t xml:space="preserve"> du </w:t>
      </w:r>
      <w:r w:rsidR="00BE094F" w:rsidRPr="00824E1A">
        <w:rPr>
          <w:i/>
          <w:iCs/>
          <w:lang w:val="fr-CH"/>
        </w:rPr>
        <w:t>décide</w:t>
      </w:r>
      <w:r w:rsidR="00BE094F" w:rsidRPr="00824E1A">
        <w:rPr>
          <w:lang w:val="fr-CH"/>
        </w:rPr>
        <w:t>, selon le cas</w:t>
      </w:r>
      <w:r w:rsidR="00692821" w:rsidRPr="00824E1A">
        <w:rPr>
          <w:lang w:val="fr-CH"/>
        </w:rPr>
        <w:t>;</w:t>
      </w:r>
      <w:r w:rsidR="00BE094F" w:rsidRPr="00824E1A">
        <w:rPr>
          <w:lang w:val="fr-CH" w:eastAsia="zh-CN"/>
        </w:rPr>
        <w:t xml:space="preserve"> </w:t>
      </w:r>
      <w:r w:rsidR="00692821" w:rsidRPr="00824E1A">
        <w:rPr>
          <w:lang w:val="fr-CH" w:eastAsia="zh-CN"/>
        </w:rPr>
        <w:t>et</w:t>
      </w:r>
    </w:p>
    <w:p w14:paraId="56C59A8A" w14:textId="16ACEB2E" w:rsidR="00BE094F" w:rsidRPr="00824E1A" w:rsidRDefault="00A238DC" w:rsidP="00F003A4">
      <w:pPr>
        <w:pStyle w:val="enumlev1"/>
        <w:rPr>
          <w:lang w:val="fr-CH"/>
        </w:rPr>
      </w:pPr>
      <w:r w:rsidRPr="00824E1A">
        <w:rPr>
          <w:i/>
          <w:iCs/>
          <w:lang w:val="fr-CH"/>
        </w:rPr>
        <w:t>c)</w:t>
      </w:r>
      <w:r w:rsidRPr="00824E1A">
        <w:rPr>
          <w:i/>
          <w:iCs/>
          <w:lang w:val="fr-CH"/>
        </w:rPr>
        <w:tab/>
      </w:r>
      <w:r w:rsidR="00827617" w:rsidRPr="00824E1A">
        <w:rPr>
          <w:szCs w:val="24"/>
          <w:lang w:val="fr-CH"/>
        </w:rPr>
        <w:t xml:space="preserve">ne plus prendre en considération les assignations de fréquence </w:t>
      </w:r>
      <w:r w:rsidR="00BE094F" w:rsidRPr="00824E1A">
        <w:rPr>
          <w:szCs w:val="24"/>
          <w:lang w:val="fr-CH"/>
        </w:rPr>
        <w:t xml:space="preserve">lors des examens ultérieurs au titre du numéro </w:t>
      </w:r>
      <w:r w:rsidR="00BE094F" w:rsidRPr="00824E1A">
        <w:rPr>
          <w:rStyle w:val="Artref"/>
          <w:b/>
          <w:szCs w:val="24"/>
          <w:lang w:val="fr-CH"/>
        </w:rPr>
        <w:t>9.36</w:t>
      </w:r>
      <w:r w:rsidR="00BE094F" w:rsidRPr="00824E1A">
        <w:rPr>
          <w:bCs/>
          <w:szCs w:val="24"/>
          <w:lang w:val="fr-CH"/>
        </w:rPr>
        <w:t>,</w:t>
      </w:r>
      <w:r w:rsidR="00BE094F" w:rsidRPr="00824E1A">
        <w:rPr>
          <w:b/>
          <w:szCs w:val="24"/>
          <w:lang w:val="fr-CH"/>
        </w:rPr>
        <w:t xml:space="preserve"> </w:t>
      </w:r>
      <w:r w:rsidR="00BE094F" w:rsidRPr="00824E1A">
        <w:rPr>
          <w:rStyle w:val="Artref"/>
          <w:b/>
          <w:szCs w:val="24"/>
          <w:lang w:val="fr-CH"/>
        </w:rPr>
        <w:t>11.32</w:t>
      </w:r>
      <w:r w:rsidR="00BE094F" w:rsidRPr="00824E1A">
        <w:rPr>
          <w:b/>
          <w:szCs w:val="24"/>
          <w:lang w:val="fr-CH"/>
        </w:rPr>
        <w:t xml:space="preserve"> </w:t>
      </w:r>
      <w:r w:rsidR="00BE094F" w:rsidRPr="00824E1A">
        <w:rPr>
          <w:szCs w:val="24"/>
          <w:lang w:val="fr-CH"/>
        </w:rPr>
        <w:t xml:space="preserve">ou </w:t>
      </w:r>
      <w:r w:rsidR="00BE094F" w:rsidRPr="00824E1A">
        <w:rPr>
          <w:rStyle w:val="Artref"/>
          <w:b/>
          <w:szCs w:val="24"/>
          <w:lang w:val="fr-CH"/>
        </w:rPr>
        <w:t>11.32A</w:t>
      </w:r>
      <w:r w:rsidR="00BE094F" w:rsidRPr="00824E1A">
        <w:rPr>
          <w:b/>
          <w:szCs w:val="24"/>
          <w:lang w:val="fr-CH"/>
        </w:rPr>
        <w:t xml:space="preserve"> </w:t>
      </w:r>
      <w:r w:rsidR="00BE094F" w:rsidRPr="00824E1A">
        <w:rPr>
          <w:bCs/>
          <w:szCs w:val="24"/>
          <w:lang w:val="fr-CH"/>
        </w:rPr>
        <w:t>et</w:t>
      </w:r>
      <w:r w:rsidR="00692821" w:rsidRPr="00824E1A">
        <w:rPr>
          <w:bCs/>
          <w:szCs w:val="24"/>
          <w:lang w:val="fr-CH"/>
        </w:rPr>
        <w:t xml:space="preserve"> </w:t>
      </w:r>
      <w:r w:rsidR="00827617" w:rsidRPr="00824E1A">
        <w:rPr>
          <w:bCs/>
          <w:szCs w:val="24"/>
          <w:lang w:val="fr-CH"/>
        </w:rPr>
        <w:t>informe</w:t>
      </w:r>
      <w:r w:rsidR="00D522CA" w:rsidRPr="00824E1A">
        <w:rPr>
          <w:bCs/>
          <w:szCs w:val="24"/>
          <w:lang w:val="fr-CH"/>
        </w:rPr>
        <w:t>r</w:t>
      </w:r>
      <w:r w:rsidR="00827617" w:rsidRPr="00824E1A">
        <w:rPr>
          <w:bCs/>
          <w:szCs w:val="24"/>
          <w:lang w:val="fr-CH"/>
        </w:rPr>
        <w:t xml:space="preserve"> </w:t>
      </w:r>
      <w:r w:rsidR="00692821" w:rsidRPr="00824E1A">
        <w:rPr>
          <w:bCs/>
          <w:szCs w:val="24"/>
          <w:lang w:val="fr-CH"/>
        </w:rPr>
        <w:t xml:space="preserve">les administrations </w:t>
      </w:r>
      <w:r w:rsidR="006D1B2D" w:rsidRPr="00824E1A">
        <w:rPr>
          <w:bCs/>
          <w:szCs w:val="24"/>
          <w:lang w:val="fr-CH"/>
        </w:rPr>
        <w:t xml:space="preserve">ayant </w:t>
      </w:r>
      <w:r w:rsidR="00692821" w:rsidRPr="00824E1A">
        <w:rPr>
          <w:bCs/>
          <w:szCs w:val="24"/>
          <w:lang w:val="fr-CH"/>
        </w:rPr>
        <w:t>des</w:t>
      </w:r>
      <w:r w:rsidR="00BE094F" w:rsidRPr="00824E1A">
        <w:rPr>
          <w:bCs/>
          <w:szCs w:val="24"/>
          <w:lang w:val="fr-CH"/>
        </w:rPr>
        <w:t xml:space="preserve"> assignations de fréquence assujetties à la</w:t>
      </w:r>
      <w:r w:rsidR="00BE094F" w:rsidRPr="00824E1A">
        <w:rPr>
          <w:szCs w:val="24"/>
          <w:lang w:val="fr-CH"/>
        </w:rPr>
        <w:t xml:space="preserve"> Sous-section IA de l'Article </w:t>
      </w:r>
      <w:r w:rsidR="00BE094F" w:rsidRPr="00824E1A">
        <w:rPr>
          <w:rStyle w:val="Artref"/>
          <w:b/>
          <w:szCs w:val="24"/>
          <w:lang w:val="fr-CH"/>
        </w:rPr>
        <w:t>9</w:t>
      </w:r>
      <w:r w:rsidR="00BE094F" w:rsidRPr="00824E1A">
        <w:rPr>
          <w:b/>
          <w:szCs w:val="24"/>
          <w:lang w:val="fr-CH"/>
        </w:rPr>
        <w:t xml:space="preserve"> </w:t>
      </w:r>
      <w:r w:rsidR="006D1B2D" w:rsidRPr="00824E1A">
        <w:rPr>
          <w:bCs/>
          <w:szCs w:val="24"/>
          <w:lang w:val="fr-CH"/>
        </w:rPr>
        <w:t>que ces assignations</w:t>
      </w:r>
      <w:r w:rsidR="00692821" w:rsidRPr="00824E1A">
        <w:rPr>
          <w:bCs/>
          <w:szCs w:val="24"/>
          <w:lang w:val="fr-CH"/>
        </w:rPr>
        <w:t xml:space="preserve"> </w:t>
      </w:r>
      <w:r w:rsidR="00BE094F" w:rsidRPr="00824E1A">
        <w:rPr>
          <w:bCs/>
          <w:szCs w:val="24"/>
          <w:lang w:val="fr-CH"/>
        </w:rPr>
        <w:t xml:space="preserve">ne devront pas causer de brouillages préjudiciables aux autres assignations inscrites dans le Fichier de référence avec une conclusion favorable relativement au </w:t>
      </w:r>
      <w:r w:rsidR="00BE094F" w:rsidRPr="00824E1A">
        <w:rPr>
          <w:szCs w:val="24"/>
          <w:lang w:val="fr-CH"/>
        </w:rPr>
        <w:t xml:space="preserve">numéro </w:t>
      </w:r>
      <w:r w:rsidR="00BE094F" w:rsidRPr="00824E1A">
        <w:rPr>
          <w:rStyle w:val="Artref"/>
          <w:b/>
          <w:szCs w:val="24"/>
          <w:lang w:val="fr-CH"/>
        </w:rPr>
        <w:t>11.31</w:t>
      </w:r>
      <w:r w:rsidR="00BE094F" w:rsidRPr="00824E1A">
        <w:rPr>
          <w:rStyle w:val="Artref"/>
          <w:bCs/>
          <w:szCs w:val="24"/>
          <w:lang w:val="fr-CH"/>
        </w:rPr>
        <w:t>,</w:t>
      </w:r>
      <w:r w:rsidR="00BE094F" w:rsidRPr="00824E1A">
        <w:rPr>
          <w:color w:val="000000"/>
          <w:lang w:val="fr-CH"/>
        </w:rPr>
        <w:t xml:space="preserve"> ni demander à être protégées vis-à-vis de ces assignations</w:t>
      </w:r>
      <w:r w:rsidR="00BE094F" w:rsidRPr="00824E1A">
        <w:rPr>
          <w:bCs/>
          <w:szCs w:val="24"/>
          <w:lang w:val="fr-CH"/>
        </w:rPr>
        <w:t>;</w:t>
      </w:r>
    </w:p>
    <w:p w14:paraId="14A3A286" w14:textId="3F48AF3E" w:rsidR="00BE094F" w:rsidRPr="00824E1A" w:rsidRDefault="00BE094F" w:rsidP="00F003A4">
      <w:pPr>
        <w:rPr>
          <w:rFonts w:eastAsia="SimSun"/>
          <w:b/>
          <w:bCs/>
          <w:lang w:val="fr-CH"/>
        </w:rPr>
      </w:pPr>
      <w:r w:rsidRPr="00824E1A">
        <w:rPr>
          <w:szCs w:val="24"/>
          <w:lang w:val="fr-CH"/>
        </w:rPr>
        <w:t>1</w:t>
      </w:r>
      <w:r w:rsidR="00A238DC" w:rsidRPr="00824E1A">
        <w:rPr>
          <w:szCs w:val="24"/>
          <w:lang w:val="fr-CH"/>
        </w:rPr>
        <w:t>6</w:t>
      </w:r>
      <w:r w:rsidRPr="00824E1A">
        <w:rPr>
          <w:szCs w:val="24"/>
          <w:lang w:val="fr-CH"/>
        </w:rPr>
        <w:tab/>
        <w:t>que la suspension de l'utilisation d'assignations de fréquence conformément au numéro </w:t>
      </w:r>
      <w:r w:rsidRPr="00824E1A">
        <w:rPr>
          <w:rFonts w:eastAsia="SimSun"/>
          <w:b/>
          <w:bCs/>
          <w:lang w:val="fr-CH"/>
        </w:rPr>
        <w:t>11.49</w:t>
      </w:r>
      <w:r w:rsidRPr="00824E1A">
        <w:rPr>
          <w:rFonts w:eastAsia="SimSun"/>
          <w:lang w:val="fr-CH"/>
        </w:rPr>
        <w:t xml:space="preserve"> avant la fin </w:t>
      </w:r>
      <w:r w:rsidR="00B67D14" w:rsidRPr="00824E1A">
        <w:rPr>
          <w:rFonts w:eastAsia="SimSun"/>
          <w:lang w:val="fr-CH"/>
        </w:rPr>
        <w:t>d'une</w:t>
      </w:r>
      <w:r w:rsidRPr="00824E1A">
        <w:rPr>
          <w:rFonts w:eastAsia="SimSun"/>
          <w:lang w:val="fr-CH"/>
        </w:rPr>
        <w:t xml:space="preserve"> période correspondant à une étape</w:t>
      </w:r>
      <w:r w:rsidR="00B67D14" w:rsidRPr="00824E1A">
        <w:rPr>
          <w:rFonts w:eastAsia="SimSun"/>
          <w:lang w:val="fr-CH"/>
        </w:rPr>
        <w:t>, telle qu'indiquée</w:t>
      </w:r>
      <w:r w:rsidRPr="00824E1A">
        <w:rPr>
          <w:rFonts w:eastAsia="SimSun"/>
          <w:lang w:val="fr-CH"/>
        </w:rPr>
        <w:t xml:space="preserve"> </w:t>
      </w:r>
      <w:r w:rsidRPr="00824E1A">
        <w:rPr>
          <w:szCs w:val="24"/>
          <w:lang w:val="fr-CH"/>
        </w:rPr>
        <w:t>au point 6</w:t>
      </w:r>
      <w:r w:rsidRPr="00824E1A">
        <w:rPr>
          <w:i/>
          <w:szCs w:val="24"/>
          <w:lang w:val="fr-CH"/>
        </w:rPr>
        <w:t>a)</w:t>
      </w:r>
      <w:r w:rsidRPr="00824E1A">
        <w:rPr>
          <w:szCs w:val="24"/>
          <w:lang w:val="fr-CH"/>
        </w:rPr>
        <w:t>, 6</w:t>
      </w:r>
      <w:r w:rsidRPr="00824E1A">
        <w:rPr>
          <w:i/>
          <w:szCs w:val="24"/>
          <w:lang w:val="fr-CH"/>
        </w:rPr>
        <w:t>b)</w:t>
      </w:r>
      <w:r w:rsidRPr="00824E1A">
        <w:rPr>
          <w:szCs w:val="24"/>
          <w:lang w:val="fr-CH"/>
        </w:rPr>
        <w:t xml:space="preserve"> ou 6</w:t>
      </w:r>
      <w:r w:rsidRPr="00824E1A">
        <w:rPr>
          <w:i/>
          <w:szCs w:val="24"/>
          <w:lang w:val="fr-CH"/>
        </w:rPr>
        <w:t xml:space="preserve">c) </w:t>
      </w:r>
      <w:r w:rsidRPr="00824E1A">
        <w:rPr>
          <w:iCs/>
          <w:szCs w:val="24"/>
          <w:lang w:val="fr-CH"/>
        </w:rPr>
        <w:t>du</w:t>
      </w:r>
      <w:r w:rsidRPr="00824E1A">
        <w:rPr>
          <w:i/>
          <w:szCs w:val="24"/>
          <w:lang w:val="fr-CH"/>
        </w:rPr>
        <w:t xml:space="preserve"> décide </w:t>
      </w:r>
      <w:r w:rsidRPr="00824E1A">
        <w:rPr>
          <w:szCs w:val="24"/>
          <w:lang w:val="fr-CH"/>
        </w:rPr>
        <w:t>ou au point 7</w:t>
      </w:r>
      <w:r w:rsidRPr="00824E1A">
        <w:rPr>
          <w:i/>
          <w:szCs w:val="24"/>
          <w:lang w:val="fr-CH"/>
        </w:rPr>
        <w:t>a)</w:t>
      </w:r>
      <w:r w:rsidRPr="00824E1A">
        <w:rPr>
          <w:szCs w:val="24"/>
          <w:lang w:val="fr-CH"/>
        </w:rPr>
        <w:t>, 7</w:t>
      </w:r>
      <w:r w:rsidRPr="00824E1A">
        <w:rPr>
          <w:i/>
          <w:szCs w:val="24"/>
          <w:lang w:val="fr-CH"/>
        </w:rPr>
        <w:t>b)</w:t>
      </w:r>
      <w:r w:rsidRPr="00824E1A">
        <w:rPr>
          <w:szCs w:val="24"/>
          <w:lang w:val="fr-CH"/>
        </w:rPr>
        <w:t xml:space="preserve"> ou 7</w:t>
      </w:r>
      <w:r w:rsidRPr="00824E1A">
        <w:rPr>
          <w:i/>
          <w:szCs w:val="24"/>
          <w:lang w:val="fr-CH"/>
        </w:rPr>
        <w:t xml:space="preserve">c) </w:t>
      </w:r>
      <w:r w:rsidRPr="00824E1A">
        <w:rPr>
          <w:szCs w:val="24"/>
          <w:lang w:val="fr-CH"/>
        </w:rPr>
        <w:t xml:space="preserve">du </w:t>
      </w:r>
      <w:r w:rsidRPr="00824E1A">
        <w:rPr>
          <w:i/>
          <w:iCs/>
          <w:szCs w:val="24"/>
          <w:lang w:val="fr-CH"/>
        </w:rPr>
        <w:t>décide</w:t>
      </w:r>
      <w:r w:rsidRPr="00824E1A">
        <w:rPr>
          <w:rFonts w:eastAsia="SimSun"/>
          <w:lang w:val="fr-CH"/>
        </w:rPr>
        <w:t xml:space="preserve"> de la présente Résolution</w:t>
      </w:r>
      <w:r w:rsidR="00B67D14" w:rsidRPr="00824E1A">
        <w:rPr>
          <w:rFonts w:eastAsia="SimSun"/>
          <w:lang w:val="fr-CH"/>
        </w:rPr>
        <w:t>, selon le cas,</w:t>
      </w:r>
      <w:r w:rsidRPr="00824E1A">
        <w:rPr>
          <w:rFonts w:eastAsia="SimSun"/>
          <w:lang w:val="fr-CH"/>
        </w:rPr>
        <w:t xml:space="preserve"> ne modifie ni ne réduit les exigences associées à l'une quelconque des autres étapes découlant du </w:t>
      </w:r>
      <w:r w:rsidRPr="00824E1A">
        <w:rPr>
          <w:szCs w:val="24"/>
          <w:lang w:val="fr-CH"/>
        </w:rPr>
        <w:t>point 6</w:t>
      </w:r>
      <w:r w:rsidRPr="00824E1A">
        <w:rPr>
          <w:i/>
          <w:szCs w:val="24"/>
          <w:lang w:val="fr-CH"/>
        </w:rPr>
        <w:t>a)</w:t>
      </w:r>
      <w:r w:rsidRPr="00824E1A">
        <w:rPr>
          <w:szCs w:val="24"/>
          <w:lang w:val="fr-CH"/>
        </w:rPr>
        <w:t>, 6</w:t>
      </w:r>
      <w:r w:rsidRPr="00824E1A">
        <w:rPr>
          <w:i/>
          <w:szCs w:val="24"/>
          <w:lang w:val="fr-CH"/>
        </w:rPr>
        <w:t>b)</w:t>
      </w:r>
      <w:r w:rsidRPr="00824E1A">
        <w:rPr>
          <w:szCs w:val="24"/>
          <w:lang w:val="fr-CH"/>
        </w:rPr>
        <w:t xml:space="preserve"> ou 6</w:t>
      </w:r>
      <w:r w:rsidRPr="00824E1A">
        <w:rPr>
          <w:i/>
          <w:szCs w:val="24"/>
          <w:lang w:val="fr-CH"/>
        </w:rPr>
        <w:t xml:space="preserve">c) </w:t>
      </w:r>
      <w:r w:rsidRPr="00824E1A">
        <w:rPr>
          <w:iCs/>
          <w:szCs w:val="24"/>
          <w:lang w:val="fr-CH"/>
        </w:rPr>
        <w:t>du</w:t>
      </w:r>
      <w:r w:rsidRPr="00824E1A">
        <w:rPr>
          <w:i/>
          <w:szCs w:val="24"/>
          <w:lang w:val="fr-CH"/>
        </w:rPr>
        <w:t xml:space="preserve"> décide </w:t>
      </w:r>
      <w:r w:rsidRPr="00824E1A">
        <w:rPr>
          <w:szCs w:val="24"/>
          <w:lang w:val="fr-CH"/>
        </w:rPr>
        <w:t>ou du point 7</w:t>
      </w:r>
      <w:r w:rsidRPr="00824E1A">
        <w:rPr>
          <w:i/>
          <w:szCs w:val="24"/>
          <w:lang w:val="fr-CH"/>
        </w:rPr>
        <w:t>a)</w:t>
      </w:r>
      <w:r w:rsidRPr="00824E1A">
        <w:rPr>
          <w:szCs w:val="24"/>
          <w:lang w:val="fr-CH"/>
        </w:rPr>
        <w:t>, 7</w:t>
      </w:r>
      <w:r w:rsidRPr="00824E1A">
        <w:rPr>
          <w:i/>
          <w:szCs w:val="24"/>
          <w:lang w:val="fr-CH"/>
        </w:rPr>
        <w:t>b)</w:t>
      </w:r>
      <w:r w:rsidRPr="00824E1A">
        <w:rPr>
          <w:szCs w:val="24"/>
          <w:lang w:val="fr-CH"/>
        </w:rPr>
        <w:t xml:space="preserve"> ou 7</w:t>
      </w:r>
      <w:r w:rsidRPr="00824E1A">
        <w:rPr>
          <w:i/>
          <w:szCs w:val="24"/>
          <w:lang w:val="fr-CH"/>
        </w:rPr>
        <w:t xml:space="preserve">c) </w:t>
      </w:r>
      <w:r w:rsidRPr="00824E1A">
        <w:rPr>
          <w:szCs w:val="24"/>
          <w:lang w:val="fr-CH"/>
        </w:rPr>
        <w:t xml:space="preserve">du </w:t>
      </w:r>
      <w:r w:rsidRPr="00824E1A">
        <w:rPr>
          <w:i/>
          <w:iCs/>
          <w:szCs w:val="24"/>
          <w:lang w:val="fr-CH"/>
        </w:rPr>
        <w:t>décide</w:t>
      </w:r>
      <w:r w:rsidRPr="00824E1A">
        <w:rPr>
          <w:rFonts w:eastAsia="SimSun"/>
          <w:lang w:val="fr-CH"/>
        </w:rPr>
        <w:t>, selon le cas;</w:t>
      </w:r>
    </w:p>
    <w:p w14:paraId="59F2643F" w14:textId="77777777" w:rsidR="00BE094F" w:rsidRPr="00824E1A" w:rsidRDefault="00BE094F" w:rsidP="00F003A4">
      <w:pPr>
        <w:pStyle w:val="Call"/>
        <w:rPr>
          <w:szCs w:val="24"/>
          <w:lang w:val="fr-CH"/>
        </w:rPr>
      </w:pPr>
      <w:r w:rsidRPr="00824E1A">
        <w:rPr>
          <w:szCs w:val="24"/>
          <w:lang w:val="fr-CH"/>
        </w:rPr>
        <w:t>charge le Bureau des radiocommunications</w:t>
      </w:r>
    </w:p>
    <w:p w14:paraId="4B8ED299" w14:textId="643CB4F9" w:rsidR="006D0855" w:rsidRPr="00824E1A" w:rsidRDefault="00BE094F" w:rsidP="00F003A4">
      <w:pPr>
        <w:rPr>
          <w:szCs w:val="24"/>
          <w:lang w:val="fr-CH"/>
        </w:rPr>
      </w:pPr>
      <w:r w:rsidRPr="00824E1A">
        <w:rPr>
          <w:szCs w:val="24"/>
          <w:lang w:val="fr-CH"/>
        </w:rPr>
        <w:t>1</w:t>
      </w:r>
      <w:r w:rsidRPr="00824E1A">
        <w:rPr>
          <w:szCs w:val="24"/>
          <w:lang w:val="fr-CH"/>
        </w:rPr>
        <w:tab/>
      </w:r>
      <w:r w:rsidRPr="00824E1A">
        <w:rPr>
          <w:color w:val="000000"/>
          <w:lang w:val="fr-CH"/>
        </w:rPr>
        <w:t xml:space="preserve">de prendre les mesures nécessaires pour mettre en </w:t>
      </w:r>
      <w:r w:rsidR="006D0855" w:rsidRPr="00824E1A">
        <w:rPr>
          <w:color w:val="000000"/>
          <w:lang w:val="fr-CH"/>
        </w:rPr>
        <w:t>œuvre</w:t>
      </w:r>
      <w:r w:rsidRPr="00824E1A">
        <w:rPr>
          <w:szCs w:val="24"/>
          <w:lang w:val="fr-CH"/>
        </w:rPr>
        <w:t xml:space="preserve"> la présente Résolution</w:t>
      </w:r>
      <w:r w:rsidR="006D0855" w:rsidRPr="00824E1A">
        <w:rPr>
          <w:szCs w:val="24"/>
          <w:lang w:val="fr-CH"/>
        </w:rPr>
        <w:t>;</w:t>
      </w:r>
    </w:p>
    <w:p w14:paraId="42FCB8F3" w14:textId="56524D17" w:rsidR="00BE094F" w:rsidRPr="00824E1A" w:rsidRDefault="006D0855" w:rsidP="00F003A4">
      <w:pPr>
        <w:rPr>
          <w:szCs w:val="24"/>
          <w:lang w:val="fr-CH"/>
        </w:rPr>
      </w:pPr>
      <w:r w:rsidRPr="00824E1A">
        <w:rPr>
          <w:szCs w:val="24"/>
          <w:lang w:val="fr-CH"/>
        </w:rPr>
        <w:t>2</w:t>
      </w:r>
      <w:r w:rsidRPr="00824E1A">
        <w:rPr>
          <w:szCs w:val="24"/>
          <w:lang w:val="fr-CH"/>
        </w:rPr>
        <w:tab/>
      </w:r>
      <w:r w:rsidR="00BE094F" w:rsidRPr="00824E1A">
        <w:rPr>
          <w:szCs w:val="24"/>
          <w:lang w:val="fr-CH"/>
        </w:rPr>
        <w:t xml:space="preserve">de </w:t>
      </w:r>
      <w:r w:rsidR="006D1B2D" w:rsidRPr="00824E1A">
        <w:rPr>
          <w:szCs w:val="24"/>
          <w:lang w:val="fr-CH"/>
        </w:rPr>
        <w:t>rendre compte à la prochaine</w:t>
      </w:r>
      <w:r w:rsidR="00BE094F" w:rsidRPr="00824E1A">
        <w:rPr>
          <w:szCs w:val="24"/>
          <w:lang w:val="fr-CH"/>
        </w:rPr>
        <w:t xml:space="preserve"> </w:t>
      </w:r>
      <w:r w:rsidR="00B67D14" w:rsidRPr="00824E1A">
        <w:rPr>
          <w:color w:val="000000"/>
          <w:lang w:val="fr-CH"/>
        </w:rPr>
        <w:t>CMR</w:t>
      </w:r>
      <w:r w:rsidR="00BE094F" w:rsidRPr="00824E1A">
        <w:rPr>
          <w:color w:val="000000"/>
          <w:lang w:val="fr-CH"/>
        </w:rPr>
        <w:t xml:space="preserve"> </w:t>
      </w:r>
      <w:r w:rsidR="006D1B2D" w:rsidRPr="00824E1A">
        <w:rPr>
          <w:color w:val="000000"/>
          <w:lang w:val="fr-CH"/>
        </w:rPr>
        <w:t>d</w:t>
      </w:r>
      <w:r w:rsidR="00B67D14" w:rsidRPr="00824E1A">
        <w:rPr>
          <w:szCs w:val="24"/>
          <w:lang w:val="fr-CH"/>
        </w:rPr>
        <w:t xml:space="preserve">es </w:t>
      </w:r>
      <w:r w:rsidR="006D1B2D" w:rsidRPr="00824E1A">
        <w:rPr>
          <w:szCs w:val="24"/>
          <w:lang w:val="fr-CH"/>
        </w:rPr>
        <w:t xml:space="preserve">éventuelles </w:t>
      </w:r>
      <w:r w:rsidR="00B67D14" w:rsidRPr="00824E1A">
        <w:rPr>
          <w:szCs w:val="24"/>
          <w:lang w:val="fr-CH"/>
        </w:rPr>
        <w:t>difficultés rencontrées lors de la</w:t>
      </w:r>
      <w:r w:rsidR="00BE094F" w:rsidRPr="00824E1A">
        <w:rPr>
          <w:szCs w:val="24"/>
          <w:lang w:val="fr-CH"/>
        </w:rPr>
        <w:t xml:space="preserve"> mise en </w:t>
      </w:r>
      <w:r w:rsidR="00B67D14" w:rsidRPr="00824E1A">
        <w:rPr>
          <w:szCs w:val="24"/>
          <w:lang w:val="fr-CH"/>
        </w:rPr>
        <w:t>œ</w:t>
      </w:r>
      <w:r w:rsidR="00BE094F" w:rsidRPr="00824E1A">
        <w:rPr>
          <w:szCs w:val="24"/>
          <w:lang w:val="fr-CH"/>
        </w:rPr>
        <w:t>uvre</w:t>
      </w:r>
      <w:r w:rsidR="00B67D14" w:rsidRPr="00824E1A">
        <w:rPr>
          <w:szCs w:val="24"/>
          <w:lang w:val="fr-CH"/>
        </w:rPr>
        <w:t xml:space="preserve"> de la présente Résolution</w:t>
      </w:r>
      <w:r w:rsidR="00BE094F" w:rsidRPr="00824E1A">
        <w:rPr>
          <w:szCs w:val="24"/>
          <w:lang w:val="fr-CH"/>
        </w:rPr>
        <w:t>.</w:t>
      </w:r>
    </w:p>
    <w:p w14:paraId="3BE70E8D" w14:textId="2F508791" w:rsidR="00BE094F" w:rsidRPr="00824E1A" w:rsidRDefault="00BE094F" w:rsidP="00F003A4">
      <w:pPr>
        <w:pStyle w:val="AnnexNo"/>
        <w:rPr>
          <w:lang w:val="fr-CH"/>
        </w:rPr>
      </w:pPr>
      <w:bookmarkStart w:id="105" w:name="_Toc3798385"/>
      <w:bookmarkStart w:id="106" w:name="_Toc3888122"/>
      <w:r w:rsidRPr="00824E1A">
        <w:rPr>
          <w:caps w:val="0"/>
          <w:lang w:val="fr-CH"/>
        </w:rPr>
        <w:lastRenderedPageBreak/>
        <w:t xml:space="preserve">ANNEXE 1 DU PROJET DE NOUVELLE RÉSOLUTION </w:t>
      </w:r>
      <w:r w:rsidRPr="00824E1A">
        <w:rPr>
          <w:caps w:val="0"/>
          <w:lang w:val="fr-CH"/>
        </w:rPr>
        <w:br/>
        <w:t>[</w:t>
      </w:r>
      <w:r w:rsidR="00285C20" w:rsidRPr="00824E1A">
        <w:rPr>
          <w:caps w:val="0"/>
          <w:lang w:val="fr-CH"/>
        </w:rPr>
        <w:t>IAP/</w:t>
      </w:r>
      <w:r w:rsidRPr="00824E1A">
        <w:rPr>
          <w:caps w:val="0"/>
          <w:lang w:val="fr-CH"/>
        </w:rPr>
        <w:t>A7(A)-NGSO-MILESTONES] (CMR-19)</w:t>
      </w:r>
      <w:bookmarkEnd w:id="105"/>
      <w:bookmarkEnd w:id="106"/>
    </w:p>
    <w:p w14:paraId="2A261AE1" w14:textId="77777777" w:rsidR="00BE094F" w:rsidRPr="00824E1A" w:rsidRDefault="00BE094F" w:rsidP="00F003A4">
      <w:pPr>
        <w:pStyle w:val="Annextitle"/>
        <w:rPr>
          <w:lang w:val="fr-CH"/>
        </w:rPr>
      </w:pPr>
      <w:r w:rsidRPr="00824E1A">
        <w:rPr>
          <w:lang w:val="fr-CH"/>
        </w:rPr>
        <w:t>Renseignements à soumettre concernant les stations spatiales déployées</w:t>
      </w:r>
    </w:p>
    <w:p w14:paraId="12E1F38C" w14:textId="77777777" w:rsidR="00BE094F" w:rsidRPr="00824E1A" w:rsidRDefault="00BE094F" w:rsidP="00F003A4">
      <w:pPr>
        <w:pStyle w:val="Headingb"/>
        <w:rPr>
          <w:lang w:val="fr-CH"/>
        </w:rPr>
      </w:pPr>
      <w:r w:rsidRPr="00824E1A">
        <w:rPr>
          <w:lang w:val="fr-CH"/>
        </w:rPr>
        <w:t>A</w:t>
      </w:r>
      <w:r w:rsidRPr="00824E1A">
        <w:rPr>
          <w:lang w:val="fr-CH"/>
        </w:rPr>
        <w:tab/>
      </w:r>
      <w:r w:rsidRPr="00824E1A">
        <w:rPr>
          <w:szCs w:val="24"/>
          <w:lang w:val="fr-CH"/>
        </w:rPr>
        <w:t>Renseignements concernant le système à satellites</w:t>
      </w:r>
    </w:p>
    <w:p w14:paraId="0148F21E" w14:textId="18B320C5" w:rsidR="00BE094F" w:rsidRPr="00824E1A" w:rsidRDefault="00BE094F" w:rsidP="00F003A4">
      <w:pPr>
        <w:pStyle w:val="enumlev1"/>
        <w:rPr>
          <w:lang w:val="fr-CH"/>
        </w:rPr>
      </w:pPr>
      <w:r w:rsidRPr="00824E1A">
        <w:rPr>
          <w:lang w:val="fr-CH"/>
        </w:rPr>
        <w:t>1</w:t>
      </w:r>
      <w:r w:rsidRPr="00824E1A">
        <w:rPr>
          <w:i/>
          <w:iCs/>
          <w:lang w:val="fr-CH"/>
        </w:rPr>
        <w:tab/>
      </w:r>
      <w:r w:rsidRPr="00824E1A">
        <w:rPr>
          <w:lang w:val="fr-CH"/>
        </w:rPr>
        <w:t>Nom du système à satellites</w:t>
      </w:r>
      <w:r w:rsidR="004C6C62" w:rsidRPr="00824E1A">
        <w:rPr>
          <w:lang w:val="fr-CH"/>
        </w:rPr>
        <w:t>.</w:t>
      </w:r>
    </w:p>
    <w:p w14:paraId="667D1B79" w14:textId="1BA4B4A7" w:rsidR="00BE094F" w:rsidRPr="00824E1A" w:rsidRDefault="00BE094F" w:rsidP="00F003A4">
      <w:pPr>
        <w:pStyle w:val="enumlev1"/>
        <w:rPr>
          <w:lang w:val="fr-CH"/>
        </w:rPr>
      </w:pPr>
      <w:r w:rsidRPr="00824E1A">
        <w:rPr>
          <w:lang w:val="fr-CH"/>
        </w:rPr>
        <w:t>2</w:t>
      </w:r>
      <w:r w:rsidRPr="00824E1A">
        <w:rPr>
          <w:i/>
          <w:iCs/>
          <w:lang w:val="fr-CH"/>
        </w:rPr>
        <w:tab/>
      </w:r>
      <w:r w:rsidRPr="00824E1A">
        <w:rPr>
          <w:lang w:val="fr-CH"/>
        </w:rPr>
        <w:t>Nom de l'administration notificatrice</w:t>
      </w:r>
      <w:r w:rsidR="004C6C62" w:rsidRPr="00824E1A">
        <w:rPr>
          <w:lang w:val="fr-CH"/>
        </w:rPr>
        <w:t>.</w:t>
      </w:r>
    </w:p>
    <w:p w14:paraId="6C93425F" w14:textId="188F8843" w:rsidR="00285C20" w:rsidRPr="00824E1A" w:rsidRDefault="00BE094F" w:rsidP="00F003A4">
      <w:pPr>
        <w:tabs>
          <w:tab w:val="clear" w:pos="2268"/>
          <w:tab w:val="left" w:pos="2608"/>
          <w:tab w:val="left" w:pos="3345"/>
        </w:tabs>
        <w:spacing w:before="80"/>
        <w:ind w:left="1134" w:hanging="1134"/>
        <w:rPr>
          <w:szCs w:val="24"/>
          <w:lang w:val="fr-CH"/>
        </w:rPr>
      </w:pPr>
      <w:r w:rsidRPr="00824E1A">
        <w:rPr>
          <w:lang w:val="fr-CH"/>
        </w:rPr>
        <w:t>3</w:t>
      </w:r>
      <w:r w:rsidRPr="00824E1A">
        <w:rPr>
          <w:lang w:val="fr-CH"/>
        </w:rPr>
        <w:tab/>
        <w:t>Nombre total de stations spatiales déployées</w:t>
      </w:r>
      <w:r w:rsidR="00832203" w:rsidRPr="00824E1A">
        <w:rPr>
          <w:lang w:val="fr-CH"/>
        </w:rPr>
        <w:t xml:space="preserve"> a</w:t>
      </w:r>
      <w:r w:rsidR="004C6C62" w:rsidRPr="00824E1A">
        <w:rPr>
          <w:lang w:val="fr-CH"/>
        </w:rPr>
        <w:t>yant</w:t>
      </w:r>
      <w:r w:rsidR="00832203" w:rsidRPr="00824E1A">
        <w:rPr>
          <w:lang w:val="fr-CH"/>
        </w:rPr>
        <w:t xml:space="preserve"> la </w:t>
      </w:r>
      <w:r w:rsidR="00832203" w:rsidRPr="00824E1A">
        <w:rPr>
          <w:rFonts w:ascii="inherit" w:hAnsi="inherit"/>
          <w:color w:val="000000"/>
          <w:shd w:val="clear" w:color="auto" w:fill="FFFFFF"/>
          <w:lang w:val="fr-CH"/>
        </w:rPr>
        <w:t>capacité d'émettre et de recevoir sur les fréquences assignées</w:t>
      </w:r>
      <w:r w:rsidR="00285C20" w:rsidRPr="00824E1A">
        <w:rPr>
          <w:szCs w:val="24"/>
          <w:lang w:val="fr-CH"/>
        </w:rPr>
        <w:t>.</w:t>
      </w:r>
    </w:p>
    <w:p w14:paraId="70FE08B5" w14:textId="5DBFA188" w:rsidR="00832203" w:rsidRPr="00824E1A" w:rsidRDefault="00285C20" w:rsidP="00F003A4">
      <w:pPr>
        <w:tabs>
          <w:tab w:val="clear" w:pos="2268"/>
          <w:tab w:val="left" w:pos="2608"/>
          <w:tab w:val="left" w:pos="3345"/>
        </w:tabs>
        <w:spacing w:before="80"/>
        <w:ind w:left="1134" w:hanging="1134"/>
        <w:rPr>
          <w:szCs w:val="24"/>
          <w:lang w:val="fr-CH"/>
        </w:rPr>
      </w:pPr>
      <w:r w:rsidRPr="00824E1A">
        <w:rPr>
          <w:szCs w:val="24"/>
          <w:lang w:val="fr-CH"/>
        </w:rPr>
        <w:t>4.</w:t>
      </w:r>
      <w:r w:rsidRPr="00824E1A">
        <w:rPr>
          <w:szCs w:val="24"/>
          <w:lang w:val="fr-CH"/>
        </w:rPr>
        <w:tab/>
      </w:r>
      <w:r w:rsidR="00832203" w:rsidRPr="00824E1A">
        <w:rPr>
          <w:szCs w:val="24"/>
          <w:lang w:val="fr-CH"/>
        </w:rPr>
        <w:t xml:space="preserve">Nombre de plans orbitaux indiqué dans les renseignements de notification les plus récents publiés dans la Partie I-S de la BR IFIC </w:t>
      </w:r>
      <w:r w:rsidR="004C6C62" w:rsidRPr="00824E1A">
        <w:rPr>
          <w:szCs w:val="24"/>
          <w:lang w:val="fr-CH"/>
        </w:rPr>
        <w:t>concernant</w:t>
      </w:r>
      <w:r w:rsidR="00832203" w:rsidRPr="00824E1A">
        <w:rPr>
          <w:szCs w:val="24"/>
          <w:lang w:val="fr-CH"/>
        </w:rPr>
        <w:t xml:space="preserve"> les assignations de fréquence dans </w:t>
      </w:r>
      <w:r w:rsidR="004C6C62" w:rsidRPr="00824E1A">
        <w:rPr>
          <w:szCs w:val="24"/>
          <w:lang w:val="fr-CH"/>
        </w:rPr>
        <w:t>le cadre d</w:t>
      </w:r>
      <w:r w:rsidR="00832203" w:rsidRPr="00824E1A">
        <w:rPr>
          <w:szCs w:val="24"/>
          <w:lang w:val="fr-CH"/>
        </w:rPr>
        <w:t>esquelles chaque station spatiale est déployée.</w:t>
      </w:r>
    </w:p>
    <w:p w14:paraId="0C55C907" w14:textId="12CE3FD3" w:rsidR="00BE094F" w:rsidRPr="00824E1A" w:rsidRDefault="00BE094F" w:rsidP="00F003A4">
      <w:pPr>
        <w:pStyle w:val="Headingb"/>
        <w:ind w:left="1134" w:hanging="1134"/>
        <w:rPr>
          <w:lang w:val="fr-CH"/>
        </w:rPr>
      </w:pPr>
      <w:r w:rsidRPr="00824E1A">
        <w:rPr>
          <w:lang w:val="fr-CH"/>
        </w:rPr>
        <w:t>B</w:t>
      </w:r>
      <w:r w:rsidRPr="00824E1A">
        <w:rPr>
          <w:lang w:val="fr-CH"/>
        </w:rPr>
        <w:tab/>
      </w:r>
      <w:r w:rsidRPr="00824E1A">
        <w:rPr>
          <w:szCs w:val="24"/>
          <w:lang w:val="fr-CH"/>
        </w:rPr>
        <w:t>Renseignements concernant le lancement à fournir pour chaque station spatiale déployée</w:t>
      </w:r>
    </w:p>
    <w:p w14:paraId="520DD341" w14:textId="2AFCDE97" w:rsidR="00BE094F" w:rsidRPr="00824E1A" w:rsidRDefault="00BE094F" w:rsidP="00F003A4">
      <w:pPr>
        <w:pStyle w:val="enumlev1"/>
        <w:rPr>
          <w:lang w:val="fr-CH"/>
        </w:rPr>
      </w:pPr>
      <w:r w:rsidRPr="00824E1A">
        <w:rPr>
          <w:lang w:val="fr-CH"/>
        </w:rPr>
        <w:t>1</w:t>
      </w:r>
      <w:r w:rsidRPr="00824E1A">
        <w:rPr>
          <w:lang w:val="fr-CH"/>
        </w:rPr>
        <w:tab/>
        <w:t xml:space="preserve">Nom du fournisseur des services de lancement </w:t>
      </w:r>
      <w:r w:rsidR="004C6C62" w:rsidRPr="00824E1A">
        <w:rPr>
          <w:lang w:val="fr-CH"/>
        </w:rPr>
        <w:t>.</w:t>
      </w:r>
    </w:p>
    <w:p w14:paraId="776E49EA" w14:textId="4927B16B" w:rsidR="00BE094F" w:rsidRPr="00824E1A" w:rsidRDefault="00BE094F" w:rsidP="00F003A4">
      <w:pPr>
        <w:pStyle w:val="enumlev1"/>
        <w:rPr>
          <w:lang w:val="fr-CH"/>
        </w:rPr>
      </w:pPr>
      <w:r w:rsidRPr="00824E1A">
        <w:rPr>
          <w:lang w:val="fr-CH"/>
        </w:rPr>
        <w:t>2</w:t>
      </w:r>
      <w:r w:rsidRPr="00824E1A">
        <w:rPr>
          <w:lang w:val="fr-CH"/>
        </w:rPr>
        <w:tab/>
        <w:t>Noms et emplacement de l'installation de lancement</w:t>
      </w:r>
      <w:r w:rsidR="004C6C62" w:rsidRPr="00824E1A">
        <w:rPr>
          <w:lang w:val="fr-CH"/>
        </w:rPr>
        <w:t>.</w:t>
      </w:r>
    </w:p>
    <w:p w14:paraId="5D168606" w14:textId="57234C42" w:rsidR="00BE094F" w:rsidRPr="00824E1A" w:rsidRDefault="00BE094F" w:rsidP="00F003A4">
      <w:pPr>
        <w:pStyle w:val="enumlev1"/>
        <w:rPr>
          <w:lang w:val="fr-CH"/>
        </w:rPr>
      </w:pPr>
      <w:r w:rsidRPr="00824E1A">
        <w:rPr>
          <w:lang w:val="fr-CH"/>
        </w:rPr>
        <w:t>3</w:t>
      </w:r>
      <w:r w:rsidRPr="00824E1A">
        <w:rPr>
          <w:lang w:val="fr-CH"/>
        </w:rPr>
        <w:tab/>
        <w:t>Date de lancement.</w:t>
      </w:r>
    </w:p>
    <w:p w14:paraId="6CAA323E" w14:textId="7D31B8FF" w:rsidR="00832203" w:rsidRPr="00824E1A" w:rsidRDefault="00832203" w:rsidP="00F003A4">
      <w:pPr>
        <w:pStyle w:val="FootnoteText"/>
        <w:rPr>
          <w:i/>
          <w:lang w:val="fr-CH"/>
        </w:rPr>
      </w:pPr>
      <w:r w:rsidRPr="00824E1A">
        <w:rPr>
          <w:i/>
          <w:lang w:val="fr-CH"/>
        </w:rPr>
        <w:t xml:space="preserve">Note: Les références aux éléments de l'Appendice 4 dans les numéros 11.44C.1 et 11.49.4 ainsi que dans la Résolution </w:t>
      </w:r>
      <w:r w:rsidRPr="00824E1A">
        <w:rPr>
          <w:b/>
          <w:bCs/>
          <w:i/>
          <w:lang w:val="fr-CH"/>
        </w:rPr>
        <w:t>[IAP/</w:t>
      </w:r>
      <w:r w:rsidRPr="00824E1A">
        <w:rPr>
          <w:b/>
          <w:i/>
          <w:lang w:val="fr-CH"/>
        </w:rPr>
        <w:t>A7(A)-</w:t>
      </w:r>
      <w:r w:rsidRPr="00824E1A">
        <w:rPr>
          <w:b/>
          <w:bCs/>
          <w:i/>
          <w:lang w:val="fr-CH"/>
        </w:rPr>
        <w:t>NGSO-MILESTONES] (CMR-19)</w:t>
      </w:r>
      <w:r w:rsidRPr="00824E1A">
        <w:rPr>
          <w:i/>
          <w:lang w:val="fr-CH"/>
        </w:rPr>
        <w:t xml:space="preserve"> doivent être alignées avec toute renumérotation des éléments concernés dans le Tableau A de l'Annexe 2 de l'Appendice 4, réalisée dans le cadre de la Question H du point 7 de l'ordre du jour.</w:t>
      </w:r>
    </w:p>
    <w:p w14:paraId="07A656DF" w14:textId="320CB7C5" w:rsidR="00832203" w:rsidRPr="00824E1A" w:rsidRDefault="00285C20" w:rsidP="00F003A4">
      <w:pPr>
        <w:pStyle w:val="Reasons"/>
        <w:rPr>
          <w:lang w:val="fr-CH"/>
        </w:rPr>
      </w:pPr>
      <w:r w:rsidRPr="00824E1A">
        <w:rPr>
          <w:b/>
          <w:lang w:val="fr-CH"/>
        </w:rPr>
        <w:t>Motifs:</w:t>
      </w:r>
      <w:r w:rsidRPr="00824E1A">
        <w:rPr>
          <w:lang w:val="fr-CH"/>
        </w:rPr>
        <w:tab/>
      </w:r>
      <w:r w:rsidR="00E2555F" w:rsidRPr="00824E1A">
        <w:rPr>
          <w:lang w:val="fr-CH"/>
        </w:rPr>
        <w:t>Cette résolution décrit et met en œuvre la méthode de déploiement par étape pour les assignations de fréquence à certains systèmes non OSG du SFS, du SRS et du SMS dans des bandes de fréquences particulières.</w:t>
      </w:r>
    </w:p>
    <w:p w14:paraId="402B3CEE" w14:textId="19A0C0D5" w:rsidR="00BE094F" w:rsidRPr="00824E1A" w:rsidRDefault="00BE094F" w:rsidP="004C6C62">
      <w:pPr>
        <w:pStyle w:val="AppendixNo"/>
        <w:rPr>
          <w:lang w:val="fr-CH"/>
        </w:rPr>
      </w:pPr>
      <w:bookmarkStart w:id="107" w:name="_Toc459986286"/>
      <w:bookmarkStart w:id="108" w:name="_Toc459987727"/>
      <w:r w:rsidRPr="00824E1A">
        <w:rPr>
          <w:lang w:val="fr-CH"/>
        </w:rPr>
        <w:t xml:space="preserve">APPENDICE </w:t>
      </w:r>
      <w:r w:rsidRPr="00824E1A">
        <w:rPr>
          <w:rStyle w:val="href"/>
          <w:lang w:val="fr-CH"/>
        </w:rPr>
        <w:t>4</w:t>
      </w:r>
      <w:r w:rsidRPr="00824E1A">
        <w:rPr>
          <w:lang w:val="fr-CH"/>
        </w:rPr>
        <w:t xml:space="preserve"> (RÉV.CMR-15)</w:t>
      </w:r>
      <w:bookmarkEnd w:id="107"/>
      <w:bookmarkEnd w:id="108"/>
    </w:p>
    <w:p w14:paraId="55CD3DF1" w14:textId="77777777" w:rsidR="00BE094F" w:rsidRPr="00824E1A" w:rsidRDefault="00BE094F" w:rsidP="00F003A4">
      <w:pPr>
        <w:pStyle w:val="Appendixtitle"/>
        <w:rPr>
          <w:lang w:val="fr-CH"/>
        </w:rPr>
      </w:pPr>
      <w:bookmarkStart w:id="109" w:name="_Toc459986287"/>
      <w:bookmarkStart w:id="110" w:name="_Toc459987728"/>
      <w:r w:rsidRPr="00824E1A">
        <w:rPr>
          <w:lang w:val="fr-CH"/>
        </w:rPr>
        <w:t>Liste et Tableaux récapitulatifs des caractéristiques à utiliser</w:t>
      </w:r>
      <w:r w:rsidRPr="00824E1A">
        <w:rPr>
          <w:lang w:val="fr-CH"/>
        </w:rPr>
        <w:br/>
        <w:t>dans l'application des procédures du Chapitre III</w:t>
      </w:r>
      <w:bookmarkEnd w:id="109"/>
      <w:bookmarkEnd w:id="110"/>
    </w:p>
    <w:p w14:paraId="3DCE2B54" w14:textId="77777777" w:rsidR="00BE094F" w:rsidRPr="00824E1A" w:rsidRDefault="00BE094F" w:rsidP="00F003A4">
      <w:pPr>
        <w:pStyle w:val="AnnexNo"/>
        <w:rPr>
          <w:lang w:val="fr-CH"/>
        </w:rPr>
      </w:pPr>
      <w:bookmarkStart w:id="111" w:name="_Toc459986289"/>
      <w:bookmarkStart w:id="112" w:name="_Toc459987731"/>
      <w:r w:rsidRPr="00824E1A">
        <w:rPr>
          <w:lang w:val="fr-CH"/>
        </w:rPr>
        <w:t>ANNEXE 2</w:t>
      </w:r>
      <w:bookmarkEnd w:id="111"/>
      <w:bookmarkEnd w:id="112"/>
    </w:p>
    <w:p w14:paraId="29611B1F" w14:textId="77777777" w:rsidR="00BE094F" w:rsidRPr="00824E1A" w:rsidRDefault="00BE094F" w:rsidP="00F003A4">
      <w:pPr>
        <w:pStyle w:val="Annextitle"/>
        <w:rPr>
          <w:b w:val="0"/>
          <w:bCs/>
          <w:sz w:val="16"/>
          <w:lang w:val="fr-CH"/>
        </w:rPr>
      </w:pPr>
      <w:bookmarkStart w:id="113" w:name="_Toc459987732"/>
      <w:r w:rsidRPr="00824E1A">
        <w:rPr>
          <w:lang w:val="fr-CH"/>
        </w:rPr>
        <w:t>Caractéristiques des réseaux à satellite, des stations terriennes</w:t>
      </w:r>
      <w:r w:rsidRPr="00824E1A">
        <w:rPr>
          <w:lang w:val="fr-CH"/>
        </w:rPr>
        <w:br/>
        <w:t>ou des stations de radioastronomie</w:t>
      </w:r>
      <w:r w:rsidRPr="00824E1A">
        <w:rPr>
          <w:rStyle w:val="FootnoteReference"/>
          <w:rFonts w:asciiTheme="majorBidi" w:hAnsiTheme="majorBidi"/>
          <w:b w:val="0"/>
          <w:bCs/>
          <w:color w:val="000000"/>
          <w:lang w:val="fr-CH"/>
        </w:rPr>
        <w:footnoteReference w:customMarkFollows="1" w:id="1"/>
        <w:t>2</w:t>
      </w:r>
      <w:r w:rsidRPr="00824E1A">
        <w:rPr>
          <w:b w:val="0"/>
          <w:sz w:val="16"/>
          <w:lang w:val="fr-CH"/>
        </w:rPr>
        <w:t> </w:t>
      </w:r>
      <w:r w:rsidRPr="00824E1A">
        <w:rPr>
          <w:b w:val="0"/>
          <w:bCs/>
          <w:sz w:val="16"/>
          <w:lang w:val="fr-CH"/>
        </w:rPr>
        <w:t>    </w:t>
      </w:r>
      <w:r w:rsidRPr="00824E1A">
        <w:rPr>
          <w:rFonts w:asciiTheme="majorBidi" w:hAnsiTheme="majorBidi"/>
          <w:b w:val="0"/>
          <w:bCs/>
          <w:sz w:val="16"/>
          <w:lang w:val="fr-CH"/>
        </w:rPr>
        <w:t>(Rév.CMR-12)</w:t>
      </w:r>
      <w:bookmarkEnd w:id="113"/>
    </w:p>
    <w:p w14:paraId="733F86A9" w14:textId="77777777" w:rsidR="00835F49" w:rsidRPr="00824E1A" w:rsidRDefault="00835F49" w:rsidP="00F003A4">
      <w:pPr>
        <w:rPr>
          <w:lang w:val="fr-CH"/>
        </w:rPr>
      </w:pPr>
    </w:p>
    <w:p w14:paraId="0D5A336E" w14:textId="356B5F9B" w:rsidR="004C6C62" w:rsidRPr="00824E1A" w:rsidRDefault="004C6C62" w:rsidP="00F003A4">
      <w:pPr>
        <w:rPr>
          <w:lang w:val="fr-CH"/>
        </w:rPr>
        <w:sectPr w:rsidR="004C6C62" w:rsidRPr="00824E1A">
          <w:headerReference w:type="default" r:id="rId12"/>
          <w:footerReference w:type="even" r:id="rId13"/>
          <w:footerReference w:type="default" r:id="rId14"/>
          <w:footerReference w:type="first" r:id="rId15"/>
          <w:type w:val="continuous"/>
          <w:pgSz w:w="11907" w:h="16840" w:code="9"/>
          <w:pgMar w:top="1418" w:right="1134" w:bottom="1134" w:left="1134" w:header="567" w:footer="567" w:gutter="0"/>
          <w:cols w:space="720"/>
          <w:titlePg/>
          <w:docGrid w:linePitch="326"/>
        </w:sectPr>
      </w:pPr>
    </w:p>
    <w:p w14:paraId="5873BB28" w14:textId="77777777" w:rsidR="00BE094F" w:rsidRPr="00824E1A" w:rsidRDefault="00BE094F" w:rsidP="00F003A4">
      <w:pPr>
        <w:pStyle w:val="Headingb"/>
        <w:rPr>
          <w:lang w:val="fr-CH"/>
        </w:rPr>
      </w:pPr>
      <w:r w:rsidRPr="00824E1A">
        <w:rPr>
          <w:lang w:val="fr-CH"/>
        </w:rPr>
        <w:lastRenderedPageBreak/>
        <w:t>Notes concernant les Tableaux A, B, C et D</w:t>
      </w:r>
    </w:p>
    <w:p w14:paraId="6ADFD036" w14:textId="77777777" w:rsidR="00835F49" w:rsidRPr="00824E1A" w:rsidRDefault="00BE094F" w:rsidP="00F003A4">
      <w:pPr>
        <w:pStyle w:val="Proposal"/>
        <w:rPr>
          <w:lang w:val="fr-CH"/>
        </w:rPr>
      </w:pPr>
      <w:r w:rsidRPr="00824E1A">
        <w:rPr>
          <w:lang w:val="fr-CH"/>
        </w:rPr>
        <w:t>MOD</w:t>
      </w:r>
      <w:r w:rsidRPr="00824E1A">
        <w:rPr>
          <w:lang w:val="fr-CH"/>
        </w:rPr>
        <w:tab/>
        <w:t>IAP/11A19A1/17</w:t>
      </w:r>
    </w:p>
    <w:p w14:paraId="274389ED" w14:textId="77777777" w:rsidR="00BE094F" w:rsidRPr="00824E1A" w:rsidRDefault="00BE094F" w:rsidP="00F003A4">
      <w:pPr>
        <w:pStyle w:val="TableNo"/>
        <w:rPr>
          <w:rFonts w:ascii="Times New Roman Bold" w:hAnsi="Times New Roman Bold"/>
          <w:b/>
          <w:caps w:val="0"/>
          <w:lang w:val="fr-CH"/>
        </w:rPr>
      </w:pPr>
      <w:r w:rsidRPr="00824E1A">
        <w:rPr>
          <w:rFonts w:ascii="Times New Roman Bold" w:hAnsi="Times New Roman Bold"/>
          <w:b/>
          <w:caps w:val="0"/>
          <w:lang w:val="fr-CH"/>
        </w:rPr>
        <w:t xml:space="preserve">TABLEAU A </w:t>
      </w:r>
    </w:p>
    <w:p w14:paraId="33745306" w14:textId="7B6BD220" w:rsidR="00BE094F" w:rsidRPr="00824E1A" w:rsidRDefault="00BE094F" w:rsidP="00F003A4">
      <w:pPr>
        <w:pStyle w:val="Tabletitle"/>
        <w:rPr>
          <w:lang w:val="fr-CH"/>
        </w:rPr>
      </w:pPr>
      <w:r w:rsidRPr="00824E1A">
        <w:rPr>
          <w:rFonts w:asciiTheme="majorBidi" w:hAnsiTheme="majorBidi"/>
          <w:bCs/>
          <w:lang w:val="fr-CH" w:eastAsia="zh-CN"/>
        </w:rPr>
        <w:t xml:space="preserve">CARACTÉRISTIQUES GÉNÉRALES DU RÉSEAU À SATELLITE, DE LA STATION TERRIENNE </w:t>
      </w:r>
      <w:r w:rsidRPr="00824E1A">
        <w:rPr>
          <w:rFonts w:asciiTheme="majorBidi" w:hAnsiTheme="majorBidi"/>
          <w:bCs/>
          <w:lang w:val="fr-CH" w:eastAsia="zh-CN"/>
        </w:rPr>
        <w:br/>
        <w:t>OU DE LA STATION DE RADIOASTRONOMIE</w:t>
      </w:r>
      <w:r w:rsidRPr="00824E1A">
        <w:rPr>
          <w:rFonts w:asciiTheme="majorBidi" w:hAnsiTheme="majorBidi"/>
          <w:b w:val="0"/>
          <w:sz w:val="16"/>
          <w:szCs w:val="16"/>
          <w:lang w:val="fr-CH" w:eastAsia="zh-CN"/>
        </w:rPr>
        <w:t>     (Rév.CMR-</w:t>
      </w:r>
      <w:del w:id="114" w:author="Verny, Cedric" w:date="2019-09-26T14:51:00Z">
        <w:r w:rsidRPr="00824E1A" w:rsidDel="00E2555F">
          <w:rPr>
            <w:rFonts w:asciiTheme="majorBidi" w:hAnsiTheme="majorBidi"/>
            <w:b w:val="0"/>
            <w:sz w:val="16"/>
            <w:szCs w:val="16"/>
            <w:lang w:val="fr-CH" w:eastAsia="zh-CN"/>
          </w:rPr>
          <w:delText>15</w:delText>
        </w:r>
      </w:del>
      <w:ins w:id="115" w:author="Verny, Cedric" w:date="2019-09-26T14:51:00Z">
        <w:r w:rsidR="00E2555F" w:rsidRPr="00824E1A">
          <w:rPr>
            <w:rFonts w:asciiTheme="majorBidi" w:hAnsiTheme="majorBidi"/>
            <w:b w:val="0"/>
            <w:sz w:val="16"/>
            <w:szCs w:val="16"/>
            <w:lang w:val="fr-CH" w:eastAsia="zh-CN"/>
          </w:rPr>
          <w:t>19</w:t>
        </w:r>
      </w:ins>
      <w:r w:rsidRPr="00824E1A">
        <w:rPr>
          <w:rFonts w:asciiTheme="majorBidi" w:hAnsiTheme="majorBidi"/>
          <w:b w:val="0"/>
          <w:sz w:val="16"/>
          <w:szCs w:val="16"/>
          <w:lang w:val="fr-CH" w:eastAsia="zh-CN"/>
        </w:rPr>
        <w:t>)</w:t>
      </w:r>
    </w:p>
    <w:p w14:paraId="7229EA75" w14:textId="77777777" w:rsidR="00BE094F" w:rsidRPr="00824E1A" w:rsidRDefault="00BE094F" w:rsidP="00F003A4">
      <w:pPr>
        <w:rPr>
          <w:lang w:val="fr-CH"/>
        </w:rPr>
      </w:pPr>
    </w:p>
    <w:tbl>
      <w:tblPr>
        <w:tblW w:w="5459" w:type="pct"/>
        <w:tblInd w:w="-582" w:type="dxa"/>
        <w:tblLook w:val="04A0" w:firstRow="1" w:lastRow="0" w:firstColumn="1" w:lastColumn="0" w:noHBand="0" w:noVBand="1"/>
      </w:tblPr>
      <w:tblGrid>
        <w:gridCol w:w="1028"/>
        <w:gridCol w:w="6769"/>
        <w:gridCol w:w="708"/>
        <w:gridCol w:w="851"/>
        <w:gridCol w:w="851"/>
        <w:gridCol w:w="851"/>
        <w:gridCol w:w="565"/>
        <w:gridCol w:w="711"/>
        <w:gridCol w:w="848"/>
        <w:gridCol w:w="711"/>
        <w:gridCol w:w="699"/>
        <w:gridCol w:w="718"/>
        <w:gridCol w:w="565"/>
      </w:tblGrid>
      <w:tr w:rsidR="004C6C62" w:rsidRPr="00824E1A" w14:paraId="2B8D585E" w14:textId="77777777" w:rsidTr="004C6C62">
        <w:trPr>
          <w:trHeight w:val="3000"/>
          <w:tblHeader/>
        </w:trPr>
        <w:tc>
          <w:tcPr>
            <w:tcW w:w="324"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4D1479D9"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Points de l'Appendice</w:t>
            </w:r>
          </w:p>
        </w:tc>
        <w:tc>
          <w:tcPr>
            <w:tcW w:w="2132" w:type="pct"/>
            <w:tcBorders>
              <w:top w:val="single" w:sz="12" w:space="0" w:color="auto"/>
              <w:left w:val="double" w:sz="6" w:space="0" w:color="auto"/>
              <w:bottom w:val="single" w:sz="12" w:space="0" w:color="auto"/>
              <w:right w:val="double" w:sz="6" w:space="0" w:color="auto"/>
            </w:tcBorders>
            <w:vAlign w:val="center"/>
            <w:hideMark/>
          </w:tcPr>
          <w:p w14:paraId="259350AD"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i/>
                <w:iCs/>
                <w:sz w:val="18"/>
                <w:szCs w:val="18"/>
                <w:lang w:val="fr-CH" w:eastAsia="zh-CN"/>
              </w:rPr>
            </w:pPr>
            <w:r w:rsidRPr="00824E1A">
              <w:rPr>
                <w:rFonts w:asciiTheme="majorBidi" w:hAnsiTheme="majorBidi"/>
                <w:b/>
                <w:bCs/>
                <w:i/>
                <w:iCs/>
                <w:sz w:val="18"/>
                <w:szCs w:val="18"/>
                <w:lang w:val="fr-CH" w:eastAsia="zh-CN"/>
              </w:rPr>
              <w:t xml:space="preserve">A  –  CARACTÉRISTIQUES GÉNÉRALES DU RÉSEAU À SATELLITE, </w:t>
            </w:r>
            <w:r w:rsidRPr="00824E1A">
              <w:rPr>
                <w:rFonts w:asciiTheme="majorBidi" w:hAnsiTheme="majorBidi"/>
                <w:b/>
                <w:bCs/>
                <w:i/>
                <w:iCs/>
                <w:sz w:val="18"/>
                <w:szCs w:val="18"/>
                <w:lang w:val="fr-CH" w:eastAsia="zh-CN"/>
              </w:rPr>
              <w:br/>
              <w:t xml:space="preserve">DE LA STATION TERRIENNE OU DE LA </w:t>
            </w:r>
            <w:r w:rsidRPr="00824E1A">
              <w:rPr>
                <w:rFonts w:asciiTheme="majorBidi" w:hAnsiTheme="majorBidi"/>
                <w:b/>
                <w:bCs/>
                <w:i/>
                <w:iCs/>
                <w:sz w:val="18"/>
                <w:szCs w:val="18"/>
                <w:lang w:val="fr-CH" w:eastAsia="zh-CN"/>
              </w:rPr>
              <w:br/>
              <w:t xml:space="preserve">STATION DE RADIOASTRONOMIE </w:t>
            </w:r>
          </w:p>
        </w:tc>
        <w:tc>
          <w:tcPr>
            <w:tcW w:w="223" w:type="pct"/>
            <w:tcBorders>
              <w:top w:val="single" w:sz="12" w:space="0" w:color="auto"/>
              <w:left w:val="double" w:sz="6" w:space="0" w:color="auto"/>
              <w:bottom w:val="single" w:sz="12" w:space="0" w:color="auto"/>
              <w:right w:val="single" w:sz="4" w:space="0" w:color="auto"/>
            </w:tcBorders>
            <w:tcMar>
              <w:left w:w="57" w:type="dxa"/>
              <w:right w:w="57" w:type="dxa"/>
            </w:tcMar>
            <w:textDirection w:val="btLr"/>
            <w:vAlign w:val="center"/>
            <w:hideMark/>
          </w:tcPr>
          <w:p w14:paraId="1F8AC455" w14:textId="77777777" w:rsidR="00BE094F" w:rsidRPr="00824E1A" w:rsidRDefault="00BE094F" w:rsidP="00F003A4">
            <w:pPr>
              <w:spacing w:before="0"/>
              <w:ind w:left="57" w:right="57"/>
              <w:jc w:val="center"/>
              <w:rPr>
                <w:b/>
                <w:bCs/>
                <w:sz w:val="16"/>
                <w:szCs w:val="16"/>
                <w:lang w:val="fr-CH" w:eastAsia="zh-CN"/>
              </w:rPr>
            </w:pPr>
            <w:r w:rsidRPr="00824E1A">
              <w:rPr>
                <w:b/>
                <w:bCs/>
                <w:sz w:val="16"/>
                <w:szCs w:val="16"/>
                <w:lang w:val="fr-CH" w:eastAsia="zh-CN"/>
              </w:rPr>
              <w:t xml:space="preserve">Publication anticipée d'un réseau à </w:t>
            </w:r>
            <w:r w:rsidRPr="00824E1A">
              <w:rPr>
                <w:b/>
                <w:bCs/>
                <w:sz w:val="16"/>
                <w:szCs w:val="16"/>
                <w:lang w:val="fr-CH" w:eastAsia="zh-CN"/>
              </w:rPr>
              <w:br/>
              <w:t>satellite géostationnaire</w:t>
            </w:r>
          </w:p>
        </w:tc>
        <w:tc>
          <w:tcPr>
            <w:tcW w:w="268"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299AAF4C" w14:textId="77777777" w:rsidR="00BE094F" w:rsidRPr="00824E1A" w:rsidRDefault="00BE094F" w:rsidP="00F003A4">
            <w:pPr>
              <w:spacing w:before="0"/>
              <w:ind w:left="57" w:right="57"/>
              <w:jc w:val="center"/>
              <w:rPr>
                <w:b/>
                <w:bCs/>
                <w:sz w:val="16"/>
                <w:szCs w:val="16"/>
                <w:lang w:val="fr-CH" w:eastAsia="zh-CN"/>
              </w:rPr>
            </w:pPr>
            <w:r w:rsidRPr="00824E1A">
              <w:rPr>
                <w:b/>
                <w:bCs/>
                <w:sz w:val="16"/>
                <w:szCs w:val="16"/>
                <w:lang w:val="fr-CH" w:eastAsia="zh-CN"/>
              </w:rPr>
              <w:t xml:space="preserve">Publication anticipée d'un réseau à satellite non géostationnaire soumis à la coordination au titre de la </w:t>
            </w:r>
            <w:r w:rsidRPr="00824E1A">
              <w:rPr>
                <w:b/>
                <w:bCs/>
                <w:sz w:val="16"/>
                <w:szCs w:val="16"/>
                <w:lang w:val="fr-CH" w:eastAsia="zh-CN"/>
              </w:rPr>
              <w:br/>
              <w:t>Section II de l'Article 9</w:t>
            </w:r>
          </w:p>
        </w:tc>
        <w:tc>
          <w:tcPr>
            <w:tcW w:w="268"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2E43B5DA" w14:textId="6A537FCB" w:rsidR="00BE094F" w:rsidRPr="00824E1A" w:rsidRDefault="00BE094F" w:rsidP="00F003A4">
            <w:pPr>
              <w:spacing w:before="0"/>
              <w:ind w:left="57" w:right="57"/>
              <w:jc w:val="center"/>
              <w:rPr>
                <w:b/>
                <w:bCs/>
                <w:sz w:val="16"/>
                <w:szCs w:val="16"/>
                <w:lang w:val="fr-CH" w:eastAsia="zh-CN"/>
              </w:rPr>
            </w:pPr>
            <w:r w:rsidRPr="00824E1A">
              <w:rPr>
                <w:b/>
                <w:bCs/>
                <w:sz w:val="16"/>
                <w:szCs w:val="16"/>
                <w:lang w:val="fr-CH" w:eastAsia="zh-CN"/>
              </w:rPr>
              <w:t xml:space="preserve">Publication anticipée d'un réseau à satellite non géostationnaire non soumis à la coordination au titre de la </w:t>
            </w:r>
            <w:r w:rsidRPr="00824E1A">
              <w:rPr>
                <w:b/>
                <w:bCs/>
                <w:sz w:val="16"/>
                <w:szCs w:val="16"/>
                <w:lang w:val="fr-CH" w:eastAsia="zh-CN"/>
              </w:rPr>
              <w:br/>
              <w:t>Section II de l'Article 9</w:t>
            </w:r>
          </w:p>
        </w:tc>
        <w:tc>
          <w:tcPr>
            <w:tcW w:w="268"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76A42B5B" w14:textId="77777777" w:rsidR="00BE094F" w:rsidRPr="00824E1A" w:rsidRDefault="00BE094F" w:rsidP="00F003A4">
            <w:pPr>
              <w:spacing w:before="0"/>
              <w:ind w:left="57" w:right="57"/>
              <w:jc w:val="center"/>
              <w:rPr>
                <w:b/>
                <w:bCs/>
                <w:sz w:val="16"/>
                <w:szCs w:val="16"/>
                <w:lang w:val="fr-CH" w:eastAsia="zh-CN"/>
              </w:rPr>
            </w:pPr>
            <w:r w:rsidRPr="00824E1A">
              <w:rPr>
                <w:b/>
                <w:bCs/>
                <w:sz w:val="16"/>
                <w:szCs w:val="16"/>
                <w:lang w:val="fr-CH" w:eastAsia="zh-CN"/>
              </w:rPr>
              <w:t>Notification ou coordination d'un réseau à satellite géostationnaire (y compris les fonctions d'exploitation spatiale au titre de l'Article 2A des Appendices 30 ou 30A)</w:t>
            </w:r>
          </w:p>
        </w:tc>
        <w:tc>
          <w:tcPr>
            <w:tcW w:w="178"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132046FC" w14:textId="77777777" w:rsidR="00BE094F" w:rsidRPr="00824E1A" w:rsidRDefault="00BE094F" w:rsidP="00F003A4">
            <w:pPr>
              <w:spacing w:before="0"/>
              <w:ind w:left="57" w:right="57"/>
              <w:jc w:val="center"/>
              <w:rPr>
                <w:b/>
                <w:bCs/>
                <w:sz w:val="16"/>
                <w:szCs w:val="16"/>
                <w:lang w:val="fr-CH" w:eastAsia="zh-CN"/>
              </w:rPr>
            </w:pPr>
            <w:r w:rsidRPr="00824E1A">
              <w:rPr>
                <w:b/>
                <w:bCs/>
                <w:sz w:val="16"/>
                <w:szCs w:val="16"/>
                <w:lang w:val="fr-CH" w:eastAsia="zh-CN"/>
              </w:rPr>
              <w:t>Notification ou coordination d'un réseau à satellite non géostationnaire</w:t>
            </w:r>
          </w:p>
        </w:tc>
        <w:tc>
          <w:tcPr>
            <w:tcW w:w="224"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584FEE03" w14:textId="77777777" w:rsidR="00BE094F" w:rsidRPr="00824E1A" w:rsidRDefault="00BE094F" w:rsidP="00F003A4">
            <w:pPr>
              <w:spacing w:before="0"/>
              <w:ind w:left="57" w:right="57"/>
              <w:jc w:val="center"/>
              <w:rPr>
                <w:b/>
                <w:bCs/>
                <w:sz w:val="16"/>
                <w:szCs w:val="16"/>
                <w:lang w:val="fr-CH" w:eastAsia="zh-CN"/>
              </w:rPr>
            </w:pPr>
            <w:r w:rsidRPr="00824E1A">
              <w:rPr>
                <w:b/>
                <w:bCs/>
                <w:sz w:val="16"/>
                <w:szCs w:val="16"/>
                <w:lang w:val="fr-CH" w:eastAsia="zh-CN"/>
              </w:rPr>
              <w:t>Notification ou coordination d'une station terrienne (y compris la notification au titre des Appendices 30A ou 30B)</w:t>
            </w:r>
          </w:p>
        </w:tc>
        <w:tc>
          <w:tcPr>
            <w:tcW w:w="267"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0D6AD956" w14:textId="77777777" w:rsidR="00BE094F" w:rsidRPr="00824E1A" w:rsidRDefault="00BE094F" w:rsidP="00F003A4">
            <w:pPr>
              <w:spacing w:before="0"/>
              <w:ind w:left="57" w:right="57"/>
              <w:jc w:val="center"/>
              <w:rPr>
                <w:b/>
                <w:bCs/>
                <w:sz w:val="16"/>
                <w:szCs w:val="16"/>
                <w:lang w:val="fr-CH" w:eastAsia="zh-CN"/>
              </w:rPr>
            </w:pPr>
            <w:r w:rsidRPr="00824E1A">
              <w:rPr>
                <w:b/>
                <w:bCs/>
                <w:sz w:val="16"/>
                <w:szCs w:val="16"/>
                <w:lang w:val="fr-CH" w:eastAsia="zh-CN"/>
              </w:rPr>
              <w:t xml:space="preserve">Fiche de notification pour un réseau à satellite du service de radiodiffusion par satellite au titre de l'Appendice 30 </w:t>
            </w:r>
            <w:r w:rsidRPr="00824E1A">
              <w:rPr>
                <w:b/>
                <w:bCs/>
                <w:sz w:val="16"/>
                <w:szCs w:val="16"/>
                <w:lang w:val="fr-CH" w:eastAsia="zh-CN"/>
              </w:rPr>
              <w:br/>
              <w:t>(Articles 4 et 5)</w:t>
            </w:r>
          </w:p>
        </w:tc>
        <w:tc>
          <w:tcPr>
            <w:tcW w:w="224" w:type="pct"/>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57206F77" w14:textId="77777777" w:rsidR="00BE094F" w:rsidRPr="00824E1A" w:rsidRDefault="00BE094F" w:rsidP="00F003A4">
            <w:pPr>
              <w:spacing w:before="0"/>
              <w:ind w:left="57" w:right="57"/>
              <w:jc w:val="center"/>
              <w:rPr>
                <w:b/>
                <w:bCs/>
                <w:sz w:val="16"/>
                <w:szCs w:val="16"/>
                <w:lang w:val="fr-CH" w:eastAsia="zh-CN"/>
              </w:rPr>
            </w:pPr>
            <w:r w:rsidRPr="00824E1A">
              <w:rPr>
                <w:b/>
                <w:bCs/>
                <w:sz w:val="16"/>
                <w:szCs w:val="16"/>
                <w:lang w:val="fr-CH" w:eastAsia="zh-CN"/>
              </w:rPr>
              <w:t>Fiche de notification pour un réseau à satellite (liaison de connexion) au titre de l'Appendice 30A (Articles 4 et 5)</w:t>
            </w:r>
          </w:p>
        </w:tc>
        <w:tc>
          <w:tcPr>
            <w:tcW w:w="220" w:type="pct"/>
            <w:tcBorders>
              <w:top w:val="single" w:sz="12" w:space="0" w:color="auto"/>
              <w:left w:val="nil"/>
              <w:bottom w:val="single" w:sz="12" w:space="0" w:color="auto"/>
              <w:right w:val="double" w:sz="6" w:space="0" w:color="auto"/>
            </w:tcBorders>
            <w:tcMar>
              <w:left w:w="57" w:type="dxa"/>
              <w:right w:w="57" w:type="dxa"/>
            </w:tcMar>
            <w:textDirection w:val="btLr"/>
            <w:vAlign w:val="center"/>
            <w:hideMark/>
          </w:tcPr>
          <w:p w14:paraId="1260FD0D" w14:textId="77777777" w:rsidR="00BE094F" w:rsidRPr="00824E1A" w:rsidRDefault="00BE094F" w:rsidP="00F003A4">
            <w:pPr>
              <w:spacing w:before="0"/>
              <w:ind w:left="57" w:right="57"/>
              <w:jc w:val="center"/>
              <w:rPr>
                <w:b/>
                <w:bCs/>
                <w:sz w:val="16"/>
                <w:szCs w:val="16"/>
                <w:lang w:val="fr-CH" w:eastAsia="zh-CN"/>
              </w:rPr>
            </w:pPr>
            <w:r w:rsidRPr="00824E1A">
              <w:rPr>
                <w:b/>
                <w:bCs/>
                <w:sz w:val="16"/>
                <w:szCs w:val="16"/>
                <w:lang w:val="fr-CH" w:eastAsia="zh-CN"/>
              </w:rPr>
              <w:t>Fiche de notification pour un réseau à satellite du service fixe par satellite au titre de l'Appendice 30B (Articles 6 et 8)</w:t>
            </w:r>
          </w:p>
        </w:tc>
        <w:tc>
          <w:tcPr>
            <w:tcW w:w="226" w:type="pct"/>
            <w:tcBorders>
              <w:top w:val="single" w:sz="12" w:space="0" w:color="auto"/>
              <w:left w:val="nil"/>
              <w:bottom w:val="single" w:sz="12" w:space="0" w:color="auto"/>
              <w:right w:val="nil"/>
            </w:tcBorders>
            <w:shd w:val="clear" w:color="000000" w:fill="auto"/>
            <w:tcMar>
              <w:left w:w="57" w:type="dxa"/>
              <w:right w:w="57" w:type="dxa"/>
            </w:tcMar>
            <w:textDirection w:val="btLr"/>
            <w:vAlign w:val="center"/>
            <w:hideMark/>
          </w:tcPr>
          <w:p w14:paraId="2DD8A6E1" w14:textId="77777777" w:rsidR="00BE094F" w:rsidRPr="00824E1A" w:rsidRDefault="00BE094F" w:rsidP="00F003A4">
            <w:pPr>
              <w:spacing w:before="0"/>
              <w:jc w:val="center"/>
              <w:rPr>
                <w:b/>
                <w:bCs/>
                <w:sz w:val="16"/>
                <w:szCs w:val="16"/>
                <w:lang w:val="fr-CH" w:eastAsia="zh-CN"/>
              </w:rPr>
            </w:pPr>
            <w:r w:rsidRPr="00824E1A">
              <w:rPr>
                <w:b/>
                <w:bCs/>
                <w:sz w:val="16"/>
                <w:szCs w:val="16"/>
                <w:lang w:val="fr-CH" w:eastAsia="zh-CN"/>
              </w:rPr>
              <w:t>Points de l'Appendice</w:t>
            </w:r>
          </w:p>
        </w:tc>
        <w:tc>
          <w:tcPr>
            <w:tcW w:w="178" w:type="pct"/>
            <w:tcBorders>
              <w:top w:val="single" w:sz="12" w:space="0" w:color="auto"/>
              <w:left w:val="double" w:sz="6" w:space="0" w:color="auto"/>
              <w:bottom w:val="single" w:sz="12" w:space="0" w:color="auto"/>
              <w:right w:val="single" w:sz="12" w:space="0" w:color="auto"/>
            </w:tcBorders>
            <w:tcMar>
              <w:left w:w="57" w:type="dxa"/>
              <w:right w:w="57" w:type="dxa"/>
            </w:tcMar>
            <w:textDirection w:val="btLr"/>
            <w:vAlign w:val="center"/>
            <w:hideMark/>
          </w:tcPr>
          <w:p w14:paraId="6B86C054" w14:textId="77777777" w:rsidR="00BE094F" w:rsidRPr="00824E1A" w:rsidRDefault="00BE094F" w:rsidP="00F003A4">
            <w:pPr>
              <w:tabs>
                <w:tab w:val="clear" w:pos="1134"/>
                <w:tab w:val="clear" w:pos="1871"/>
                <w:tab w:val="clear" w:pos="2268"/>
              </w:tabs>
              <w:overflowPunct/>
              <w:autoSpaceDE/>
              <w:autoSpaceDN/>
              <w:adjustRightInd/>
              <w:spacing w:before="0" w:after="40"/>
              <w:jc w:val="center"/>
              <w:textAlignment w:val="auto"/>
              <w:rPr>
                <w:rFonts w:asciiTheme="majorBidi" w:hAnsiTheme="majorBidi"/>
                <w:b/>
                <w:bCs/>
                <w:sz w:val="16"/>
                <w:szCs w:val="16"/>
                <w:lang w:val="fr-CH" w:eastAsia="zh-CN"/>
              </w:rPr>
            </w:pPr>
            <w:r w:rsidRPr="00824E1A">
              <w:rPr>
                <w:rFonts w:asciiTheme="majorBidi" w:hAnsiTheme="majorBidi"/>
                <w:b/>
                <w:bCs/>
                <w:sz w:val="16"/>
                <w:szCs w:val="16"/>
                <w:lang w:val="fr-CH" w:eastAsia="zh-CN"/>
              </w:rPr>
              <w:t>Radioastronomie</w:t>
            </w:r>
          </w:p>
        </w:tc>
      </w:tr>
      <w:tr w:rsidR="004C6C62" w:rsidRPr="00824E1A" w14:paraId="0C2932A4" w14:textId="77777777" w:rsidTr="004C6C62">
        <w:trPr>
          <w:trHeight w:val="20"/>
        </w:trPr>
        <w:tc>
          <w:tcPr>
            <w:tcW w:w="324" w:type="pct"/>
            <w:tcBorders>
              <w:top w:val="single" w:sz="4" w:space="0" w:color="auto"/>
              <w:left w:val="single" w:sz="12" w:space="0" w:color="auto"/>
              <w:bottom w:val="single" w:sz="4" w:space="0" w:color="auto"/>
              <w:right w:val="double" w:sz="6" w:space="0" w:color="auto"/>
            </w:tcBorders>
            <w:hideMark/>
          </w:tcPr>
          <w:p w14:paraId="743585AA"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A.18</w:t>
            </w:r>
          </w:p>
        </w:tc>
        <w:tc>
          <w:tcPr>
            <w:tcW w:w="2132" w:type="pct"/>
            <w:tcBorders>
              <w:top w:val="single" w:sz="4" w:space="0" w:color="auto"/>
              <w:left w:val="nil"/>
              <w:bottom w:val="single" w:sz="4" w:space="0" w:color="auto"/>
              <w:right w:val="double" w:sz="6" w:space="0" w:color="auto"/>
            </w:tcBorders>
            <w:hideMark/>
          </w:tcPr>
          <w:p w14:paraId="4455CAF6" w14:textId="77777777" w:rsidR="00BE094F" w:rsidRPr="00824E1A" w:rsidRDefault="00BE094F" w:rsidP="00F003A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CONFORMITÉ À LA NOTIFICATION DES STATIONS TERRIENNES D'AÉRONEF</w:t>
            </w:r>
          </w:p>
        </w:tc>
        <w:tc>
          <w:tcPr>
            <w:tcW w:w="223" w:type="pct"/>
            <w:tcBorders>
              <w:top w:val="single" w:sz="4" w:space="0" w:color="auto"/>
              <w:left w:val="double" w:sz="6" w:space="0" w:color="auto"/>
              <w:bottom w:val="single" w:sz="4" w:space="0" w:color="auto"/>
              <w:right w:val="nil"/>
            </w:tcBorders>
            <w:shd w:val="clear" w:color="000000" w:fill="C0C0C0"/>
            <w:vAlign w:val="center"/>
            <w:hideMark/>
          </w:tcPr>
          <w:p w14:paraId="2A58111E" w14:textId="77777777" w:rsidR="00BE094F" w:rsidRPr="00824E1A" w:rsidRDefault="00BE094F" w:rsidP="00F003A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68" w:type="pct"/>
            <w:tcBorders>
              <w:top w:val="single" w:sz="4" w:space="0" w:color="auto"/>
              <w:left w:val="nil"/>
              <w:bottom w:val="single" w:sz="4" w:space="0" w:color="auto"/>
              <w:right w:val="nil"/>
            </w:tcBorders>
            <w:shd w:val="clear" w:color="000000" w:fill="C0C0C0"/>
            <w:vAlign w:val="center"/>
            <w:hideMark/>
          </w:tcPr>
          <w:p w14:paraId="0F9565E5" w14:textId="77777777" w:rsidR="00BE094F" w:rsidRPr="00824E1A" w:rsidRDefault="00BE094F" w:rsidP="00F003A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68" w:type="pct"/>
            <w:tcBorders>
              <w:top w:val="single" w:sz="4" w:space="0" w:color="auto"/>
              <w:left w:val="nil"/>
              <w:bottom w:val="single" w:sz="4" w:space="0" w:color="auto"/>
              <w:right w:val="nil"/>
            </w:tcBorders>
            <w:shd w:val="clear" w:color="000000" w:fill="C0C0C0"/>
            <w:vAlign w:val="center"/>
            <w:hideMark/>
          </w:tcPr>
          <w:p w14:paraId="7172CC4B" w14:textId="77777777" w:rsidR="00BE094F" w:rsidRPr="00824E1A" w:rsidRDefault="00BE094F" w:rsidP="00F003A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68" w:type="pct"/>
            <w:tcBorders>
              <w:top w:val="single" w:sz="4" w:space="0" w:color="auto"/>
              <w:left w:val="nil"/>
              <w:bottom w:val="single" w:sz="4" w:space="0" w:color="auto"/>
              <w:right w:val="nil"/>
            </w:tcBorders>
            <w:shd w:val="clear" w:color="000000" w:fill="C0C0C0"/>
            <w:vAlign w:val="center"/>
            <w:hideMark/>
          </w:tcPr>
          <w:p w14:paraId="5C144BBC" w14:textId="77777777" w:rsidR="00BE094F" w:rsidRPr="00824E1A" w:rsidRDefault="00BE094F" w:rsidP="00F003A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178" w:type="pct"/>
            <w:tcBorders>
              <w:top w:val="single" w:sz="4" w:space="0" w:color="auto"/>
              <w:left w:val="nil"/>
              <w:bottom w:val="single" w:sz="4" w:space="0" w:color="auto"/>
              <w:right w:val="nil"/>
            </w:tcBorders>
            <w:shd w:val="clear" w:color="000000" w:fill="C0C0C0"/>
            <w:vAlign w:val="center"/>
            <w:hideMark/>
          </w:tcPr>
          <w:p w14:paraId="11AA5A1E" w14:textId="77777777" w:rsidR="00BE094F" w:rsidRPr="00824E1A" w:rsidRDefault="00BE094F" w:rsidP="00F003A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24" w:type="pct"/>
            <w:tcBorders>
              <w:top w:val="single" w:sz="4" w:space="0" w:color="auto"/>
              <w:left w:val="nil"/>
              <w:bottom w:val="single" w:sz="4" w:space="0" w:color="auto"/>
              <w:right w:val="nil"/>
            </w:tcBorders>
            <w:shd w:val="clear" w:color="000000" w:fill="C0C0C0"/>
            <w:vAlign w:val="center"/>
            <w:hideMark/>
          </w:tcPr>
          <w:p w14:paraId="4F4FFD2D" w14:textId="77777777" w:rsidR="00BE094F" w:rsidRPr="00824E1A" w:rsidRDefault="00BE094F" w:rsidP="00F003A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67" w:type="pct"/>
            <w:tcBorders>
              <w:top w:val="single" w:sz="4" w:space="0" w:color="auto"/>
              <w:left w:val="nil"/>
              <w:bottom w:val="single" w:sz="4" w:space="0" w:color="auto"/>
              <w:right w:val="nil"/>
            </w:tcBorders>
            <w:shd w:val="clear" w:color="000000" w:fill="C0C0C0"/>
            <w:vAlign w:val="center"/>
            <w:hideMark/>
          </w:tcPr>
          <w:p w14:paraId="4AB07DBD" w14:textId="77777777" w:rsidR="00BE094F" w:rsidRPr="00824E1A" w:rsidRDefault="00BE094F" w:rsidP="00F003A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24" w:type="pct"/>
            <w:tcBorders>
              <w:top w:val="single" w:sz="4" w:space="0" w:color="auto"/>
              <w:left w:val="nil"/>
              <w:bottom w:val="single" w:sz="4" w:space="0" w:color="auto"/>
              <w:right w:val="nil"/>
            </w:tcBorders>
            <w:shd w:val="clear" w:color="000000" w:fill="C0C0C0"/>
            <w:vAlign w:val="center"/>
            <w:hideMark/>
          </w:tcPr>
          <w:p w14:paraId="6FD4A60E" w14:textId="77777777" w:rsidR="00BE094F" w:rsidRPr="00824E1A" w:rsidRDefault="00BE094F" w:rsidP="00F003A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20" w:type="pct"/>
            <w:tcBorders>
              <w:top w:val="single" w:sz="4" w:space="0" w:color="auto"/>
              <w:left w:val="nil"/>
              <w:bottom w:val="single" w:sz="4" w:space="0" w:color="auto"/>
              <w:right w:val="double" w:sz="6" w:space="0" w:color="auto"/>
            </w:tcBorders>
            <w:shd w:val="clear" w:color="000000" w:fill="C0C0C0"/>
            <w:vAlign w:val="center"/>
            <w:hideMark/>
          </w:tcPr>
          <w:p w14:paraId="4BF36497" w14:textId="77777777" w:rsidR="00BE094F" w:rsidRPr="00824E1A" w:rsidRDefault="00BE094F" w:rsidP="00F003A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26" w:type="pct"/>
            <w:tcBorders>
              <w:top w:val="single" w:sz="4" w:space="0" w:color="auto"/>
              <w:left w:val="nil"/>
              <w:bottom w:val="single" w:sz="4" w:space="0" w:color="auto"/>
              <w:right w:val="double" w:sz="6" w:space="0" w:color="auto"/>
            </w:tcBorders>
            <w:hideMark/>
          </w:tcPr>
          <w:p w14:paraId="5366D849" w14:textId="77777777" w:rsidR="00BE094F" w:rsidRPr="00824E1A" w:rsidRDefault="00BE094F" w:rsidP="00F003A4">
            <w:pPr>
              <w:tabs>
                <w:tab w:val="clear" w:pos="1134"/>
                <w:tab w:val="clear" w:pos="1871"/>
                <w:tab w:val="clear" w:pos="2268"/>
              </w:tabs>
              <w:overflowPunct/>
              <w:autoSpaceDE/>
              <w:autoSpaceDN/>
              <w:adjustRightInd/>
              <w:spacing w:before="40" w:after="40"/>
              <w:ind w:left="-17"/>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A.18</w:t>
            </w:r>
          </w:p>
        </w:tc>
        <w:tc>
          <w:tcPr>
            <w:tcW w:w="178" w:type="pct"/>
            <w:tcBorders>
              <w:top w:val="single" w:sz="4" w:space="0" w:color="auto"/>
              <w:left w:val="nil"/>
              <w:bottom w:val="single" w:sz="4" w:space="0" w:color="auto"/>
              <w:right w:val="single" w:sz="12" w:space="0" w:color="auto"/>
            </w:tcBorders>
            <w:shd w:val="clear" w:color="000000" w:fill="C0C0C0"/>
            <w:vAlign w:val="center"/>
            <w:hideMark/>
          </w:tcPr>
          <w:p w14:paraId="2B8443C9" w14:textId="77777777" w:rsidR="00BE094F" w:rsidRPr="00824E1A" w:rsidRDefault="00BE094F" w:rsidP="00F003A4">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r>
      <w:tr w:rsidR="004C6C62" w:rsidRPr="00824E1A" w14:paraId="7DECCCE1" w14:textId="77777777" w:rsidTr="004C6C62">
        <w:trPr>
          <w:trHeight w:val="20"/>
        </w:trPr>
        <w:tc>
          <w:tcPr>
            <w:tcW w:w="324" w:type="pct"/>
            <w:vMerge w:val="restart"/>
            <w:tcBorders>
              <w:top w:val="nil"/>
              <w:left w:val="single" w:sz="12" w:space="0" w:color="auto"/>
              <w:bottom w:val="single" w:sz="4" w:space="0" w:color="auto"/>
              <w:right w:val="double" w:sz="6" w:space="0" w:color="auto"/>
            </w:tcBorders>
            <w:hideMark/>
          </w:tcPr>
          <w:p w14:paraId="23886F08"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824E1A">
              <w:rPr>
                <w:rFonts w:asciiTheme="majorBidi" w:hAnsiTheme="majorBidi"/>
                <w:sz w:val="18"/>
                <w:szCs w:val="18"/>
                <w:lang w:val="fr-CH" w:eastAsia="zh-CN"/>
              </w:rPr>
              <w:t>A.18.a</w:t>
            </w:r>
          </w:p>
        </w:tc>
        <w:tc>
          <w:tcPr>
            <w:tcW w:w="2132" w:type="pct"/>
            <w:tcBorders>
              <w:top w:val="nil"/>
              <w:left w:val="nil"/>
              <w:bottom w:val="nil"/>
              <w:right w:val="double" w:sz="6" w:space="0" w:color="auto"/>
            </w:tcBorders>
            <w:hideMark/>
          </w:tcPr>
          <w:p w14:paraId="44185B40" w14:textId="77777777" w:rsidR="00BE094F" w:rsidRPr="00824E1A" w:rsidRDefault="00BE094F" w:rsidP="00F003A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val="fr-CH" w:eastAsia="zh-CN"/>
              </w:rPr>
            </w:pPr>
            <w:r w:rsidRPr="00824E1A">
              <w:rPr>
                <w:rFonts w:asciiTheme="majorBidi" w:hAnsiTheme="majorBidi"/>
                <w:sz w:val="18"/>
                <w:szCs w:val="18"/>
                <w:lang w:val="fr-CH" w:eastAsia="zh-CN"/>
              </w:rPr>
              <w:t>un engagement selon lequel les caractéristiques de la station terrienne d'aéronef (STA) du service mobile aéronautique par satellite sont conformes à celles de la station terrienne spécifique et/ou type publiées par le Bureau pour la station spatiale à laquelle la STA est associée</w:t>
            </w:r>
          </w:p>
        </w:tc>
        <w:tc>
          <w:tcPr>
            <w:tcW w:w="223" w:type="pct"/>
            <w:vMerge w:val="restart"/>
            <w:tcBorders>
              <w:top w:val="nil"/>
              <w:left w:val="double" w:sz="6" w:space="0" w:color="auto"/>
              <w:bottom w:val="single" w:sz="4" w:space="0" w:color="auto"/>
              <w:right w:val="single" w:sz="4" w:space="0" w:color="auto"/>
            </w:tcBorders>
            <w:vAlign w:val="center"/>
            <w:hideMark/>
          </w:tcPr>
          <w:p w14:paraId="75717BD1"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68" w:type="pct"/>
            <w:vMerge w:val="restart"/>
            <w:tcBorders>
              <w:top w:val="nil"/>
              <w:left w:val="single" w:sz="4" w:space="0" w:color="auto"/>
              <w:bottom w:val="single" w:sz="4" w:space="0" w:color="auto"/>
              <w:right w:val="single" w:sz="4" w:space="0" w:color="auto"/>
            </w:tcBorders>
            <w:vAlign w:val="center"/>
            <w:hideMark/>
          </w:tcPr>
          <w:p w14:paraId="1DA7EB67"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68" w:type="pct"/>
            <w:vMerge w:val="restart"/>
            <w:tcBorders>
              <w:top w:val="nil"/>
              <w:left w:val="single" w:sz="4" w:space="0" w:color="auto"/>
              <w:bottom w:val="single" w:sz="4" w:space="0" w:color="auto"/>
              <w:right w:val="single" w:sz="4" w:space="0" w:color="auto"/>
            </w:tcBorders>
            <w:vAlign w:val="center"/>
            <w:hideMark/>
          </w:tcPr>
          <w:p w14:paraId="4DFE863D"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68" w:type="pct"/>
            <w:vMerge w:val="restart"/>
            <w:tcBorders>
              <w:top w:val="nil"/>
              <w:left w:val="single" w:sz="4" w:space="0" w:color="auto"/>
              <w:bottom w:val="single" w:sz="4" w:space="0" w:color="auto"/>
              <w:right w:val="single" w:sz="4" w:space="0" w:color="auto"/>
            </w:tcBorders>
            <w:vAlign w:val="center"/>
            <w:hideMark/>
          </w:tcPr>
          <w:p w14:paraId="3870B85D"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w:t>
            </w:r>
          </w:p>
        </w:tc>
        <w:tc>
          <w:tcPr>
            <w:tcW w:w="178" w:type="pct"/>
            <w:vMerge w:val="restart"/>
            <w:tcBorders>
              <w:top w:val="nil"/>
              <w:left w:val="single" w:sz="4" w:space="0" w:color="auto"/>
              <w:bottom w:val="single" w:sz="4" w:space="0" w:color="auto"/>
              <w:right w:val="single" w:sz="4" w:space="0" w:color="auto"/>
            </w:tcBorders>
            <w:vAlign w:val="center"/>
            <w:hideMark/>
          </w:tcPr>
          <w:p w14:paraId="575D9855"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w:t>
            </w:r>
          </w:p>
        </w:tc>
        <w:tc>
          <w:tcPr>
            <w:tcW w:w="224" w:type="pct"/>
            <w:vMerge w:val="restart"/>
            <w:tcBorders>
              <w:top w:val="nil"/>
              <w:left w:val="single" w:sz="4" w:space="0" w:color="auto"/>
              <w:bottom w:val="single" w:sz="4" w:space="0" w:color="auto"/>
              <w:right w:val="single" w:sz="4" w:space="0" w:color="auto"/>
            </w:tcBorders>
            <w:vAlign w:val="center"/>
            <w:hideMark/>
          </w:tcPr>
          <w:p w14:paraId="3CA9D8D5"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67" w:type="pct"/>
            <w:vMerge w:val="restart"/>
            <w:tcBorders>
              <w:top w:val="nil"/>
              <w:left w:val="single" w:sz="4" w:space="0" w:color="auto"/>
              <w:bottom w:val="single" w:sz="4" w:space="0" w:color="auto"/>
              <w:right w:val="single" w:sz="4" w:space="0" w:color="auto"/>
            </w:tcBorders>
            <w:vAlign w:val="center"/>
            <w:hideMark/>
          </w:tcPr>
          <w:p w14:paraId="5AF0490E"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24" w:type="pct"/>
            <w:vMerge w:val="restart"/>
            <w:tcBorders>
              <w:top w:val="nil"/>
              <w:left w:val="single" w:sz="4" w:space="0" w:color="auto"/>
              <w:bottom w:val="single" w:sz="4" w:space="0" w:color="auto"/>
              <w:right w:val="single" w:sz="4" w:space="0" w:color="auto"/>
            </w:tcBorders>
            <w:vAlign w:val="center"/>
            <w:hideMark/>
          </w:tcPr>
          <w:p w14:paraId="4F2F8A95"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20" w:type="pct"/>
            <w:vMerge w:val="restart"/>
            <w:tcBorders>
              <w:top w:val="nil"/>
              <w:left w:val="single" w:sz="4" w:space="0" w:color="auto"/>
              <w:bottom w:val="single" w:sz="4" w:space="0" w:color="auto"/>
              <w:right w:val="single" w:sz="4" w:space="0" w:color="auto"/>
            </w:tcBorders>
            <w:vAlign w:val="center"/>
            <w:hideMark/>
          </w:tcPr>
          <w:p w14:paraId="6DE45091"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26" w:type="pct"/>
            <w:vMerge w:val="restart"/>
            <w:tcBorders>
              <w:top w:val="nil"/>
              <w:left w:val="double" w:sz="6" w:space="0" w:color="auto"/>
              <w:bottom w:val="single" w:sz="4" w:space="0" w:color="auto"/>
              <w:right w:val="double" w:sz="6" w:space="0" w:color="auto"/>
            </w:tcBorders>
            <w:hideMark/>
          </w:tcPr>
          <w:p w14:paraId="6AF3ADBB"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824E1A">
              <w:rPr>
                <w:rFonts w:asciiTheme="majorBidi" w:hAnsiTheme="majorBidi"/>
                <w:sz w:val="18"/>
                <w:szCs w:val="18"/>
                <w:lang w:val="fr-CH" w:eastAsia="zh-CN"/>
              </w:rPr>
              <w:t>A.18.a</w:t>
            </w:r>
          </w:p>
        </w:tc>
        <w:tc>
          <w:tcPr>
            <w:tcW w:w="178" w:type="pct"/>
            <w:vMerge w:val="restart"/>
            <w:tcBorders>
              <w:top w:val="nil"/>
              <w:left w:val="double" w:sz="6" w:space="0" w:color="auto"/>
              <w:bottom w:val="single" w:sz="4" w:space="0" w:color="auto"/>
              <w:right w:val="single" w:sz="12" w:space="0" w:color="auto"/>
            </w:tcBorders>
            <w:vAlign w:val="center"/>
            <w:hideMark/>
          </w:tcPr>
          <w:p w14:paraId="215CBDDF"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r>
      <w:tr w:rsidR="004C6C62" w:rsidRPr="00824E1A" w14:paraId="4796F879" w14:textId="77777777" w:rsidTr="004C6C62">
        <w:trPr>
          <w:trHeight w:val="20"/>
        </w:trPr>
        <w:tc>
          <w:tcPr>
            <w:tcW w:w="324" w:type="pct"/>
            <w:vMerge/>
            <w:tcBorders>
              <w:top w:val="nil"/>
              <w:left w:val="single" w:sz="12" w:space="0" w:color="auto"/>
              <w:bottom w:val="single" w:sz="4" w:space="0" w:color="auto"/>
              <w:right w:val="double" w:sz="6" w:space="0" w:color="auto"/>
            </w:tcBorders>
            <w:vAlign w:val="center"/>
            <w:hideMark/>
          </w:tcPr>
          <w:p w14:paraId="007CCEC6"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p>
        </w:tc>
        <w:tc>
          <w:tcPr>
            <w:tcW w:w="2132" w:type="pct"/>
            <w:tcBorders>
              <w:top w:val="nil"/>
              <w:left w:val="nil"/>
              <w:bottom w:val="single" w:sz="4" w:space="0" w:color="auto"/>
              <w:right w:val="double" w:sz="6" w:space="0" w:color="auto"/>
            </w:tcBorders>
            <w:hideMark/>
          </w:tcPr>
          <w:p w14:paraId="4F153F4C" w14:textId="3807B774" w:rsidR="00BE094F" w:rsidRPr="00824E1A" w:rsidRDefault="00766AFC" w:rsidP="00F003A4">
            <w:pPr>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val="fr-CH" w:eastAsia="zh-CN"/>
              </w:rPr>
            </w:pPr>
            <w:r w:rsidRPr="00824E1A">
              <w:rPr>
                <w:rFonts w:asciiTheme="majorBidi" w:hAnsiTheme="majorBidi"/>
                <w:sz w:val="18"/>
                <w:szCs w:val="18"/>
                <w:lang w:val="fr-CH" w:eastAsia="zh-CN"/>
              </w:rPr>
              <w:t>À</w:t>
            </w:r>
            <w:r w:rsidR="00BE094F" w:rsidRPr="00824E1A">
              <w:rPr>
                <w:rFonts w:asciiTheme="majorBidi" w:hAnsiTheme="majorBidi"/>
                <w:sz w:val="18"/>
                <w:szCs w:val="18"/>
                <w:lang w:val="fr-CH" w:eastAsia="zh-CN"/>
              </w:rPr>
              <w:t xml:space="preserve"> fournir uniquement pour la bande 14-14,5 GHz, lorsqu'une station terrienne d'aéronef du service mobile aéronautique par satellite communique avec une station spatiale du service fixe par satellite</w:t>
            </w:r>
          </w:p>
        </w:tc>
        <w:tc>
          <w:tcPr>
            <w:tcW w:w="223" w:type="pct"/>
            <w:vMerge/>
            <w:tcBorders>
              <w:top w:val="nil"/>
              <w:left w:val="double" w:sz="6" w:space="0" w:color="auto"/>
              <w:bottom w:val="single" w:sz="4" w:space="0" w:color="auto"/>
              <w:right w:val="single" w:sz="4" w:space="0" w:color="auto"/>
            </w:tcBorders>
            <w:vAlign w:val="center"/>
            <w:hideMark/>
          </w:tcPr>
          <w:p w14:paraId="7D2A1761"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268" w:type="pct"/>
            <w:vMerge/>
            <w:tcBorders>
              <w:top w:val="nil"/>
              <w:left w:val="single" w:sz="4" w:space="0" w:color="auto"/>
              <w:bottom w:val="single" w:sz="4" w:space="0" w:color="auto"/>
              <w:right w:val="single" w:sz="4" w:space="0" w:color="auto"/>
            </w:tcBorders>
            <w:vAlign w:val="center"/>
            <w:hideMark/>
          </w:tcPr>
          <w:p w14:paraId="52CFE890"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268" w:type="pct"/>
            <w:vMerge/>
            <w:tcBorders>
              <w:top w:val="nil"/>
              <w:left w:val="single" w:sz="4" w:space="0" w:color="auto"/>
              <w:bottom w:val="single" w:sz="4" w:space="0" w:color="auto"/>
              <w:right w:val="single" w:sz="4" w:space="0" w:color="auto"/>
            </w:tcBorders>
            <w:vAlign w:val="center"/>
            <w:hideMark/>
          </w:tcPr>
          <w:p w14:paraId="0D19ADC3"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268" w:type="pct"/>
            <w:vMerge/>
            <w:tcBorders>
              <w:top w:val="nil"/>
              <w:left w:val="single" w:sz="4" w:space="0" w:color="auto"/>
              <w:bottom w:val="single" w:sz="4" w:space="0" w:color="auto"/>
              <w:right w:val="single" w:sz="4" w:space="0" w:color="auto"/>
            </w:tcBorders>
            <w:vAlign w:val="center"/>
            <w:hideMark/>
          </w:tcPr>
          <w:p w14:paraId="2D2BD653"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178" w:type="pct"/>
            <w:vMerge/>
            <w:tcBorders>
              <w:top w:val="nil"/>
              <w:left w:val="single" w:sz="4" w:space="0" w:color="auto"/>
              <w:bottom w:val="single" w:sz="4" w:space="0" w:color="auto"/>
              <w:right w:val="single" w:sz="4" w:space="0" w:color="auto"/>
            </w:tcBorders>
            <w:vAlign w:val="center"/>
            <w:hideMark/>
          </w:tcPr>
          <w:p w14:paraId="05CA08BF"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224" w:type="pct"/>
            <w:vMerge/>
            <w:tcBorders>
              <w:top w:val="nil"/>
              <w:left w:val="single" w:sz="4" w:space="0" w:color="auto"/>
              <w:bottom w:val="single" w:sz="4" w:space="0" w:color="auto"/>
              <w:right w:val="single" w:sz="4" w:space="0" w:color="auto"/>
            </w:tcBorders>
            <w:vAlign w:val="center"/>
            <w:hideMark/>
          </w:tcPr>
          <w:p w14:paraId="32BE2BA7"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267" w:type="pct"/>
            <w:vMerge/>
            <w:tcBorders>
              <w:top w:val="nil"/>
              <w:left w:val="single" w:sz="4" w:space="0" w:color="auto"/>
              <w:bottom w:val="single" w:sz="4" w:space="0" w:color="auto"/>
              <w:right w:val="single" w:sz="4" w:space="0" w:color="auto"/>
            </w:tcBorders>
            <w:vAlign w:val="center"/>
            <w:hideMark/>
          </w:tcPr>
          <w:p w14:paraId="449D7C36"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224" w:type="pct"/>
            <w:vMerge/>
            <w:tcBorders>
              <w:top w:val="nil"/>
              <w:left w:val="single" w:sz="4" w:space="0" w:color="auto"/>
              <w:bottom w:val="single" w:sz="4" w:space="0" w:color="auto"/>
              <w:right w:val="single" w:sz="4" w:space="0" w:color="auto"/>
            </w:tcBorders>
            <w:vAlign w:val="center"/>
            <w:hideMark/>
          </w:tcPr>
          <w:p w14:paraId="68B2F596"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220" w:type="pct"/>
            <w:vMerge/>
            <w:tcBorders>
              <w:top w:val="nil"/>
              <w:left w:val="single" w:sz="4" w:space="0" w:color="auto"/>
              <w:bottom w:val="single" w:sz="4" w:space="0" w:color="auto"/>
              <w:right w:val="single" w:sz="4" w:space="0" w:color="auto"/>
            </w:tcBorders>
            <w:vAlign w:val="center"/>
            <w:hideMark/>
          </w:tcPr>
          <w:p w14:paraId="348470C2"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226" w:type="pct"/>
            <w:vMerge/>
            <w:tcBorders>
              <w:top w:val="nil"/>
              <w:left w:val="double" w:sz="6" w:space="0" w:color="auto"/>
              <w:bottom w:val="single" w:sz="4" w:space="0" w:color="auto"/>
              <w:right w:val="double" w:sz="6" w:space="0" w:color="auto"/>
            </w:tcBorders>
            <w:vAlign w:val="center"/>
            <w:hideMark/>
          </w:tcPr>
          <w:p w14:paraId="57E68037"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p>
        </w:tc>
        <w:tc>
          <w:tcPr>
            <w:tcW w:w="178" w:type="pct"/>
            <w:vMerge/>
            <w:tcBorders>
              <w:top w:val="nil"/>
              <w:left w:val="double" w:sz="6" w:space="0" w:color="auto"/>
              <w:bottom w:val="single" w:sz="4" w:space="0" w:color="auto"/>
              <w:right w:val="single" w:sz="12" w:space="0" w:color="auto"/>
            </w:tcBorders>
            <w:vAlign w:val="center"/>
            <w:hideMark/>
          </w:tcPr>
          <w:p w14:paraId="40D1B198"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r>
      <w:tr w:rsidR="004C6C62" w:rsidRPr="00824E1A" w14:paraId="1B026254" w14:textId="77777777" w:rsidTr="004C6C62">
        <w:trPr>
          <w:trHeight w:val="20"/>
        </w:trPr>
        <w:tc>
          <w:tcPr>
            <w:tcW w:w="324" w:type="pct"/>
            <w:tcBorders>
              <w:top w:val="nil"/>
              <w:left w:val="single" w:sz="12" w:space="0" w:color="auto"/>
              <w:bottom w:val="single" w:sz="4" w:space="0" w:color="auto"/>
              <w:right w:val="double" w:sz="6" w:space="0" w:color="auto"/>
            </w:tcBorders>
            <w:hideMark/>
          </w:tcPr>
          <w:p w14:paraId="05C71526"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A.19</w:t>
            </w:r>
          </w:p>
        </w:tc>
        <w:tc>
          <w:tcPr>
            <w:tcW w:w="2132" w:type="pct"/>
            <w:tcBorders>
              <w:top w:val="nil"/>
              <w:left w:val="nil"/>
              <w:bottom w:val="single" w:sz="4" w:space="0" w:color="auto"/>
              <w:right w:val="double" w:sz="6" w:space="0" w:color="auto"/>
            </w:tcBorders>
            <w:hideMark/>
          </w:tcPr>
          <w:p w14:paraId="41830874"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CONFORMITÉ AU § 6.26 DE L'ARTICLE 6 DE L'APPENDICE 30B</w:t>
            </w:r>
          </w:p>
        </w:tc>
        <w:tc>
          <w:tcPr>
            <w:tcW w:w="223" w:type="pct"/>
            <w:tcBorders>
              <w:top w:val="nil"/>
              <w:left w:val="double" w:sz="6" w:space="0" w:color="auto"/>
              <w:bottom w:val="single" w:sz="4" w:space="0" w:color="auto"/>
              <w:right w:val="single" w:sz="4" w:space="0" w:color="auto"/>
            </w:tcBorders>
            <w:shd w:val="clear" w:color="000000" w:fill="C0C0C0"/>
            <w:vAlign w:val="center"/>
            <w:hideMark/>
          </w:tcPr>
          <w:p w14:paraId="5AE82614"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68" w:type="pct"/>
            <w:tcBorders>
              <w:top w:val="nil"/>
              <w:left w:val="nil"/>
              <w:bottom w:val="single" w:sz="4" w:space="0" w:color="auto"/>
              <w:right w:val="single" w:sz="4" w:space="0" w:color="auto"/>
            </w:tcBorders>
            <w:shd w:val="clear" w:color="000000" w:fill="C0C0C0"/>
            <w:vAlign w:val="center"/>
            <w:hideMark/>
          </w:tcPr>
          <w:p w14:paraId="1709A23D"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68" w:type="pct"/>
            <w:tcBorders>
              <w:top w:val="nil"/>
              <w:left w:val="nil"/>
              <w:bottom w:val="single" w:sz="4" w:space="0" w:color="auto"/>
              <w:right w:val="single" w:sz="4" w:space="0" w:color="auto"/>
            </w:tcBorders>
            <w:shd w:val="clear" w:color="000000" w:fill="C0C0C0"/>
            <w:vAlign w:val="center"/>
            <w:hideMark/>
          </w:tcPr>
          <w:p w14:paraId="67A1B0E2"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68" w:type="pct"/>
            <w:tcBorders>
              <w:top w:val="nil"/>
              <w:left w:val="nil"/>
              <w:bottom w:val="single" w:sz="4" w:space="0" w:color="auto"/>
              <w:right w:val="single" w:sz="4" w:space="0" w:color="auto"/>
            </w:tcBorders>
            <w:shd w:val="clear" w:color="000000" w:fill="C0C0C0"/>
            <w:vAlign w:val="center"/>
            <w:hideMark/>
          </w:tcPr>
          <w:p w14:paraId="410BCD2E"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178" w:type="pct"/>
            <w:tcBorders>
              <w:top w:val="nil"/>
              <w:left w:val="nil"/>
              <w:bottom w:val="single" w:sz="4" w:space="0" w:color="auto"/>
              <w:right w:val="single" w:sz="4" w:space="0" w:color="auto"/>
            </w:tcBorders>
            <w:shd w:val="clear" w:color="000000" w:fill="C0C0C0"/>
            <w:vAlign w:val="center"/>
            <w:hideMark/>
          </w:tcPr>
          <w:p w14:paraId="7CCB39F2"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24" w:type="pct"/>
            <w:tcBorders>
              <w:top w:val="nil"/>
              <w:left w:val="nil"/>
              <w:bottom w:val="single" w:sz="4" w:space="0" w:color="auto"/>
              <w:right w:val="single" w:sz="4" w:space="0" w:color="auto"/>
            </w:tcBorders>
            <w:shd w:val="clear" w:color="000000" w:fill="C0C0C0"/>
            <w:vAlign w:val="center"/>
            <w:hideMark/>
          </w:tcPr>
          <w:p w14:paraId="1B7AE9C2"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67" w:type="pct"/>
            <w:tcBorders>
              <w:top w:val="nil"/>
              <w:left w:val="nil"/>
              <w:bottom w:val="single" w:sz="4" w:space="0" w:color="auto"/>
              <w:right w:val="single" w:sz="4" w:space="0" w:color="auto"/>
            </w:tcBorders>
            <w:shd w:val="clear" w:color="000000" w:fill="C0C0C0"/>
            <w:vAlign w:val="center"/>
            <w:hideMark/>
          </w:tcPr>
          <w:p w14:paraId="5566803B"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24" w:type="pct"/>
            <w:tcBorders>
              <w:top w:val="nil"/>
              <w:left w:val="nil"/>
              <w:bottom w:val="single" w:sz="4" w:space="0" w:color="auto"/>
              <w:right w:val="single" w:sz="4" w:space="0" w:color="auto"/>
            </w:tcBorders>
            <w:shd w:val="clear" w:color="000000" w:fill="C0C0C0"/>
            <w:vAlign w:val="center"/>
            <w:hideMark/>
          </w:tcPr>
          <w:p w14:paraId="58523F95"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20" w:type="pct"/>
            <w:tcBorders>
              <w:top w:val="nil"/>
              <w:left w:val="nil"/>
              <w:bottom w:val="single" w:sz="4" w:space="0" w:color="auto"/>
              <w:right w:val="double" w:sz="6" w:space="0" w:color="auto"/>
            </w:tcBorders>
            <w:shd w:val="clear" w:color="000000" w:fill="C0C0C0"/>
            <w:vAlign w:val="center"/>
            <w:hideMark/>
          </w:tcPr>
          <w:p w14:paraId="665E2366"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26" w:type="pct"/>
            <w:tcBorders>
              <w:top w:val="nil"/>
              <w:left w:val="nil"/>
              <w:bottom w:val="single" w:sz="4" w:space="0" w:color="auto"/>
              <w:right w:val="double" w:sz="6" w:space="0" w:color="auto"/>
            </w:tcBorders>
            <w:hideMark/>
          </w:tcPr>
          <w:p w14:paraId="4480EBF4" w14:textId="77777777" w:rsidR="00BE094F" w:rsidRPr="00824E1A" w:rsidRDefault="00BE094F" w:rsidP="00F003A4">
            <w:pPr>
              <w:tabs>
                <w:tab w:val="clear" w:pos="1134"/>
                <w:tab w:val="clear" w:pos="1871"/>
                <w:tab w:val="clear" w:pos="2268"/>
              </w:tabs>
              <w:overflowPunct/>
              <w:autoSpaceDE/>
              <w:autoSpaceDN/>
              <w:adjustRightInd/>
              <w:spacing w:before="40" w:after="40"/>
              <w:ind w:left="-17"/>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A.19</w:t>
            </w:r>
          </w:p>
        </w:tc>
        <w:tc>
          <w:tcPr>
            <w:tcW w:w="178" w:type="pct"/>
            <w:tcBorders>
              <w:top w:val="nil"/>
              <w:left w:val="nil"/>
              <w:bottom w:val="single" w:sz="4" w:space="0" w:color="auto"/>
              <w:right w:val="single" w:sz="12" w:space="0" w:color="auto"/>
            </w:tcBorders>
            <w:shd w:val="clear" w:color="000000" w:fill="C0C0C0"/>
            <w:vAlign w:val="center"/>
            <w:hideMark/>
          </w:tcPr>
          <w:p w14:paraId="20E8B8B3"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r>
      <w:tr w:rsidR="004C6C62" w:rsidRPr="00824E1A" w14:paraId="3D6668EC" w14:textId="77777777" w:rsidTr="004C6C62">
        <w:trPr>
          <w:trHeight w:val="20"/>
        </w:trPr>
        <w:tc>
          <w:tcPr>
            <w:tcW w:w="324" w:type="pct"/>
            <w:vMerge w:val="restart"/>
            <w:tcBorders>
              <w:top w:val="nil"/>
              <w:left w:val="single" w:sz="12" w:space="0" w:color="auto"/>
              <w:bottom w:val="single" w:sz="4" w:space="0" w:color="000000"/>
              <w:right w:val="double" w:sz="6" w:space="0" w:color="auto"/>
            </w:tcBorders>
            <w:hideMark/>
          </w:tcPr>
          <w:p w14:paraId="4582E5F1"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824E1A">
              <w:rPr>
                <w:rFonts w:asciiTheme="majorBidi" w:hAnsiTheme="majorBidi"/>
                <w:sz w:val="18"/>
                <w:szCs w:val="18"/>
                <w:lang w:val="fr-CH" w:eastAsia="zh-CN"/>
              </w:rPr>
              <w:t>A.19.a</w:t>
            </w:r>
          </w:p>
        </w:tc>
        <w:tc>
          <w:tcPr>
            <w:tcW w:w="2132" w:type="pct"/>
            <w:tcBorders>
              <w:top w:val="nil"/>
              <w:left w:val="nil"/>
              <w:bottom w:val="nil"/>
              <w:right w:val="double" w:sz="6" w:space="0" w:color="auto"/>
            </w:tcBorders>
            <w:hideMark/>
          </w:tcPr>
          <w:p w14:paraId="49BC1595" w14:textId="77777777" w:rsidR="00BE094F" w:rsidRPr="00824E1A" w:rsidRDefault="00BE094F" w:rsidP="00F003A4">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val="fr-CH" w:eastAsia="zh-CN"/>
              </w:rPr>
            </w:pPr>
            <w:r w:rsidRPr="00824E1A">
              <w:rPr>
                <w:rFonts w:asciiTheme="majorBidi" w:hAnsiTheme="majorBidi"/>
                <w:sz w:val="18"/>
                <w:szCs w:val="18"/>
                <w:lang w:val="fr-CH" w:eastAsia="zh-CN"/>
              </w:rPr>
              <w:t>un engagement selon lequel l'utilisation de l'assignation ne doit pas causer de brouillages inacceptables aux assignations pour lesquelles un accord doit encore être obtenu ni demander à être protégée vis-à-vis de ces assignations</w:t>
            </w:r>
          </w:p>
        </w:tc>
        <w:tc>
          <w:tcPr>
            <w:tcW w:w="223" w:type="pct"/>
            <w:vMerge w:val="restart"/>
            <w:tcBorders>
              <w:top w:val="nil"/>
              <w:left w:val="double" w:sz="6" w:space="0" w:color="auto"/>
              <w:bottom w:val="single" w:sz="4" w:space="0" w:color="000000"/>
              <w:right w:val="single" w:sz="4" w:space="0" w:color="auto"/>
            </w:tcBorders>
            <w:vAlign w:val="center"/>
            <w:hideMark/>
          </w:tcPr>
          <w:p w14:paraId="4F94D676"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68" w:type="pct"/>
            <w:vMerge w:val="restart"/>
            <w:tcBorders>
              <w:top w:val="nil"/>
              <w:left w:val="single" w:sz="4" w:space="0" w:color="auto"/>
              <w:bottom w:val="single" w:sz="4" w:space="0" w:color="000000"/>
              <w:right w:val="single" w:sz="4" w:space="0" w:color="auto"/>
            </w:tcBorders>
            <w:vAlign w:val="center"/>
            <w:hideMark/>
          </w:tcPr>
          <w:p w14:paraId="1BF444D6"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68" w:type="pct"/>
            <w:vMerge w:val="restart"/>
            <w:tcBorders>
              <w:top w:val="nil"/>
              <w:left w:val="single" w:sz="4" w:space="0" w:color="auto"/>
              <w:bottom w:val="single" w:sz="4" w:space="0" w:color="000000"/>
              <w:right w:val="single" w:sz="4" w:space="0" w:color="auto"/>
            </w:tcBorders>
            <w:vAlign w:val="center"/>
            <w:hideMark/>
          </w:tcPr>
          <w:p w14:paraId="050182AA"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68" w:type="pct"/>
            <w:vMerge w:val="restart"/>
            <w:tcBorders>
              <w:top w:val="nil"/>
              <w:left w:val="single" w:sz="4" w:space="0" w:color="auto"/>
              <w:bottom w:val="single" w:sz="4" w:space="0" w:color="000000"/>
              <w:right w:val="single" w:sz="4" w:space="0" w:color="auto"/>
            </w:tcBorders>
            <w:vAlign w:val="center"/>
            <w:hideMark/>
          </w:tcPr>
          <w:p w14:paraId="25FE5AB9"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178" w:type="pct"/>
            <w:vMerge w:val="restart"/>
            <w:tcBorders>
              <w:top w:val="nil"/>
              <w:left w:val="single" w:sz="4" w:space="0" w:color="auto"/>
              <w:bottom w:val="single" w:sz="4" w:space="0" w:color="000000"/>
              <w:right w:val="single" w:sz="4" w:space="0" w:color="auto"/>
            </w:tcBorders>
            <w:vAlign w:val="center"/>
            <w:hideMark/>
          </w:tcPr>
          <w:p w14:paraId="29EB3011"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24" w:type="pct"/>
            <w:vMerge w:val="restart"/>
            <w:tcBorders>
              <w:top w:val="nil"/>
              <w:left w:val="single" w:sz="4" w:space="0" w:color="auto"/>
              <w:bottom w:val="single" w:sz="4" w:space="0" w:color="000000"/>
              <w:right w:val="single" w:sz="4" w:space="0" w:color="auto"/>
            </w:tcBorders>
            <w:vAlign w:val="center"/>
            <w:hideMark/>
          </w:tcPr>
          <w:p w14:paraId="3E9FD33E"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67" w:type="pct"/>
            <w:vMerge w:val="restart"/>
            <w:tcBorders>
              <w:top w:val="nil"/>
              <w:left w:val="single" w:sz="4" w:space="0" w:color="auto"/>
              <w:bottom w:val="single" w:sz="4" w:space="0" w:color="000000"/>
              <w:right w:val="single" w:sz="4" w:space="0" w:color="auto"/>
            </w:tcBorders>
            <w:vAlign w:val="center"/>
            <w:hideMark/>
          </w:tcPr>
          <w:p w14:paraId="1477CDEA"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24" w:type="pct"/>
            <w:vMerge w:val="restart"/>
            <w:tcBorders>
              <w:top w:val="nil"/>
              <w:left w:val="single" w:sz="4" w:space="0" w:color="auto"/>
              <w:bottom w:val="single" w:sz="4" w:space="0" w:color="000000"/>
              <w:right w:val="single" w:sz="4" w:space="0" w:color="auto"/>
            </w:tcBorders>
            <w:vAlign w:val="center"/>
            <w:hideMark/>
          </w:tcPr>
          <w:p w14:paraId="53233C0F"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c>
          <w:tcPr>
            <w:tcW w:w="220" w:type="pct"/>
            <w:vMerge w:val="restart"/>
            <w:tcBorders>
              <w:top w:val="nil"/>
              <w:left w:val="single" w:sz="4" w:space="0" w:color="auto"/>
              <w:bottom w:val="single" w:sz="4" w:space="0" w:color="000000"/>
              <w:right w:val="single" w:sz="4" w:space="0" w:color="auto"/>
            </w:tcBorders>
            <w:vAlign w:val="center"/>
            <w:hideMark/>
          </w:tcPr>
          <w:p w14:paraId="09C3F22E"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w:t>
            </w:r>
          </w:p>
        </w:tc>
        <w:tc>
          <w:tcPr>
            <w:tcW w:w="226" w:type="pct"/>
            <w:vMerge w:val="restart"/>
            <w:tcBorders>
              <w:top w:val="nil"/>
              <w:left w:val="double" w:sz="6" w:space="0" w:color="auto"/>
              <w:bottom w:val="single" w:sz="4" w:space="0" w:color="000000"/>
              <w:right w:val="double" w:sz="6" w:space="0" w:color="auto"/>
            </w:tcBorders>
            <w:hideMark/>
          </w:tcPr>
          <w:p w14:paraId="3D2E8350"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r w:rsidRPr="00824E1A">
              <w:rPr>
                <w:rFonts w:asciiTheme="majorBidi" w:hAnsiTheme="majorBidi"/>
                <w:sz w:val="18"/>
                <w:szCs w:val="18"/>
                <w:lang w:val="fr-CH" w:eastAsia="zh-CN"/>
              </w:rPr>
              <w:t>A.19.a</w:t>
            </w:r>
          </w:p>
        </w:tc>
        <w:tc>
          <w:tcPr>
            <w:tcW w:w="178" w:type="pct"/>
            <w:vMerge w:val="restart"/>
            <w:tcBorders>
              <w:top w:val="nil"/>
              <w:left w:val="double" w:sz="6" w:space="0" w:color="auto"/>
              <w:bottom w:val="single" w:sz="4" w:space="0" w:color="000000"/>
              <w:right w:val="single" w:sz="12" w:space="0" w:color="auto"/>
            </w:tcBorders>
            <w:vAlign w:val="center"/>
            <w:hideMark/>
          </w:tcPr>
          <w:p w14:paraId="3C705B2C" w14:textId="77777777" w:rsidR="00BE094F" w:rsidRPr="00824E1A" w:rsidRDefault="00BE094F" w:rsidP="00F003A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824E1A">
              <w:rPr>
                <w:rFonts w:asciiTheme="majorBidi" w:hAnsiTheme="majorBidi"/>
                <w:b/>
                <w:bCs/>
                <w:sz w:val="18"/>
                <w:szCs w:val="18"/>
                <w:lang w:val="fr-CH" w:eastAsia="zh-CN"/>
              </w:rPr>
              <w:t> </w:t>
            </w:r>
          </w:p>
        </w:tc>
      </w:tr>
      <w:tr w:rsidR="004C6C62" w:rsidRPr="00824E1A" w14:paraId="751886A7" w14:textId="77777777" w:rsidTr="004C6C62">
        <w:trPr>
          <w:trHeight w:val="20"/>
        </w:trPr>
        <w:tc>
          <w:tcPr>
            <w:tcW w:w="324" w:type="pct"/>
            <w:vMerge/>
            <w:tcBorders>
              <w:top w:val="nil"/>
              <w:left w:val="single" w:sz="12" w:space="0" w:color="auto"/>
              <w:bottom w:val="single" w:sz="12" w:space="0" w:color="auto"/>
              <w:right w:val="double" w:sz="6" w:space="0" w:color="auto"/>
            </w:tcBorders>
            <w:vAlign w:val="center"/>
            <w:hideMark/>
          </w:tcPr>
          <w:p w14:paraId="1CD3F995"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p>
        </w:tc>
        <w:tc>
          <w:tcPr>
            <w:tcW w:w="2132" w:type="pct"/>
            <w:tcBorders>
              <w:top w:val="nil"/>
              <w:left w:val="nil"/>
              <w:bottom w:val="single" w:sz="12" w:space="0" w:color="auto"/>
              <w:right w:val="double" w:sz="6" w:space="0" w:color="auto"/>
            </w:tcBorders>
            <w:hideMark/>
          </w:tcPr>
          <w:p w14:paraId="0B1A866C" w14:textId="277356E3" w:rsidR="00BE094F" w:rsidRPr="00824E1A" w:rsidRDefault="00766AFC" w:rsidP="00F003A4">
            <w:pPr>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val="fr-CH" w:eastAsia="zh-CN"/>
              </w:rPr>
            </w:pPr>
            <w:r w:rsidRPr="00824E1A">
              <w:rPr>
                <w:rFonts w:asciiTheme="majorBidi" w:hAnsiTheme="majorBidi"/>
                <w:sz w:val="18"/>
                <w:szCs w:val="18"/>
                <w:lang w:val="fr-CH" w:eastAsia="zh-CN"/>
              </w:rPr>
              <w:t>À</w:t>
            </w:r>
            <w:r w:rsidR="00BE094F" w:rsidRPr="00824E1A">
              <w:rPr>
                <w:rFonts w:asciiTheme="majorBidi" w:hAnsiTheme="majorBidi"/>
                <w:sz w:val="18"/>
                <w:szCs w:val="18"/>
                <w:lang w:val="fr-CH" w:eastAsia="zh-CN"/>
              </w:rPr>
              <w:t xml:space="preserve"> fournir si la fiche de notification est soumise au titre du § 6.25 de l'Article</w:t>
            </w:r>
            <w:r w:rsidR="00BE094F" w:rsidRPr="00824E1A">
              <w:rPr>
                <w:rFonts w:asciiTheme="majorBidi" w:hAnsiTheme="majorBidi"/>
                <w:b/>
                <w:bCs/>
                <w:sz w:val="18"/>
                <w:szCs w:val="18"/>
                <w:lang w:val="fr-CH" w:eastAsia="zh-CN"/>
              </w:rPr>
              <w:t xml:space="preserve"> </w:t>
            </w:r>
            <w:r w:rsidR="00BE094F" w:rsidRPr="00824E1A">
              <w:rPr>
                <w:rFonts w:asciiTheme="majorBidi" w:hAnsiTheme="majorBidi"/>
                <w:sz w:val="18"/>
                <w:szCs w:val="18"/>
                <w:lang w:val="fr-CH" w:eastAsia="zh-CN"/>
              </w:rPr>
              <w:t>6 de l'Appendice </w:t>
            </w:r>
            <w:r w:rsidR="00BE094F" w:rsidRPr="00824E1A">
              <w:rPr>
                <w:rFonts w:asciiTheme="majorBidi" w:hAnsiTheme="majorBidi"/>
                <w:b/>
                <w:bCs/>
                <w:sz w:val="18"/>
                <w:szCs w:val="18"/>
                <w:lang w:val="fr-CH" w:eastAsia="zh-CN"/>
              </w:rPr>
              <w:t>30B</w:t>
            </w:r>
          </w:p>
        </w:tc>
        <w:tc>
          <w:tcPr>
            <w:tcW w:w="223" w:type="pct"/>
            <w:vMerge/>
            <w:tcBorders>
              <w:top w:val="nil"/>
              <w:left w:val="double" w:sz="6" w:space="0" w:color="auto"/>
              <w:bottom w:val="single" w:sz="12" w:space="0" w:color="auto"/>
              <w:right w:val="single" w:sz="4" w:space="0" w:color="auto"/>
            </w:tcBorders>
            <w:vAlign w:val="center"/>
            <w:hideMark/>
          </w:tcPr>
          <w:p w14:paraId="13A3A70B"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268" w:type="pct"/>
            <w:vMerge/>
            <w:tcBorders>
              <w:top w:val="nil"/>
              <w:left w:val="single" w:sz="4" w:space="0" w:color="auto"/>
              <w:bottom w:val="single" w:sz="12" w:space="0" w:color="auto"/>
              <w:right w:val="single" w:sz="4" w:space="0" w:color="auto"/>
            </w:tcBorders>
            <w:vAlign w:val="center"/>
            <w:hideMark/>
          </w:tcPr>
          <w:p w14:paraId="084C0141"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268" w:type="pct"/>
            <w:vMerge/>
            <w:tcBorders>
              <w:top w:val="nil"/>
              <w:left w:val="single" w:sz="4" w:space="0" w:color="auto"/>
              <w:bottom w:val="single" w:sz="12" w:space="0" w:color="auto"/>
              <w:right w:val="single" w:sz="4" w:space="0" w:color="auto"/>
            </w:tcBorders>
            <w:vAlign w:val="center"/>
            <w:hideMark/>
          </w:tcPr>
          <w:p w14:paraId="66D8CD30"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268" w:type="pct"/>
            <w:vMerge/>
            <w:tcBorders>
              <w:top w:val="nil"/>
              <w:left w:val="single" w:sz="4" w:space="0" w:color="auto"/>
              <w:bottom w:val="single" w:sz="12" w:space="0" w:color="auto"/>
              <w:right w:val="single" w:sz="4" w:space="0" w:color="auto"/>
            </w:tcBorders>
            <w:vAlign w:val="center"/>
            <w:hideMark/>
          </w:tcPr>
          <w:p w14:paraId="26449B95"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178" w:type="pct"/>
            <w:vMerge/>
            <w:tcBorders>
              <w:top w:val="nil"/>
              <w:left w:val="single" w:sz="4" w:space="0" w:color="auto"/>
              <w:bottom w:val="single" w:sz="12" w:space="0" w:color="auto"/>
              <w:right w:val="single" w:sz="4" w:space="0" w:color="auto"/>
            </w:tcBorders>
            <w:vAlign w:val="center"/>
            <w:hideMark/>
          </w:tcPr>
          <w:p w14:paraId="3111613F"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224" w:type="pct"/>
            <w:vMerge/>
            <w:tcBorders>
              <w:top w:val="nil"/>
              <w:left w:val="single" w:sz="4" w:space="0" w:color="auto"/>
              <w:bottom w:val="single" w:sz="12" w:space="0" w:color="auto"/>
              <w:right w:val="single" w:sz="4" w:space="0" w:color="auto"/>
            </w:tcBorders>
            <w:vAlign w:val="center"/>
            <w:hideMark/>
          </w:tcPr>
          <w:p w14:paraId="02CC779F"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267" w:type="pct"/>
            <w:vMerge/>
            <w:tcBorders>
              <w:top w:val="nil"/>
              <w:left w:val="single" w:sz="4" w:space="0" w:color="auto"/>
              <w:bottom w:val="single" w:sz="12" w:space="0" w:color="auto"/>
              <w:right w:val="single" w:sz="4" w:space="0" w:color="auto"/>
            </w:tcBorders>
            <w:vAlign w:val="center"/>
            <w:hideMark/>
          </w:tcPr>
          <w:p w14:paraId="7915B80B"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224" w:type="pct"/>
            <w:vMerge/>
            <w:tcBorders>
              <w:top w:val="nil"/>
              <w:left w:val="single" w:sz="4" w:space="0" w:color="auto"/>
              <w:bottom w:val="single" w:sz="12" w:space="0" w:color="auto"/>
              <w:right w:val="single" w:sz="4" w:space="0" w:color="auto"/>
            </w:tcBorders>
            <w:vAlign w:val="center"/>
            <w:hideMark/>
          </w:tcPr>
          <w:p w14:paraId="5142816C"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220" w:type="pct"/>
            <w:vMerge/>
            <w:tcBorders>
              <w:top w:val="nil"/>
              <w:left w:val="single" w:sz="4" w:space="0" w:color="auto"/>
              <w:bottom w:val="single" w:sz="12" w:space="0" w:color="auto"/>
              <w:right w:val="single" w:sz="4" w:space="0" w:color="auto"/>
            </w:tcBorders>
            <w:vAlign w:val="center"/>
            <w:hideMark/>
          </w:tcPr>
          <w:p w14:paraId="7F6BEDB6"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c>
          <w:tcPr>
            <w:tcW w:w="226" w:type="pct"/>
            <w:vMerge/>
            <w:tcBorders>
              <w:top w:val="nil"/>
              <w:left w:val="double" w:sz="6" w:space="0" w:color="auto"/>
              <w:bottom w:val="single" w:sz="12" w:space="0" w:color="auto"/>
              <w:right w:val="double" w:sz="6" w:space="0" w:color="auto"/>
            </w:tcBorders>
            <w:vAlign w:val="center"/>
            <w:hideMark/>
          </w:tcPr>
          <w:p w14:paraId="6A8B6B61"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val="fr-CH" w:eastAsia="zh-CN"/>
              </w:rPr>
            </w:pPr>
          </w:p>
        </w:tc>
        <w:tc>
          <w:tcPr>
            <w:tcW w:w="178" w:type="pct"/>
            <w:vMerge/>
            <w:tcBorders>
              <w:top w:val="nil"/>
              <w:left w:val="double" w:sz="6" w:space="0" w:color="auto"/>
              <w:bottom w:val="single" w:sz="12" w:space="0" w:color="auto"/>
              <w:right w:val="single" w:sz="12" w:space="0" w:color="auto"/>
            </w:tcBorders>
            <w:vAlign w:val="center"/>
            <w:hideMark/>
          </w:tcPr>
          <w:p w14:paraId="01A369A5" w14:textId="77777777" w:rsidR="00BE094F" w:rsidRPr="00824E1A" w:rsidRDefault="00BE094F" w:rsidP="00F003A4">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val="fr-CH" w:eastAsia="zh-CN"/>
              </w:rPr>
            </w:pPr>
          </w:p>
        </w:tc>
      </w:tr>
      <w:tr w:rsidR="004C6C62" w:rsidRPr="00824E1A" w14:paraId="7F31643D" w14:textId="77777777" w:rsidTr="004C6C62">
        <w:trPr>
          <w:cantSplit/>
        </w:trPr>
        <w:tc>
          <w:tcPr>
            <w:tcW w:w="324" w:type="pct"/>
            <w:tcBorders>
              <w:top w:val="single" w:sz="4" w:space="0" w:color="auto"/>
              <w:left w:val="single" w:sz="12" w:space="0" w:color="auto"/>
              <w:bottom w:val="single" w:sz="4" w:space="0" w:color="auto"/>
              <w:right w:val="double" w:sz="6" w:space="0" w:color="auto"/>
            </w:tcBorders>
            <w:shd w:val="clear" w:color="auto" w:fill="auto"/>
          </w:tcPr>
          <w:p w14:paraId="4CC8ECA8" w14:textId="3FDEE358" w:rsidR="005C55C7" w:rsidRPr="00824E1A" w:rsidRDefault="00540A5A" w:rsidP="00F003A4">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ins w:id="116" w:author="Peytremann, Anouk" w:date="2019-09-24T11:12:00Z">
              <w:r w:rsidRPr="00824E1A">
                <w:rPr>
                  <w:b/>
                  <w:bCs/>
                  <w:sz w:val="18"/>
                  <w:szCs w:val="18"/>
                  <w:lang w:val="fr-CH"/>
                </w:rPr>
                <w:t>A.20</w:t>
              </w:r>
            </w:ins>
          </w:p>
        </w:tc>
        <w:tc>
          <w:tcPr>
            <w:tcW w:w="2132" w:type="pct"/>
            <w:tcBorders>
              <w:top w:val="single" w:sz="4" w:space="0" w:color="auto"/>
              <w:left w:val="nil"/>
              <w:bottom w:val="single" w:sz="4" w:space="0" w:color="auto"/>
              <w:right w:val="double" w:sz="4" w:space="0" w:color="auto"/>
            </w:tcBorders>
            <w:shd w:val="clear" w:color="auto" w:fill="auto"/>
          </w:tcPr>
          <w:p w14:paraId="532BC80A" w14:textId="726914ED" w:rsidR="005C55C7" w:rsidRPr="00824E1A" w:rsidRDefault="00540A5A" w:rsidP="00F003A4">
            <w:pPr>
              <w:spacing w:before="40" w:after="40"/>
              <w:ind w:left="170"/>
              <w:rPr>
                <w:rFonts w:asciiTheme="majorBidi" w:hAnsiTheme="majorBidi" w:cstheme="majorBidi"/>
                <w:sz w:val="18"/>
                <w:szCs w:val="18"/>
                <w:lang w:val="fr-CH"/>
              </w:rPr>
            </w:pPr>
            <w:ins w:id="117" w:author="Peytremann, Anouk" w:date="2019-09-24T11:13:00Z">
              <w:r w:rsidRPr="00824E1A">
                <w:rPr>
                  <w:b/>
                  <w:bCs/>
                  <w:sz w:val="18"/>
                  <w:szCs w:val="18"/>
                  <w:lang w:val="fr-CH"/>
                </w:rPr>
                <w:t>CONFORMITÉ AU point 12 </w:t>
              </w:r>
              <w:r w:rsidRPr="00824E1A">
                <w:rPr>
                  <w:b/>
                  <w:bCs/>
                  <w:i/>
                  <w:iCs/>
                  <w:sz w:val="18"/>
                  <w:szCs w:val="18"/>
                  <w:lang w:val="fr-CH"/>
                </w:rPr>
                <w:t xml:space="preserve">c) iii) </w:t>
              </w:r>
              <w:r w:rsidRPr="00824E1A">
                <w:rPr>
                  <w:b/>
                  <w:bCs/>
                  <w:sz w:val="18"/>
                  <w:szCs w:val="18"/>
                  <w:lang w:val="fr-CH"/>
                </w:rPr>
                <w:t xml:space="preserve">du </w:t>
              </w:r>
              <w:r w:rsidRPr="00824E1A">
                <w:rPr>
                  <w:b/>
                  <w:bCs/>
                  <w:i/>
                  <w:iCs/>
                  <w:sz w:val="18"/>
                  <w:szCs w:val="18"/>
                  <w:lang w:val="fr-CH"/>
                </w:rPr>
                <w:t xml:space="preserve">décide </w:t>
              </w:r>
              <w:r w:rsidRPr="00824E1A">
                <w:rPr>
                  <w:b/>
                  <w:bCs/>
                  <w:sz w:val="18"/>
                  <w:szCs w:val="18"/>
                  <w:lang w:val="fr-CH"/>
                </w:rPr>
                <w:t>de la Résolution [IAP/A7(A)-</w:t>
              </w:r>
            </w:ins>
            <w:ins w:id="118" w:author="Peytremann, Anouk" w:date="2019-09-24T11:14:00Z">
              <w:r w:rsidRPr="00824E1A">
                <w:rPr>
                  <w:b/>
                  <w:bCs/>
                  <w:sz w:val="18"/>
                  <w:szCs w:val="18"/>
                  <w:lang w:val="fr-CH"/>
                </w:rPr>
                <w:t>NGSO-MILESTONES] (CMR</w:t>
              </w:r>
            </w:ins>
            <w:ins w:id="119" w:author="Verny, Cedric" w:date="2019-09-26T14:51:00Z">
              <w:r w:rsidR="00E2555F" w:rsidRPr="00824E1A">
                <w:rPr>
                  <w:b/>
                  <w:bCs/>
                  <w:sz w:val="18"/>
                  <w:szCs w:val="18"/>
                  <w:lang w:val="fr-CH"/>
                </w:rPr>
                <w:t>-</w:t>
              </w:r>
            </w:ins>
            <w:ins w:id="120" w:author="Peytremann, Anouk" w:date="2019-09-24T11:14:00Z">
              <w:r w:rsidRPr="00824E1A">
                <w:rPr>
                  <w:b/>
                  <w:bCs/>
                  <w:sz w:val="18"/>
                  <w:szCs w:val="18"/>
                  <w:lang w:val="fr-CH"/>
                </w:rPr>
                <w:t>19)</w:t>
              </w:r>
            </w:ins>
          </w:p>
        </w:tc>
        <w:tc>
          <w:tcPr>
            <w:tcW w:w="223" w:type="pct"/>
            <w:tcBorders>
              <w:top w:val="single" w:sz="4" w:space="0" w:color="auto"/>
              <w:left w:val="double" w:sz="4" w:space="0" w:color="auto"/>
              <w:bottom w:val="single" w:sz="4" w:space="0" w:color="auto"/>
              <w:right w:val="single" w:sz="4" w:space="0" w:color="auto"/>
            </w:tcBorders>
            <w:shd w:val="clear" w:color="auto" w:fill="auto"/>
            <w:vAlign w:val="center"/>
          </w:tcPr>
          <w:p w14:paraId="51A60DC2"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A6ABB6B"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BA4DFF3"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F302C38"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61D2A00"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E10AAD"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F639665"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A8D6ACB"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E46E03D"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226" w:type="pct"/>
            <w:tcBorders>
              <w:top w:val="single" w:sz="4" w:space="0" w:color="auto"/>
              <w:left w:val="double" w:sz="6" w:space="0" w:color="auto"/>
              <w:bottom w:val="single" w:sz="4" w:space="0" w:color="auto"/>
              <w:right w:val="double" w:sz="6" w:space="0" w:color="auto"/>
            </w:tcBorders>
            <w:shd w:val="clear" w:color="auto" w:fill="auto"/>
          </w:tcPr>
          <w:p w14:paraId="20154C9E" w14:textId="251362BE" w:rsidR="005C55C7" w:rsidRPr="00824E1A" w:rsidRDefault="00540A5A" w:rsidP="00F003A4">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fr-CH" w:eastAsia="zh-CN"/>
                <w:rPrChange w:id="121" w:author="Peytremann, Anouk" w:date="2019-09-24T11:12:00Z">
                  <w:rPr>
                    <w:rFonts w:asciiTheme="majorBidi" w:hAnsiTheme="majorBidi" w:cstheme="majorBidi"/>
                    <w:sz w:val="18"/>
                    <w:szCs w:val="18"/>
                    <w:lang w:val="en-US" w:eastAsia="zh-CN"/>
                  </w:rPr>
                </w:rPrChange>
              </w:rPr>
            </w:pPr>
            <w:ins w:id="122" w:author="Peytremann, Anouk" w:date="2019-09-24T11:11:00Z">
              <w:r w:rsidRPr="00824E1A">
                <w:rPr>
                  <w:rFonts w:asciiTheme="majorBidi" w:hAnsiTheme="majorBidi" w:cstheme="majorBidi"/>
                  <w:b/>
                  <w:bCs/>
                  <w:sz w:val="18"/>
                  <w:szCs w:val="18"/>
                  <w:lang w:val="fr-CH" w:eastAsia="zh-CN"/>
                  <w:rPrChange w:id="123" w:author="Peytremann, Anouk" w:date="2019-09-24T11:12:00Z">
                    <w:rPr>
                      <w:rFonts w:asciiTheme="majorBidi" w:hAnsiTheme="majorBidi" w:cstheme="majorBidi"/>
                      <w:sz w:val="18"/>
                      <w:szCs w:val="18"/>
                      <w:lang w:val="en-US" w:eastAsia="zh-CN"/>
                    </w:rPr>
                  </w:rPrChange>
                </w:rPr>
                <w:t>A.20</w:t>
              </w:r>
            </w:ins>
          </w:p>
        </w:tc>
        <w:tc>
          <w:tcPr>
            <w:tcW w:w="178" w:type="pct"/>
            <w:tcBorders>
              <w:top w:val="single" w:sz="4" w:space="0" w:color="auto"/>
              <w:left w:val="double" w:sz="6" w:space="0" w:color="auto"/>
              <w:bottom w:val="single" w:sz="4" w:space="0" w:color="auto"/>
              <w:right w:val="single" w:sz="12" w:space="0" w:color="auto"/>
            </w:tcBorders>
            <w:shd w:val="clear" w:color="auto" w:fill="auto"/>
            <w:vAlign w:val="center"/>
          </w:tcPr>
          <w:p w14:paraId="6C2915AC" w14:textId="77777777" w:rsidR="005C55C7" w:rsidRPr="00824E1A" w:rsidRDefault="005C55C7" w:rsidP="00F003A4">
            <w:pPr>
              <w:spacing w:before="40" w:after="40"/>
              <w:jc w:val="center"/>
              <w:rPr>
                <w:rFonts w:asciiTheme="majorBidi" w:hAnsiTheme="majorBidi" w:cstheme="majorBidi"/>
                <w:b/>
                <w:bCs/>
                <w:sz w:val="18"/>
                <w:szCs w:val="18"/>
                <w:lang w:val="fr-CH"/>
              </w:rPr>
            </w:pPr>
          </w:p>
        </w:tc>
      </w:tr>
      <w:tr w:rsidR="004C6C62" w:rsidRPr="00824E1A" w14:paraId="35F5EFB4" w14:textId="77777777" w:rsidTr="004C6C62">
        <w:trPr>
          <w:cantSplit/>
        </w:trPr>
        <w:tc>
          <w:tcPr>
            <w:tcW w:w="324" w:type="pct"/>
            <w:tcBorders>
              <w:top w:val="single" w:sz="4" w:space="0" w:color="auto"/>
              <w:left w:val="single" w:sz="12" w:space="0" w:color="auto"/>
              <w:bottom w:val="single" w:sz="12" w:space="0" w:color="auto"/>
              <w:right w:val="double" w:sz="6" w:space="0" w:color="auto"/>
            </w:tcBorders>
            <w:shd w:val="clear" w:color="auto" w:fill="auto"/>
          </w:tcPr>
          <w:p w14:paraId="24DF62A3" w14:textId="66E6D0A3" w:rsidR="005C55C7" w:rsidRPr="00824E1A" w:rsidRDefault="00540A5A" w:rsidP="00F003A4">
            <w:pPr>
              <w:tabs>
                <w:tab w:val="clear" w:pos="1134"/>
                <w:tab w:val="clear" w:pos="1871"/>
                <w:tab w:val="clear" w:pos="2268"/>
              </w:tabs>
              <w:overflowPunct/>
              <w:autoSpaceDE/>
              <w:autoSpaceDN/>
              <w:adjustRightInd/>
              <w:spacing w:before="40" w:after="40"/>
              <w:textAlignment w:val="auto"/>
              <w:rPr>
                <w:b/>
                <w:bCs/>
                <w:sz w:val="18"/>
                <w:szCs w:val="18"/>
                <w:lang w:val="fr-CH"/>
              </w:rPr>
            </w:pPr>
            <w:ins w:id="124" w:author="Peytremann, Anouk" w:date="2019-09-24T11:12:00Z">
              <w:r w:rsidRPr="00824E1A">
                <w:rPr>
                  <w:b/>
                  <w:bCs/>
                  <w:sz w:val="18"/>
                  <w:szCs w:val="18"/>
                  <w:lang w:val="fr-CH"/>
                </w:rPr>
                <w:t>A.20.a</w:t>
              </w:r>
            </w:ins>
          </w:p>
        </w:tc>
        <w:tc>
          <w:tcPr>
            <w:tcW w:w="2132" w:type="pct"/>
            <w:tcBorders>
              <w:top w:val="single" w:sz="4" w:space="0" w:color="auto"/>
              <w:left w:val="nil"/>
              <w:bottom w:val="single" w:sz="12" w:space="0" w:color="auto"/>
              <w:right w:val="double" w:sz="4" w:space="0" w:color="auto"/>
            </w:tcBorders>
            <w:shd w:val="clear" w:color="auto" w:fill="auto"/>
          </w:tcPr>
          <w:p w14:paraId="28D7BF0A" w14:textId="5E609ED9" w:rsidR="005C55C7" w:rsidRPr="00824E1A" w:rsidRDefault="00540A5A" w:rsidP="00F003A4">
            <w:pPr>
              <w:ind w:left="151"/>
              <w:rPr>
                <w:rFonts w:ascii="Calibri" w:hAnsi="Calibri" w:cs="Calibri"/>
                <w:b/>
                <w:bCs/>
                <w:color w:val="800000"/>
                <w:sz w:val="22"/>
                <w:szCs w:val="18"/>
                <w:highlight w:val="yellow"/>
                <w:lang w:val="fr-CH"/>
              </w:rPr>
            </w:pPr>
            <w:ins w:id="125" w:author="Peytremann, Anouk" w:date="2019-09-24T11:14:00Z">
              <w:r w:rsidRPr="00824E1A">
                <w:rPr>
                  <w:bCs/>
                  <w:sz w:val="18"/>
                  <w:szCs w:val="18"/>
                  <w:lang w:val="fr-CH"/>
                </w:rPr>
                <w:t>un engagement indiquant que les caractéristiques modifiées ne causeront pas plus de brouillages ni n'exigeront</w:t>
              </w:r>
            </w:ins>
            <w:ins w:id="126" w:author="Peytremann, Anouk" w:date="2019-09-24T11:15:00Z">
              <w:r w:rsidRPr="00824E1A">
                <w:rPr>
                  <w:bCs/>
                  <w:sz w:val="18"/>
                  <w:szCs w:val="18"/>
                  <w:lang w:val="fr-CH"/>
                </w:rPr>
                <w:t xml:space="preserve"> une plus grande protection que les caractéristiques communiquées dans les </w:t>
              </w:r>
            </w:ins>
            <w:ins w:id="127" w:author="Peytremann, Anouk" w:date="2019-09-24T11:16:00Z">
              <w:r w:rsidRPr="00824E1A">
                <w:rPr>
                  <w:bCs/>
                  <w:sz w:val="18"/>
                  <w:szCs w:val="18"/>
                  <w:lang w:val="fr-CH"/>
                </w:rPr>
                <w:t>renseignements de notification les plus récents publiés dans la Partie I-S de la BR IFIC pour les assignations de fréquence au système à satellites non</w:t>
              </w:r>
            </w:ins>
            <w:ins w:id="128" w:author="Peytremann, Anouk" w:date="2019-09-24T11:17:00Z">
              <w:r w:rsidRPr="00824E1A">
                <w:rPr>
                  <w:bCs/>
                  <w:sz w:val="18"/>
                  <w:szCs w:val="18"/>
                  <w:lang w:val="fr-CH"/>
                </w:rPr>
                <w:t xml:space="preserve"> géostationnaires</w:t>
              </w:r>
            </w:ins>
          </w:p>
        </w:tc>
        <w:tc>
          <w:tcPr>
            <w:tcW w:w="223" w:type="pct"/>
            <w:tcBorders>
              <w:top w:val="single" w:sz="4" w:space="0" w:color="auto"/>
              <w:left w:val="double" w:sz="4" w:space="0" w:color="auto"/>
              <w:bottom w:val="single" w:sz="12" w:space="0" w:color="auto"/>
              <w:right w:val="single" w:sz="4" w:space="0" w:color="auto"/>
            </w:tcBorders>
            <w:shd w:val="clear" w:color="auto" w:fill="auto"/>
            <w:vAlign w:val="center"/>
          </w:tcPr>
          <w:p w14:paraId="77C8A278"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tcPr>
          <w:p w14:paraId="670DCC81"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tcPr>
          <w:p w14:paraId="176B54E5"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tcPr>
          <w:p w14:paraId="0BA49B7A"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14:paraId="44ED5955"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tcPr>
          <w:p w14:paraId="6088ECB1" w14:textId="0F996734" w:rsidR="005C55C7" w:rsidRPr="00824E1A" w:rsidRDefault="00540A5A" w:rsidP="00F003A4">
            <w:pPr>
              <w:spacing w:before="40" w:after="40"/>
              <w:jc w:val="center"/>
              <w:rPr>
                <w:rFonts w:asciiTheme="majorBidi" w:hAnsiTheme="majorBidi" w:cstheme="majorBidi"/>
                <w:b/>
                <w:bCs/>
                <w:sz w:val="18"/>
                <w:szCs w:val="18"/>
                <w:lang w:val="fr-CH"/>
              </w:rPr>
            </w:pPr>
            <w:ins w:id="129" w:author="Peytremann, Anouk" w:date="2019-09-24T11:12:00Z">
              <w:r w:rsidRPr="00824E1A">
                <w:rPr>
                  <w:rFonts w:asciiTheme="majorBidi" w:hAnsiTheme="majorBidi" w:cstheme="majorBidi"/>
                  <w:b/>
                  <w:bCs/>
                  <w:sz w:val="18"/>
                  <w:szCs w:val="18"/>
                  <w:lang w:val="fr-CH"/>
                </w:rPr>
                <w:t>O</w:t>
              </w:r>
            </w:ins>
          </w:p>
        </w:tc>
        <w:tc>
          <w:tcPr>
            <w:tcW w:w="267" w:type="pct"/>
            <w:tcBorders>
              <w:top w:val="single" w:sz="4" w:space="0" w:color="auto"/>
              <w:left w:val="single" w:sz="4" w:space="0" w:color="auto"/>
              <w:bottom w:val="single" w:sz="12" w:space="0" w:color="auto"/>
              <w:right w:val="single" w:sz="4" w:space="0" w:color="auto"/>
            </w:tcBorders>
            <w:shd w:val="clear" w:color="auto" w:fill="auto"/>
            <w:vAlign w:val="center"/>
          </w:tcPr>
          <w:p w14:paraId="7FED21D5"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tcPr>
          <w:p w14:paraId="4737D8EC"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220" w:type="pct"/>
            <w:tcBorders>
              <w:top w:val="single" w:sz="4" w:space="0" w:color="auto"/>
              <w:left w:val="single" w:sz="4" w:space="0" w:color="auto"/>
              <w:bottom w:val="single" w:sz="12" w:space="0" w:color="auto"/>
              <w:right w:val="single" w:sz="4" w:space="0" w:color="auto"/>
            </w:tcBorders>
            <w:shd w:val="clear" w:color="auto" w:fill="auto"/>
            <w:vAlign w:val="center"/>
          </w:tcPr>
          <w:p w14:paraId="4489A8FB" w14:textId="77777777" w:rsidR="005C55C7" w:rsidRPr="00824E1A" w:rsidRDefault="005C55C7" w:rsidP="00F003A4">
            <w:pPr>
              <w:spacing w:before="40" w:after="40"/>
              <w:jc w:val="center"/>
              <w:rPr>
                <w:rFonts w:asciiTheme="majorBidi" w:hAnsiTheme="majorBidi" w:cstheme="majorBidi"/>
                <w:b/>
                <w:bCs/>
                <w:sz w:val="18"/>
                <w:szCs w:val="18"/>
                <w:lang w:val="fr-CH"/>
              </w:rPr>
            </w:pPr>
          </w:p>
        </w:tc>
        <w:tc>
          <w:tcPr>
            <w:tcW w:w="226" w:type="pct"/>
            <w:tcBorders>
              <w:top w:val="single" w:sz="4" w:space="0" w:color="auto"/>
              <w:left w:val="double" w:sz="6" w:space="0" w:color="auto"/>
              <w:bottom w:val="single" w:sz="12" w:space="0" w:color="auto"/>
              <w:right w:val="double" w:sz="6" w:space="0" w:color="auto"/>
            </w:tcBorders>
            <w:shd w:val="clear" w:color="auto" w:fill="auto"/>
          </w:tcPr>
          <w:p w14:paraId="70247774" w14:textId="70CB97A4" w:rsidR="005C55C7" w:rsidRPr="00824E1A" w:rsidRDefault="00540A5A" w:rsidP="00F003A4">
            <w:pPr>
              <w:tabs>
                <w:tab w:val="clear" w:pos="1134"/>
                <w:tab w:val="clear" w:pos="1871"/>
                <w:tab w:val="clear" w:pos="2268"/>
              </w:tabs>
              <w:overflowPunct/>
              <w:autoSpaceDE/>
              <w:autoSpaceDN/>
              <w:adjustRightInd/>
              <w:spacing w:before="40" w:after="40"/>
              <w:textAlignment w:val="auto"/>
              <w:rPr>
                <w:b/>
                <w:bCs/>
                <w:sz w:val="18"/>
                <w:szCs w:val="18"/>
                <w:lang w:val="fr-CH"/>
              </w:rPr>
            </w:pPr>
            <w:ins w:id="130" w:author="Peytremann, Anouk" w:date="2019-09-24T11:12:00Z">
              <w:r w:rsidRPr="00824E1A">
                <w:rPr>
                  <w:b/>
                  <w:bCs/>
                  <w:sz w:val="18"/>
                  <w:szCs w:val="18"/>
                  <w:lang w:val="fr-CH"/>
                </w:rPr>
                <w:t>A.20.a</w:t>
              </w:r>
            </w:ins>
          </w:p>
        </w:tc>
        <w:tc>
          <w:tcPr>
            <w:tcW w:w="178" w:type="pct"/>
            <w:tcBorders>
              <w:top w:val="single" w:sz="4" w:space="0" w:color="auto"/>
              <w:left w:val="double" w:sz="6" w:space="0" w:color="auto"/>
              <w:bottom w:val="single" w:sz="12" w:space="0" w:color="auto"/>
              <w:right w:val="single" w:sz="12" w:space="0" w:color="auto"/>
            </w:tcBorders>
            <w:shd w:val="clear" w:color="auto" w:fill="auto"/>
            <w:vAlign w:val="center"/>
          </w:tcPr>
          <w:p w14:paraId="420787EA" w14:textId="77777777" w:rsidR="005C55C7" w:rsidRPr="00824E1A" w:rsidRDefault="005C55C7" w:rsidP="00F003A4">
            <w:pPr>
              <w:spacing w:before="40" w:after="40"/>
              <w:jc w:val="center"/>
              <w:rPr>
                <w:rFonts w:asciiTheme="majorBidi" w:hAnsiTheme="majorBidi" w:cstheme="majorBidi"/>
                <w:b/>
                <w:bCs/>
                <w:sz w:val="18"/>
                <w:szCs w:val="18"/>
                <w:lang w:val="fr-CH"/>
              </w:rPr>
            </w:pPr>
          </w:p>
        </w:tc>
      </w:tr>
    </w:tbl>
    <w:p w14:paraId="57EC5F2B" w14:textId="5318A10C" w:rsidR="00E2555F" w:rsidRPr="00824E1A" w:rsidRDefault="00BE094F" w:rsidP="00F003A4">
      <w:pPr>
        <w:pStyle w:val="Reasons"/>
        <w:rPr>
          <w:lang w:val="fr-CH"/>
        </w:rPr>
      </w:pPr>
      <w:r w:rsidRPr="00824E1A">
        <w:rPr>
          <w:b/>
          <w:lang w:val="fr-CH"/>
        </w:rPr>
        <w:t>Motifs:</w:t>
      </w:r>
      <w:r w:rsidRPr="00824E1A">
        <w:rPr>
          <w:lang w:val="fr-CH"/>
        </w:rPr>
        <w:tab/>
      </w:r>
      <w:r w:rsidR="00E2555F" w:rsidRPr="00824E1A">
        <w:rPr>
          <w:lang w:val="fr-CH"/>
        </w:rPr>
        <w:t xml:space="preserve">Cet élément de l'Appendice </w:t>
      </w:r>
      <w:r w:rsidR="00E2555F" w:rsidRPr="00824E1A">
        <w:rPr>
          <w:b/>
          <w:bCs/>
          <w:lang w:val="fr-CH"/>
        </w:rPr>
        <w:t>4</w:t>
      </w:r>
      <w:r w:rsidR="00E2555F" w:rsidRPr="00824E1A">
        <w:rPr>
          <w:lang w:val="fr-CH"/>
        </w:rPr>
        <w:t xml:space="preserve"> est nécessaire pour mettre en œuvre le point 11 </w:t>
      </w:r>
      <w:r w:rsidR="00E2555F" w:rsidRPr="00824E1A">
        <w:rPr>
          <w:i/>
          <w:iCs/>
          <w:lang w:val="fr-CH"/>
        </w:rPr>
        <w:t>c) iii)</w:t>
      </w:r>
      <w:r w:rsidR="00E2555F" w:rsidRPr="00824E1A">
        <w:rPr>
          <w:lang w:val="fr-CH"/>
        </w:rPr>
        <w:t xml:space="preserve"> du</w:t>
      </w:r>
      <w:r w:rsidR="00D522CA" w:rsidRPr="00824E1A">
        <w:rPr>
          <w:lang w:val="fr-CH"/>
        </w:rPr>
        <w:t xml:space="preserve"> </w:t>
      </w:r>
      <w:r w:rsidR="00D522CA" w:rsidRPr="00824E1A">
        <w:rPr>
          <w:i/>
          <w:iCs/>
          <w:lang w:val="fr-CH"/>
        </w:rPr>
        <w:t>décide</w:t>
      </w:r>
      <w:r w:rsidR="00D522CA" w:rsidRPr="00824E1A">
        <w:rPr>
          <w:lang w:val="fr-CH"/>
        </w:rPr>
        <w:t xml:space="preserve"> du</w:t>
      </w:r>
      <w:r w:rsidR="00E2555F" w:rsidRPr="00824E1A">
        <w:rPr>
          <w:lang w:val="fr-CH"/>
        </w:rPr>
        <w:t xml:space="preserve"> projet de nouvelle Résolution </w:t>
      </w:r>
      <w:r w:rsidR="00E2555F" w:rsidRPr="00824E1A">
        <w:rPr>
          <w:b/>
          <w:lang w:val="fr-CH"/>
        </w:rPr>
        <w:t>[IAP/A7(A)-NGSO-MILESTONES]</w:t>
      </w:r>
      <w:r w:rsidR="00E2555F" w:rsidRPr="00824E1A">
        <w:rPr>
          <w:lang w:val="fr-CH"/>
        </w:rPr>
        <w:t xml:space="preserve"> (CMR-19).</w:t>
      </w:r>
    </w:p>
    <w:p w14:paraId="3CDEA339" w14:textId="4605E83C" w:rsidR="00A93F92" w:rsidRPr="00824E1A" w:rsidRDefault="00A93F92">
      <w:pPr>
        <w:jc w:val="center"/>
        <w:rPr>
          <w:lang w:val="fr-CH"/>
        </w:rPr>
        <w:pPrChange w:id="131" w:author="Peytremann, Anouk" w:date="2019-09-24T11:17:00Z">
          <w:pPr>
            <w:pStyle w:val="Reasons"/>
          </w:pPr>
        </w:pPrChange>
      </w:pPr>
      <w:r w:rsidRPr="00824E1A">
        <w:rPr>
          <w:lang w:val="fr-CH"/>
        </w:rPr>
        <w:t>______________</w:t>
      </w:r>
    </w:p>
    <w:sectPr w:rsidR="00A93F92" w:rsidRPr="00824E1A" w:rsidSect="006A6E71">
      <w:headerReference w:type="default" r:id="rId16"/>
      <w:footerReference w:type="even" r:id="rId17"/>
      <w:footerReference w:type="default" r:id="rId18"/>
      <w:footerReference w:type="first" r:id="rId19"/>
      <w:pgSz w:w="16838" w:h="11906" w:orient="landscape" w:code="9"/>
      <w:pgMar w:top="1418"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98E09" w14:textId="77777777" w:rsidR="00B8185C" w:rsidRDefault="00B8185C">
      <w:r>
        <w:separator/>
      </w:r>
    </w:p>
  </w:endnote>
  <w:endnote w:type="continuationSeparator" w:id="0">
    <w:p w14:paraId="3BA87AE1" w14:textId="77777777" w:rsidR="00B8185C" w:rsidRDefault="00B8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7CAA" w14:textId="3633D8D9" w:rsidR="00B8185C" w:rsidRDefault="00B8185C">
    <w:pPr>
      <w:rPr>
        <w:lang w:val="en-US"/>
      </w:rPr>
    </w:pPr>
    <w:r>
      <w:fldChar w:fldCharType="begin"/>
    </w:r>
    <w:r>
      <w:rPr>
        <w:lang w:val="en-US"/>
      </w:rPr>
      <w:instrText xml:space="preserve"> FILENAME \p  \* MERGEFORMAT </w:instrText>
    </w:r>
    <w:r>
      <w:fldChar w:fldCharType="separate"/>
    </w:r>
    <w:r w:rsidR="003106A7">
      <w:rPr>
        <w:noProof/>
        <w:lang w:val="en-US"/>
      </w:rPr>
      <w:t>P:\FRA\ITU-R\CONF-R\CMR19\000\011ADD19ADD01F.docx</w:t>
    </w:r>
    <w:r>
      <w:fldChar w:fldCharType="end"/>
    </w:r>
    <w:r>
      <w:rPr>
        <w:lang w:val="en-US"/>
      </w:rPr>
      <w:tab/>
    </w:r>
    <w:r>
      <w:fldChar w:fldCharType="begin"/>
    </w:r>
    <w:r>
      <w:instrText xml:space="preserve"> SAVEDATE \@ DD.MM.YY </w:instrText>
    </w:r>
    <w:r>
      <w:fldChar w:fldCharType="separate"/>
    </w:r>
    <w:r w:rsidR="00070BFA">
      <w:rPr>
        <w:noProof/>
      </w:rPr>
      <w:t>04.10.19</w:t>
    </w:r>
    <w:r>
      <w:fldChar w:fldCharType="end"/>
    </w:r>
    <w:r>
      <w:rPr>
        <w:lang w:val="en-US"/>
      </w:rPr>
      <w:tab/>
    </w:r>
    <w:r>
      <w:fldChar w:fldCharType="begin"/>
    </w:r>
    <w:r>
      <w:instrText xml:space="preserve"> PRINTDATE \@ DD.MM.YY </w:instrText>
    </w:r>
    <w:r>
      <w:fldChar w:fldCharType="separate"/>
    </w:r>
    <w:r w:rsidR="003106A7">
      <w:rPr>
        <w:noProof/>
      </w:rPr>
      <w:t>04.10.19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D133" w14:textId="6BA73894" w:rsidR="00B8185C" w:rsidRDefault="00B8185C" w:rsidP="007B2C34">
    <w:pPr>
      <w:pStyle w:val="Footer"/>
      <w:rPr>
        <w:lang w:val="en-US"/>
      </w:rPr>
    </w:pPr>
    <w:r>
      <w:fldChar w:fldCharType="begin"/>
    </w:r>
    <w:r>
      <w:rPr>
        <w:lang w:val="en-US"/>
      </w:rPr>
      <w:instrText xml:space="preserve"> FILENAME \p  \* MERGEFORMAT </w:instrText>
    </w:r>
    <w:r>
      <w:fldChar w:fldCharType="separate"/>
    </w:r>
    <w:r w:rsidR="003106A7">
      <w:rPr>
        <w:lang w:val="en-US"/>
      </w:rPr>
      <w:t>P:\FRA\ITU-R\CONF-R\CMR19\000\011ADD19ADD01F.docx</w:t>
    </w:r>
    <w:r>
      <w:fldChar w:fldCharType="end"/>
    </w:r>
    <w:r w:rsidRPr="002D6B67">
      <w:rPr>
        <w:lang w:val="en-GB"/>
      </w:rPr>
      <w:t xml:space="preserve"> (460796)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C4F4" w14:textId="72CE86E4" w:rsidR="0082592B" w:rsidRDefault="0082592B" w:rsidP="0082592B">
    <w:pPr>
      <w:pStyle w:val="Footer"/>
      <w:rPr>
        <w:lang w:val="en-US"/>
      </w:rPr>
    </w:pPr>
    <w:r>
      <w:fldChar w:fldCharType="begin"/>
    </w:r>
    <w:r>
      <w:rPr>
        <w:lang w:val="en-US"/>
      </w:rPr>
      <w:instrText xml:space="preserve"> FILENAME \p  \* MERGEFORMAT </w:instrText>
    </w:r>
    <w:r>
      <w:fldChar w:fldCharType="separate"/>
    </w:r>
    <w:r w:rsidR="003106A7">
      <w:rPr>
        <w:lang w:val="en-US"/>
      </w:rPr>
      <w:t>P:\FRA\ITU-R\CONF-R\CMR19\000\011ADD19ADD01F.docx</w:t>
    </w:r>
    <w:r>
      <w:fldChar w:fldCharType="end"/>
    </w:r>
    <w:r w:rsidRPr="002D6B67">
      <w:rPr>
        <w:lang w:val="en-GB"/>
      </w:rPr>
      <w:t xml:space="preserve"> (460796)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FA67" w14:textId="4FB64656" w:rsidR="00B8185C" w:rsidRDefault="00B8185C">
    <w:pPr>
      <w:rPr>
        <w:lang w:val="en-US"/>
      </w:rPr>
    </w:pPr>
    <w:r>
      <w:fldChar w:fldCharType="begin"/>
    </w:r>
    <w:r>
      <w:rPr>
        <w:lang w:val="en-US"/>
      </w:rPr>
      <w:instrText xml:space="preserve"> FILENAME \p  \* MERGEFORMAT </w:instrText>
    </w:r>
    <w:r>
      <w:fldChar w:fldCharType="separate"/>
    </w:r>
    <w:r w:rsidR="003106A7">
      <w:rPr>
        <w:noProof/>
        <w:lang w:val="en-US"/>
      </w:rPr>
      <w:t>P:\FRA\ITU-R\CONF-R\CMR19\000\011ADD19ADD01F.docx</w:t>
    </w:r>
    <w:r>
      <w:fldChar w:fldCharType="end"/>
    </w:r>
    <w:r>
      <w:rPr>
        <w:lang w:val="en-US"/>
      </w:rPr>
      <w:tab/>
    </w:r>
    <w:r>
      <w:fldChar w:fldCharType="begin"/>
    </w:r>
    <w:r>
      <w:instrText xml:space="preserve"> SAVEDATE \@ DD.MM.YY </w:instrText>
    </w:r>
    <w:r>
      <w:fldChar w:fldCharType="separate"/>
    </w:r>
    <w:r w:rsidR="00070BFA">
      <w:rPr>
        <w:noProof/>
      </w:rPr>
      <w:t>04.10.19</w:t>
    </w:r>
    <w:r>
      <w:fldChar w:fldCharType="end"/>
    </w:r>
    <w:r>
      <w:rPr>
        <w:lang w:val="en-US"/>
      </w:rPr>
      <w:tab/>
    </w:r>
    <w:r>
      <w:fldChar w:fldCharType="begin"/>
    </w:r>
    <w:r>
      <w:instrText xml:space="preserve"> PRINTDATE \@ DD.MM.YY </w:instrText>
    </w:r>
    <w:r>
      <w:fldChar w:fldCharType="separate"/>
    </w:r>
    <w:r w:rsidR="003106A7">
      <w:rPr>
        <w:noProof/>
      </w:rPr>
      <w:t>04.10.19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4684" w14:textId="16016A28" w:rsidR="00B8185C" w:rsidRDefault="00B8185C" w:rsidP="007B2C34">
    <w:pPr>
      <w:pStyle w:val="Footer"/>
      <w:rPr>
        <w:lang w:val="en-US"/>
      </w:rPr>
    </w:pPr>
    <w:r>
      <w:fldChar w:fldCharType="begin"/>
    </w:r>
    <w:r>
      <w:rPr>
        <w:lang w:val="en-US"/>
      </w:rPr>
      <w:instrText xml:space="preserve"> FILENAME \p  \* MERGEFORMAT </w:instrText>
    </w:r>
    <w:r>
      <w:fldChar w:fldCharType="separate"/>
    </w:r>
    <w:r w:rsidR="003106A7">
      <w:rPr>
        <w:lang w:val="en-US"/>
      </w:rPr>
      <w:t>P:\FRA\ITU-R\CONF-R\CMR19\000\011ADD19ADD01F.docx</w:t>
    </w:r>
    <w:r>
      <w:fldChar w:fldCharType="end"/>
    </w:r>
    <w:r w:rsidRPr="002D6B67">
      <w:rPr>
        <w:lang w:val="en-GB"/>
      </w:rPr>
      <w:t xml:space="preserve"> (460796)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5322" w14:textId="1FD89FF2" w:rsidR="00B8185C" w:rsidRDefault="00B8185C" w:rsidP="001A11F6">
    <w:pPr>
      <w:pStyle w:val="Footer"/>
      <w:rPr>
        <w:lang w:val="en-US"/>
      </w:rPr>
    </w:pPr>
    <w:r>
      <w:fldChar w:fldCharType="begin"/>
    </w:r>
    <w:r>
      <w:rPr>
        <w:lang w:val="en-US"/>
      </w:rPr>
      <w:instrText xml:space="preserve"> FILENAME \p  \* MERGEFORMAT </w:instrText>
    </w:r>
    <w:r>
      <w:fldChar w:fldCharType="separate"/>
    </w:r>
    <w:r w:rsidR="003106A7">
      <w:rPr>
        <w:lang w:val="en-US"/>
      </w:rPr>
      <w:t>P:\FRA\ITU-R\CONF-R\CMR19\000\011ADD19ADD01F.docx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9D2F" w14:textId="77777777" w:rsidR="00B8185C" w:rsidRDefault="00B8185C">
      <w:r>
        <w:rPr>
          <w:b/>
        </w:rPr>
        <w:t>_______________</w:t>
      </w:r>
    </w:p>
  </w:footnote>
  <w:footnote w:type="continuationSeparator" w:id="0">
    <w:p w14:paraId="321891ED" w14:textId="77777777" w:rsidR="00B8185C" w:rsidRDefault="00B8185C">
      <w:r>
        <w:continuationSeparator/>
      </w:r>
    </w:p>
  </w:footnote>
  <w:footnote w:id="1">
    <w:p w14:paraId="408135AE" w14:textId="77777777" w:rsidR="00B8185C" w:rsidRDefault="00B8185C" w:rsidP="00BE094F">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DF0C" w14:textId="77777777" w:rsidR="00B8185C" w:rsidRDefault="00B8185C" w:rsidP="004F1F8E">
    <w:pPr>
      <w:pStyle w:val="Header"/>
    </w:pPr>
    <w:r>
      <w:fldChar w:fldCharType="begin"/>
    </w:r>
    <w:r>
      <w:instrText xml:space="preserve"> PAGE </w:instrText>
    </w:r>
    <w:r>
      <w:fldChar w:fldCharType="separate"/>
    </w:r>
    <w:r>
      <w:rPr>
        <w:noProof/>
      </w:rPr>
      <w:t>2</w:t>
    </w:r>
    <w:r>
      <w:fldChar w:fldCharType="end"/>
    </w:r>
  </w:p>
  <w:p w14:paraId="25879E69" w14:textId="77777777" w:rsidR="00B8185C" w:rsidRDefault="00B8185C" w:rsidP="00FD7AA3">
    <w:pPr>
      <w:pStyle w:val="Header"/>
    </w:pPr>
    <w:r>
      <w:t>CMR19/11(Add.19)(Add.1)-</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D27B" w14:textId="77777777" w:rsidR="00B8185C" w:rsidRDefault="00B8185C" w:rsidP="004F1F8E">
    <w:pPr>
      <w:pStyle w:val="Header"/>
    </w:pPr>
    <w:r>
      <w:fldChar w:fldCharType="begin"/>
    </w:r>
    <w:r>
      <w:instrText xml:space="preserve"> PAGE </w:instrText>
    </w:r>
    <w:r>
      <w:fldChar w:fldCharType="separate"/>
    </w:r>
    <w:r>
      <w:rPr>
        <w:noProof/>
      </w:rPr>
      <w:t>2</w:t>
    </w:r>
    <w:r>
      <w:fldChar w:fldCharType="end"/>
    </w:r>
  </w:p>
  <w:p w14:paraId="56E6A002" w14:textId="77777777" w:rsidR="00B8185C" w:rsidRDefault="00B8185C" w:rsidP="00FD7AA3">
    <w:pPr>
      <w:pStyle w:val="Header"/>
    </w:pPr>
    <w:r>
      <w:t>CMR19/11(Add.19)(Add.1)-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82F1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8CF9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0C58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7E87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4A76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983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1ED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A2B8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A8F2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C60A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ytremann, Anouk">
    <w15:presenceInfo w15:providerId="AD" w15:userId="S::anouk.peytremann@itu.int::9f6d8857-30ee-4d4f-b909-2cff915e0fe7"/>
  </w15:person>
  <w15:person w15:author="Verny, Cedric">
    <w15:presenceInfo w15:providerId="AD" w15:userId="S::cedric.verny@itu.int::368b9e83-96ee-4ec8-9429-09ef12f15ed2"/>
  </w15:person>
  <w15:person w15:author="Gozel, Elsa">
    <w15:presenceInfo w15:providerId="AD" w15:userId="S::elsa.gozel@itu.int::0e4703c4-f926-43ea-8edd-570dc7d2c0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664A"/>
    <w:rsid w:val="00007EC7"/>
    <w:rsid w:val="00010B43"/>
    <w:rsid w:val="00016648"/>
    <w:rsid w:val="0003522F"/>
    <w:rsid w:val="00063A1F"/>
    <w:rsid w:val="00070BFA"/>
    <w:rsid w:val="00080E2C"/>
    <w:rsid w:val="00081366"/>
    <w:rsid w:val="00084BAE"/>
    <w:rsid w:val="000863B3"/>
    <w:rsid w:val="000A4755"/>
    <w:rsid w:val="000A55AE"/>
    <w:rsid w:val="000B2E0C"/>
    <w:rsid w:val="000B3D0C"/>
    <w:rsid w:val="000F54E6"/>
    <w:rsid w:val="000F6C46"/>
    <w:rsid w:val="001167B9"/>
    <w:rsid w:val="00122F64"/>
    <w:rsid w:val="001267A0"/>
    <w:rsid w:val="0015203F"/>
    <w:rsid w:val="0015403A"/>
    <w:rsid w:val="00160C64"/>
    <w:rsid w:val="0018169B"/>
    <w:rsid w:val="0019352B"/>
    <w:rsid w:val="001960D0"/>
    <w:rsid w:val="001976D7"/>
    <w:rsid w:val="001A11F6"/>
    <w:rsid w:val="001B422A"/>
    <w:rsid w:val="001C3A41"/>
    <w:rsid w:val="001D1C00"/>
    <w:rsid w:val="001D6A61"/>
    <w:rsid w:val="001F17E8"/>
    <w:rsid w:val="001F3EA4"/>
    <w:rsid w:val="00200421"/>
    <w:rsid w:val="00204306"/>
    <w:rsid w:val="00212241"/>
    <w:rsid w:val="002202D9"/>
    <w:rsid w:val="00225DEC"/>
    <w:rsid w:val="00232FD2"/>
    <w:rsid w:val="002403A9"/>
    <w:rsid w:val="00245948"/>
    <w:rsid w:val="00256D2A"/>
    <w:rsid w:val="0026554E"/>
    <w:rsid w:val="00285C20"/>
    <w:rsid w:val="00291054"/>
    <w:rsid w:val="00296A99"/>
    <w:rsid w:val="002A0B0B"/>
    <w:rsid w:val="002A4622"/>
    <w:rsid w:val="002A4785"/>
    <w:rsid w:val="002A6F8F"/>
    <w:rsid w:val="002B17E5"/>
    <w:rsid w:val="002C0EBF"/>
    <w:rsid w:val="002C28A4"/>
    <w:rsid w:val="002D6B67"/>
    <w:rsid w:val="002D7E0A"/>
    <w:rsid w:val="00301B5D"/>
    <w:rsid w:val="003106A7"/>
    <w:rsid w:val="00315AFE"/>
    <w:rsid w:val="00325A9F"/>
    <w:rsid w:val="003606A6"/>
    <w:rsid w:val="0036650C"/>
    <w:rsid w:val="00386D11"/>
    <w:rsid w:val="00393ACD"/>
    <w:rsid w:val="003A583E"/>
    <w:rsid w:val="003B0CE8"/>
    <w:rsid w:val="003B2748"/>
    <w:rsid w:val="003C095E"/>
    <w:rsid w:val="003E112B"/>
    <w:rsid w:val="003E1D1C"/>
    <w:rsid w:val="003E7B05"/>
    <w:rsid w:val="003F3719"/>
    <w:rsid w:val="003F4F2F"/>
    <w:rsid w:val="003F6F2D"/>
    <w:rsid w:val="0040016F"/>
    <w:rsid w:val="0041230B"/>
    <w:rsid w:val="00412DE9"/>
    <w:rsid w:val="004439D5"/>
    <w:rsid w:val="00466211"/>
    <w:rsid w:val="00483196"/>
    <w:rsid w:val="004834A9"/>
    <w:rsid w:val="004C6C62"/>
    <w:rsid w:val="004D01FC"/>
    <w:rsid w:val="004E28C3"/>
    <w:rsid w:val="004E5E2B"/>
    <w:rsid w:val="004F1F8E"/>
    <w:rsid w:val="00512A32"/>
    <w:rsid w:val="005343DA"/>
    <w:rsid w:val="00540A5A"/>
    <w:rsid w:val="00543FAD"/>
    <w:rsid w:val="00560874"/>
    <w:rsid w:val="005662CB"/>
    <w:rsid w:val="00586CF2"/>
    <w:rsid w:val="005929AB"/>
    <w:rsid w:val="00594B41"/>
    <w:rsid w:val="005A7C75"/>
    <w:rsid w:val="005B20C1"/>
    <w:rsid w:val="005C3768"/>
    <w:rsid w:val="005C55C7"/>
    <w:rsid w:val="005C56CD"/>
    <w:rsid w:val="005C6C3F"/>
    <w:rsid w:val="00613635"/>
    <w:rsid w:val="0062093D"/>
    <w:rsid w:val="00637ECF"/>
    <w:rsid w:val="00647B59"/>
    <w:rsid w:val="00672E06"/>
    <w:rsid w:val="00690C7B"/>
    <w:rsid w:val="00690FFE"/>
    <w:rsid w:val="00692821"/>
    <w:rsid w:val="006A4B45"/>
    <w:rsid w:val="006A6E71"/>
    <w:rsid w:val="006B4FE7"/>
    <w:rsid w:val="006D0855"/>
    <w:rsid w:val="006D1B2D"/>
    <w:rsid w:val="006D4724"/>
    <w:rsid w:val="006D7FD4"/>
    <w:rsid w:val="006E0F65"/>
    <w:rsid w:val="006F5FA2"/>
    <w:rsid w:val="0070076C"/>
    <w:rsid w:val="00701BAE"/>
    <w:rsid w:val="00711F24"/>
    <w:rsid w:val="00721F04"/>
    <w:rsid w:val="00730E95"/>
    <w:rsid w:val="007347BA"/>
    <w:rsid w:val="007426B9"/>
    <w:rsid w:val="007446E9"/>
    <w:rsid w:val="00746263"/>
    <w:rsid w:val="007567EF"/>
    <w:rsid w:val="00760657"/>
    <w:rsid w:val="00764342"/>
    <w:rsid w:val="00766AFC"/>
    <w:rsid w:val="00774362"/>
    <w:rsid w:val="00786598"/>
    <w:rsid w:val="00787E18"/>
    <w:rsid w:val="00790C74"/>
    <w:rsid w:val="007A04E8"/>
    <w:rsid w:val="007B24E6"/>
    <w:rsid w:val="007B2C34"/>
    <w:rsid w:val="00824E1A"/>
    <w:rsid w:val="0082592B"/>
    <w:rsid w:val="00827617"/>
    <w:rsid w:val="00830086"/>
    <w:rsid w:val="00831689"/>
    <w:rsid w:val="00832203"/>
    <w:rsid w:val="00835F49"/>
    <w:rsid w:val="00843AC8"/>
    <w:rsid w:val="00851625"/>
    <w:rsid w:val="00863016"/>
    <w:rsid w:val="00863C0A"/>
    <w:rsid w:val="008A3120"/>
    <w:rsid w:val="008A4B97"/>
    <w:rsid w:val="008B6052"/>
    <w:rsid w:val="008C5B8E"/>
    <w:rsid w:val="008C5DD5"/>
    <w:rsid w:val="008D41BE"/>
    <w:rsid w:val="008D58D3"/>
    <w:rsid w:val="008E140D"/>
    <w:rsid w:val="008E3BC9"/>
    <w:rsid w:val="00923064"/>
    <w:rsid w:val="00930FFD"/>
    <w:rsid w:val="00936D25"/>
    <w:rsid w:val="00941EA5"/>
    <w:rsid w:val="00964700"/>
    <w:rsid w:val="00966C16"/>
    <w:rsid w:val="0098732F"/>
    <w:rsid w:val="009A045F"/>
    <w:rsid w:val="009A56DB"/>
    <w:rsid w:val="009A6A2B"/>
    <w:rsid w:val="009B5DBD"/>
    <w:rsid w:val="009C7E7C"/>
    <w:rsid w:val="009E71D9"/>
    <w:rsid w:val="00A00473"/>
    <w:rsid w:val="00A03C9B"/>
    <w:rsid w:val="00A12601"/>
    <w:rsid w:val="00A238DC"/>
    <w:rsid w:val="00A36EC1"/>
    <w:rsid w:val="00A37105"/>
    <w:rsid w:val="00A56FCE"/>
    <w:rsid w:val="00A606C3"/>
    <w:rsid w:val="00A71411"/>
    <w:rsid w:val="00A769B3"/>
    <w:rsid w:val="00A83B09"/>
    <w:rsid w:val="00A84541"/>
    <w:rsid w:val="00A93F92"/>
    <w:rsid w:val="00AA7B61"/>
    <w:rsid w:val="00AB083B"/>
    <w:rsid w:val="00AB2D40"/>
    <w:rsid w:val="00AD7AA1"/>
    <w:rsid w:val="00AE36A0"/>
    <w:rsid w:val="00B00294"/>
    <w:rsid w:val="00B16DA6"/>
    <w:rsid w:val="00B34FAA"/>
    <w:rsid w:val="00B3749C"/>
    <w:rsid w:val="00B46F3A"/>
    <w:rsid w:val="00B64FD0"/>
    <w:rsid w:val="00B67D14"/>
    <w:rsid w:val="00B8185C"/>
    <w:rsid w:val="00BA5BD0"/>
    <w:rsid w:val="00BB1D82"/>
    <w:rsid w:val="00BB5546"/>
    <w:rsid w:val="00BD27DD"/>
    <w:rsid w:val="00BD28B1"/>
    <w:rsid w:val="00BD51C5"/>
    <w:rsid w:val="00BE094F"/>
    <w:rsid w:val="00BE29C8"/>
    <w:rsid w:val="00BF26E7"/>
    <w:rsid w:val="00C445C4"/>
    <w:rsid w:val="00C53FCA"/>
    <w:rsid w:val="00C64F5B"/>
    <w:rsid w:val="00C76BAF"/>
    <w:rsid w:val="00C814B9"/>
    <w:rsid w:val="00CC6102"/>
    <w:rsid w:val="00CD2D63"/>
    <w:rsid w:val="00CD516F"/>
    <w:rsid w:val="00D119A7"/>
    <w:rsid w:val="00D25FBA"/>
    <w:rsid w:val="00D32B28"/>
    <w:rsid w:val="00D42954"/>
    <w:rsid w:val="00D42B3E"/>
    <w:rsid w:val="00D44C65"/>
    <w:rsid w:val="00D522CA"/>
    <w:rsid w:val="00D5525D"/>
    <w:rsid w:val="00D5601E"/>
    <w:rsid w:val="00D66EAC"/>
    <w:rsid w:val="00D703E3"/>
    <w:rsid w:val="00D730DF"/>
    <w:rsid w:val="00D7376A"/>
    <w:rsid w:val="00D772F0"/>
    <w:rsid w:val="00D77BDC"/>
    <w:rsid w:val="00DA69B3"/>
    <w:rsid w:val="00DC15AC"/>
    <w:rsid w:val="00DC402B"/>
    <w:rsid w:val="00DE0932"/>
    <w:rsid w:val="00DF2E9C"/>
    <w:rsid w:val="00DF38F3"/>
    <w:rsid w:val="00E03A27"/>
    <w:rsid w:val="00E049F1"/>
    <w:rsid w:val="00E1058A"/>
    <w:rsid w:val="00E2555F"/>
    <w:rsid w:val="00E25B20"/>
    <w:rsid w:val="00E37A25"/>
    <w:rsid w:val="00E537FF"/>
    <w:rsid w:val="00E6539B"/>
    <w:rsid w:val="00E70A31"/>
    <w:rsid w:val="00E723A7"/>
    <w:rsid w:val="00E964C3"/>
    <w:rsid w:val="00EA3F38"/>
    <w:rsid w:val="00EA5AB6"/>
    <w:rsid w:val="00EB293D"/>
    <w:rsid w:val="00EC7615"/>
    <w:rsid w:val="00ED16AA"/>
    <w:rsid w:val="00ED6B8D"/>
    <w:rsid w:val="00EE3D7B"/>
    <w:rsid w:val="00EF00D6"/>
    <w:rsid w:val="00EF662E"/>
    <w:rsid w:val="00F003A4"/>
    <w:rsid w:val="00F10064"/>
    <w:rsid w:val="00F148F1"/>
    <w:rsid w:val="00F45F0E"/>
    <w:rsid w:val="00F53385"/>
    <w:rsid w:val="00F711A7"/>
    <w:rsid w:val="00F82705"/>
    <w:rsid w:val="00F86FC3"/>
    <w:rsid w:val="00F90439"/>
    <w:rsid w:val="00FA3BBF"/>
    <w:rsid w:val="00FC41F8"/>
    <w:rsid w:val="00FD460D"/>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A07C275"/>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link w:val="enumlev2Char"/>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qFormat/>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EB19FF"/>
    <w:rPr>
      <w:rFonts w:ascii="Times New Roman" w:hAnsi="Times New Roman"/>
      <w:sz w:val="24"/>
      <w:lang w:val="fr-FR" w:eastAsia="en-US"/>
    </w:rPr>
  </w:style>
  <w:style w:type="character" w:customStyle="1" w:styleId="enumlev1Char">
    <w:name w:val="enumlev1 Char"/>
    <w:basedOn w:val="DefaultParagraphFont"/>
    <w:link w:val="enumlev1"/>
    <w:qFormat/>
    <w:locked/>
    <w:rsid w:val="007132E2"/>
    <w:rPr>
      <w:rFonts w:ascii="Times New Roman" w:hAnsi="Times New Roman"/>
      <w:sz w:val="24"/>
      <w:lang w:val="fr-FR" w:eastAsia="en-US"/>
    </w:rPr>
  </w:style>
  <w:style w:type="paragraph" w:customStyle="1" w:styleId="Normalaftertitle0">
    <w:name w:val="Normal_after_title"/>
    <w:basedOn w:val="Normal"/>
    <w:next w:val="Normal"/>
    <w:uiPriority w:val="99"/>
    <w:qFormat/>
    <w:rsid w:val="00B3001C"/>
    <w:pPr>
      <w:spacing w:before="360"/>
    </w:pPr>
  </w:style>
  <w:style w:type="paragraph" w:customStyle="1" w:styleId="ECCTabletext">
    <w:name w:val="ECC Table text"/>
    <w:basedOn w:val="Normal"/>
    <w:qFormat/>
    <w:rsid w:val="007132E2"/>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lang w:val="en-GB"/>
    </w:rPr>
  </w:style>
  <w:style w:type="paragraph" w:customStyle="1" w:styleId="headingb0">
    <w:name w:val="heading_b"/>
    <w:basedOn w:val="Heading3"/>
    <w:next w:val="Normal"/>
    <w:rsid w:val="007132E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eastAsia="fr-FR"/>
    </w:rPr>
  </w:style>
  <w:style w:type="paragraph" w:customStyle="1" w:styleId="EditorsNote">
    <w:name w:val="EditorsNote"/>
    <w:basedOn w:val="Normal"/>
    <w:rsid w:val="007132E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textAlignment w:val="auto"/>
    </w:pPr>
    <w:rPr>
      <w:rFonts w:eastAsia="MS Mincho"/>
      <w:i/>
      <w:szCs w:val="24"/>
    </w:rPr>
  </w:style>
  <w:style w:type="paragraph" w:customStyle="1" w:styleId="Tablefin">
    <w:name w:val="Table_fin"/>
    <w:basedOn w:val="Normal"/>
    <w:rsid w:val="007132E2"/>
    <w:pPr>
      <w:spacing w:before="160"/>
    </w:pPr>
    <w:rPr>
      <w:rFonts w:ascii="Times New Roman Bold" w:eastAsia="MS Mincho" w:hAnsi="Times New Roman Bold" w:cs="Times New Roman Bold"/>
      <w:b/>
      <w:lang w:val="en-GB" w:eastAsia="ja-JP"/>
    </w:rPr>
  </w:style>
  <w:style w:type="character" w:customStyle="1" w:styleId="NormalaftertitleChar">
    <w:name w:val="Normal after title Char"/>
    <w:basedOn w:val="DefaultParagraphFont"/>
    <w:link w:val="Normalaftertitle"/>
    <w:qFormat/>
    <w:rsid w:val="001C3A41"/>
    <w:rPr>
      <w:rFonts w:ascii="Times New Roman" w:hAnsi="Times New Roman"/>
      <w:sz w:val="24"/>
      <w:lang w:val="fr-FR" w:eastAsia="en-US"/>
    </w:rPr>
  </w:style>
  <w:style w:type="character" w:customStyle="1" w:styleId="enumlev2Char">
    <w:name w:val="enumlev2 Char"/>
    <w:basedOn w:val="DefaultParagraphFont"/>
    <w:link w:val="enumlev2"/>
    <w:locked/>
    <w:rsid w:val="001C3A41"/>
    <w:rPr>
      <w:rFonts w:ascii="Times New Roman" w:hAnsi="Times New Roman"/>
      <w:sz w:val="24"/>
      <w:lang w:val="fr-FR" w:eastAsia="en-US"/>
    </w:rPr>
  </w:style>
  <w:style w:type="character" w:customStyle="1" w:styleId="CallChar">
    <w:name w:val="Call Char"/>
    <w:link w:val="Call"/>
    <w:locked/>
    <w:rsid w:val="00285C20"/>
    <w:rPr>
      <w:rFonts w:ascii="Times New Roman" w:hAnsi="Times New Roman"/>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R16-WRC19-C-0011!A19-A1!MSW-F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FB0B16A1-8D22-4909-9AF9-4D40C9820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8BC94-900B-48AF-99C8-B78671FAA840}">
  <ds:schemaRefs>
    <ds:schemaRef ds:uri="http://schemas.microsoft.com/sharepoint/v3/contenttype/forms"/>
  </ds:schemaRefs>
</ds:datastoreItem>
</file>

<file path=customXml/itemProps4.xml><?xml version="1.0" encoding="utf-8"?>
<ds:datastoreItem xmlns:ds="http://schemas.openxmlformats.org/officeDocument/2006/customXml" ds:itemID="{AB5955FF-A8EB-4D3B-A8B4-A57B0C35EFBD}">
  <ds:schemaRef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996b2e75-67fd-4955-a3b0-5ab9934cb50b"/>
    <ds:schemaRef ds:uri="http://schemas.openxmlformats.org/package/2006/metadata/core-properties"/>
    <ds:schemaRef ds:uri="32a1a8c5-2265-4ebc-b7a0-2071e2c5c9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17</Pages>
  <Words>7588</Words>
  <Characters>41955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R16-WRC19-C-0011!A19-A1!MSW-F</vt:lpstr>
    </vt:vector>
  </TitlesOfParts>
  <Manager>Secrétariat général - Pool</Manager>
  <Company>Union internationale des télécommunications (UIT)</Company>
  <LinksUpToDate>false</LinksUpToDate>
  <CharactersWithSpaces>49445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R16-WRC19-C-0011!A19-A1!MSW-F</dc:title>
  <dc:subject>Conférence mondiale des radiocommunications - 2019</dc:subject>
  <dc:creator>Documents Proposals Manager (DPM)</dc:creator>
  <cp:keywords>DPM_v2019.9.20.1_prod</cp:keywords>
  <dc:description/>
  <cp:lastModifiedBy>MM</cp:lastModifiedBy>
  <cp:revision>32</cp:revision>
  <cp:lastPrinted>2019-10-04T05:47:00Z</cp:lastPrinted>
  <dcterms:created xsi:type="dcterms:W3CDTF">2019-09-30T08:13:00Z</dcterms:created>
  <dcterms:modified xsi:type="dcterms:W3CDTF">2019-10-04T11:36:00Z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