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F54B8F" w14:paraId="1720479A" w14:textId="77777777" w:rsidTr="001226EC">
        <w:trPr>
          <w:cantSplit/>
        </w:trPr>
        <w:tc>
          <w:tcPr>
            <w:tcW w:w="6771" w:type="dxa"/>
          </w:tcPr>
          <w:p w14:paraId="61621CDD" w14:textId="77777777" w:rsidR="005651C9" w:rsidRPr="00F54B8F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54B8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54B8F">
              <w:rPr>
                <w:rFonts w:ascii="Verdana" w:hAnsi="Verdana"/>
                <w:b/>
                <w:bCs/>
                <w:szCs w:val="22"/>
              </w:rPr>
              <w:t>9</w:t>
            </w:r>
            <w:r w:rsidRPr="00F54B8F">
              <w:rPr>
                <w:rFonts w:ascii="Verdana" w:hAnsi="Verdana"/>
                <w:b/>
                <w:bCs/>
                <w:szCs w:val="22"/>
              </w:rPr>
              <w:t>)</w:t>
            </w:r>
            <w:r w:rsidRPr="00F54B8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F54B8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F54B8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F54B8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F54B8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0BFA29BF" w14:textId="77777777" w:rsidR="005651C9" w:rsidRPr="00F54B8F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54B8F">
              <w:rPr>
                <w:szCs w:val="22"/>
                <w:lang w:eastAsia="en-GB"/>
              </w:rPr>
              <w:drawing>
                <wp:inline distT="0" distB="0" distL="0" distR="0" wp14:anchorId="13725C27" wp14:editId="2546131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54B8F" w14:paraId="1133C580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C678FCC" w14:textId="77777777" w:rsidR="005651C9" w:rsidRPr="00F54B8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C046F6F" w14:textId="77777777" w:rsidR="005651C9" w:rsidRPr="00F54B8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54B8F" w14:paraId="3432AD4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A2C809E" w14:textId="77777777" w:rsidR="005651C9" w:rsidRPr="00F54B8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84EDAF4" w14:textId="77777777" w:rsidR="005651C9" w:rsidRPr="00F54B8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F54B8F" w14:paraId="05918F6D" w14:textId="77777777" w:rsidTr="001226EC">
        <w:trPr>
          <w:cantSplit/>
        </w:trPr>
        <w:tc>
          <w:tcPr>
            <w:tcW w:w="6771" w:type="dxa"/>
          </w:tcPr>
          <w:p w14:paraId="172DCF64" w14:textId="77777777" w:rsidR="005651C9" w:rsidRPr="00F54B8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54B8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379DFF5" w14:textId="77777777" w:rsidR="005651C9" w:rsidRPr="00F54B8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54B8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F54B8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11(Add.19)</w:t>
            </w:r>
            <w:r w:rsidR="005651C9" w:rsidRPr="00F54B8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54B8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54B8F" w14:paraId="65F762DB" w14:textId="77777777" w:rsidTr="001226EC">
        <w:trPr>
          <w:cantSplit/>
        </w:trPr>
        <w:tc>
          <w:tcPr>
            <w:tcW w:w="6771" w:type="dxa"/>
          </w:tcPr>
          <w:p w14:paraId="3C37FEC5" w14:textId="77777777" w:rsidR="000F33D8" w:rsidRPr="00F54B8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B35B1EB" w14:textId="77777777" w:rsidR="000F33D8" w:rsidRPr="00F54B8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54B8F">
              <w:rPr>
                <w:rFonts w:ascii="Verdana" w:hAnsi="Verdana"/>
                <w:b/>
                <w:bCs/>
                <w:sz w:val="18"/>
                <w:szCs w:val="18"/>
              </w:rPr>
              <w:t>16 сентября 2019 года</w:t>
            </w:r>
          </w:p>
        </w:tc>
      </w:tr>
      <w:tr w:rsidR="000F33D8" w:rsidRPr="00F54B8F" w14:paraId="1099AF3B" w14:textId="77777777" w:rsidTr="001226EC">
        <w:trPr>
          <w:cantSplit/>
        </w:trPr>
        <w:tc>
          <w:tcPr>
            <w:tcW w:w="6771" w:type="dxa"/>
          </w:tcPr>
          <w:p w14:paraId="5E984745" w14:textId="77777777" w:rsidR="000F33D8" w:rsidRPr="00F54B8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2F3087F" w14:textId="50ADEED1" w:rsidR="000F33D8" w:rsidRPr="00F54B8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54B8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  <w:r w:rsidR="00705712" w:rsidRPr="00F54B8F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705712" w:rsidRPr="00F54B8F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705712" w:rsidRPr="00F54B8F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F54B8F" w14:paraId="34060932" w14:textId="77777777" w:rsidTr="0054192E">
        <w:trPr>
          <w:cantSplit/>
        </w:trPr>
        <w:tc>
          <w:tcPr>
            <w:tcW w:w="10031" w:type="dxa"/>
            <w:gridSpan w:val="2"/>
          </w:tcPr>
          <w:p w14:paraId="72E41BA9" w14:textId="77777777" w:rsidR="000F33D8" w:rsidRPr="00F54B8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54B8F" w14:paraId="7C197311" w14:textId="77777777">
        <w:trPr>
          <w:cantSplit/>
        </w:trPr>
        <w:tc>
          <w:tcPr>
            <w:tcW w:w="10031" w:type="dxa"/>
            <w:gridSpan w:val="2"/>
          </w:tcPr>
          <w:p w14:paraId="669BA518" w14:textId="77777777" w:rsidR="000F33D8" w:rsidRPr="00F54B8F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F54B8F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F54B8F" w14:paraId="41E4EA98" w14:textId="77777777">
        <w:trPr>
          <w:cantSplit/>
        </w:trPr>
        <w:tc>
          <w:tcPr>
            <w:tcW w:w="10031" w:type="dxa"/>
            <w:gridSpan w:val="2"/>
          </w:tcPr>
          <w:p w14:paraId="77603BD9" w14:textId="77777777" w:rsidR="000F33D8" w:rsidRPr="00F54B8F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F54B8F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54B8F" w14:paraId="13D48E97" w14:textId="77777777">
        <w:trPr>
          <w:cantSplit/>
        </w:trPr>
        <w:tc>
          <w:tcPr>
            <w:tcW w:w="10031" w:type="dxa"/>
            <w:gridSpan w:val="2"/>
          </w:tcPr>
          <w:p w14:paraId="06089F51" w14:textId="77777777" w:rsidR="000F33D8" w:rsidRPr="00F54B8F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F54B8F" w14:paraId="283178C2" w14:textId="77777777">
        <w:trPr>
          <w:cantSplit/>
        </w:trPr>
        <w:tc>
          <w:tcPr>
            <w:tcW w:w="10031" w:type="dxa"/>
            <w:gridSpan w:val="2"/>
          </w:tcPr>
          <w:p w14:paraId="5C6EF81E" w14:textId="77777777" w:rsidR="000F33D8" w:rsidRPr="00F54B8F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F54B8F">
              <w:rPr>
                <w:lang w:val="ru-RU"/>
              </w:rPr>
              <w:t>Пункт 7(A) повестки дня</w:t>
            </w:r>
          </w:p>
        </w:tc>
      </w:tr>
    </w:tbl>
    <w:bookmarkEnd w:id="6"/>
    <w:p w14:paraId="0CF2667F" w14:textId="77777777" w:rsidR="0054192E" w:rsidRPr="00F54B8F" w:rsidRDefault="0054192E" w:rsidP="0054192E">
      <w:pPr>
        <w:rPr>
          <w:szCs w:val="22"/>
        </w:rPr>
      </w:pPr>
      <w:r w:rsidRPr="00F54B8F">
        <w:t>7</w:t>
      </w:r>
      <w:r w:rsidRPr="00F54B8F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F54B8F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F54B8F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4A52DC92" w14:textId="77777777" w:rsidR="0054192E" w:rsidRPr="00F54B8F" w:rsidRDefault="0054192E" w:rsidP="0054192E">
      <w:pPr>
        <w:rPr>
          <w:szCs w:val="22"/>
        </w:rPr>
      </w:pPr>
      <w:r w:rsidRPr="00F54B8F">
        <w:t>7(A)</w:t>
      </w:r>
      <w:r w:rsidRPr="00F54B8F">
        <w:tab/>
        <w:t>Вопрос A − Ввод в действие частотных присвоений всем системам НГСО и рассмотрение поэтапного подхода к развертыванию систем НГСО в конкретных полосах частот и службах</w:t>
      </w:r>
    </w:p>
    <w:p w14:paraId="1B7A41CF" w14:textId="77843FF1" w:rsidR="00705712" w:rsidRPr="00F54B8F" w:rsidRDefault="00705712" w:rsidP="00705712">
      <w:pPr>
        <w:pStyle w:val="Headingb"/>
        <w:rPr>
          <w:lang w:val="ru-RU"/>
        </w:rPr>
      </w:pPr>
      <w:r w:rsidRPr="00F54B8F">
        <w:rPr>
          <w:lang w:val="ru-RU"/>
        </w:rPr>
        <w:t>Базовая информация</w:t>
      </w:r>
    </w:p>
    <w:p w14:paraId="3C3B6DA7" w14:textId="7C4272A9" w:rsidR="00705712" w:rsidRPr="00F54B8F" w:rsidRDefault="00705712" w:rsidP="00705712">
      <w:r w:rsidRPr="00F54B8F">
        <w:t xml:space="preserve">ВКР-12 </w:t>
      </w:r>
      <w:r w:rsidR="00646A6F" w:rsidRPr="00F54B8F">
        <w:t>и</w:t>
      </w:r>
      <w:r w:rsidRPr="00F54B8F">
        <w:t xml:space="preserve"> ВКР-15 </w:t>
      </w:r>
      <w:r w:rsidR="00646A6F" w:rsidRPr="00F54B8F">
        <w:t>приняли ряд конкретных положений, в том числе п. </w:t>
      </w:r>
      <w:r w:rsidRPr="00F54B8F">
        <w:rPr>
          <w:b/>
        </w:rPr>
        <w:t>11.44B</w:t>
      </w:r>
      <w:r w:rsidR="00646A6F" w:rsidRPr="00F54B8F">
        <w:rPr>
          <w:b/>
        </w:rPr>
        <w:t xml:space="preserve"> </w:t>
      </w:r>
      <w:r w:rsidR="00646A6F" w:rsidRPr="00F54B8F">
        <w:rPr>
          <w:bCs/>
        </w:rPr>
        <w:t>РР</w:t>
      </w:r>
      <w:r w:rsidRPr="00F54B8F">
        <w:t xml:space="preserve">, </w:t>
      </w:r>
      <w:r w:rsidR="00646A6F" w:rsidRPr="00F54B8F">
        <w:t xml:space="preserve">в котором уточняются требования, </w:t>
      </w:r>
      <w:r w:rsidR="00CF29D9" w:rsidRPr="00F54B8F">
        <w:t>связанные с вводом в действие и повторным вводом в действие частотных присвоений космической станции в геостационарной спутниковой сети</w:t>
      </w:r>
      <w:r w:rsidRPr="00F54B8F">
        <w:t xml:space="preserve">. </w:t>
      </w:r>
      <w:r w:rsidR="00CF29D9" w:rsidRPr="00F54B8F">
        <w:t>Вместе с тем отсутствуют принятые положения в отношении ввода в действие частотных присвоений космическим станциям в системах НГСО</w:t>
      </w:r>
      <w:r w:rsidRPr="00F54B8F">
        <w:t xml:space="preserve">. </w:t>
      </w:r>
      <w:r w:rsidR="003C1008" w:rsidRPr="00F54B8F">
        <w:t>В данном контексте для завершения реги</w:t>
      </w:r>
      <w:r w:rsidR="00892512" w:rsidRPr="00F54B8F">
        <w:t xml:space="preserve">страции частотных присвоений системам НГСО Бюро практикует объявление об успешном завершении ввода в действие частотных присвоений негеостационарным сетям и системам, когда один </w:t>
      </w:r>
      <w:r w:rsidR="0064482D" w:rsidRPr="00F54B8F">
        <w:t xml:space="preserve">спутник развернут в одной из заявленных орбитальных плоскостей и </w:t>
      </w:r>
      <w:r w:rsidR="0064482D" w:rsidRPr="00F54B8F">
        <w:rPr>
          <w:color w:val="000000"/>
        </w:rPr>
        <w:t>имеет возможность осуществлять передачу</w:t>
      </w:r>
      <w:r w:rsidR="000E2532" w:rsidRPr="00F54B8F">
        <w:rPr>
          <w:color w:val="000000"/>
        </w:rPr>
        <w:t xml:space="preserve"> и</w:t>
      </w:r>
      <w:r w:rsidR="0064482D" w:rsidRPr="00F54B8F">
        <w:rPr>
          <w:color w:val="000000"/>
        </w:rPr>
        <w:t>/</w:t>
      </w:r>
      <w:r w:rsidR="000E2532" w:rsidRPr="00F54B8F">
        <w:rPr>
          <w:color w:val="000000"/>
        </w:rPr>
        <w:t xml:space="preserve">или </w:t>
      </w:r>
      <w:r w:rsidR="0064482D" w:rsidRPr="00F54B8F">
        <w:rPr>
          <w:color w:val="000000"/>
        </w:rPr>
        <w:t>прием в рамках данных частотных присвоений</w:t>
      </w:r>
      <w:r w:rsidRPr="00F54B8F">
        <w:t xml:space="preserve">. </w:t>
      </w:r>
      <w:r w:rsidR="0064482D" w:rsidRPr="00F54B8F">
        <w:t>Эта практика, которая отражена для систем НГСО ФСС и ПСС в разделе 2 Правил процедуры по п. </w:t>
      </w:r>
      <w:r w:rsidRPr="00F54B8F">
        <w:rPr>
          <w:b/>
        </w:rPr>
        <w:t>11.44</w:t>
      </w:r>
      <w:r w:rsidR="0064482D" w:rsidRPr="00F54B8F">
        <w:rPr>
          <w:b/>
        </w:rPr>
        <w:t xml:space="preserve"> </w:t>
      </w:r>
      <w:r w:rsidR="0064482D" w:rsidRPr="00F54B8F">
        <w:rPr>
          <w:bCs/>
        </w:rPr>
        <w:t>РР</w:t>
      </w:r>
      <w:r w:rsidRPr="00F54B8F">
        <w:t xml:space="preserve">, </w:t>
      </w:r>
      <w:r w:rsidR="0064482D" w:rsidRPr="00F54B8F">
        <w:t>используется на протяжении ряда лет</w:t>
      </w:r>
      <w:r w:rsidR="00C51394" w:rsidRPr="00F54B8F">
        <w:t xml:space="preserve"> вне зависимости от числа спутников или числа орбитальных плоскостей, указанных в информации по заявлению, предоставленной в соответствии с п. </w:t>
      </w:r>
      <w:r w:rsidRPr="00F54B8F">
        <w:rPr>
          <w:b/>
        </w:rPr>
        <w:t>11.2</w:t>
      </w:r>
      <w:r w:rsidR="00C51394" w:rsidRPr="00F54B8F">
        <w:rPr>
          <w:b/>
        </w:rPr>
        <w:t xml:space="preserve"> </w:t>
      </w:r>
      <w:r w:rsidR="00C51394" w:rsidRPr="00F54B8F">
        <w:rPr>
          <w:bCs/>
        </w:rPr>
        <w:t>РР</w:t>
      </w:r>
      <w:r w:rsidRPr="00F54B8F">
        <w:t>.</w:t>
      </w:r>
    </w:p>
    <w:p w14:paraId="4EEA7622" w14:textId="2D412C4E" w:rsidR="00705712" w:rsidRPr="00F54B8F" w:rsidRDefault="00F0259B" w:rsidP="00705712">
      <w:r w:rsidRPr="00F54B8F">
        <w:t xml:space="preserve">В течение исследовательского периода </w:t>
      </w:r>
      <w:r w:rsidR="00705712" w:rsidRPr="00F54B8F">
        <w:t>2015−2019</w:t>
      </w:r>
      <w:r w:rsidRPr="00F54B8F">
        <w:t> годов МСЭ-R провел исследование как ввода в действие частотных присвоений системам НГСО, так и возможности введения поэтапного подхода к развертыванию спутниковых систем НГСО, состоящих из нескольких многоспутниковых группировок в конкретных полосах частот</w:t>
      </w:r>
      <w:r w:rsidR="00705712" w:rsidRPr="00F54B8F">
        <w:t xml:space="preserve">. </w:t>
      </w:r>
      <w:r w:rsidRPr="00F54B8F">
        <w:t xml:space="preserve">Относительно ввода в действие </w:t>
      </w:r>
      <w:r w:rsidR="00705712" w:rsidRPr="00F54B8F">
        <w:t xml:space="preserve">МСЭ-R </w:t>
      </w:r>
      <w:r w:rsidRPr="00F54B8F">
        <w:t>заключил, что указанную выше практику Бюро</w:t>
      </w:r>
      <w:r w:rsidR="009D0368" w:rsidRPr="00F54B8F">
        <w:t xml:space="preserve"> следует отразить в Регламент</w:t>
      </w:r>
      <w:r w:rsidR="000E2532" w:rsidRPr="00F54B8F">
        <w:t xml:space="preserve">е </w:t>
      </w:r>
      <w:r w:rsidR="009D0368" w:rsidRPr="00F54B8F">
        <w:t>радиосвязи</w:t>
      </w:r>
      <w:r w:rsidR="00705712" w:rsidRPr="00F54B8F">
        <w:t xml:space="preserve">. </w:t>
      </w:r>
    </w:p>
    <w:p w14:paraId="374050DD" w14:textId="47FC4BB0" w:rsidR="00705712" w:rsidRPr="00F54B8F" w:rsidRDefault="009D0368" w:rsidP="00705712">
      <w:r w:rsidRPr="00F54B8F">
        <w:t>В отношении поэтапного подхода к развертыванию</w:t>
      </w:r>
      <w:r w:rsidR="00705712" w:rsidRPr="00F54B8F">
        <w:t xml:space="preserve"> МСЭ-R </w:t>
      </w:r>
      <w:r w:rsidRPr="00F54B8F">
        <w:t xml:space="preserve">пришел к выводу, что </w:t>
      </w:r>
      <w:r w:rsidRPr="00F54B8F">
        <w:rPr>
          <w:color w:val="000000"/>
        </w:rPr>
        <w:t>балансирование необходимости предотвращения "складирования" ресурсов орбиты/спектра</w:t>
      </w:r>
      <w:r w:rsidR="006E34D7" w:rsidRPr="00F54B8F">
        <w:rPr>
          <w:color w:val="000000"/>
        </w:rPr>
        <w:t xml:space="preserve">, которое может быть следствием обеспечения международного признания и защиты любых негеостационарных спутниковых систем посредством развертывания </w:t>
      </w:r>
      <w:r w:rsidR="00937C58" w:rsidRPr="00F54B8F">
        <w:rPr>
          <w:color w:val="000000"/>
        </w:rPr>
        <w:t>одного спутника</w:t>
      </w:r>
      <w:r w:rsidR="00705712" w:rsidRPr="00F54B8F">
        <w:t xml:space="preserve">, </w:t>
      </w:r>
      <w:r w:rsidR="00937C58" w:rsidRPr="00F54B8F">
        <w:t xml:space="preserve">и эксплуатационных требований, связанных с проектированием, развитием и развертыванием спутниковых систем НГСО, может быть </w:t>
      </w:r>
      <w:r w:rsidR="00937C58" w:rsidRPr="00F54B8F">
        <w:lastRenderedPageBreak/>
        <w:t>достигнуто благодаря принятию поэтапного подхода к развертыванию негеостационарных спутниковых систем</w:t>
      </w:r>
      <w:r w:rsidR="00705712" w:rsidRPr="00F54B8F">
        <w:t xml:space="preserve">. </w:t>
      </w:r>
      <w:r w:rsidR="00F55927" w:rsidRPr="00F54B8F">
        <w:t>В соответствии с этим поэтапным подходом сверх семилетнего регламентарного периода</w:t>
      </w:r>
      <w:r w:rsidR="007E1341" w:rsidRPr="00F54B8F">
        <w:t>, установленного в п. </w:t>
      </w:r>
      <w:r w:rsidR="007E1341" w:rsidRPr="00F54B8F">
        <w:rPr>
          <w:b/>
          <w:bCs/>
        </w:rPr>
        <w:t xml:space="preserve">11.44 </w:t>
      </w:r>
      <w:r w:rsidR="007E1341" w:rsidRPr="00F54B8F">
        <w:t>РР,</w:t>
      </w:r>
      <w:r w:rsidR="00F55927" w:rsidRPr="00F54B8F">
        <w:t xml:space="preserve"> будет предоставлен дополнительный период для развертывания определенного числа спутников, котор</w:t>
      </w:r>
      <w:r w:rsidR="002803F8" w:rsidRPr="00F54B8F">
        <w:t>ы</w:t>
      </w:r>
      <w:r w:rsidR="00F55927" w:rsidRPr="00F54B8F">
        <w:t>е был</w:t>
      </w:r>
      <w:r w:rsidR="002803F8" w:rsidRPr="00F54B8F">
        <w:t>и</w:t>
      </w:r>
      <w:r w:rsidR="00F55927" w:rsidRPr="00F54B8F">
        <w:t xml:space="preserve"> заявлен</w:t>
      </w:r>
      <w:r w:rsidR="002803F8" w:rsidRPr="00F54B8F">
        <w:t>ы</w:t>
      </w:r>
      <w:r w:rsidR="00F55927" w:rsidRPr="00F54B8F">
        <w:t xml:space="preserve"> и/или зарегистрирован</w:t>
      </w:r>
      <w:r w:rsidR="002803F8" w:rsidRPr="00F54B8F">
        <w:t>ы</w:t>
      </w:r>
      <w:r w:rsidR="00F55927" w:rsidRPr="00F54B8F">
        <w:t>, что поможет адекватно отражать в Международном справочном регистре частот (МСРЧ) фактическое развертывание таких систем НГСО</w:t>
      </w:r>
      <w:r w:rsidR="00705712" w:rsidRPr="00F54B8F">
        <w:t xml:space="preserve">. </w:t>
      </w:r>
      <w:r w:rsidR="007E1341" w:rsidRPr="00F54B8F">
        <w:t>Поддержка применению поэтапного подхода к научным службам отсутствует</w:t>
      </w:r>
      <w:r w:rsidR="00705712" w:rsidRPr="00F54B8F">
        <w:t xml:space="preserve">. </w:t>
      </w:r>
    </w:p>
    <w:p w14:paraId="396B1204" w14:textId="25FB2BAD" w:rsidR="00705712" w:rsidRPr="00F54B8F" w:rsidRDefault="001A2BF5" w:rsidP="00705712">
      <w:r w:rsidRPr="00F54B8F">
        <w:t>Приведенные ниже предложения отражают общий консенсус, достигнутый в МСЭ</w:t>
      </w:r>
      <w:r w:rsidRPr="00F54B8F">
        <w:noBreakHyphen/>
      </w:r>
      <w:r w:rsidR="00705712" w:rsidRPr="00F54B8F">
        <w:t>R</w:t>
      </w:r>
      <w:r w:rsidRPr="00F54B8F">
        <w:t>, и основываются на различных вариантах, представленных в Отчете</w:t>
      </w:r>
      <w:r w:rsidR="00705712" w:rsidRPr="00F54B8F">
        <w:t xml:space="preserve"> ПСК </w:t>
      </w:r>
      <w:r w:rsidR="00FD6CBD" w:rsidRPr="00F54B8F">
        <w:t>по пункту </w:t>
      </w:r>
      <w:r w:rsidR="00705712" w:rsidRPr="00F54B8F">
        <w:t xml:space="preserve">7 – </w:t>
      </w:r>
      <w:r w:rsidR="00AE2E60" w:rsidRPr="00F54B8F">
        <w:t>вопрос </w:t>
      </w:r>
      <w:r w:rsidR="00705712" w:rsidRPr="00F54B8F">
        <w:t xml:space="preserve">A. </w:t>
      </w:r>
      <w:r w:rsidR="00AE2E60" w:rsidRPr="00F54B8F">
        <w:t xml:space="preserve">Принятие приведенных ниже предложений позволит рассмотреть оба вывода, сделанных </w:t>
      </w:r>
      <w:r w:rsidR="00705712" w:rsidRPr="00F54B8F">
        <w:t>МСЭ-R</w:t>
      </w:r>
      <w:r w:rsidR="00AE2E60" w:rsidRPr="00F54B8F">
        <w:t>,</w:t>
      </w:r>
      <w:r w:rsidR="00705712" w:rsidRPr="00F54B8F">
        <w:t xml:space="preserve"> </w:t>
      </w:r>
      <w:r w:rsidR="007D4820" w:rsidRPr="00F54B8F">
        <w:t>и обеспечить комплекс регламентарных норм, которые будут справедливыми и соответствующим образом ограниченными рассмотрением как отсутствия стандарта ввода в действие для систем НГСО, так и поэтапного подхода к развертыванию в конкретных полосах и службах</w:t>
      </w:r>
      <w:r w:rsidR="00705712" w:rsidRPr="00F54B8F">
        <w:t xml:space="preserve">. </w:t>
      </w:r>
    </w:p>
    <w:p w14:paraId="5B9EF439" w14:textId="3E9C4FF9" w:rsidR="00705712" w:rsidRPr="00F54B8F" w:rsidRDefault="007D4820" w:rsidP="00705712">
      <w:r w:rsidRPr="00F54B8F">
        <w:t xml:space="preserve">В рамках этих предложений Конференции предлагается поручить МСЭ-R проведение </w:t>
      </w:r>
      <w:r w:rsidRPr="00F54B8F">
        <w:rPr>
          <w:lang w:eastAsia="zh-CN"/>
        </w:rPr>
        <w:t>исследований с целью разработки технической основы</w:t>
      </w:r>
      <w:r w:rsidRPr="00F54B8F">
        <w:t xml:space="preserve"> </w:t>
      </w:r>
      <w:r w:rsidRPr="00F54B8F">
        <w:rPr>
          <w:szCs w:val="24"/>
        </w:rPr>
        <w:t>для определения величины допустимых отклонений</w:t>
      </w:r>
      <w:r w:rsidRPr="00F54B8F">
        <w:t xml:space="preserve"> различных параметров орбиты космических станций НГСО</w:t>
      </w:r>
      <w:r w:rsidR="00705712" w:rsidRPr="00F54B8F">
        <w:t>.</w:t>
      </w:r>
    </w:p>
    <w:p w14:paraId="4867687B" w14:textId="77777777" w:rsidR="009B5CC2" w:rsidRPr="00F54B8F" w:rsidRDefault="009B5CC2" w:rsidP="00705712">
      <w:r w:rsidRPr="00F54B8F">
        <w:br w:type="page"/>
      </w:r>
    </w:p>
    <w:p w14:paraId="73E0B69D" w14:textId="51FB7D14" w:rsidR="00EA4886" w:rsidRPr="00F54B8F" w:rsidRDefault="00EA4886" w:rsidP="002C1621">
      <w:pPr>
        <w:pStyle w:val="Heading1"/>
      </w:pPr>
      <w:bookmarkStart w:id="7" w:name="_Toc331607701"/>
      <w:bookmarkStart w:id="8" w:name="_Toc456189617"/>
      <w:r w:rsidRPr="00F54B8F">
        <w:lastRenderedPageBreak/>
        <w:t>A</w:t>
      </w:r>
      <w:r w:rsidR="002C1621" w:rsidRPr="00F54B8F">
        <w:tab/>
      </w:r>
      <w:r w:rsidR="001F7F77" w:rsidRPr="00F54B8F">
        <w:t>Предложения по вводу в действие</w:t>
      </w:r>
    </w:p>
    <w:p w14:paraId="422016F7" w14:textId="77777777" w:rsidR="0054192E" w:rsidRPr="00F54B8F" w:rsidRDefault="0054192E" w:rsidP="00EA4886">
      <w:pPr>
        <w:pStyle w:val="ArtNo"/>
      </w:pPr>
      <w:r w:rsidRPr="00F54B8F">
        <w:t xml:space="preserve">СТАТЬЯ </w:t>
      </w:r>
      <w:r w:rsidRPr="00F54B8F">
        <w:rPr>
          <w:rStyle w:val="href"/>
        </w:rPr>
        <w:t>11</w:t>
      </w:r>
      <w:bookmarkEnd w:id="7"/>
      <w:bookmarkEnd w:id="8"/>
    </w:p>
    <w:p w14:paraId="641DEB3A" w14:textId="77777777" w:rsidR="0054192E" w:rsidRPr="00F54B8F" w:rsidRDefault="0054192E" w:rsidP="00EA4886">
      <w:pPr>
        <w:pStyle w:val="Arttitle"/>
      </w:pPr>
      <w:bookmarkStart w:id="9" w:name="_Toc331607702"/>
      <w:bookmarkStart w:id="10" w:name="_Toc456189618"/>
      <w:r w:rsidRPr="00F54B8F">
        <w:t xml:space="preserve">Заявление и регистрация частотных </w:t>
      </w:r>
      <w:r w:rsidRPr="00F54B8F">
        <w:br/>
        <w:t>присвоений</w:t>
      </w:r>
      <w:r w:rsidRPr="00F54B8F">
        <w:rPr>
          <w:rStyle w:val="FootnoteReference"/>
          <w:b w:val="0"/>
          <w:bCs/>
        </w:rPr>
        <w:t>1, 2, 3, 4, 5, 6, 7, 8</w:t>
      </w:r>
      <w:r w:rsidRPr="00F54B8F">
        <w:rPr>
          <w:b w:val="0"/>
          <w:bCs/>
          <w:sz w:val="16"/>
          <w:szCs w:val="16"/>
        </w:rPr>
        <w:t>     (ВКР-15)</w:t>
      </w:r>
      <w:bookmarkEnd w:id="9"/>
      <w:bookmarkEnd w:id="10"/>
    </w:p>
    <w:p w14:paraId="6AD606AE" w14:textId="77777777" w:rsidR="0054192E" w:rsidRPr="00F54B8F" w:rsidRDefault="0054192E" w:rsidP="0054192E">
      <w:pPr>
        <w:pStyle w:val="Section1"/>
      </w:pPr>
      <w:bookmarkStart w:id="11" w:name="_Toc331607704"/>
      <w:r w:rsidRPr="00F54B8F">
        <w:t xml:space="preserve">Раздел II  –  Рассмотрение заявок и регистрация частотных присвоений </w:t>
      </w:r>
      <w:r w:rsidRPr="00F54B8F">
        <w:br/>
        <w:t>в Справочном регистре</w:t>
      </w:r>
      <w:bookmarkEnd w:id="11"/>
    </w:p>
    <w:p w14:paraId="2FCB2FA8" w14:textId="77777777" w:rsidR="003E715C" w:rsidRPr="00F54B8F" w:rsidRDefault="0054192E">
      <w:pPr>
        <w:pStyle w:val="Proposal"/>
      </w:pPr>
      <w:r w:rsidRPr="00F54B8F">
        <w:t>MOD</w:t>
      </w:r>
      <w:r w:rsidRPr="00F54B8F">
        <w:tab/>
        <w:t>IAP/11A19A1/1</w:t>
      </w:r>
      <w:r w:rsidRPr="00F54B8F">
        <w:rPr>
          <w:vanish/>
          <w:color w:val="7F7F7F" w:themeColor="text1" w:themeTint="80"/>
          <w:vertAlign w:val="superscript"/>
        </w:rPr>
        <w:t>#50014</w:t>
      </w:r>
    </w:p>
    <w:p w14:paraId="20F00FFB" w14:textId="77777777" w:rsidR="0054192E" w:rsidRPr="00F54B8F" w:rsidRDefault="0054192E" w:rsidP="0054192E">
      <w:r w:rsidRPr="00F54B8F">
        <w:rPr>
          <w:rStyle w:val="Artdef"/>
        </w:rPr>
        <w:t>11.44</w:t>
      </w:r>
      <w:r w:rsidRPr="00F54B8F">
        <w:tab/>
      </w:r>
      <w:r w:rsidRPr="00F54B8F">
        <w:tab/>
        <w:t>Заявленная дата</w:t>
      </w:r>
      <w:r w:rsidRPr="00F54B8F">
        <w:rPr>
          <w:rStyle w:val="FootnoteReference"/>
        </w:rPr>
        <w:t xml:space="preserve">24, </w:t>
      </w:r>
      <w:ins w:id="12" w:author="">
        <w:r w:rsidRPr="00F54B8F">
          <w:rPr>
            <w:rStyle w:val="FootnoteReference"/>
          </w:rPr>
          <w:t>MOD</w:t>
        </w:r>
      </w:ins>
      <w:ins w:id="13" w:author="" w:date="2018-07-25T11:34:00Z">
        <w:r w:rsidRPr="00F54B8F">
          <w:rPr>
            <w:rStyle w:val="FootnoteReference"/>
          </w:rPr>
          <w:t xml:space="preserve"> </w:t>
        </w:r>
      </w:ins>
      <w:r w:rsidRPr="00F54B8F">
        <w:rPr>
          <w:rStyle w:val="FootnoteReference"/>
        </w:rPr>
        <w:t xml:space="preserve">25, </w:t>
      </w:r>
      <w:ins w:id="14" w:author="">
        <w:r w:rsidRPr="00F54B8F">
          <w:rPr>
            <w:rStyle w:val="FootnoteReference"/>
          </w:rPr>
          <w:t>MOD</w:t>
        </w:r>
      </w:ins>
      <w:ins w:id="15" w:author="" w:date="2018-07-25T11:34:00Z">
        <w:r w:rsidRPr="00F54B8F">
          <w:rPr>
            <w:rStyle w:val="FootnoteReference"/>
          </w:rPr>
          <w:t xml:space="preserve"> </w:t>
        </w:r>
      </w:ins>
      <w:r w:rsidRPr="00F54B8F">
        <w:rPr>
          <w:rStyle w:val="FootnoteReference"/>
        </w:rPr>
        <w:t>26</w:t>
      </w:r>
      <w:r w:rsidRPr="00F54B8F">
        <w:t xml:space="preserve"> ввода в действие любого </w:t>
      </w:r>
      <w:r w:rsidRPr="00F54B8F">
        <w:rPr>
          <w:color w:val="000000"/>
        </w:rPr>
        <w:t>частотного</w:t>
      </w:r>
      <w:r w:rsidRPr="00F54B8F">
        <w:t xml:space="preserve"> присвоения космической станции спутниковой сети</w:t>
      </w:r>
      <w:ins w:id="16" w:author="" w:date="2018-08-03T15:06:00Z">
        <w:r w:rsidRPr="00F54B8F">
          <w:t xml:space="preserve"> или системы</w:t>
        </w:r>
      </w:ins>
      <w:r w:rsidRPr="00F54B8F">
        <w:t xml:space="preserve"> должна отстоять от даты получения Бюро соответствующей полной информации согласно п. </w:t>
      </w:r>
      <w:r w:rsidRPr="00F54B8F">
        <w:rPr>
          <w:b/>
          <w:bCs/>
        </w:rPr>
        <w:t>9.1</w:t>
      </w:r>
      <w:r w:rsidRPr="00F54B8F">
        <w:t xml:space="preserve"> или п. </w:t>
      </w:r>
      <w:r w:rsidRPr="00F54B8F">
        <w:rPr>
          <w:b/>
          <w:bCs/>
        </w:rPr>
        <w:t>9.2</w:t>
      </w:r>
      <w:r w:rsidRPr="00F54B8F">
        <w:t xml:space="preserve"> в случае спутниковых сетей или систем, не подпадающих под действие раздела II Статьи </w:t>
      </w:r>
      <w:r w:rsidRPr="00F54B8F">
        <w:rPr>
          <w:b/>
          <w:bCs/>
        </w:rPr>
        <w:t>9</w:t>
      </w:r>
      <w:r w:rsidRPr="00F54B8F">
        <w:t>, или согласно п. </w:t>
      </w:r>
      <w:r w:rsidRPr="00F54B8F">
        <w:rPr>
          <w:b/>
          <w:bCs/>
        </w:rPr>
        <w:t>9.1А</w:t>
      </w:r>
      <w:r w:rsidRPr="00F54B8F">
        <w:t xml:space="preserve"> в случае спутниковых сетей или систем, подпадающих под действие раздела II Статьи </w:t>
      </w:r>
      <w:r w:rsidRPr="00F54B8F">
        <w:rPr>
          <w:b/>
          <w:bCs/>
        </w:rPr>
        <w:t>9</w:t>
      </w:r>
      <w:r w:rsidRPr="00F54B8F">
        <w:t>, не более чем на семь лет. Любое частотное присвоение, не введенное в действие в требуемые сроки, должно быть аннулировано Бюро после информирования администрации по крайней мере за три месяца до истечения этого срока.</w:t>
      </w:r>
      <w:r w:rsidRPr="00F54B8F">
        <w:rPr>
          <w:sz w:val="16"/>
          <w:szCs w:val="16"/>
        </w:rPr>
        <w:t>     (ВКР-1</w:t>
      </w:r>
      <w:del w:id="17" w:author="" w:date="2018-08-03T15:06:00Z">
        <w:r w:rsidRPr="00F54B8F" w:rsidDel="00507548">
          <w:rPr>
            <w:sz w:val="16"/>
            <w:szCs w:val="16"/>
          </w:rPr>
          <w:delText>5</w:delText>
        </w:r>
      </w:del>
      <w:ins w:id="18" w:author="" w:date="2018-08-03T15:06:00Z">
        <w:r w:rsidRPr="00F54B8F">
          <w:rPr>
            <w:sz w:val="16"/>
            <w:szCs w:val="16"/>
          </w:rPr>
          <w:t>9</w:t>
        </w:r>
      </w:ins>
      <w:r w:rsidRPr="00F54B8F">
        <w:rPr>
          <w:sz w:val="16"/>
          <w:szCs w:val="16"/>
        </w:rPr>
        <w:t>)</w:t>
      </w:r>
    </w:p>
    <w:p w14:paraId="34A1E2C1" w14:textId="53306521" w:rsidR="003E715C" w:rsidRPr="00F54B8F" w:rsidRDefault="0054192E" w:rsidP="00EA4886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02623E" w:rsidRPr="00F54B8F">
        <w:t>Для включения в Статью </w:t>
      </w:r>
      <w:r w:rsidR="00EA4886" w:rsidRPr="00F54B8F">
        <w:rPr>
          <w:b/>
        </w:rPr>
        <w:t>11</w:t>
      </w:r>
      <w:r w:rsidR="0002623E" w:rsidRPr="00F54B8F">
        <w:t xml:space="preserve"> положений по рассмотрению ввода в действие всех систем НГСО и для добавления слова "системы" для приведение формулировки первого предложения в соответствие </w:t>
      </w:r>
      <w:r w:rsidR="00B74AB1" w:rsidRPr="00F54B8F">
        <w:t>с остальной частью этого положения</w:t>
      </w:r>
      <w:r w:rsidR="00EA4886" w:rsidRPr="00F54B8F">
        <w:t>.</w:t>
      </w:r>
    </w:p>
    <w:p w14:paraId="4184E665" w14:textId="77777777" w:rsidR="003E715C" w:rsidRPr="00F54B8F" w:rsidRDefault="0054192E">
      <w:pPr>
        <w:pStyle w:val="Proposal"/>
      </w:pPr>
      <w:r w:rsidRPr="00F54B8F">
        <w:t>MOD</w:t>
      </w:r>
      <w:r w:rsidRPr="00F54B8F">
        <w:tab/>
        <w:t>IAP/11A19A1/2</w:t>
      </w:r>
      <w:r w:rsidRPr="00F54B8F">
        <w:rPr>
          <w:vanish/>
          <w:color w:val="7F7F7F" w:themeColor="text1" w:themeTint="80"/>
          <w:vertAlign w:val="superscript"/>
        </w:rPr>
        <w:t>#50016</w:t>
      </w:r>
    </w:p>
    <w:p w14:paraId="22879A31" w14:textId="77777777" w:rsidR="0054192E" w:rsidRPr="00F54B8F" w:rsidRDefault="0054192E" w:rsidP="0054192E">
      <w:pPr>
        <w:keepNext/>
        <w:spacing w:before="0"/>
      </w:pPr>
      <w:r w:rsidRPr="00F54B8F">
        <w:t>_______________</w:t>
      </w:r>
    </w:p>
    <w:p w14:paraId="47331A0D" w14:textId="260D378E" w:rsidR="0054192E" w:rsidRPr="00F54B8F" w:rsidRDefault="0054192E" w:rsidP="0054192E">
      <w:pPr>
        <w:pStyle w:val="FootnoteText"/>
        <w:rPr>
          <w:b/>
          <w:lang w:val="ru-RU"/>
        </w:rPr>
      </w:pPr>
      <w:r w:rsidRPr="00F54B8F">
        <w:rPr>
          <w:rStyle w:val="FootnoteReference"/>
          <w:lang w:val="ru-RU"/>
        </w:rPr>
        <w:t>25</w:t>
      </w:r>
      <w:r w:rsidRPr="00F54B8F">
        <w:rPr>
          <w:lang w:val="ru-RU"/>
        </w:rPr>
        <w:tab/>
      </w:r>
      <w:r w:rsidRPr="00F54B8F">
        <w:rPr>
          <w:rStyle w:val="Artdef"/>
          <w:lang w:val="ru-RU"/>
        </w:rPr>
        <w:t>11.44.2</w:t>
      </w:r>
      <w:r w:rsidRPr="00F54B8F">
        <w:rPr>
          <w:b/>
          <w:lang w:val="ru-RU"/>
        </w:rPr>
        <w:tab/>
      </w:r>
      <w:r w:rsidRPr="00F54B8F">
        <w:rPr>
          <w:lang w:val="ru-RU"/>
        </w:rPr>
        <w:t>Заявленной датой ввода в действие частотного присвоения космической станции</w:t>
      </w:r>
      <w:del w:id="19" w:author="" w:date="2018-08-23T16:54:00Z">
        <w:r w:rsidRPr="00F54B8F" w:rsidDel="00E7740B">
          <w:rPr>
            <w:lang w:val="ru-RU"/>
          </w:rPr>
          <w:delText xml:space="preserve"> на геостационарной спутниковой орбите</w:delText>
        </w:r>
      </w:del>
      <w:ins w:id="20" w:author="" w:date="2018-08-23T16:54:00Z">
        <w:r w:rsidRPr="00F54B8F">
          <w:rPr>
            <w:lang w:val="ru-RU"/>
          </w:rPr>
          <w:t xml:space="preserve"> спутниковой сети или системы</w:t>
        </w:r>
      </w:ins>
      <w:r w:rsidRPr="00F54B8F">
        <w:rPr>
          <w:lang w:val="ru-RU"/>
        </w:rPr>
        <w:t xml:space="preserve"> должна являться дата начала </w:t>
      </w:r>
      <w:ins w:id="21" w:author="" w:date="2018-08-23T16:54:00Z">
        <w:r w:rsidRPr="00F54B8F">
          <w:rPr>
            <w:lang w:val="ru-RU"/>
          </w:rPr>
          <w:t xml:space="preserve">непрерывного </w:t>
        </w:r>
      </w:ins>
      <w:r w:rsidRPr="00F54B8F">
        <w:rPr>
          <w:lang w:val="ru-RU"/>
        </w:rPr>
        <w:t>периода</w:t>
      </w:r>
      <w:del w:id="22" w:author="" w:date="2018-08-23T16:54:00Z">
        <w:r w:rsidRPr="00F54B8F" w:rsidDel="00E7740B">
          <w:rPr>
            <w:lang w:val="ru-RU"/>
          </w:rPr>
          <w:delText xml:space="preserve"> в девяносто дней</w:delText>
        </w:r>
      </w:del>
      <w:r w:rsidRPr="00F54B8F">
        <w:rPr>
          <w:lang w:val="ru-RU"/>
        </w:rPr>
        <w:t>, определенного в п. </w:t>
      </w:r>
      <w:r w:rsidRPr="00F54B8F">
        <w:rPr>
          <w:b/>
          <w:bCs/>
          <w:lang w:val="ru-RU"/>
        </w:rPr>
        <w:t>11.44B</w:t>
      </w:r>
      <w:ins w:id="23" w:author="" w:date="2018-08-03T15:13:00Z">
        <w:r w:rsidRPr="00F54B8F">
          <w:rPr>
            <w:lang w:val="ru-RU"/>
          </w:rPr>
          <w:t xml:space="preserve"> или </w:t>
        </w:r>
      </w:ins>
      <w:ins w:id="24" w:author="" w:date="2019-02-27T08:59:00Z">
        <w:r w:rsidRPr="00F54B8F">
          <w:rPr>
            <w:lang w:val="ru-RU"/>
          </w:rPr>
          <w:t>[</w:t>
        </w:r>
      </w:ins>
      <w:ins w:id="25" w:author="" w:date="2018-08-03T15:13:00Z">
        <w:r w:rsidRPr="00F54B8F">
          <w:rPr>
            <w:lang w:val="ru-RU"/>
          </w:rPr>
          <w:t>MOD</w:t>
        </w:r>
      </w:ins>
      <w:ins w:id="26" w:author="" w:date="2019-02-27T09:00:00Z">
        <w:r w:rsidRPr="00F54B8F">
          <w:rPr>
            <w:lang w:val="ru-RU"/>
          </w:rPr>
          <w:t>]</w:t>
        </w:r>
      </w:ins>
      <w:ins w:id="27" w:author="" w:date="2018-08-03T15:13:00Z">
        <w:r w:rsidRPr="00F54B8F">
          <w:rPr>
            <w:lang w:val="ru-RU"/>
          </w:rPr>
          <w:t xml:space="preserve"> </w:t>
        </w:r>
        <w:r w:rsidR="002803F8" w:rsidRPr="00F54B8F">
          <w:rPr>
            <w:lang w:val="ru-RU"/>
            <w:rPrChange w:id="28" w:author="" w:date="2018-08-03T15:12:00Z">
              <w:rPr>
                <w:highlight w:val="cyan"/>
                <w:lang w:val="ru-RU"/>
              </w:rPr>
            </w:rPrChange>
          </w:rPr>
          <w:t>п</w:t>
        </w:r>
        <w:r w:rsidR="002803F8" w:rsidRPr="00F54B8F">
          <w:rPr>
            <w:lang w:val="ru-RU"/>
          </w:rPr>
          <w:t>. </w:t>
        </w:r>
        <w:r w:rsidRPr="00F54B8F">
          <w:rPr>
            <w:b/>
            <w:bCs/>
            <w:lang w:val="ru-RU"/>
          </w:rPr>
          <w:t>11.44C</w:t>
        </w:r>
      </w:ins>
      <w:ins w:id="29" w:author="" w:date="2018-08-23T16:54:00Z">
        <w:r w:rsidRPr="00F54B8F">
          <w:rPr>
            <w:bCs/>
            <w:lang w:val="ru-RU"/>
          </w:rPr>
          <w:t>, в зависимости от случая</w:t>
        </w:r>
      </w:ins>
      <w:r w:rsidRPr="00F54B8F">
        <w:rPr>
          <w:lang w:val="ru-RU"/>
        </w:rPr>
        <w:t>.</w:t>
      </w:r>
      <w:r w:rsidRPr="00F54B8F">
        <w:rPr>
          <w:sz w:val="16"/>
          <w:szCs w:val="16"/>
          <w:lang w:val="ru-RU"/>
        </w:rPr>
        <w:t>     (ВКР-1</w:t>
      </w:r>
      <w:del w:id="30" w:author="" w:date="2018-08-03T15:07:00Z">
        <w:r w:rsidRPr="00F54B8F" w:rsidDel="00507548">
          <w:rPr>
            <w:sz w:val="16"/>
            <w:szCs w:val="16"/>
            <w:lang w:val="ru-RU"/>
          </w:rPr>
          <w:delText>2</w:delText>
        </w:r>
      </w:del>
      <w:ins w:id="31" w:author="" w:date="2018-08-03T15:07:00Z">
        <w:r w:rsidRPr="00F54B8F">
          <w:rPr>
            <w:sz w:val="16"/>
            <w:szCs w:val="16"/>
            <w:lang w:val="ru-RU"/>
          </w:rPr>
          <w:t>9</w:t>
        </w:r>
      </w:ins>
      <w:r w:rsidRPr="00F54B8F">
        <w:rPr>
          <w:sz w:val="16"/>
          <w:szCs w:val="16"/>
          <w:lang w:val="ru-RU"/>
        </w:rPr>
        <w:t>)</w:t>
      </w:r>
    </w:p>
    <w:p w14:paraId="0E7B2CCF" w14:textId="4EA6F107" w:rsidR="003E715C" w:rsidRPr="00F54B8F" w:rsidRDefault="0054192E" w:rsidP="00AE0B7F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B74AB1" w:rsidRPr="00F54B8F">
        <w:t>Изменение для добавления систем НГСО в п. </w:t>
      </w:r>
      <w:r w:rsidR="00AE0B7F" w:rsidRPr="00F54B8F">
        <w:rPr>
          <w:b/>
          <w:bCs/>
        </w:rPr>
        <w:t>11.44.2</w:t>
      </w:r>
      <w:r w:rsidR="00AE0B7F" w:rsidRPr="00F54B8F">
        <w:t xml:space="preserve">. </w:t>
      </w:r>
      <w:r w:rsidR="00B74AB1" w:rsidRPr="00F54B8F">
        <w:t>Период ГСО остается указанным в п. </w:t>
      </w:r>
      <w:r w:rsidR="00AE0B7F" w:rsidRPr="00F54B8F">
        <w:rPr>
          <w:b/>
          <w:bCs/>
        </w:rPr>
        <w:t>11.44B</w:t>
      </w:r>
      <w:r w:rsidR="00AE0B7F" w:rsidRPr="00F54B8F">
        <w:t>.</w:t>
      </w:r>
    </w:p>
    <w:p w14:paraId="2672AAA3" w14:textId="77777777" w:rsidR="003E715C" w:rsidRPr="00F54B8F" w:rsidRDefault="0054192E">
      <w:pPr>
        <w:pStyle w:val="Proposal"/>
      </w:pPr>
      <w:r w:rsidRPr="00F54B8F">
        <w:t>MOD</w:t>
      </w:r>
      <w:r w:rsidRPr="00F54B8F">
        <w:tab/>
        <w:t>IAP/11A19A1/3</w:t>
      </w:r>
      <w:r w:rsidRPr="00F54B8F">
        <w:rPr>
          <w:vanish/>
          <w:color w:val="7F7F7F" w:themeColor="text1" w:themeTint="80"/>
          <w:vertAlign w:val="superscript"/>
        </w:rPr>
        <w:t>#50017</w:t>
      </w:r>
    </w:p>
    <w:p w14:paraId="1808F3DA" w14:textId="77777777" w:rsidR="0054192E" w:rsidRPr="00F54B8F" w:rsidRDefault="0054192E" w:rsidP="0054192E">
      <w:pPr>
        <w:keepNext/>
        <w:spacing w:before="0"/>
      </w:pPr>
      <w:r w:rsidRPr="00F54B8F">
        <w:t>_______________</w:t>
      </w:r>
    </w:p>
    <w:p w14:paraId="2A7FB45C" w14:textId="15BDF426" w:rsidR="0054192E" w:rsidRPr="00F54B8F" w:rsidRDefault="0054192E" w:rsidP="0054192E">
      <w:pPr>
        <w:pStyle w:val="FootnoteText"/>
        <w:rPr>
          <w:lang w:val="ru-RU"/>
        </w:rPr>
      </w:pPr>
      <w:r w:rsidRPr="00F54B8F">
        <w:rPr>
          <w:rStyle w:val="FootnoteReference"/>
          <w:lang w:val="ru-RU"/>
        </w:rPr>
        <w:t>26</w:t>
      </w:r>
      <w:r w:rsidRPr="00F54B8F">
        <w:rPr>
          <w:lang w:val="ru-RU"/>
        </w:rPr>
        <w:tab/>
      </w:r>
      <w:r w:rsidRPr="00F54B8F">
        <w:rPr>
          <w:rStyle w:val="Artdef"/>
          <w:lang w:val="ru-RU"/>
        </w:rPr>
        <w:t>11.44.3</w:t>
      </w:r>
      <w:ins w:id="32" w:author="" w:date="2018-08-03T15:08:00Z">
        <w:r w:rsidRPr="00F54B8F">
          <w:rPr>
            <w:rStyle w:val="Artdef"/>
            <w:rFonts w:asciiTheme="majorBidi" w:hAnsiTheme="majorBidi" w:cstheme="majorBidi"/>
            <w:b w:val="0"/>
            <w:lang w:val="ru-RU"/>
            <w:rPrChange w:id="33" w:author="" w:date="2018-08-03T15:09:00Z">
              <w:rPr>
                <w:rStyle w:val="Artdef"/>
                <w:lang w:val="ru-RU"/>
              </w:rPr>
            </w:rPrChange>
          </w:rPr>
          <w:t>,</w:t>
        </w:r>
      </w:ins>
      <w:del w:id="34" w:author="" w:date="2018-08-03T15:08:00Z">
        <w:r w:rsidRPr="00F54B8F" w:rsidDel="00507548">
          <w:rPr>
            <w:lang w:val="ru-RU"/>
          </w:rPr>
          <w:delText xml:space="preserve"> и</w:delText>
        </w:r>
      </w:del>
      <w:r w:rsidRPr="00F54B8F">
        <w:rPr>
          <w:lang w:val="ru-RU"/>
        </w:rPr>
        <w:t xml:space="preserve"> </w:t>
      </w:r>
      <w:r w:rsidRPr="00F54B8F">
        <w:rPr>
          <w:rStyle w:val="Artdef"/>
          <w:lang w:val="ru-RU"/>
        </w:rPr>
        <w:t>11.44B.1</w:t>
      </w:r>
      <w:ins w:id="35" w:author="" w:date="2019-02-28T02:38:00Z">
        <w:r w:rsidRPr="00F54B8F">
          <w:rPr>
            <w:rStyle w:val="Artdef"/>
            <w:lang w:val="ru-RU"/>
          </w:rPr>
          <w:t xml:space="preserve"> и </w:t>
        </w:r>
      </w:ins>
      <w:ins w:id="36" w:author="" w:date="2018-08-03T15:08:00Z">
        <w:r w:rsidRPr="00F54B8F">
          <w:rPr>
            <w:rStyle w:val="Artdef"/>
            <w:lang w:val="ru-RU"/>
          </w:rPr>
          <w:t>11.44С.3</w:t>
        </w:r>
      </w:ins>
      <w:r w:rsidRPr="00F54B8F">
        <w:rPr>
          <w:lang w:val="ru-RU"/>
        </w:rPr>
        <w:tab/>
        <w:t xml:space="preserve">По получении этой информации и всякий раз, когда на основании имеющейся надежной информации становится известно, что какое-либо заявленное </w:t>
      </w:r>
      <w:ins w:id="37" w:author="" w:date="2018-08-03T15:13:00Z">
        <w:r w:rsidRPr="00F54B8F">
          <w:rPr>
            <w:lang w:val="ru-RU"/>
          </w:rPr>
          <w:t xml:space="preserve">частотное </w:t>
        </w:r>
      </w:ins>
      <w:r w:rsidRPr="00F54B8F">
        <w:rPr>
          <w:lang w:val="ru-RU"/>
        </w:rPr>
        <w:t xml:space="preserve">присвоение не было введено в действие в соответствии с </w:t>
      </w:r>
      <w:ins w:id="38" w:author="Rudometova, Alisa" w:date="2019-09-24T16:27:00Z">
        <w:r w:rsidR="00B91693" w:rsidRPr="00F54B8F">
          <w:rPr>
            <w:lang w:val="ru-RU"/>
          </w:rPr>
          <w:t xml:space="preserve">[MOD] </w:t>
        </w:r>
      </w:ins>
      <w:r w:rsidRPr="00F54B8F">
        <w:rPr>
          <w:lang w:val="ru-RU"/>
        </w:rPr>
        <w:t xml:space="preserve">п. </w:t>
      </w:r>
      <w:r w:rsidRPr="00F54B8F">
        <w:rPr>
          <w:b/>
          <w:bCs/>
          <w:lang w:val="ru-RU"/>
        </w:rPr>
        <w:t>11.44</w:t>
      </w:r>
      <w:ins w:id="39" w:author="" w:date="2018-08-03T15:12:00Z">
        <w:r w:rsidRPr="00F54B8F">
          <w:rPr>
            <w:lang w:val="ru-RU"/>
          </w:rPr>
          <w:t>,</w:t>
        </w:r>
      </w:ins>
      <w:r w:rsidRPr="00F54B8F">
        <w:rPr>
          <w:lang w:val="ru-RU"/>
        </w:rPr>
        <w:t xml:space="preserve"> </w:t>
      </w:r>
      <w:del w:id="40" w:author="" w:date="2018-08-03T15:12:00Z">
        <w:r w:rsidRPr="00F54B8F" w:rsidDel="00507548">
          <w:rPr>
            <w:lang w:val="ru-RU"/>
          </w:rPr>
          <w:delText xml:space="preserve">и/или </w:delText>
        </w:r>
      </w:del>
      <w:r w:rsidRPr="00F54B8F">
        <w:rPr>
          <w:lang w:val="ru-RU"/>
        </w:rPr>
        <w:t>п. </w:t>
      </w:r>
      <w:r w:rsidRPr="00F54B8F">
        <w:rPr>
          <w:b/>
          <w:bCs/>
          <w:lang w:val="ru-RU"/>
        </w:rPr>
        <w:t>11.44B</w:t>
      </w:r>
      <w:ins w:id="41" w:author="" w:date="2018-08-03T15:23:00Z">
        <w:r w:rsidRPr="00F54B8F">
          <w:rPr>
            <w:lang w:val="ru-RU"/>
          </w:rPr>
          <w:t xml:space="preserve"> </w:t>
        </w:r>
      </w:ins>
      <w:ins w:id="42" w:author="" w:date="2018-08-03T15:12:00Z">
        <w:r w:rsidRPr="00F54B8F">
          <w:rPr>
            <w:lang w:val="ru-RU"/>
          </w:rPr>
          <w:t xml:space="preserve">или </w:t>
        </w:r>
      </w:ins>
      <w:ins w:id="43" w:author="" w:date="2019-02-27T04:26:00Z">
        <w:r w:rsidRPr="00F54B8F">
          <w:rPr>
            <w:lang w:val="ru-RU"/>
            <w:rPrChange w:id="44" w:author="" w:date="2019-02-27T04:27:00Z">
              <w:rPr>
                <w:lang w:val="en-US"/>
              </w:rPr>
            </w:rPrChange>
          </w:rPr>
          <w:t>[</w:t>
        </w:r>
      </w:ins>
      <w:ins w:id="45" w:author="" w:date="2018-07-13T10:16:00Z">
        <w:r w:rsidRPr="00F54B8F">
          <w:rPr>
            <w:lang w:val="ru-RU"/>
          </w:rPr>
          <w:t>MOD</w:t>
        </w:r>
      </w:ins>
      <w:ins w:id="46" w:author="" w:date="2019-02-27T04:26:00Z">
        <w:r w:rsidRPr="00F54B8F">
          <w:rPr>
            <w:lang w:val="ru-RU"/>
          </w:rPr>
          <w:t>]</w:t>
        </w:r>
      </w:ins>
      <w:ins w:id="47" w:author="" w:date="2018-07-13T10:16:00Z">
        <w:r w:rsidRPr="00F54B8F">
          <w:rPr>
            <w:lang w:val="ru-RU"/>
          </w:rPr>
          <w:t xml:space="preserve"> </w:t>
        </w:r>
      </w:ins>
      <w:ins w:id="48" w:author="" w:date="2018-08-03T15:12:00Z">
        <w:r w:rsidR="002803F8" w:rsidRPr="00F54B8F">
          <w:rPr>
            <w:lang w:val="ru-RU"/>
            <w:rPrChange w:id="49" w:author="" w:date="2018-08-03T15:12:00Z">
              <w:rPr>
                <w:highlight w:val="cyan"/>
                <w:lang w:val="ru-RU"/>
              </w:rPr>
            </w:rPrChange>
          </w:rPr>
          <w:t>п</w:t>
        </w:r>
      </w:ins>
      <w:ins w:id="50" w:author="" w:date="2018-07-13T10:41:00Z">
        <w:r w:rsidR="002803F8" w:rsidRPr="00F54B8F">
          <w:rPr>
            <w:lang w:val="ru-RU"/>
          </w:rPr>
          <w:t>.</w:t>
        </w:r>
      </w:ins>
      <w:ins w:id="51" w:author="" w:date="2018-08-03T15:12:00Z">
        <w:r w:rsidR="002803F8" w:rsidRPr="00F54B8F">
          <w:rPr>
            <w:lang w:val="ru-RU"/>
          </w:rPr>
          <w:t> </w:t>
        </w:r>
      </w:ins>
      <w:ins w:id="52" w:author="" w:date="2018-07-13T10:41:00Z">
        <w:r w:rsidRPr="00F54B8F">
          <w:rPr>
            <w:b/>
            <w:bCs/>
            <w:lang w:val="ru-RU"/>
          </w:rPr>
          <w:t>11.44C</w:t>
        </w:r>
      </w:ins>
      <w:r w:rsidRPr="00F54B8F">
        <w:rPr>
          <w:lang w:val="ru-RU"/>
        </w:rPr>
        <w:t xml:space="preserve">, в зависимости от случая, должны применяться процедуры консультаций и последующий применимый порядок действий, установленные в п. </w:t>
      </w:r>
      <w:r w:rsidRPr="00F54B8F">
        <w:rPr>
          <w:b/>
          <w:bCs/>
          <w:lang w:val="ru-RU"/>
        </w:rPr>
        <w:t>13.6</w:t>
      </w:r>
      <w:r w:rsidRPr="00F54B8F">
        <w:rPr>
          <w:lang w:val="ru-RU"/>
        </w:rPr>
        <w:t>, в зависимости от обстоятельств.</w:t>
      </w:r>
      <w:r w:rsidRPr="00F54B8F">
        <w:rPr>
          <w:sz w:val="16"/>
          <w:szCs w:val="16"/>
          <w:lang w:val="ru-RU"/>
        </w:rPr>
        <w:t>     (ВКР</w:t>
      </w:r>
      <w:r w:rsidRPr="00F54B8F">
        <w:rPr>
          <w:sz w:val="16"/>
          <w:szCs w:val="16"/>
          <w:lang w:val="ru-RU"/>
        </w:rPr>
        <w:noBreakHyphen/>
        <w:t>1</w:t>
      </w:r>
      <w:del w:id="53" w:author="" w:date="2018-08-03T15:08:00Z">
        <w:r w:rsidRPr="00F54B8F" w:rsidDel="00507548">
          <w:rPr>
            <w:sz w:val="16"/>
            <w:szCs w:val="16"/>
            <w:lang w:val="ru-RU"/>
          </w:rPr>
          <w:delText>5</w:delText>
        </w:r>
      </w:del>
      <w:ins w:id="54" w:author="" w:date="2018-08-03T15:08:00Z">
        <w:r w:rsidRPr="00F54B8F">
          <w:rPr>
            <w:sz w:val="16"/>
            <w:szCs w:val="16"/>
            <w:lang w:val="ru-RU"/>
          </w:rPr>
          <w:t>9</w:t>
        </w:r>
      </w:ins>
      <w:r w:rsidRPr="00F54B8F">
        <w:rPr>
          <w:sz w:val="16"/>
          <w:szCs w:val="16"/>
          <w:lang w:val="ru-RU"/>
        </w:rPr>
        <w:t>)</w:t>
      </w:r>
    </w:p>
    <w:p w14:paraId="0036EFD0" w14:textId="3396EEA6" w:rsidR="003E715C" w:rsidRPr="00F54B8F" w:rsidRDefault="0054192E" w:rsidP="0067358C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F23AA3" w:rsidRPr="00F54B8F">
        <w:t>Соответствующее изменение для распространения действующей регламентарной нормы на частотные присвоения системам НГСО</w:t>
      </w:r>
      <w:r w:rsidR="0067358C" w:rsidRPr="00F54B8F">
        <w:t>.</w:t>
      </w:r>
    </w:p>
    <w:p w14:paraId="569AAF7D" w14:textId="77777777" w:rsidR="003E715C" w:rsidRPr="00F54B8F" w:rsidRDefault="0054192E">
      <w:pPr>
        <w:pStyle w:val="Proposal"/>
      </w:pPr>
      <w:r w:rsidRPr="00F54B8F">
        <w:t>MOD</w:t>
      </w:r>
      <w:r w:rsidRPr="00F54B8F">
        <w:tab/>
        <w:t>IAP/11A19A1/4</w:t>
      </w:r>
      <w:r w:rsidRPr="00F54B8F">
        <w:rPr>
          <w:vanish/>
          <w:color w:val="7F7F7F" w:themeColor="text1" w:themeTint="80"/>
          <w:vertAlign w:val="superscript"/>
        </w:rPr>
        <w:t>#50018</w:t>
      </w:r>
    </w:p>
    <w:p w14:paraId="074B3FB5" w14:textId="7DCBC83E" w:rsidR="0054192E" w:rsidRPr="00F54B8F" w:rsidRDefault="0054192E" w:rsidP="0054192E">
      <w:pPr>
        <w:rPr>
          <w:ins w:id="55" w:author=""/>
          <w:sz w:val="16"/>
          <w:szCs w:val="16"/>
        </w:rPr>
      </w:pPr>
      <w:r w:rsidRPr="00F54B8F">
        <w:rPr>
          <w:rStyle w:val="Artdef"/>
          <w:rPrChange w:id="56" w:author="" w:date="2018-08-23T16:58:00Z">
            <w:rPr>
              <w:rStyle w:val="Artdef"/>
              <w:lang w:val="en-US"/>
            </w:rPr>
          </w:rPrChange>
        </w:rPr>
        <w:t>11.44</w:t>
      </w:r>
      <w:r w:rsidRPr="00F54B8F">
        <w:rPr>
          <w:rStyle w:val="Artdef"/>
        </w:rPr>
        <w:t>C</w:t>
      </w:r>
      <w:r w:rsidRPr="00F54B8F">
        <w:rPr>
          <w:rPrChange w:id="57" w:author="" w:date="2018-08-23T16:58:00Z">
            <w:rPr>
              <w:lang w:val="en-US"/>
            </w:rPr>
          </w:rPrChange>
        </w:rPr>
        <w:tab/>
      </w:r>
      <w:del w:id="58" w:author="" w:date="2018-08-03T15:10:00Z">
        <w:r w:rsidRPr="00F54B8F" w:rsidDel="00507548">
          <w:rPr>
            <w:sz w:val="16"/>
            <w:szCs w:val="16"/>
          </w:rPr>
          <w:delText>(SUP – ВКР-03)</w:delText>
        </w:r>
      </w:del>
      <w:ins w:id="59" w:author="" w:date="2019-02-27T13:16:00Z">
        <w:r w:rsidRPr="00F54B8F">
          <w:rPr>
            <w:szCs w:val="22"/>
          </w:rPr>
          <w:tab/>
        </w:r>
      </w:ins>
      <w:ins w:id="60" w:author="" w:date="2018-08-23T16:58:00Z">
        <w:r w:rsidRPr="00F54B8F">
          <w:t>Частотное присвоение космической станции на негеостационарной спутниковой орбите</w:t>
        </w:r>
      </w:ins>
      <w:ins w:id="61" w:author="" w:date="2019-02-26T23:48:00Z">
        <w:r w:rsidRPr="00F54B8F">
          <w:t>, опорным телом которой является тело "Земля",</w:t>
        </w:r>
      </w:ins>
      <w:ins w:id="62" w:author="" w:date="2018-08-23T16:58:00Z">
        <w:r w:rsidRPr="00F54B8F">
          <w:t xml:space="preserve"> должно рассматриваться как введенное в действие, если космическая станция на </w:t>
        </w:r>
      </w:ins>
      <w:ins w:id="63" w:author="" w:date="2018-08-27T15:27:00Z">
        <w:r w:rsidRPr="00F54B8F">
          <w:t>не</w:t>
        </w:r>
      </w:ins>
      <w:ins w:id="64" w:author="" w:date="2018-08-23T16:58:00Z">
        <w:r w:rsidRPr="00F54B8F">
          <w:t>геостационарной спутниковой орбите, имеющая возможность осуществлять передачу или прием в рамках данного частотного присвоения, развернута и удерживается в одной и</w:t>
        </w:r>
      </w:ins>
      <w:ins w:id="65" w:author="" w:date="2018-08-23T16:59:00Z">
        <w:r w:rsidRPr="00F54B8F">
          <w:t>з заявленных орбитальных плоскостей</w:t>
        </w:r>
      </w:ins>
      <w:ins w:id="66" w:author="" w:date="2018-08-23T16:57:00Z">
        <w:r w:rsidRPr="00F54B8F">
          <w:rPr>
            <w:rStyle w:val="FootnoteReference"/>
          </w:rPr>
          <w:t>ADD</w:t>
        </w:r>
        <w:r w:rsidRPr="00F54B8F">
          <w:rPr>
            <w:rStyle w:val="FootnoteReference"/>
            <w:rPrChange w:id="67" w:author="" w:date="2018-08-23T16:58:00Z">
              <w:rPr>
                <w:vertAlign w:val="superscript"/>
                <w:lang w:val="en-US"/>
              </w:rPr>
            </w:rPrChange>
          </w:rPr>
          <w:t xml:space="preserve"> </w:t>
        </w:r>
      </w:ins>
      <w:ins w:id="68" w:author="" w:date="2019-02-26T23:46:00Z">
        <w:r w:rsidRPr="00F54B8F">
          <w:rPr>
            <w:rStyle w:val="FootnoteReference"/>
            <w:rPrChange w:id="69" w:author="" w:date="2019-02-26T23:46:00Z">
              <w:rPr>
                <w:vertAlign w:val="superscript"/>
              </w:rPr>
            </w:rPrChange>
          </w:rPr>
          <w:t>AA</w:t>
        </w:r>
      </w:ins>
      <w:ins w:id="70" w:author="" w:date="2018-08-23T16:57:00Z">
        <w:r w:rsidRPr="00F54B8F">
          <w:rPr>
            <w:rStyle w:val="FootnoteReference"/>
            <w:rPrChange w:id="71" w:author="" w:date="2018-08-23T16:58:00Z">
              <w:rPr>
                <w:lang w:val="en-US"/>
              </w:rPr>
            </w:rPrChange>
          </w:rPr>
          <w:t xml:space="preserve"> </w:t>
        </w:r>
      </w:ins>
      <w:ins w:id="72" w:author="" w:date="2018-08-23T16:59:00Z">
        <w:r w:rsidRPr="00F54B8F">
          <w:t xml:space="preserve">негеостационарной спутниковой системы в течение непрерывного периода в </w:t>
        </w:r>
      </w:ins>
      <w:ins w:id="73" w:author="Rudometova, Alisa" w:date="2019-09-24T16:30:00Z">
        <w:r w:rsidR="00C927C8" w:rsidRPr="00F54B8F">
          <w:t>девяносто</w:t>
        </w:r>
      </w:ins>
      <w:ins w:id="74" w:author="" w:date="2018-08-23T16:59:00Z">
        <w:r w:rsidRPr="00F54B8F">
          <w:t> дней</w:t>
        </w:r>
      </w:ins>
      <w:ins w:id="75" w:author="" w:date="2018-08-23T16:57:00Z">
        <w:r w:rsidRPr="00F54B8F">
          <w:rPr>
            <w:rStyle w:val="FootnoteReference"/>
            <w:rFonts w:eastAsia="Batang"/>
          </w:rPr>
          <w:t>ADD</w:t>
        </w:r>
        <w:r w:rsidRPr="00F54B8F">
          <w:rPr>
            <w:rStyle w:val="FootnoteReference"/>
            <w:rFonts w:eastAsia="Batang"/>
            <w:rPrChange w:id="76" w:author="" w:date="2018-08-23T16:58:00Z">
              <w:rPr>
                <w:rFonts w:eastAsia="Batang"/>
                <w:szCs w:val="24"/>
                <w:vertAlign w:val="superscript"/>
                <w:lang w:val="en-US"/>
              </w:rPr>
            </w:rPrChange>
          </w:rPr>
          <w:t xml:space="preserve"> </w:t>
        </w:r>
      </w:ins>
      <w:ins w:id="77" w:author="" w:date="2019-02-26T23:46:00Z">
        <w:r w:rsidRPr="00F54B8F">
          <w:rPr>
            <w:rStyle w:val="FootnoteReference"/>
            <w:rFonts w:eastAsia="Batang"/>
            <w:rPrChange w:id="78" w:author="" w:date="2019-02-26T23:46:00Z">
              <w:rPr>
                <w:rFonts w:eastAsia="Batang"/>
                <w:szCs w:val="24"/>
                <w:vertAlign w:val="superscript"/>
              </w:rPr>
            </w:rPrChange>
          </w:rPr>
          <w:t>BB</w:t>
        </w:r>
      </w:ins>
      <w:ins w:id="79" w:author="" w:date="2018-08-23T16:57:00Z">
        <w:r w:rsidRPr="00F54B8F">
          <w:rPr>
            <w:rPrChange w:id="80" w:author="" w:date="2018-08-23T16:58:00Z">
              <w:rPr>
                <w:lang w:val="en-US"/>
              </w:rPr>
            </w:rPrChange>
          </w:rPr>
          <w:t xml:space="preserve">. </w:t>
        </w:r>
      </w:ins>
      <w:ins w:id="81" w:author="" w:date="2018-08-23T17:00:00Z">
        <w:r w:rsidRPr="00F54B8F">
          <w:t>Заявляющая администрация должна уведомить Бюро об этом в течение 30 дней после окончания периода в</w:t>
        </w:r>
        <w:r w:rsidRPr="00F54B8F">
          <w:rPr>
            <w:rPrChange w:id="82" w:author="" w:date="2018-08-23T17:00:00Z">
              <w:rPr>
                <w:lang w:val="en-US"/>
              </w:rPr>
            </w:rPrChange>
          </w:rPr>
          <w:t xml:space="preserve"> </w:t>
        </w:r>
      </w:ins>
      <w:ins w:id="83" w:author="Rudometova, Alisa" w:date="2019-09-24T16:30:00Z">
        <w:r w:rsidR="00C927C8" w:rsidRPr="00F54B8F">
          <w:lastRenderedPageBreak/>
          <w:t>девяносто</w:t>
        </w:r>
      </w:ins>
      <w:ins w:id="84" w:author="" w:date="2018-08-23T17:00:00Z">
        <w:r w:rsidRPr="00F54B8F">
          <w:t> дней</w:t>
        </w:r>
      </w:ins>
      <w:ins w:id="85" w:author="" w:date="2018-08-23T16:57:00Z">
        <w:r w:rsidRPr="00F54B8F">
          <w:rPr>
            <w:rStyle w:val="FootnoteReference"/>
          </w:rPr>
          <w:t>MOD</w:t>
        </w:r>
        <w:r w:rsidRPr="00F54B8F">
          <w:rPr>
            <w:rStyle w:val="FootnoteReference"/>
            <w:rPrChange w:id="86" w:author="" w:date="2018-08-23T17:00:00Z">
              <w:rPr>
                <w:vertAlign w:val="superscript"/>
                <w:lang w:val="en-US"/>
              </w:rPr>
            </w:rPrChange>
          </w:rPr>
          <w:t xml:space="preserve"> 26, </w:t>
        </w:r>
        <w:r w:rsidRPr="00F54B8F">
          <w:rPr>
            <w:rStyle w:val="FootnoteReference"/>
          </w:rPr>
          <w:t>ADD</w:t>
        </w:r>
        <w:r w:rsidRPr="00F54B8F">
          <w:rPr>
            <w:rStyle w:val="FootnoteReference"/>
            <w:rPrChange w:id="87" w:author="" w:date="2018-08-23T17:00:00Z">
              <w:rPr>
                <w:vertAlign w:val="superscript"/>
                <w:lang w:val="en-US"/>
              </w:rPr>
            </w:rPrChange>
          </w:rPr>
          <w:t xml:space="preserve"> </w:t>
        </w:r>
      </w:ins>
      <w:ins w:id="88" w:author="" w:date="2019-02-26T23:46:00Z">
        <w:r w:rsidRPr="00F54B8F">
          <w:rPr>
            <w:rStyle w:val="FootnoteReference"/>
            <w:rPrChange w:id="89" w:author="" w:date="2019-02-26T23:47:00Z">
              <w:rPr>
                <w:vertAlign w:val="superscript"/>
              </w:rPr>
            </w:rPrChange>
          </w:rPr>
          <w:t>CC</w:t>
        </w:r>
      </w:ins>
      <w:ins w:id="90" w:author="" w:date="2018-08-23T16:57:00Z">
        <w:r w:rsidRPr="00F54B8F">
          <w:rPr>
            <w:rPrChange w:id="91" w:author="" w:date="2018-08-23T17:00:00Z">
              <w:rPr>
                <w:lang w:val="en-US"/>
              </w:rPr>
            </w:rPrChange>
          </w:rPr>
          <w:t>.</w:t>
        </w:r>
        <w:r w:rsidRPr="00F54B8F">
          <w:rPr>
            <w:rFonts w:eastAsia="Batang"/>
            <w:rPrChange w:id="92" w:author="" w:date="2018-08-23T17:00:00Z">
              <w:rPr>
                <w:rFonts w:eastAsia="Batang"/>
                <w:lang w:val="en-US"/>
              </w:rPr>
            </w:rPrChange>
          </w:rPr>
          <w:t xml:space="preserve"> </w:t>
        </w:r>
      </w:ins>
      <w:ins w:id="93" w:author="" w:date="2018-08-23T17:00:00Z">
        <w:r w:rsidRPr="00F54B8F">
          <w:t xml:space="preserve">По получении информации, направляемой согласно </w:t>
        </w:r>
      </w:ins>
      <w:ins w:id="94" w:author="" w:date="2018-08-27T15:28:00Z">
        <w:r w:rsidRPr="00F54B8F">
          <w:t>настоящему</w:t>
        </w:r>
      </w:ins>
      <w:ins w:id="95" w:author="" w:date="2018-08-23T17:00:00Z">
        <w:r w:rsidRPr="00F54B8F">
          <w:t xml:space="preserve"> положению, Бюро должно как можно скорее разместить эту информацию на веб</w:t>
        </w:r>
        <w:r w:rsidRPr="00F54B8F">
          <w:noBreakHyphen/>
          <w:t>сайте МСЭ и</w:t>
        </w:r>
      </w:ins>
      <w:ins w:id="96" w:author="" w:date="2018-08-23T17:22:00Z">
        <w:r w:rsidRPr="00F54B8F">
          <w:t xml:space="preserve"> далее</w:t>
        </w:r>
      </w:ins>
      <w:ins w:id="97" w:author="" w:date="2018-08-23T17:01:00Z">
        <w:r w:rsidRPr="00F54B8F">
          <w:t xml:space="preserve"> </w:t>
        </w:r>
      </w:ins>
      <w:ins w:id="98" w:author="" w:date="2018-08-23T17:00:00Z">
        <w:r w:rsidRPr="00F54B8F">
          <w:t>опубликовать ее в ИФИК БР</w:t>
        </w:r>
        <w:r w:rsidRPr="00F54B8F">
          <w:rPr>
            <w:rFonts w:eastAsia="Batang"/>
          </w:rPr>
          <w:t>.</w:t>
        </w:r>
      </w:ins>
      <w:ins w:id="99" w:author="" w:date="2018-07-13T10:38:00Z">
        <w:r w:rsidRPr="00F54B8F">
          <w:rPr>
            <w:sz w:val="16"/>
            <w:szCs w:val="16"/>
          </w:rPr>
          <w:t>    </w:t>
        </w:r>
      </w:ins>
      <w:ins w:id="100" w:author="" w:date="2018-08-28T13:41:00Z">
        <w:r w:rsidRPr="00F54B8F">
          <w:rPr>
            <w:sz w:val="16"/>
            <w:szCs w:val="16"/>
          </w:rPr>
          <w:t> </w:t>
        </w:r>
      </w:ins>
      <w:ins w:id="101" w:author="" w:date="2018-07-13T10:38:00Z">
        <w:r w:rsidRPr="00F54B8F">
          <w:rPr>
            <w:sz w:val="16"/>
            <w:szCs w:val="16"/>
          </w:rPr>
          <w:t>(</w:t>
        </w:r>
      </w:ins>
      <w:ins w:id="102" w:author="" w:date="2018-08-28T13:50:00Z">
        <w:r w:rsidRPr="00F54B8F">
          <w:rPr>
            <w:sz w:val="16"/>
            <w:szCs w:val="16"/>
          </w:rPr>
          <w:t>ВКР-19</w:t>
        </w:r>
      </w:ins>
      <w:ins w:id="103" w:author="" w:date="2018-07-13T10:38:00Z">
        <w:r w:rsidRPr="00F54B8F">
          <w:rPr>
            <w:sz w:val="16"/>
            <w:szCs w:val="16"/>
          </w:rPr>
          <w:t>)</w:t>
        </w:r>
      </w:ins>
    </w:p>
    <w:p w14:paraId="6CD7B6D4" w14:textId="73ECFA68" w:rsidR="003E715C" w:rsidRPr="00F54B8F" w:rsidRDefault="0054192E" w:rsidP="00021BAB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F23AA3" w:rsidRPr="00F54B8F">
        <w:t xml:space="preserve">Этим новым положением </w:t>
      </w:r>
      <w:r w:rsidR="007F3221" w:rsidRPr="00F54B8F">
        <w:t>определя</w:t>
      </w:r>
      <w:r w:rsidR="00F23AA3" w:rsidRPr="00F54B8F">
        <w:t xml:space="preserve">ется фиксированный период непрерывного развертывания при возможности осуществлять передачу/прием </w:t>
      </w:r>
      <w:r w:rsidR="007F3221" w:rsidRPr="00F54B8F">
        <w:t>в рамках частотных присвоений, которы</w:t>
      </w:r>
      <w:r w:rsidR="00123ED3" w:rsidRPr="00F54B8F">
        <w:t>м</w:t>
      </w:r>
      <w:r w:rsidR="007F3221" w:rsidRPr="00F54B8F">
        <w:t xml:space="preserve"> устанавливается ввод в действие частотных присвоений системам НГСО</w:t>
      </w:r>
      <w:r w:rsidR="00021BAB" w:rsidRPr="00F54B8F">
        <w:t xml:space="preserve">. </w:t>
      </w:r>
      <w:r w:rsidR="00C30B3E" w:rsidRPr="00F54B8F">
        <w:t>Период в девяносто дней должен начинаться до окончания регламентарного периода</w:t>
      </w:r>
      <w:r w:rsidR="00021BAB" w:rsidRPr="00F54B8F">
        <w:t>.</w:t>
      </w:r>
    </w:p>
    <w:p w14:paraId="2A8DC613" w14:textId="77777777" w:rsidR="003E715C" w:rsidRPr="00F54B8F" w:rsidRDefault="0054192E">
      <w:pPr>
        <w:pStyle w:val="Proposal"/>
      </w:pPr>
      <w:r w:rsidRPr="00F54B8F">
        <w:t>ADD</w:t>
      </w:r>
      <w:r w:rsidRPr="00F54B8F">
        <w:tab/>
        <w:t>IAP/11A19A1/5</w:t>
      </w:r>
      <w:r w:rsidRPr="00F54B8F">
        <w:rPr>
          <w:vanish/>
          <w:color w:val="7F7F7F" w:themeColor="text1" w:themeTint="80"/>
          <w:vertAlign w:val="superscript"/>
        </w:rPr>
        <w:t>#50020</w:t>
      </w:r>
    </w:p>
    <w:p w14:paraId="1BF47F7A" w14:textId="77777777" w:rsidR="0054192E" w:rsidRPr="00F54B8F" w:rsidRDefault="0054192E" w:rsidP="0054192E">
      <w:pPr>
        <w:keepNext/>
        <w:tabs>
          <w:tab w:val="left" w:pos="9090"/>
        </w:tabs>
        <w:spacing w:before="0"/>
      </w:pPr>
      <w:r w:rsidRPr="00F54B8F">
        <w:t>_______________</w:t>
      </w:r>
    </w:p>
    <w:p w14:paraId="0DCB241F" w14:textId="50EE23EE" w:rsidR="0054192E" w:rsidRPr="00F54B8F" w:rsidRDefault="0054192E" w:rsidP="0054192E">
      <w:pPr>
        <w:pStyle w:val="FootnoteText"/>
        <w:rPr>
          <w:sz w:val="16"/>
          <w:szCs w:val="16"/>
          <w:lang w:val="ru-RU"/>
        </w:rPr>
      </w:pPr>
      <w:r w:rsidRPr="00F54B8F">
        <w:rPr>
          <w:rStyle w:val="FootnoteReference"/>
          <w:lang w:val="ru-RU"/>
        </w:rPr>
        <w:t>AA</w:t>
      </w:r>
      <w:r w:rsidRPr="00F54B8F">
        <w:rPr>
          <w:lang w:val="ru-RU"/>
        </w:rPr>
        <w:tab/>
      </w:r>
      <w:r w:rsidRPr="00F54B8F">
        <w:rPr>
          <w:rStyle w:val="Artdef"/>
          <w:lang w:val="ru-RU"/>
        </w:rPr>
        <w:t>11.44C.1</w:t>
      </w:r>
      <w:r w:rsidRPr="00F54B8F">
        <w:rPr>
          <w:sz w:val="20"/>
          <w:lang w:val="ru-RU"/>
        </w:rPr>
        <w:tab/>
      </w:r>
      <w:r w:rsidRPr="00F54B8F">
        <w:rPr>
          <w:sz w:val="20"/>
          <w:lang w:val="ru-RU"/>
        </w:rPr>
        <w:tab/>
      </w:r>
      <w:r w:rsidR="0065360E" w:rsidRPr="00F54B8F">
        <w:rPr>
          <w:lang w:val="ru-RU"/>
        </w:rPr>
        <w:t xml:space="preserve">Для целей </w:t>
      </w:r>
      <w:r w:rsidR="00CE004A" w:rsidRPr="00F54B8F">
        <w:rPr>
          <w:lang w:val="ru-RU"/>
        </w:rPr>
        <w:t xml:space="preserve">[MOD] </w:t>
      </w:r>
      <w:r w:rsidR="0065360E" w:rsidRPr="00F54B8F">
        <w:rPr>
          <w:lang w:val="ru-RU"/>
        </w:rPr>
        <w:t>п. </w:t>
      </w:r>
      <w:r w:rsidR="0065360E" w:rsidRPr="00F54B8F">
        <w:rPr>
          <w:b/>
          <w:lang w:val="ru-RU"/>
        </w:rPr>
        <w:t>11.44C</w:t>
      </w:r>
      <w:r w:rsidR="0065360E" w:rsidRPr="00F54B8F">
        <w:rPr>
          <w:lang w:val="ru-RU"/>
        </w:rPr>
        <w:t xml:space="preserve"> термин "заявленная орбитальная плоскость" означает орбитальную плоскость системы НГСО, представленную в Бюро в самой последней информации для заявления для частотных присвоений системы, которая имеет общие характеристики элементов </w:t>
      </w:r>
      <w:r w:rsidR="00CE004A" w:rsidRPr="00F54B8F">
        <w:rPr>
          <w:lang w:val="ru-RU"/>
        </w:rPr>
        <w:t xml:space="preserve">A.4.b.4.a, A.4.b.4.d, A.4.b.4.e и A.4.b.5.c </w:t>
      </w:r>
      <w:r w:rsidR="0065360E" w:rsidRPr="00F54B8F">
        <w:rPr>
          <w:lang w:val="ru-RU"/>
        </w:rPr>
        <w:t>(только для орбит с различной высотой апогея и перигея), определенных в Таблице A Дополнения 2 к Приложению</w:t>
      </w:r>
      <w:r w:rsidRPr="00F54B8F">
        <w:rPr>
          <w:lang w:val="ru-RU"/>
        </w:rPr>
        <w:t> </w:t>
      </w:r>
      <w:r w:rsidRPr="00F54B8F">
        <w:rPr>
          <w:b/>
          <w:bCs/>
          <w:lang w:val="ru-RU"/>
        </w:rPr>
        <w:t>4</w:t>
      </w:r>
      <w:r w:rsidRPr="00F54B8F">
        <w:rPr>
          <w:lang w:val="ru-RU"/>
        </w:rPr>
        <w:t>.</w:t>
      </w:r>
      <w:r w:rsidRPr="00F54B8F">
        <w:rPr>
          <w:sz w:val="16"/>
          <w:szCs w:val="16"/>
          <w:lang w:val="ru-RU"/>
        </w:rPr>
        <w:t>     (ВКР</w:t>
      </w:r>
      <w:r w:rsidRPr="00F54B8F">
        <w:rPr>
          <w:sz w:val="16"/>
          <w:szCs w:val="16"/>
          <w:lang w:val="ru-RU"/>
        </w:rPr>
        <w:noBreakHyphen/>
        <w:t>19)</w:t>
      </w:r>
    </w:p>
    <w:p w14:paraId="22CD98BE" w14:textId="267A1226" w:rsidR="005A41EA" w:rsidRPr="00F54B8F" w:rsidRDefault="009B535C" w:rsidP="0054192E">
      <w:pPr>
        <w:pStyle w:val="Note"/>
        <w:rPr>
          <w:i/>
          <w:iCs/>
          <w:sz w:val="16"/>
          <w:szCs w:val="16"/>
          <w:lang w:val="ru-RU"/>
        </w:rPr>
      </w:pPr>
      <w:r w:rsidRPr="00F54B8F">
        <w:rPr>
          <w:i/>
          <w:iCs/>
          <w:lang w:val="ru-RU"/>
        </w:rPr>
        <w:t>Примечание. –</w:t>
      </w:r>
      <w:r w:rsidR="005A41EA" w:rsidRPr="00F54B8F">
        <w:rPr>
          <w:i/>
          <w:iCs/>
          <w:lang w:val="ru-RU"/>
        </w:rPr>
        <w:t xml:space="preserve"> </w:t>
      </w:r>
      <w:r w:rsidRPr="00F54B8F">
        <w:rPr>
          <w:i/>
          <w:iCs/>
          <w:lang w:val="ru-RU"/>
        </w:rPr>
        <w:t xml:space="preserve">Ссылки на </w:t>
      </w:r>
      <w:r w:rsidR="001334EE" w:rsidRPr="00F54B8F">
        <w:rPr>
          <w:i/>
          <w:iCs/>
          <w:lang w:val="ru-RU"/>
        </w:rPr>
        <w:t>элементы данных</w:t>
      </w:r>
      <w:r w:rsidRPr="00F54B8F">
        <w:rPr>
          <w:i/>
          <w:iCs/>
          <w:lang w:val="ru-RU"/>
        </w:rPr>
        <w:t xml:space="preserve"> Приложения </w:t>
      </w:r>
      <w:r w:rsidR="005A41EA" w:rsidRPr="00F54B8F">
        <w:rPr>
          <w:b/>
          <w:i/>
          <w:iCs/>
          <w:lang w:val="ru-RU"/>
        </w:rPr>
        <w:t>4</w:t>
      </w:r>
      <w:r w:rsidR="005A41EA" w:rsidRPr="00F54B8F">
        <w:rPr>
          <w:i/>
          <w:iCs/>
          <w:lang w:val="ru-RU"/>
        </w:rPr>
        <w:t xml:space="preserve"> </w:t>
      </w:r>
      <w:r w:rsidRPr="00F54B8F">
        <w:rPr>
          <w:i/>
          <w:iCs/>
          <w:lang w:val="ru-RU"/>
        </w:rPr>
        <w:t>в пп. </w:t>
      </w:r>
      <w:r w:rsidR="005A41EA" w:rsidRPr="00F54B8F">
        <w:rPr>
          <w:b/>
          <w:i/>
          <w:iCs/>
          <w:lang w:val="ru-RU"/>
        </w:rPr>
        <w:t>11.44C.1</w:t>
      </w:r>
      <w:r w:rsidR="005A41EA" w:rsidRPr="00F54B8F">
        <w:rPr>
          <w:i/>
          <w:iCs/>
          <w:lang w:val="ru-RU"/>
        </w:rPr>
        <w:t xml:space="preserve"> </w:t>
      </w:r>
      <w:r w:rsidRPr="00F54B8F">
        <w:rPr>
          <w:i/>
          <w:iCs/>
          <w:lang w:val="ru-RU"/>
        </w:rPr>
        <w:t>и</w:t>
      </w:r>
      <w:r w:rsidR="005A41EA" w:rsidRPr="00F54B8F">
        <w:rPr>
          <w:i/>
          <w:iCs/>
          <w:lang w:val="ru-RU"/>
        </w:rPr>
        <w:t xml:space="preserve"> </w:t>
      </w:r>
      <w:r w:rsidR="005A41EA" w:rsidRPr="00F54B8F">
        <w:rPr>
          <w:b/>
          <w:i/>
          <w:iCs/>
          <w:lang w:val="ru-RU"/>
        </w:rPr>
        <w:t>11.49.4</w:t>
      </w:r>
      <w:r w:rsidRPr="00F54B8F">
        <w:rPr>
          <w:i/>
          <w:iCs/>
          <w:lang w:val="ru-RU"/>
        </w:rPr>
        <w:t xml:space="preserve"> и в Резолюции </w:t>
      </w:r>
      <w:r w:rsidR="005A41EA" w:rsidRPr="00F54B8F">
        <w:rPr>
          <w:b/>
          <w:i/>
          <w:iCs/>
          <w:lang w:val="ru-RU"/>
        </w:rPr>
        <w:t xml:space="preserve">[IAP/A7(A)-NGSO-MILESTONES] (ВКР-19) </w:t>
      </w:r>
      <w:r w:rsidRPr="00F54B8F">
        <w:rPr>
          <w:bCs/>
          <w:i/>
          <w:iCs/>
          <w:lang w:val="ru-RU"/>
        </w:rPr>
        <w:t xml:space="preserve">необходимо согласовать с изменением нумерации соответствующих </w:t>
      </w:r>
      <w:r w:rsidR="001334EE" w:rsidRPr="00F54B8F">
        <w:rPr>
          <w:bCs/>
          <w:i/>
          <w:iCs/>
          <w:lang w:val="ru-RU"/>
        </w:rPr>
        <w:t>элементов данных</w:t>
      </w:r>
      <w:r w:rsidRPr="00F54B8F">
        <w:rPr>
          <w:bCs/>
          <w:i/>
          <w:iCs/>
          <w:lang w:val="ru-RU"/>
        </w:rPr>
        <w:t xml:space="preserve"> Таблицы А Дополнения 2 к Приложению </w:t>
      </w:r>
      <w:r w:rsidRPr="00F54B8F">
        <w:rPr>
          <w:b/>
          <w:bCs/>
          <w:i/>
          <w:iCs/>
          <w:lang w:val="ru-RU"/>
        </w:rPr>
        <w:t>4</w:t>
      </w:r>
      <w:r w:rsidRPr="00F54B8F">
        <w:rPr>
          <w:bCs/>
          <w:i/>
          <w:iCs/>
          <w:lang w:val="ru-RU"/>
        </w:rPr>
        <w:t>, которое осуществляется в рамках пункт</w:t>
      </w:r>
      <w:r w:rsidR="00CE004A" w:rsidRPr="00F54B8F">
        <w:rPr>
          <w:bCs/>
          <w:i/>
          <w:iCs/>
          <w:lang w:val="ru-RU"/>
        </w:rPr>
        <w:t>а</w:t>
      </w:r>
      <w:r w:rsidRPr="00F54B8F">
        <w:rPr>
          <w:bCs/>
          <w:i/>
          <w:iCs/>
          <w:lang w:val="ru-RU"/>
        </w:rPr>
        <w:t> 7 повестки дня, вопрос</w:t>
      </w:r>
      <w:r w:rsidRPr="00F54B8F">
        <w:rPr>
          <w:i/>
          <w:iCs/>
          <w:lang w:val="ru-RU"/>
        </w:rPr>
        <w:t> </w:t>
      </w:r>
      <w:r w:rsidR="005A41EA" w:rsidRPr="00F54B8F">
        <w:rPr>
          <w:i/>
          <w:iCs/>
          <w:lang w:val="ru-RU"/>
        </w:rPr>
        <w:t>H.</w:t>
      </w:r>
    </w:p>
    <w:p w14:paraId="45356099" w14:textId="49F7309F" w:rsidR="003E715C" w:rsidRPr="00F54B8F" w:rsidRDefault="0054192E" w:rsidP="005A41EA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C643B5" w:rsidRPr="00F54B8F">
        <w:t>В этом новом положении дается описание того, что имеется в виду под выражением "заявленная орбитальная плоскость"</w:t>
      </w:r>
      <w:r w:rsidR="00090932" w:rsidRPr="00F54B8F">
        <w:t xml:space="preserve">, для целей новой регламентарной нормы в </w:t>
      </w:r>
      <w:r w:rsidR="00CE004A" w:rsidRPr="00F54B8F">
        <w:t xml:space="preserve">[MOD] </w:t>
      </w:r>
      <w:r w:rsidR="00090932" w:rsidRPr="00F54B8F">
        <w:t>п. </w:t>
      </w:r>
      <w:r w:rsidR="005A41EA" w:rsidRPr="00F54B8F">
        <w:rPr>
          <w:b/>
          <w:bCs/>
        </w:rPr>
        <w:t>11.44C</w:t>
      </w:r>
      <w:r w:rsidR="005A41EA" w:rsidRPr="00F54B8F">
        <w:t xml:space="preserve">. </w:t>
      </w:r>
      <w:r w:rsidR="00090932" w:rsidRPr="00F54B8F">
        <w:t>Задачей здесь является охарактеризовать орбиту способом, соответствующим Приложению </w:t>
      </w:r>
      <w:r w:rsidR="00090932" w:rsidRPr="00F54B8F">
        <w:rPr>
          <w:b/>
          <w:bCs/>
        </w:rPr>
        <w:t>4</w:t>
      </w:r>
      <w:r w:rsidR="008B086D" w:rsidRPr="00F54B8F">
        <w:t>, но не указывать каких-либо допустимых отклонений орбиты для индивидуальных параметров</w:t>
      </w:r>
      <w:r w:rsidR="005A41EA" w:rsidRPr="00F54B8F">
        <w:t xml:space="preserve">. </w:t>
      </w:r>
      <w:r w:rsidR="008B086D" w:rsidRPr="00F54B8F">
        <w:t>Вопрос отклонений орбиты для частотных присвоений системам НГСО требует дополнительных исследований МСЭ</w:t>
      </w:r>
      <w:r w:rsidR="008B086D" w:rsidRPr="00F54B8F">
        <w:noBreakHyphen/>
      </w:r>
      <w:r w:rsidR="005A41EA" w:rsidRPr="00F54B8F">
        <w:t xml:space="preserve">R </w:t>
      </w:r>
      <w:r w:rsidR="008B086D" w:rsidRPr="00F54B8F">
        <w:t>в отношении списка характеристик, которые могут</w:t>
      </w:r>
      <w:r w:rsidR="008C5477" w:rsidRPr="00F54B8F">
        <w:t xml:space="preserve"> соответствовать спецификации</w:t>
      </w:r>
      <w:r w:rsidR="005A41EA" w:rsidRPr="00F54B8F">
        <w:t xml:space="preserve">; </w:t>
      </w:r>
      <w:r w:rsidR="00C67B31" w:rsidRPr="00F54B8F">
        <w:t>значений допустимых отклонений по включенным в список характеристикам</w:t>
      </w:r>
      <w:r w:rsidR="005A41EA" w:rsidRPr="00F54B8F">
        <w:t xml:space="preserve">; </w:t>
      </w:r>
      <w:r w:rsidR="00C67B31" w:rsidRPr="00F54B8F">
        <w:t>и того, следует ли проводить различия между отклонениями орбиты спутниковых служб, в которых эксплуатируются системы НГСО</w:t>
      </w:r>
      <w:r w:rsidR="005A41EA" w:rsidRPr="00F54B8F">
        <w:t>.</w:t>
      </w:r>
    </w:p>
    <w:p w14:paraId="2BC7B549" w14:textId="77777777" w:rsidR="003E715C" w:rsidRPr="00F54B8F" w:rsidRDefault="0054192E">
      <w:pPr>
        <w:pStyle w:val="Proposal"/>
      </w:pPr>
      <w:r w:rsidRPr="00F54B8F">
        <w:t>ADD</w:t>
      </w:r>
      <w:r w:rsidRPr="00F54B8F">
        <w:tab/>
        <w:t>IAP/11A19A1/6</w:t>
      </w:r>
      <w:r w:rsidRPr="00F54B8F">
        <w:rPr>
          <w:vanish/>
          <w:color w:val="7F7F7F" w:themeColor="text1" w:themeTint="80"/>
          <w:vertAlign w:val="superscript"/>
        </w:rPr>
        <w:t>#50021</w:t>
      </w:r>
    </w:p>
    <w:p w14:paraId="278273FC" w14:textId="77777777" w:rsidR="0054192E" w:rsidRPr="00F54B8F" w:rsidRDefault="0054192E" w:rsidP="0054192E">
      <w:pPr>
        <w:spacing w:before="0"/>
      </w:pPr>
      <w:r w:rsidRPr="00F54B8F">
        <w:t>_______________</w:t>
      </w:r>
    </w:p>
    <w:p w14:paraId="52A84271" w14:textId="77777777" w:rsidR="0054192E" w:rsidRPr="00F54B8F" w:rsidRDefault="0054192E">
      <w:pPr>
        <w:pStyle w:val="FootnoteText"/>
        <w:rPr>
          <w:lang w:val="ru-RU"/>
        </w:rPr>
      </w:pPr>
      <w:r w:rsidRPr="00F54B8F">
        <w:rPr>
          <w:rStyle w:val="FootnoteReference"/>
          <w:lang w:val="ru-RU"/>
        </w:rPr>
        <w:t>BB</w:t>
      </w:r>
      <w:r w:rsidRPr="00F54B8F">
        <w:rPr>
          <w:lang w:val="ru-RU"/>
        </w:rPr>
        <w:tab/>
      </w:r>
      <w:r w:rsidRPr="00F54B8F">
        <w:rPr>
          <w:rStyle w:val="Artdef"/>
          <w:lang w:val="ru-RU"/>
        </w:rPr>
        <w:t>11.44C.2</w:t>
      </w:r>
      <w:r w:rsidRPr="00F54B8F">
        <w:rPr>
          <w:rStyle w:val="Artdef"/>
          <w:lang w:val="ru-RU"/>
        </w:rPr>
        <w:tab/>
      </w:r>
      <w:r w:rsidRPr="00F54B8F">
        <w:rPr>
          <w:rStyle w:val="Artdef"/>
          <w:lang w:val="ru-RU"/>
        </w:rPr>
        <w:tab/>
      </w:r>
      <w:r w:rsidRPr="00F54B8F">
        <w:rPr>
          <w:lang w:val="ru-RU"/>
        </w:rPr>
        <w:t>Частотное присвоение космической станции негеостационарной спутниковой системы, опорным телом которой не является тело "Земля", должно рассматриваться как введенное в действие, если заявляющая администрация сообщает Бюро о том, что космическая станция, имеющая возможность осуществлять передачу или прием в рамках данного частотного присвоения, была развернута и функционировала в соответствии с информацией для заявления.</w:t>
      </w:r>
      <w:r w:rsidRPr="00F54B8F">
        <w:rPr>
          <w:sz w:val="16"/>
          <w:szCs w:val="16"/>
          <w:lang w:val="ru-RU"/>
        </w:rPr>
        <w:t>     (ВКР</w:t>
      </w:r>
      <w:r w:rsidRPr="00F54B8F">
        <w:rPr>
          <w:sz w:val="16"/>
          <w:szCs w:val="16"/>
          <w:lang w:val="ru-RU"/>
        </w:rPr>
        <w:noBreakHyphen/>
        <w:t>19)</w:t>
      </w:r>
    </w:p>
    <w:p w14:paraId="1C09D639" w14:textId="39E35BA2" w:rsidR="003E715C" w:rsidRPr="00F54B8F" w:rsidRDefault="0054192E" w:rsidP="004E084D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C67B31" w:rsidRPr="00F54B8F">
        <w:t>Данное положение создает исключение из общего правила, которым требуется развертывание в заявленной орбитальной плоскости для частотных присвоений системам НГСО, по которым тело "Земля" не указано как опорное тело в Приложении </w:t>
      </w:r>
      <w:r w:rsidR="004E084D" w:rsidRPr="00F54B8F">
        <w:rPr>
          <w:b/>
        </w:rPr>
        <w:t>4</w:t>
      </w:r>
      <w:r w:rsidR="004E084D" w:rsidRPr="00F54B8F">
        <w:t xml:space="preserve">. </w:t>
      </w:r>
      <w:r w:rsidR="00AC5D40" w:rsidRPr="00F54B8F">
        <w:t>Здесь, ввиду разнообразия возможных систем, в основном научного характера, отсутствует фиксированный период, необходимый для подтверждения ввода в действие заявляющей администрацией</w:t>
      </w:r>
      <w:r w:rsidR="004E084D" w:rsidRPr="00F54B8F">
        <w:t>.</w:t>
      </w:r>
    </w:p>
    <w:p w14:paraId="406C1522" w14:textId="77777777" w:rsidR="003E715C" w:rsidRPr="00F54B8F" w:rsidRDefault="0054192E">
      <w:pPr>
        <w:pStyle w:val="Proposal"/>
      </w:pPr>
      <w:r w:rsidRPr="00F54B8F">
        <w:t>ADD</w:t>
      </w:r>
      <w:r w:rsidRPr="00F54B8F">
        <w:tab/>
        <w:t>IAP/11A19A1/7</w:t>
      </w:r>
      <w:r w:rsidRPr="00F54B8F">
        <w:rPr>
          <w:vanish/>
          <w:color w:val="7F7F7F" w:themeColor="text1" w:themeTint="80"/>
          <w:vertAlign w:val="superscript"/>
        </w:rPr>
        <w:t>#50022</w:t>
      </w:r>
    </w:p>
    <w:p w14:paraId="0D739DAF" w14:textId="77777777" w:rsidR="0054192E" w:rsidRPr="00F54B8F" w:rsidRDefault="0054192E" w:rsidP="0054192E">
      <w:pPr>
        <w:keepNext/>
        <w:spacing w:before="0"/>
      </w:pPr>
      <w:r w:rsidRPr="00F54B8F">
        <w:t>_______________</w:t>
      </w:r>
    </w:p>
    <w:p w14:paraId="2774FE5E" w14:textId="2583B908" w:rsidR="0054192E" w:rsidRPr="00F54B8F" w:rsidRDefault="0054192E" w:rsidP="0054192E">
      <w:pPr>
        <w:pStyle w:val="FootnoteText"/>
        <w:rPr>
          <w:lang w:val="ru-RU"/>
        </w:rPr>
      </w:pPr>
      <w:r w:rsidRPr="00F54B8F">
        <w:rPr>
          <w:rStyle w:val="FootnoteReference"/>
          <w:lang w:val="ru-RU"/>
        </w:rPr>
        <w:t>CC</w:t>
      </w:r>
      <w:r w:rsidRPr="00F54B8F">
        <w:rPr>
          <w:sz w:val="20"/>
          <w:lang w:val="ru-RU"/>
        </w:rPr>
        <w:tab/>
      </w:r>
      <w:r w:rsidRPr="00F54B8F">
        <w:rPr>
          <w:rStyle w:val="Artdef"/>
          <w:lang w:val="ru-RU"/>
        </w:rPr>
        <w:t>11.44C.4</w:t>
      </w:r>
      <w:r w:rsidRPr="00F54B8F">
        <w:rPr>
          <w:sz w:val="20"/>
          <w:lang w:val="ru-RU"/>
        </w:rPr>
        <w:tab/>
      </w:r>
      <w:r w:rsidRPr="00F54B8F">
        <w:rPr>
          <w:sz w:val="20"/>
          <w:lang w:val="ru-RU"/>
        </w:rPr>
        <w:tab/>
      </w:r>
      <w:r w:rsidR="0065360E" w:rsidRPr="00F54B8F">
        <w:rPr>
          <w:lang w:val="ru-RU"/>
        </w:rPr>
        <w:t xml:space="preserve">Частотное присвоение космической станции на негеостационарной спутниковой орбите с заявленной датой ввода в действие, наступившей более чем за </w:t>
      </w:r>
      <w:r w:rsidR="00F8786C" w:rsidRPr="00F54B8F">
        <w:rPr>
          <w:lang w:val="ru-RU"/>
        </w:rPr>
        <w:t>120 дней</w:t>
      </w:r>
      <w:r w:rsidR="0065360E" w:rsidRPr="00F54B8F">
        <w:rPr>
          <w:lang w:val="ru-RU"/>
        </w:rPr>
        <w:t xml:space="preserve"> до даты получения информации для заявления, также должно рассматриваться как введенное в действие, если заявляющая администрация подтверждает при представлении информации для заявления в отношении данного присвоения, что космическая станция </w:t>
      </w:r>
      <w:r w:rsidR="000706B6" w:rsidRPr="00F54B8F">
        <w:rPr>
          <w:lang w:val="ru-RU"/>
        </w:rPr>
        <w:t>на негеостационарной орбите</w:t>
      </w:r>
      <w:r w:rsidR="0065360E" w:rsidRPr="00F54B8F">
        <w:rPr>
          <w:lang w:val="ru-RU"/>
        </w:rPr>
        <w:t>, имеющая возможность осуществлять передачу или прием в рамках данного частотного присвоения, была развернута и удерживалась</w:t>
      </w:r>
      <w:r w:rsidR="000706B6" w:rsidRPr="00F54B8F">
        <w:rPr>
          <w:lang w:val="ru-RU"/>
        </w:rPr>
        <w:t xml:space="preserve"> в</w:t>
      </w:r>
      <w:r w:rsidR="00CE004A" w:rsidRPr="00F54B8F">
        <w:rPr>
          <w:lang w:val="ru-RU"/>
        </w:rPr>
        <w:t xml:space="preserve"> </w:t>
      </w:r>
      <w:r w:rsidR="000706B6" w:rsidRPr="00F54B8F">
        <w:rPr>
          <w:lang w:val="ru-RU"/>
        </w:rPr>
        <w:t>одной из заявленных орбитальных плоскостей</w:t>
      </w:r>
      <w:r w:rsidR="0065360E" w:rsidRPr="00F54B8F">
        <w:rPr>
          <w:lang w:val="ru-RU"/>
        </w:rPr>
        <w:t xml:space="preserve">, как предусмотрено в [MOD] </w:t>
      </w:r>
      <w:r w:rsidR="00CE004A" w:rsidRPr="00F54B8F">
        <w:rPr>
          <w:lang w:val="ru-RU"/>
        </w:rPr>
        <w:t>п. </w:t>
      </w:r>
      <w:r w:rsidR="0065360E" w:rsidRPr="00F54B8F">
        <w:rPr>
          <w:b/>
          <w:lang w:val="ru-RU"/>
        </w:rPr>
        <w:t>11.44C</w:t>
      </w:r>
      <w:r w:rsidR="0065360E" w:rsidRPr="00F54B8F">
        <w:rPr>
          <w:lang w:val="ru-RU"/>
        </w:rPr>
        <w:t>, непрерывно с заявленной даты ввода в действие до даты получения информации для заявления в отношении этого частотного присвоения</w:t>
      </w:r>
      <w:r w:rsidRPr="00F54B8F">
        <w:rPr>
          <w:lang w:val="ru-RU"/>
        </w:rPr>
        <w:t>.</w:t>
      </w:r>
      <w:r w:rsidRPr="00F54B8F">
        <w:rPr>
          <w:sz w:val="16"/>
          <w:szCs w:val="16"/>
          <w:lang w:val="ru-RU"/>
        </w:rPr>
        <w:t>     (ВКР</w:t>
      </w:r>
      <w:r w:rsidRPr="00F54B8F">
        <w:rPr>
          <w:sz w:val="16"/>
          <w:szCs w:val="16"/>
          <w:lang w:val="ru-RU"/>
        </w:rPr>
        <w:noBreakHyphen/>
        <w:t>19)</w:t>
      </w:r>
    </w:p>
    <w:p w14:paraId="4E4F340A" w14:textId="54F7761E" w:rsidR="003E715C" w:rsidRPr="00F54B8F" w:rsidRDefault="0054192E" w:rsidP="00A32BC5">
      <w:pPr>
        <w:pStyle w:val="Reasons"/>
      </w:pPr>
      <w:r w:rsidRPr="00F54B8F">
        <w:rPr>
          <w:b/>
          <w:bCs/>
        </w:rPr>
        <w:lastRenderedPageBreak/>
        <w:t>Основания</w:t>
      </w:r>
      <w:r w:rsidRPr="00F54B8F">
        <w:t>:</w:t>
      </w:r>
      <w:r w:rsidRPr="00F54B8F">
        <w:tab/>
      </w:r>
      <w:r w:rsidR="00316C09" w:rsidRPr="00F54B8F">
        <w:t>Данное положение является параллельным для п. </w:t>
      </w:r>
      <w:r w:rsidR="00A32BC5" w:rsidRPr="00F54B8F">
        <w:rPr>
          <w:b/>
        </w:rPr>
        <w:t>11.44B.2</w:t>
      </w:r>
      <w:r w:rsidR="00A32BC5" w:rsidRPr="00F54B8F">
        <w:t xml:space="preserve"> </w:t>
      </w:r>
      <w:r w:rsidR="00316C09" w:rsidRPr="00F54B8F">
        <w:t>с целью уточнения</w:t>
      </w:r>
      <w:r w:rsidR="003002FE" w:rsidRPr="00F54B8F">
        <w:t xml:space="preserve"> того</w:t>
      </w:r>
      <w:r w:rsidR="00316C09" w:rsidRPr="00F54B8F">
        <w:t xml:space="preserve">, что подтверждение ввода в действие </w:t>
      </w:r>
      <w:r w:rsidR="003002FE" w:rsidRPr="00F54B8F">
        <w:t>может быть сделано более чем через 30 дней после завершения ввода в действие</w:t>
      </w:r>
      <w:r w:rsidR="00A32BC5" w:rsidRPr="00F54B8F">
        <w:t>.</w:t>
      </w:r>
    </w:p>
    <w:p w14:paraId="4F8C3FF2" w14:textId="77777777" w:rsidR="003E715C" w:rsidRPr="00F54B8F" w:rsidRDefault="0054192E">
      <w:pPr>
        <w:pStyle w:val="Proposal"/>
      </w:pPr>
      <w:r w:rsidRPr="00F54B8F">
        <w:t>MOD</w:t>
      </w:r>
      <w:r w:rsidRPr="00F54B8F">
        <w:tab/>
        <w:t>IAP/11A19A1/8</w:t>
      </w:r>
      <w:r w:rsidRPr="00F54B8F">
        <w:rPr>
          <w:vanish/>
          <w:color w:val="7F7F7F" w:themeColor="text1" w:themeTint="80"/>
          <w:vertAlign w:val="superscript"/>
        </w:rPr>
        <w:t>#50023</w:t>
      </w:r>
    </w:p>
    <w:p w14:paraId="527DF85C" w14:textId="7FC91D43" w:rsidR="0054192E" w:rsidRPr="00F54B8F" w:rsidRDefault="0054192E">
      <w:pPr>
        <w:rPr>
          <w:spacing w:val="-2"/>
        </w:rPr>
      </w:pPr>
      <w:r w:rsidRPr="00F54B8F">
        <w:rPr>
          <w:rStyle w:val="Artdef"/>
        </w:rPr>
        <w:t>11.49</w:t>
      </w:r>
      <w:r w:rsidRPr="00F54B8F">
        <w:rPr>
          <w:spacing w:val="-2"/>
        </w:rPr>
        <w:tab/>
      </w:r>
      <w:r w:rsidRPr="00F54B8F">
        <w:rPr>
          <w:spacing w:val="-2"/>
        </w:rPr>
        <w:tab/>
      </w:r>
      <w:r w:rsidRPr="00F54B8F">
        <w:t xml:space="preserve">В тех случаях когда использование зарегистрированного частотного присвоения космической станции </w:t>
      </w:r>
      <w:ins w:id="104" w:author="" w:date="2019-02-07T15:25:00Z">
        <w:r w:rsidRPr="00F54B8F">
          <w:t xml:space="preserve">спутниковой сети или </w:t>
        </w:r>
      </w:ins>
      <w:ins w:id="105" w:author="" w:date="2019-02-27T08:31:00Z">
        <w:r w:rsidRPr="00F54B8F">
          <w:t>всем</w:t>
        </w:r>
      </w:ins>
      <w:ins w:id="106" w:author="" w:date="2019-02-27T00:07:00Z">
        <w:r w:rsidRPr="00F54B8F">
          <w:rPr>
            <w:rPrChange w:id="107" w:author="" w:date="2019-02-27T08:32:00Z">
              <w:rPr>
                <w:highlight w:val="cyan"/>
              </w:rPr>
            </w:rPrChange>
          </w:rPr>
          <w:t xml:space="preserve"> </w:t>
        </w:r>
      </w:ins>
      <w:ins w:id="108" w:author="" w:date="2019-02-07T15:25:00Z">
        <w:r w:rsidRPr="00F54B8F">
          <w:t xml:space="preserve">космическим станциям </w:t>
        </w:r>
      </w:ins>
      <w:ins w:id="109" w:author="" w:date="2019-02-27T08:32:00Z">
        <w:r w:rsidRPr="00F54B8F">
          <w:t>не</w:t>
        </w:r>
      </w:ins>
      <w:ins w:id="110" w:author="" w:date="2019-02-07T15:25:00Z">
        <w:r w:rsidRPr="00F54B8F">
          <w:t xml:space="preserve">геостационарной </w:t>
        </w:r>
      </w:ins>
      <w:ins w:id="111" w:author="" w:date="2019-02-27T08:32:00Z">
        <w:r w:rsidRPr="00F54B8F">
          <w:rPr>
            <w:color w:val="000000"/>
          </w:rPr>
          <w:t xml:space="preserve">спутниковой </w:t>
        </w:r>
      </w:ins>
      <w:ins w:id="112" w:author="" w:date="2019-02-07T15:25:00Z">
        <w:r w:rsidRPr="00F54B8F">
          <w:t xml:space="preserve">системы </w:t>
        </w:r>
      </w:ins>
      <w:r w:rsidRPr="00F54B8F">
        <w:t xml:space="preserve">приостанавливается на срок, превышающий шесть месяцев, заявляющая администрация должна сообщить Бюро дату приостановки использования. Когда зарегистрированное частотное присвоение вновь вводится в действие, заявляющая администрация должна </w:t>
      </w:r>
      <w:r w:rsidRPr="00F54B8F">
        <w:rPr>
          <w:lang w:eastAsia="zh-CN"/>
        </w:rPr>
        <w:t>в соответствии с положениями п</w:t>
      </w:r>
      <w:ins w:id="113" w:author="" w:date="2019-02-05T16:08:00Z">
        <w:r w:rsidRPr="00F54B8F">
          <w:rPr>
            <w:lang w:eastAsia="zh-CN"/>
          </w:rPr>
          <w:t>п</w:t>
        </w:r>
      </w:ins>
      <w:r w:rsidRPr="00F54B8F">
        <w:rPr>
          <w:lang w:eastAsia="zh-CN"/>
        </w:rPr>
        <w:t xml:space="preserve">. </w:t>
      </w:r>
      <w:r w:rsidRPr="00F54B8F">
        <w:rPr>
          <w:b/>
          <w:bCs/>
          <w:lang w:eastAsia="zh-CN"/>
        </w:rPr>
        <w:t>11.49.1</w:t>
      </w:r>
      <w:ins w:id="114" w:author="" w:date="2019-02-05T16:08:00Z">
        <w:r w:rsidRPr="00F54B8F">
          <w:rPr>
            <w:lang w:eastAsia="zh-CN"/>
            <w:rPrChange w:id="115" w:author="" w:date="2019-02-05T16:08:00Z">
              <w:rPr>
                <w:b/>
                <w:bCs/>
                <w:lang w:eastAsia="zh-CN"/>
              </w:rPr>
            </w:rPrChange>
          </w:rPr>
          <w:t xml:space="preserve"> </w:t>
        </w:r>
        <w:r w:rsidRPr="00F54B8F">
          <w:rPr>
            <w:lang w:eastAsia="zh-CN"/>
            <w:rPrChange w:id="116" w:author="" w:date="2019-02-05T16:09:00Z">
              <w:rPr>
                <w:b/>
                <w:bCs/>
                <w:lang w:eastAsia="zh-CN"/>
              </w:rPr>
            </w:rPrChange>
          </w:rPr>
          <w:t xml:space="preserve">или </w:t>
        </w:r>
        <w:r w:rsidRPr="00F54B8F">
          <w:rPr>
            <w:b/>
            <w:bCs/>
            <w:lang w:eastAsia="zh-CN"/>
          </w:rPr>
          <w:t>11.49.2</w:t>
        </w:r>
      </w:ins>
      <w:r w:rsidRPr="00F54B8F">
        <w:rPr>
          <w:lang w:eastAsia="zh-CN"/>
        </w:rPr>
        <w:t xml:space="preserve">, </w:t>
      </w:r>
      <w:del w:id="117" w:author="" w:date="2019-02-28T02:28:00Z">
        <w:r w:rsidRPr="00F54B8F" w:rsidDel="00BA20E0">
          <w:rPr>
            <w:lang w:eastAsia="zh-CN"/>
          </w:rPr>
          <w:delText xml:space="preserve">когда это </w:delText>
        </w:r>
        <w:r w:rsidRPr="00F54B8F" w:rsidDel="00BA20E0">
          <w:delText>применимо</w:delText>
        </w:r>
      </w:del>
      <w:ins w:id="118" w:author="" w:date="2019-02-28T02:28:00Z">
        <w:r w:rsidRPr="00F54B8F">
          <w:t>в зависимости от случая</w:t>
        </w:r>
      </w:ins>
      <w:r w:rsidRPr="00F54B8F">
        <w:rPr>
          <w:lang w:eastAsia="zh-CN"/>
        </w:rPr>
        <w:t xml:space="preserve">, </w:t>
      </w:r>
      <w:r w:rsidRPr="00F54B8F">
        <w:t xml:space="preserve">как можно скорее уведомить об этом Бюро. </w:t>
      </w:r>
      <w:r w:rsidRPr="00F54B8F">
        <w:rPr>
          <w:color w:val="000000"/>
        </w:rPr>
        <w:t>По получении информации, направляемой согласно этому положению, Бюро должно как можно скорее разместить эту информацию на веб-сайте МСЭ и опубликовать ее в ИФИК БР</w:t>
      </w:r>
      <w:r w:rsidRPr="00F54B8F">
        <w:t>.</w:t>
      </w:r>
      <w:r w:rsidRPr="00F54B8F">
        <w:rPr>
          <w:rFonts w:eastAsia="Batang"/>
          <w:szCs w:val="22"/>
        </w:rPr>
        <w:t xml:space="preserve"> </w:t>
      </w:r>
      <w:r w:rsidRPr="00F54B8F">
        <w:t>Дата повторного ввода в действие</w:t>
      </w:r>
      <w:r w:rsidRPr="00F54B8F">
        <w:rPr>
          <w:rStyle w:val="FootnoteReference"/>
        </w:rPr>
        <w:t>28</w:t>
      </w:r>
      <w:ins w:id="119" w:author="" w:date="2018-07-13T16:05:00Z">
        <w:r w:rsidRPr="00F54B8F">
          <w:rPr>
            <w:rStyle w:val="FootnoteReference"/>
          </w:rPr>
          <w:t xml:space="preserve">, </w:t>
        </w:r>
      </w:ins>
      <w:ins w:id="120" w:author="" w:date="2019-02-27T00:08:00Z">
        <w:r w:rsidRPr="00F54B8F">
          <w:rPr>
            <w:rStyle w:val="FootnoteReference"/>
          </w:rPr>
          <w:t xml:space="preserve">ADD </w:t>
        </w:r>
        <w:r w:rsidRPr="00F54B8F">
          <w:rPr>
            <w:rStyle w:val="FootnoteReference"/>
            <w:rPrChange w:id="121" w:author="" w:date="2019-02-21T01:48:00Z">
              <w:rPr>
                <w:position w:val="6"/>
                <w:sz w:val="18"/>
              </w:rPr>
            </w:rPrChange>
          </w:rPr>
          <w:t>DD</w:t>
        </w:r>
        <w:r w:rsidRPr="00F54B8F">
          <w:rPr>
            <w:rStyle w:val="FootnoteReference"/>
          </w:rPr>
          <w:t>, ADD EE</w:t>
        </w:r>
        <w:r w:rsidRPr="00F54B8F">
          <w:rPr>
            <w:rStyle w:val="FootnoteReference"/>
            <w:rPrChange w:id="122" w:author="" w:date="2019-02-25T07:17:00Z">
              <w:rPr>
                <w:highlight w:val="cyan"/>
              </w:rPr>
            </w:rPrChange>
          </w:rPr>
          <w:t>,</w:t>
        </w:r>
        <w:r w:rsidRPr="00F54B8F">
          <w:rPr>
            <w:rStyle w:val="FootnoteReference"/>
          </w:rPr>
          <w:t xml:space="preserve"> ADD FF</w:t>
        </w:r>
      </w:ins>
      <w:r w:rsidRPr="00F54B8F">
        <w:t xml:space="preserve"> зарегистрированного присвоения не должна </w:t>
      </w:r>
      <w:r w:rsidR="005E3739" w:rsidRPr="00F54B8F">
        <w:t xml:space="preserve">отстоять более чем на </w:t>
      </w:r>
      <w:r w:rsidRPr="00F54B8F">
        <w:t>тр</w:t>
      </w:r>
      <w:r w:rsidR="005E3739" w:rsidRPr="00F54B8F">
        <w:t>и года</w:t>
      </w:r>
      <w:r w:rsidRPr="00F54B8F">
        <w:t xml:space="preserve"> </w:t>
      </w:r>
      <w:r w:rsidR="005E3739" w:rsidRPr="00F54B8F">
        <w:t>от</w:t>
      </w:r>
      <w:r w:rsidRPr="00F54B8F">
        <w:t xml:space="preserve"> даты, </w:t>
      </w:r>
      <w:r w:rsidRPr="00F54B8F">
        <w:rPr>
          <w:color w:val="000000"/>
        </w:rPr>
        <w:t xml:space="preserve">когда использование этого частотного присвоения было приостановлено, при условии, что заявляющая администрация сообщает Бюро о приостановке в течение шести месяцев с даты, когда использование присвоения было приостановлено. Если заявляющая администрация сообщает Бюро о приостановке более чем через шесть месяцев после даты, когда использование частотного присвоения было приостановлено, то этот трехлетний период должен быть сокращен. В этом случае срок, на который должен быть сокращен этот трехлетний период, должен быть равен сроку, прошедшему с момента окончания шестимесячного периода до даты, когда Бюро было уведомлено о </w:t>
      </w:r>
      <w:r w:rsidRPr="00F54B8F">
        <w:t xml:space="preserve">приостановке использования. </w:t>
      </w:r>
      <w:r w:rsidRPr="00F54B8F">
        <w:rPr>
          <w:color w:val="000000"/>
        </w:rPr>
        <w:t>Если заявляющая администрация сообщает Бюро о приостановке более чем через 21 месяц после даты, когда использование частотного присвоения было приостановлено, это частотное присвоение должно быть аннулировано.</w:t>
      </w:r>
      <w:r w:rsidRPr="00F54B8F">
        <w:rPr>
          <w:sz w:val="16"/>
          <w:szCs w:val="16"/>
        </w:rPr>
        <w:t>     (ВКР</w:t>
      </w:r>
      <w:r w:rsidRPr="00F54B8F">
        <w:rPr>
          <w:sz w:val="16"/>
          <w:szCs w:val="16"/>
        </w:rPr>
        <w:noBreakHyphen/>
        <w:t>1</w:t>
      </w:r>
      <w:del w:id="123" w:author="" w:date="2018-08-03T15:16:00Z">
        <w:r w:rsidRPr="00F54B8F" w:rsidDel="00FF1967">
          <w:rPr>
            <w:sz w:val="16"/>
            <w:szCs w:val="16"/>
          </w:rPr>
          <w:delText>5</w:delText>
        </w:r>
      </w:del>
      <w:ins w:id="124" w:author="" w:date="2018-08-03T15:16:00Z">
        <w:r w:rsidRPr="00F54B8F">
          <w:rPr>
            <w:sz w:val="16"/>
            <w:szCs w:val="16"/>
          </w:rPr>
          <w:t>9</w:t>
        </w:r>
      </w:ins>
      <w:r w:rsidRPr="00F54B8F">
        <w:rPr>
          <w:sz w:val="16"/>
          <w:szCs w:val="16"/>
        </w:rPr>
        <w:t>)</w:t>
      </w:r>
    </w:p>
    <w:p w14:paraId="45ADCC45" w14:textId="4E8B3D07" w:rsidR="003E715C" w:rsidRPr="00F54B8F" w:rsidRDefault="0054192E">
      <w:pPr>
        <w:pStyle w:val="Reasons"/>
      </w:pPr>
      <w:r w:rsidRPr="00F54B8F">
        <w:rPr>
          <w:b/>
        </w:rPr>
        <w:t>Основания</w:t>
      </w:r>
      <w:r w:rsidRPr="00F54B8F">
        <w:rPr>
          <w:bCs/>
        </w:rPr>
        <w:t>:</w:t>
      </w:r>
      <w:r w:rsidRPr="00F54B8F">
        <w:tab/>
      </w:r>
      <w:r w:rsidR="00130DCF" w:rsidRPr="00F54B8F">
        <w:t>Добавление новых примечаний</w:t>
      </w:r>
      <w:r w:rsidR="0065360E" w:rsidRPr="00F54B8F">
        <w:rPr>
          <w:vertAlign w:val="superscript"/>
        </w:rPr>
        <w:t>ADD</w:t>
      </w:r>
      <w:r w:rsidR="00381FC1" w:rsidRPr="00F54B8F">
        <w:rPr>
          <w:vertAlign w:val="superscript"/>
        </w:rPr>
        <w:t xml:space="preserve"> </w:t>
      </w:r>
      <w:r w:rsidR="0065360E" w:rsidRPr="00F54B8F">
        <w:rPr>
          <w:vertAlign w:val="superscript"/>
        </w:rPr>
        <w:t>DD,</w:t>
      </w:r>
      <w:r w:rsidR="0065360E" w:rsidRPr="00F54B8F">
        <w:t xml:space="preserve"> </w:t>
      </w:r>
      <w:r w:rsidR="0065360E" w:rsidRPr="00F54B8F">
        <w:rPr>
          <w:vertAlign w:val="superscript"/>
        </w:rPr>
        <w:t>ADD</w:t>
      </w:r>
      <w:r w:rsidR="00381FC1" w:rsidRPr="00F54B8F">
        <w:rPr>
          <w:vertAlign w:val="superscript"/>
        </w:rPr>
        <w:t xml:space="preserve"> </w:t>
      </w:r>
      <w:r w:rsidR="0065360E" w:rsidRPr="00F54B8F">
        <w:rPr>
          <w:vertAlign w:val="superscript"/>
        </w:rPr>
        <w:t>EE</w:t>
      </w:r>
      <w:r w:rsidR="0065360E" w:rsidRPr="00F54B8F">
        <w:t xml:space="preserve"> </w:t>
      </w:r>
      <w:r w:rsidR="00130DCF" w:rsidRPr="00F54B8F">
        <w:t>и</w:t>
      </w:r>
      <w:r w:rsidR="0065360E" w:rsidRPr="00F54B8F">
        <w:t xml:space="preserve"> </w:t>
      </w:r>
      <w:r w:rsidR="0065360E" w:rsidRPr="00F54B8F">
        <w:rPr>
          <w:vertAlign w:val="superscript"/>
        </w:rPr>
        <w:t>ADD</w:t>
      </w:r>
      <w:r w:rsidR="00381FC1" w:rsidRPr="00F54B8F">
        <w:rPr>
          <w:vertAlign w:val="superscript"/>
        </w:rPr>
        <w:t xml:space="preserve"> </w:t>
      </w:r>
      <w:r w:rsidR="0065360E" w:rsidRPr="00F54B8F">
        <w:rPr>
          <w:vertAlign w:val="superscript"/>
        </w:rPr>
        <w:t>FF</w:t>
      </w:r>
      <w:r w:rsidR="0065360E" w:rsidRPr="00F54B8F">
        <w:t xml:space="preserve"> </w:t>
      </w:r>
      <w:r w:rsidR="00130DCF" w:rsidRPr="00F54B8F">
        <w:t xml:space="preserve">необходимо, чтобы дать возможность </w:t>
      </w:r>
      <w:r w:rsidR="000D6AF0" w:rsidRPr="00F54B8F">
        <w:t>создания параллельных положений для повторного ввода в действие спутниковых присвоений системам НГСО после приостановки</w:t>
      </w:r>
      <w:r w:rsidR="0065360E" w:rsidRPr="00F54B8F">
        <w:t xml:space="preserve">. </w:t>
      </w:r>
      <w:r w:rsidR="000D6AF0" w:rsidRPr="00F54B8F">
        <w:t>Другие изменения имеют целью редакционные улучшения</w:t>
      </w:r>
      <w:r w:rsidR="0065360E" w:rsidRPr="00F54B8F">
        <w:t>.</w:t>
      </w:r>
    </w:p>
    <w:p w14:paraId="37824DA8" w14:textId="77777777" w:rsidR="003E715C" w:rsidRPr="00F54B8F" w:rsidRDefault="0054192E">
      <w:pPr>
        <w:pStyle w:val="Proposal"/>
      </w:pPr>
      <w:r w:rsidRPr="00F54B8F">
        <w:t>ADD</w:t>
      </w:r>
      <w:r w:rsidRPr="00F54B8F">
        <w:tab/>
        <w:t>IAP/11A19A1/9</w:t>
      </w:r>
      <w:r w:rsidRPr="00F54B8F">
        <w:rPr>
          <w:vanish/>
          <w:color w:val="7F7F7F" w:themeColor="text1" w:themeTint="80"/>
          <w:vertAlign w:val="superscript"/>
        </w:rPr>
        <w:t>#50054</w:t>
      </w:r>
    </w:p>
    <w:p w14:paraId="1CE9F0AA" w14:textId="77777777" w:rsidR="0054192E" w:rsidRPr="00F54B8F" w:rsidRDefault="0054192E" w:rsidP="0054192E">
      <w:pPr>
        <w:keepNext/>
      </w:pPr>
      <w:r w:rsidRPr="00F54B8F">
        <w:t>_______________</w:t>
      </w:r>
    </w:p>
    <w:p w14:paraId="55C259F0" w14:textId="475A220A" w:rsidR="0054192E" w:rsidRPr="00F54B8F" w:rsidRDefault="0054192E" w:rsidP="0054192E">
      <w:pPr>
        <w:pStyle w:val="FootnoteText"/>
        <w:rPr>
          <w:lang w:val="ru-RU"/>
        </w:rPr>
      </w:pPr>
      <w:r w:rsidRPr="00F54B8F">
        <w:rPr>
          <w:rStyle w:val="FootnoteReference"/>
          <w:lang w:val="ru-RU"/>
        </w:rPr>
        <w:t>DD</w:t>
      </w:r>
      <w:r w:rsidRPr="00F54B8F">
        <w:rPr>
          <w:b/>
          <w:lang w:val="ru-RU"/>
        </w:rPr>
        <w:tab/>
      </w:r>
      <w:r w:rsidRPr="00F54B8F">
        <w:rPr>
          <w:rStyle w:val="Artdef"/>
          <w:lang w:val="ru-RU"/>
        </w:rPr>
        <w:t>11.49.2</w:t>
      </w:r>
      <w:r w:rsidRPr="00F54B8F">
        <w:rPr>
          <w:b/>
          <w:lang w:val="ru-RU"/>
        </w:rPr>
        <w:tab/>
      </w:r>
      <w:r w:rsidRPr="00F54B8F">
        <w:rPr>
          <w:lang w:val="ru-RU"/>
        </w:rPr>
        <w:t xml:space="preserve">Датой повторного ввода в действие частотного присвоения космической станции на негеостационарной спутниковой орбите, опорным телом которой является тело "Земля", должна являться дата начала периода </w:t>
      </w:r>
      <w:r w:rsidRPr="00F54B8F">
        <w:rPr>
          <w:color w:val="000000"/>
          <w:lang w:val="ru-RU"/>
        </w:rPr>
        <w:t xml:space="preserve">в </w:t>
      </w:r>
      <w:r w:rsidR="00D66FF1" w:rsidRPr="00F54B8F">
        <w:rPr>
          <w:color w:val="000000"/>
          <w:lang w:val="ru-RU"/>
        </w:rPr>
        <w:t>девяносто</w:t>
      </w:r>
      <w:r w:rsidRPr="00F54B8F">
        <w:rPr>
          <w:color w:val="000000"/>
          <w:lang w:val="ru-RU"/>
        </w:rPr>
        <w:t xml:space="preserve"> дней</w:t>
      </w:r>
      <w:r w:rsidR="00D66FF1" w:rsidRPr="00F54B8F">
        <w:rPr>
          <w:color w:val="000000"/>
          <w:lang w:val="ru-RU"/>
        </w:rPr>
        <w:t>, определенного ниже</w:t>
      </w:r>
      <w:r w:rsidRPr="00F54B8F">
        <w:rPr>
          <w:lang w:val="ru-RU"/>
        </w:rPr>
        <w:t xml:space="preserve">. Частотное присвоение </w:t>
      </w:r>
      <w:r w:rsidR="00D66FF1" w:rsidRPr="00F54B8F">
        <w:rPr>
          <w:lang w:val="ru-RU"/>
        </w:rPr>
        <w:t xml:space="preserve">такой </w:t>
      </w:r>
      <w:r w:rsidRPr="00F54B8F">
        <w:rPr>
          <w:lang w:val="ru-RU"/>
        </w:rPr>
        <w:t xml:space="preserve">космической станции на негеостационарной спутниковой орбите должно рассматриваться как повторно введенное в действие, если космическая станция на негеостационарной спутниковой орбите, имеющая возможность осуществлять передачу или прием в рамках данного частотного присвоения, развернута и удерживается в </w:t>
      </w:r>
      <w:r w:rsidRPr="00F54B8F">
        <w:rPr>
          <w:color w:val="000000"/>
          <w:lang w:val="ru-RU"/>
        </w:rPr>
        <w:t>одной из заявленных орбитальных плоскостей</w:t>
      </w:r>
      <w:r w:rsidRPr="00F54B8F">
        <w:rPr>
          <w:lang w:val="ru-RU"/>
        </w:rPr>
        <w:t xml:space="preserve"> непрерывно в течение периода в </w:t>
      </w:r>
      <w:r w:rsidR="00F649D7" w:rsidRPr="00F54B8F">
        <w:rPr>
          <w:lang w:val="ru-RU"/>
        </w:rPr>
        <w:t>девяносто</w:t>
      </w:r>
      <w:r w:rsidRPr="00F54B8F">
        <w:rPr>
          <w:lang w:val="ru-RU"/>
        </w:rPr>
        <w:t xml:space="preserve"> дней. Заявляющая администрация должна уведомить об этом Бюро в течение 30 дней после окончания периода в </w:t>
      </w:r>
      <w:r w:rsidR="00F649D7" w:rsidRPr="00F54B8F">
        <w:rPr>
          <w:lang w:val="ru-RU"/>
        </w:rPr>
        <w:t>девяносто</w:t>
      </w:r>
      <w:r w:rsidRPr="00F54B8F">
        <w:rPr>
          <w:lang w:val="ru-RU"/>
        </w:rPr>
        <w:t> дней.</w:t>
      </w:r>
      <w:r w:rsidRPr="00F54B8F">
        <w:rPr>
          <w:sz w:val="16"/>
          <w:szCs w:val="16"/>
          <w:lang w:val="ru-RU"/>
        </w:rPr>
        <w:t>    (ВКР</w:t>
      </w:r>
      <w:r w:rsidRPr="00F54B8F">
        <w:rPr>
          <w:sz w:val="16"/>
          <w:szCs w:val="16"/>
          <w:lang w:val="ru-RU"/>
        </w:rPr>
        <w:noBreakHyphen/>
        <w:t>19)</w:t>
      </w:r>
    </w:p>
    <w:p w14:paraId="1C011E29" w14:textId="0EB86ABF" w:rsidR="003E715C" w:rsidRPr="00F54B8F" w:rsidRDefault="0054192E" w:rsidP="005D6E6E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F649D7" w:rsidRPr="00F54B8F">
        <w:t xml:space="preserve">Данное положение является параллельным </w:t>
      </w:r>
      <w:r w:rsidR="005E3739" w:rsidRPr="00F54B8F">
        <w:t>[ADD]</w:t>
      </w:r>
      <w:r w:rsidR="005E3739" w:rsidRPr="00F54B8F" w:rsidDel="000A6954">
        <w:t xml:space="preserve"> </w:t>
      </w:r>
      <w:r w:rsidR="00F649D7" w:rsidRPr="00F54B8F">
        <w:t>п. </w:t>
      </w:r>
      <w:r w:rsidR="005D6E6E" w:rsidRPr="00F54B8F">
        <w:rPr>
          <w:b/>
        </w:rPr>
        <w:t>11.44C</w:t>
      </w:r>
      <w:r w:rsidR="005D6E6E" w:rsidRPr="00F54B8F">
        <w:t xml:space="preserve"> </w:t>
      </w:r>
      <w:r w:rsidR="00F649D7" w:rsidRPr="00F54B8F">
        <w:t xml:space="preserve">в отношении </w:t>
      </w:r>
      <w:r w:rsidR="00AB425F" w:rsidRPr="00F54B8F">
        <w:t xml:space="preserve">повторного </w:t>
      </w:r>
      <w:r w:rsidR="00F649D7" w:rsidRPr="00F54B8F">
        <w:t>ввода в действие</w:t>
      </w:r>
      <w:r w:rsidR="005D6E6E" w:rsidRPr="00F54B8F">
        <w:t>.</w:t>
      </w:r>
    </w:p>
    <w:p w14:paraId="71EED9CB" w14:textId="7C97A165" w:rsidR="003E715C" w:rsidRPr="00F54B8F" w:rsidRDefault="0054192E">
      <w:pPr>
        <w:pStyle w:val="Proposal"/>
        <w:rPr>
          <w:vanish/>
          <w:color w:val="7F7F7F" w:themeColor="text1" w:themeTint="80"/>
          <w:vertAlign w:val="superscript"/>
        </w:rPr>
      </w:pPr>
      <w:r w:rsidRPr="00F54B8F">
        <w:t>ADD</w:t>
      </w:r>
      <w:r w:rsidRPr="00F54B8F">
        <w:tab/>
        <w:t>IAP/11A19A1/10</w:t>
      </w:r>
      <w:r w:rsidRPr="00F54B8F">
        <w:rPr>
          <w:vanish/>
          <w:color w:val="7F7F7F" w:themeColor="text1" w:themeTint="80"/>
          <w:vertAlign w:val="superscript"/>
        </w:rPr>
        <w:t>#50055</w:t>
      </w:r>
    </w:p>
    <w:p w14:paraId="1A1965A9" w14:textId="77777777" w:rsidR="009E48FB" w:rsidRPr="00F54B8F" w:rsidRDefault="009E48FB" w:rsidP="009E48FB">
      <w:pPr>
        <w:keepNext/>
      </w:pPr>
      <w:r w:rsidRPr="00F54B8F">
        <w:t>_______________</w:t>
      </w:r>
    </w:p>
    <w:p w14:paraId="732624D9" w14:textId="6D7515F6" w:rsidR="0054192E" w:rsidRPr="00F54B8F" w:rsidRDefault="0054192E" w:rsidP="0054192E">
      <w:pPr>
        <w:pStyle w:val="FootnoteText"/>
        <w:rPr>
          <w:sz w:val="16"/>
          <w:szCs w:val="16"/>
          <w:lang w:val="ru-RU"/>
        </w:rPr>
      </w:pPr>
      <w:r w:rsidRPr="00F54B8F">
        <w:rPr>
          <w:rStyle w:val="FootnoteReference"/>
          <w:szCs w:val="24"/>
          <w:lang w:val="ru-RU"/>
        </w:rPr>
        <w:t>EE</w:t>
      </w:r>
      <w:r w:rsidRPr="00F54B8F">
        <w:rPr>
          <w:lang w:val="ru-RU"/>
        </w:rPr>
        <w:tab/>
      </w:r>
      <w:r w:rsidRPr="00F54B8F">
        <w:rPr>
          <w:rStyle w:val="Artdef"/>
          <w:lang w:val="ru-RU"/>
        </w:rPr>
        <w:t>11.49.3</w:t>
      </w:r>
      <w:r w:rsidRPr="00F54B8F">
        <w:rPr>
          <w:lang w:val="ru-RU"/>
        </w:rPr>
        <w:tab/>
      </w:r>
      <w:r w:rsidR="00C313A9" w:rsidRPr="00F54B8F">
        <w:rPr>
          <w:lang w:val="ru-RU"/>
        </w:rPr>
        <w:t>Частотное присвоение космической станции негеостационарной спутниковой системы, опорным телом которой не является тело "Земля", должно рассматриваться как повторно введенное в действие, если заявляющая администрация сообщает Бюро о том, что космическая станция, имеющая возможность осуществлять передачу или прием в рамках данного частотного присвоения, была развернута и функционирует в соответствии с информацией для заявления.</w:t>
      </w:r>
      <w:r w:rsidR="00C313A9" w:rsidRPr="00F54B8F">
        <w:rPr>
          <w:sz w:val="16"/>
          <w:szCs w:val="16"/>
          <w:lang w:val="ru-RU"/>
        </w:rPr>
        <w:t>     (ВКР</w:t>
      </w:r>
      <w:r w:rsidR="00C313A9" w:rsidRPr="00F54B8F">
        <w:rPr>
          <w:sz w:val="16"/>
          <w:szCs w:val="16"/>
          <w:lang w:val="ru-RU"/>
        </w:rPr>
        <w:noBreakHyphen/>
        <w:t>19)</w:t>
      </w:r>
    </w:p>
    <w:p w14:paraId="19608C73" w14:textId="3827D160" w:rsidR="003E715C" w:rsidRPr="00F54B8F" w:rsidRDefault="0054192E" w:rsidP="00C313A9">
      <w:pPr>
        <w:pStyle w:val="Reasons"/>
      </w:pPr>
      <w:r w:rsidRPr="00F54B8F">
        <w:rPr>
          <w:b/>
          <w:bCs/>
        </w:rPr>
        <w:lastRenderedPageBreak/>
        <w:t>Основания</w:t>
      </w:r>
      <w:r w:rsidRPr="00F54B8F">
        <w:t>:</w:t>
      </w:r>
      <w:r w:rsidRPr="00F54B8F">
        <w:tab/>
      </w:r>
      <w:r w:rsidR="00F649D7" w:rsidRPr="00F54B8F">
        <w:t xml:space="preserve">Данное положение является параллельным </w:t>
      </w:r>
      <w:r w:rsidR="00C313A9" w:rsidRPr="00F54B8F">
        <w:t>[ADD]</w:t>
      </w:r>
      <w:r w:rsidR="00F649D7" w:rsidRPr="00F54B8F">
        <w:t> </w:t>
      </w:r>
      <w:r w:rsidR="00AB425F" w:rsidRPr="00F54B8F">
        <w:t>п. </w:t>
      </w:r>
      <w:r w:rsidR="00C313A9" w:rsidRPr="00F54B8F">
        <w:rPr>
          <w:b/>
        </w:rPr>
        <w:t>11.44C.2</w:t>
      </w:r>
      <w:r w:rsidR="00C313A9" w:rsidRPr="00F54B8F">
        <w:t xml:space="preserve"> </w:t>
      </w:r>
      <w:r w:rsidR="00F649D7" w:rsidRPr="00F54B8F">
        <w:t xml:space="preserve">в отношении повторного ввода в действие </w:t>
      </w:r>
      <w:r w:rsidR="00414268" w:rsidRPr="00F54B8F">
        <w:t>частотных присвоений спутниковым сетям и системам НГСО</w:t>
      </w:r>
      <w:r w:rsidR="00E52D3C" w:rsidRPr="00F54B8F">
        <w:t xml:space="preserve">, которые не </w:t>
      </w:r>
      <w:r w:rsidR="00AB425F" w:rsidRPr="00F54B8F">
        <w:t>двигаются по</w:t>
      </w:r>
      <w:r w:rsidR="00E52D3C" w:rsidRPr="00F54B8F">
        <w:t xml:space="preserve"> орбите </w:t>
      </w:r>
      <w:r w:rsidR="00AB425F" w:rsidRPr="00F54B8F">
        <w:t xml:space="preserve">вокруг </w:t>
      </w:r>
      <w:r w:rsidR="00E52D3C" w:rsidRPr="00F54B8F">
        <w:t>Земли</w:t>
      </w:r>
      <w:r w:rsidR="00C313A9" w:rsidRPr="00F54B8F">
        <w:t>.</w:t>
      </w:r>
    </w:p>
    <w:p w14:paraId="27F8D5BF" w14:textId="77777777" w:rsidR="003E715C" w:rsidRPr="00F54B8F" w:rsidRDefault="0054192E">
      <w:pPr>
        <w:pStyle w:val="Proposal"/>
      </w:pPr>
      <w:r w:rsidRPr="00F54B8F">
        <w:t>ADD</w:t>
      </w:r>
      <w:r w:rsidRPr="00F54B8F">
        <w:tab/>
        <w:t>IAP/11A19A1/11</w:t>
      </w:r>
      <w:r w:rsidRPr="00F54B8F">
        <w:rPr>
          <w:vanish/>
          <w:color w:val="7F7F7F" w:themeColor="text1" w:themeTint="80"/>
          <w:vertAlign w:val="superscript"/>
        </w:rPr>
        <w:t>#50056</w:t>
      </w:r>
    </w:p>
    <w:p w14:paraId="102CBC2F" w14:textId="77777777" w:rsidR="0054192E" w:rsidRPr="00F54B8F" w:rsidRDefault="0054192E" w:rsidP="0054192E">
      <w:pPr>
        <w:keepNext/>
        <w:keepLines/>
      </w:pPr>
      <w:r w:rsidRPr="00F54B8F">
        <w:t>_______________</w:t>
      </w:r>
    </w:p>
    <w:p w14:paraId="1F3C089B" w14:textId="0F900C78" w:rsidR="0054192E" w:rsidRPr="00F54B8F" w:rsidRDefault="0054192E" w:rsidP="0054192E">
      <w:pPr>
        <w:pStyle w:val="FootnoteText"/>
        <w:rPr>
          <w:sz w:val="16"/>
          <w:szCs w:val="16"/>
          <w:lang w:val="ru-RU"/>
        </w:rPr>
      </w:pPr>
      <w:r w:rsidRPr="00F54B8F">
        <w:rPr>
          <w:rStyle w:val="FootnoteReference"/>
          <w:szCs w:val="24"/>
          <w:lang w:val="ru-RU"/>
        </w:rPr>
        <w:t>FF</w:t>
      </w:r>
      <w:r w:rsidRPr="00F54B8F">
        <w:rPr>
          <w:lang w:val="ru-RU"/>
        </w:rPr>
        <w:tab/>
      </w:r>
      <w:r w:rsidRPr="00F54B8F">
        <w:rPr>
          <w:rStyle w:val="Artdef"/>
          <w:lang w:val="ru-RU"/>
        </w:rPr>
        <w:t>11.49.4</w:t>
      </w:r>
      <w:r w:rsidRPr="00F54B8F">
        <w:rPr>
          <w:rStyle w:val="Artdef"/>
          <w:szCs w:val="24"/>
          <w:lang w:val="ru-RU"/>
        </w:rPr>
        <w:tab/>
      </w:r>
      <w:r w:rsidR="00520654" w:rsidRPr="00F54B8F">
        <w:rPr>
          <w:color w:val="000000"/>
          <w:lang w:val="ru-RU"/>
        </w:rPr>
        <w:t xml:space="preserve">Для целей </w:t>
      </w:r>
      <w:r w:rsidR="00520654" w:rsidRPr="00F54B8F">
        <w:rPr>
          <w:szCs w:val="22"/>
          <w:lang w:val="ru-RU"/>
        </w:rPr>
        <w:t>[ADD] </w:t>
      </w:r>
      <w:r w:rsidR="009D2CFC" w:rsidRPr="00F54B8F">
        <w:rPr>
          <w:color w:val="000000"/>
          <w:lang w:val="ru-RU"/>
        </w:rPr>
        <w:t>п</w:t>
      </w:r>
      <w:r w:rsidR="009D2CFC" w:rsidRPr="00F54B8F">
        <w:rPr>
          <w:color w:val="000000"/>
          <w:szCs w:val="22"/>
          <w:lang w:val="ru-RU"/>
        </w:rPr>
        <w:t>.</w:t>
      </w:r>
      <w:r w:rsidR="009D2CFC" w:rsidRPr="00F54B8F">
        <w:rPr>
          <w:szCs w:val="22"/>
          <w:lang w:val="ru-RU"/>
        </w:rPr>
        <w:t> </w:t>
      </w:r>
      <w:r w:rsidR="00520654" w:rsidRPr="00F54B8F">
        <w:rPr>
          <w:rStyle w:val="Artref"/>
          <w:b/>
          <w:sz w:val="22"/>
          <w:szCs w:val="22"/>
          <w:lang w:val="ru-RU"/>
        </w:rPr>
        <w:t>11.49.2</w:t>
      </w:r>
      <w:r w:rsidR="00520654" w:rsidRPr="00F54B8F">
        <w:rPr>
          <w:sz w:val="28"/>
          <w:szCs w:val="22"/>
          <w:lang w:val="ru-RU"/>
        </w:rPr>
        <w:t xml:space="preserve"> </w:t>
      </w:r>
      <w:r w:rsidR="00520654" w:rsidRPr="00F54B8F">
        <w:rPr>
          <w:color w:val="000000"/>
          <w:szCs w:val="22"/>
          <w:lang w:val="ru-RU"/>
        </w:rPr>
        <w:t>термин "заявленная</w:t>
      </w:r>
      <w:r w:rsidR="00520654" w:rsidRPr="00F54B8F">
        <w:rPr>
          <w:color w:val="000000"/>
          <w:lang w:val="ru-RU"/>
        </w:rPr>
        <w:t xml:space="preserve"> орбитальная плоскость" означает орбитальную плоскость системы НГСО, представленную в Бюро в самой последней информации для заявления для частотных присвоений системы, которая соответствует элементам данных A.4.b.4.a, A.4.b.4.d, A.4.b.4.e и</w:t>
      </w:r>
      <w:r w:rsidR="00520654" w:rsidRPr="00F54B8F">
        <w:rPr>
          <w:lang w:val="ru-RU"/>
        </w:rPr>
        <w:t xml:space="preserve"> A.4.b.5.c (только для орбит, у которых высоты апогея и перигея различны)</w:t>
      </w:r>
      <w:r w:rsidR="00520654" w:rsidRPr="00F54B8F">
        <w:rPr>
          <w:color w:val="000000"/>
          <w:lang w:val="ru-RU"/>
        </w:rPr>
        <w:t>, определенны</w:t>
      </w:r>
      <w:r w:rsidR="009D2CFC" w:rsidRPr="00F54B8F">
        <w:rPr>
          <w:color w:val="000000"/>
          <w:lang w:val="ru-RU"/>
        </w:rPr>
        <w:t>м</w:t>
      </w:r>
      <w:r w:rsidR="00520654" w:rsidRPr="00F54B8F">
        <w:rPr>
          <w:color w:val="000000"/>
          <w:lang w:val="ru-RU"/>
        </w:rPr>
        <w:t xml:space="preserve"> в Таблице A Дополнения 2 к Приложению </w:t>
      </w:r>
      <w:r w:rsidR="00520654" w:rsidRPr="00F54B8F">
        <w:rPr>
          <w:b/>
          <w:bCs/>
          <w:color w:val="000000"/>
          <w:lang w:val="ru-RU"/>
        </w:rPr>
        <w:t>4</w:t>
      </w:r>
      <w:r w:rsidRPr="00F54B8F">
        <w:rPr>
          <w:lang w:val="ru-RU"/>
        </w:rPr>
        <w:t>.</w:t>
      </w:r>
      <w:r w:rsidRPr="00F54B8F">
        <w:rPr>
          <w:sz w:val="16"/>
          <w:szCs w:val="16"/>
          <w:lang w:val="ru-RU"/>
        </w:rPr>
        <w:t>     (ВКР</w:t>
      </w:r>
      <w:r w:rsidRPr="00F54B8F">
        <w:rPr>
          <w:sz w:val="16"/>
          <w:szCs w:val="16"/>
          <w:lang w:val="ru-RU"/>
        </w:rPr>
        <w:noBreakHyphen/>
        <w:t>19)</w:t>
      </w:r>
    </w:p>
    <w:p w14:paraId="4887E978" w14:textId="0B7173EA" w:rsidR="00481067" w:rsidRPr="00F54B8F" w:rsidRDefault="00520654" w:rsidP="00BA701A">
      <w:pPr>
        <w:pStyle w:val="Note"/>
        <w:rPr>
          <w:i/>
          <w:iCs/>
          <w:sz w:val="16"/>
          <w:szCs w:val="16"/>
          <w:lang w:val="ru-RU"/>
        </w:rPr>
      </w:pPr>
      <w:r w:rsidRPr="00F54B8F">
        <w:rPr>
          <w:rFonts w:eastAsia="Calibri"/>
          <w:i/>
          <w:iCs/>
          <w:lang w:val="ru-RU"/>
        </w:rPr>
        <w:t>Примечание. –</w:t>
      </w:r>
      <w:r w:rsidR="00481067" w:rsidRPr="00F54B8F">
        <w:rPr>
          <w:rFonts w:eastAsia="Calibri"/>
          <w:i/>
          <w:iCs/>
          <w:lang w:val="ru-RU"/>
        </w:rPr>
        <w:t xml:space="preserve"> </w:t>
      </w:r>
      <w:r w:rsidR="00417EA0" w:rsidRPr="00F54B8F">
        <w:rPr>
          <w:rFonts w:eastAsia="Calibri"/>
          <w:i/>
          <w:iCs/>
          <w:lang w:val="ru-RU"/>
        </w:rPr>
        <w:t>Ссылки на элементы данных Приложения </w:t>
      </w:r>
      <w:r w:rsidR="00481067" w:rsidRPr="00F54B8F">
        <w:rPr>
          <w:rFonts w:eastAsia="Calibri"/>
          <w:b/>
          <w:i/>
          <w:iCs/>
          <w:lang w:val="ru-RU"/>
        </w:rPr>
        <w:t>4</w:t>
      </w:r>
      <w:r w:rsidR="00481067" w:rsidRPr="00F54B8F">
        <w:rPr>
          <w:rFonts w:eastAsia="Calibri"/>
          <w:i/>
          <w:iCs/>
          <w:lang w:val="ru-RU"/>
        </w:rPr>
        <w:t xml:space="preserve"> </w:t>
      </w:r>
      <w:r w:rsidR="00417EA0" w:rsidRPr="00F54B8F">
        <w:rPr>
          <w:rFonts w:eastAsia="Calibri"/>
          <w:i/>
          <w:iCs/>
          <w:lang w:val="ru-RU"/>
        </w:rPr>
        <w:t>в пп. </w:t>
      </w:r>
      <w:r w:rsidR="00481067" w:rsidRPr="00F54B8F">
        <w:rPr>
          <w:rFonts w:eastAsia="Calibri"/>
          <w:b/>
          <w:i/>
          <w:iCs/>
          <w:lang w:val="ru-RU"/>
        </w:rPr>
        <w:t>11.44C.1</w:t>
      </w:r>
      <w:r w:rsidR="00481067" w:rsidRPr="00F54B8F">
        <w:rPr>
          <w:rFonts w:eastAsia="Calibri"/>
          <w:i/>
          <w:iCs/>
          <w:lang w:val="ru-RU"/>
        </w:rPr>
        <w:t xml:space="preserve"> </w:t>
      </w:r>
      <w:r w:rsidR="00417EA0" w:rsidRPr="00F54B8F">
        <w:rPr>
          <w:rFonts w:eastAsia="Calibri"/>
          <w:i/>
          <w:iCs/>
          <w:lang w:val="ru-RU"/>
        </w:rPr>
        <w:t>и</w:t>
      </w:r>
      <w:r w:rsidR="00481067" w:rsidRPr="00F54B8F">
        <w:rPr>
          <w:rFonts w:eastAsia="Calibri"/>
          <w:i/>
          <w:iCs/>
          <w:lang w:val="ru-RU"/>
        </w:rPr>
        <w:t xml:space="preserve"> </w:t>
      </w:r>
      <w:r w:rsidR="00481067" w:rsidRPr="00F54B8F">
        <w:rPr>
          <w:rFonts w:eastAsia="Calibri"/>
          <w:b/>
          <w:i/>
          <w:iCs/>
          <w:lang w:val="ru-RU"/>
        </w:rPr>
        <w:t>11.49.4</w:t>
      </w:r>
      <w:r w:rsidR="00481067" w:rsidRPr="00F54B8F">
        <w:rPr>
          <w:rFonts w:eastAsia="Calibri"/>
          <w:i/>
          <w:iCs/>
          <w:lang w:val="ru-RU"/>
        </w:rPr>
        <w:t>,</w:t>
      </w:r>
      <w:r w:rsidR="00C24629" w:rsidRPr="00F54B8F">
        <w:rPr>
          <w:rFonts w:eastAsia="Calibri"/>
          <w:i/>
          <w:iCs/>
          <w:lang w:val="ru-RU"/>
        </w:rPr>
        <w:t xml:space="preserve"> </w:t>
      </w:r>
      <w:r w:rsidR="00417EA0" w:rsidRPr="00F54B8F">
        <w:rPr>
          <w:rFonts w:eastAsia="Calibri"/>
          <w:i/>
          <w:iCs/>
          <w:lang w:val="ru-RU"/>
        </w:rPr>
        <w:t>а также в Резолюции </w:t>
      </w:r>
      <w:r w:rsidR="00481067" w:rsidRPr="00F54B8F">
        <w:rPr>
          <w:rFonts w:eastAsia="Calibri"/>
          <w:b/>
          <w:i/>
          <w:iCs/>
          <w:lang w:val="ru-RU"/>
        </w:rPr>
        <w:t xml:space="preserve">[IAP/A7(A)-NGSO-MILESTONES] (ВКР-19) </w:t>
      </w:r>
      <w:r w:rsidR="001334EE" w:rsidRPr="00F54B8F">
        <w:rPr>
          <w:bCs/>
          <w:i/>
          <w:iCs/>
          <w:lang w:val="ru-RU"/>
        </w:rPr>
        <w:t>необходимо согласовать с изменением нумерации соответствующих элементов данных Таблицы А Дополнения 2 к Приложению </w:t>
      </w:r>
      <w:r w:rsidR="001334EE" w:rsidRPr="00F54B8F">
        <w:rPr>
          <w:b/>
          <w:bCs/>
          <w:i/>
          <w:iCs/>
          <w:lang w:val="ru-RU"/>
        </w:rPr>
        <w:t>4</w:t>
      </w:r>
      <w:r w:rsidR="001334EE" w:rsidRPr="00F54B8F">
        <w:rPr>
          <w:bCs/>
          <w:i/>
          <w:iCs/>
          <w:lang w:val="ru-RU"/>
        </w:rPr>
        <w:t>, которое осуществляется в рамках пункт</w:t>
      </w:r>
      <w:r w:rsidR="00AB7E1C" w:rsidRPr="00F54B8F">
        <w:rPr>
          <w:bCs/>
          <w:i/>
          <w:iCs/>
          <w:lang w:val="ru-RU"/>
        </w:rPr>
        <w:t>а</w:t>
      </w:r>
      <w:r w:rsidR="001334EE" w:rsidRPr="00F54B8F">
        <w:rPr>
          <w:bCs/>
          <w:i/>
          <w:iCs/>
          <w:lang w:val="ru-RU"/>
        </w:rPr>
        <w:t> 7 повестки дня, вопрос</w:t>
      </w:r>
      <w:r w:rsidR="001334EE" w:rsidRPr="00F54B8F">
        <w:rPr>
          <w:i/>
          <w:iCs/>
          <w:lang w:val="ru-RU"/>
        </w:rPr>
        <w:t> H</w:t>
      </w:r>
      <w:r w:rsidR="00481067" w:rsidRPr="00F54B8F">
        <w:rPr>
          <w:rFonts w:eastAsia="Calibri"/>
          <w:i/>
          <w:iCs/>
          <w:lang w:val="ru-RU"/>
        </w:rPr>
        <w:t>.</w:t>
      </w:r>
    </w:p>
    <w:p w14:paraId="5D22D841" w14:textId="02EB195F" w:rsidR="003E715C" w:rsidRPr="00F54B8F" w:rsidRDefault="0054192E" w:rsidP="00481067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AC0C87" w:rsidRPr="00F54B8F">
        <w:t xml:space="preserve">Данное положение является параллельным </w:t>
      </w:r>
      <w:r w:rsidR="00481067" w:rsidRPr="00F54B8F">
        <w:t>[ADD]</w:t>
      </w:r>
      <w:r w:rsidR="00AC0C87" w:rsidRPr="00F54B8F">
        <w:t> </w:t>
      </w:r>
      <w:r w:rsidR="00F1491B" w:rsidRPr="00F54B8F">
        <w:t>п. </w:t>
      </w:r>
      <w:r w:rsidR="00481067" w:rsidRPr="00F54B8F">
        <w:rPr>
          <w:b/>
        </w:rPr>
        <w:t>11.44C.1</w:t>
      </w:r>
      <w:r w:rsidR="00481067" w:rsidRPr="00F54B8F">
        <w:t xml:space="preserve"> </w:t>
      </w:r>
      <w:r w:rsidR="00AC0C87" w:rsidRPr="00F54B8F">
        <w:t>в отношении повторного ввода в действие</w:t>
      </w:r>
      <w:r w:rsidR="00481067" w:rsidRPr="00F54B8F">
        <w:t>.</w:t>
      </w:r>
    </w:p>
    <w:p w14:paraId="50031CFD" w14:textId="61437097" w:rsidR="00356940" w:rsidRPr="00F54B8F" w:rsidRDefault="00356940" w:rsidP="000F73C5">
      <w:pPr>
        <w:pStyle w:val="Heading1"/>
      </w:pPr>
      <w:r w:rsidRPr="00F54B8F">
        <w:t>B</w:t>
      </w:r>
      <w:r w:rsidRPr="00F54B8F">
        <w:tab/>
      </w:r>
      <w:r w:rsidR="00B42AD5" w:rsidRPr="00F54B8F">
        <w:t>Предложения по поэтапному подходу к развертыванию для конкретных полос и служб</w:t>
      </w:r>
    </w:p>
    <w:p w14:paraId="1CCF2D6D" w14:textId="77777777" w:rsidR="003E715C" w:rsidRPr="00F54B8F" w:rsidRDefault="0054192E">
      <w:pPr>
        <w:pStyle w:val="Proposal"/>
      </w:pPr>
      <w:r w:rsidRPr="00F54B8F">
        <w:t>ADD</w:t>
      </w:r>
      <w:r w:rsidRPr="00F54B8F">
        <w:tab/>
        <w:t>IAP/11A19A1/12</w:t>
      </w:r>
    </w:p>
    <w:p w14:paraId="530E7315" w14:textId="51F051BB" w:rsidR="003E715C" w:rsidRPr="00F54B8F" w:rsidRDefault="009A5E66" w:rsidP="009A5E66">
      <w:pPr>
        <w:pStyle w:val="Section1"/>
      </w:pPr>
      <w:r w:rsidRPr="00F54B8F">
        <w:rPr>
          <w:rFonts w:eastAsia="SimSun"/>
        </w:rPr>
        <w:t>Раздел III – Ведение записей частотных присвоений спутниковым системам НГСО в Справочном регистре</w:t>
      </w:r>
    </w:p>
    <w:p w14:paraId="6C61C737" w14:textId="350593E6" w:rsidR="003E715C" w:rsidRPr="00F54B8F" w:rsidRDefault="0054192E" w:rsidP="009A5E66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DD5EE3" w:rsidRPr="00F54B8F">
        <w:t xml:space="preserve">Этим положением </w:t>
      </w:r>
      <w:r w:rsidR="003228B4" w:rsidRPr="00F54B8F">
        <w:t>создается новый раздел </w:t>
      </w:r>
      <w:r w:rsidR="009A5E66" w:rsidRPr="00F54B8F">
        <w:t xml:space="preserve">III </w:t>
      </w:r>
      <w:r w:rsidR="003228B4" w:rsidRPr="00F54B8F">
        <w:t>в Статье </w:t>
      </w:r>
      <w:r w:rsidR="009A5E66" w:rsidRPr="00F54B8F">
        <w:rPr>
          <w:b/>
          <w:bCs/>
        </w:rPr>
        <w:t>11</w:t>
      </w:r>
      <w:r w:rsidR="003228B4" w:rsidRPr="00F54B8F">
        <w:t>, где будет содержаться приведенное ниже новое положение </w:t>
      </w:r>
      <w:r w:rsidR="009A5E66" w:rsidRPr="00F54B8F">
        <w:t>[ADD]</w:t>
      </w:r>
      <w:r w:rsidR="003228B4" w:rsidRPr="00F54B8F">
        <w:t> </w:t>
      </w:r>
      <w:r w:rsidR="00F1491B" w:rsidRPr="00F54B8F">
        <w:t>п. </w:t>
      </w:r>
      <w:r w:rsidR="009A5E66" w:rsidRPr="00F54B8F">
        <w:rPr>
          <w:b/>
        </w:rPr>
        <w:t>11.51</w:t>
      </w:r>
      <w:r w:rsidR="006D0FAA" w:rsidRPr="00F54B8F">
        <w:t>, которое послужит механизмом для придания проекту новой Резолюции </w:t>
      </w:r>
      <w:r w:rsidR="009A5E66" w:rsidRPr="00F54B8F">
        <w:rPr>
          <w:b/>
          <w:bCs/>
        </w:rPr>
        <w:t>[IAP/A7(A)-NGSO-MILESTONES] (ВКР-19)</w:t>
      </w:r>
      <w:r w:rsidR="009A5E66" w:rsidRPr="00F54B8F">
        <w:t xml:space="preserve"> </w:t>
      </w:r>
      <w:r w:rsidR="006D0FAA" w:rsidRPr="00F54B8F">
        <w:t>обязательного характера для систем, включенным в эту Резолюцию</w:t>
      </w:r>
      <w:r w:rsidR="009A5E66" w:rsidRPr="00F54B8F">
        <w:t>.</w:t>
      </w:r>
    </w:p>
    <w:p w14:paraId="7E2479F8" w14:textId="77777777" w:rsidR="003E715C" w:rsidRPr="00F54B8F" w:rsidRDefault="0054192E">
      <w:pPr>
        <w:pStyle w:val="Proposal"/>
      </w:pPr>
      <w:r w:rsidRPr="00F54B8F">
        <w:t>ADD</w:t>
      </w:r>
      <w:r w:rsidRPr="00F54B8F">
        <w:tab/>
        <w:t>IAP/11A19A1/13</w:t>
      </w:r>
      <w:r w:rsidRPr="00F54B8F">
        <w:rPr>
          <w:vanish/>
          <w:color w:val="7F7F7F" w:themeColor="text1" w:themeTint="80"/>
          <w:vertAlign w:val="superscript"/>
        </w:rPr>
        <w:t>#50060</w:t>
      </w:r>
    </w:p>
    <w:p w14:paraId="58681C00" w14:textId="1331F58D" w:rsidR="0054192E" w:rsidRPr="00F54B8F" w:rsidRDefault="0054192E" w:rsidP="0054192E">
      <w:pPr>
        <w:pStyle w:val="Normalaftertitle0"/>
        <w:rPr>
          <w:bCs/>
          <w:sz w:val="16"/>
          <w:szCs w:val="12"/>
        </w:rPr>
      </w:pPr>
      <w:r w:rsidRPr="00F54B8F">
        <w:rPr>
          <w:rStyle w:val="Artdef"/>
          <w:spacing w:val="-2"/>
        </w:rPr>
        <w:t>11.51</w:t>
      </w:r>
      <w:r w:rsidRPr="00F54B8F">
        <w:tab/>
      </w:r>
      <w:r w:rsidRPr="00F54B8F">
        <w:tab/>
        <w:t xml:space="preserve">В отношении частотных присвоений некоторым спутниковым системам НГСО в конкретных полосах частот и службах должен применяться проект новой Резолюции </w:t>
      </w:r>
      <w:r w:rsidRPr="00F54B8F">
        <w:rPr>
          <w:b/>
          <w:bCs/>
        </w:rPr>
        <w:t>[</w:t>
      </w:r>
      <w:r w:rsidR="00FC1BCB" w:rsidRPr="00F54B8F">
        <w:rPr>
          <w:b/>
          <w:bCs/>
        </w:rPr>
        <w:t>IAP/</w:t>
      </w:r>
      <w:r w:rsidRPr="00F54B8F">
        <w:rPr>
          <w:b/>
          <w:bCs/>
        </w:rPr>
        <w:t>A7(A)</w:t>
      </w:r>
      <w:r w:rsidRPr="00F54B8F">
        <w:rPr>
          <w:b/>
          <w:bCs/>
        </w:rPr>
        <w:noBreakHyphen/>
        <w:t>NGSO</w:t>
      </w:r>
      <w:r w:rsidRPr="00F54B8F">
        <w:rPr>
          <w:b/>
          <w:bCs/>
        </w:rPr>
        <w:noBreakHyphen/>
        <w:t>MILESTONES] (ВКР</w:t>
      </w:r>
      <w:r w:rsidRPr="00F54B8F">
        <w:rPr>
          <w:b/>
          <w:bCs/>
        </w:rPr>
        <w:noBreakHyphen/>
        <w:t>19)</w:t>
      </w:r>
      <w:r w:rsidRPr="00F54B8F">
        <w:t>.</w:t>
      </w:r>
      <w:r w:rsidRPr="00F54B8F">
        <w:rPr>
          <w:sz w:val="16"/>
          <w:szCs w:val="16"/>
        </w:rPr>
        <w:t>     </w:t>
      </w:r>
      <w:r w:rsidRPr="00F54B8F">
        <w:rPr>
          <w:bCs/>
          <w:sz w:val="16"/>
          <w:szCs w:val="12"/>
        </w:rPr>
        <w:t>(ВКР</w:t>
      </w:r>
      <w:r w:rsidRPr="00F54B8F">
        <w:rPr>
          <w:bCs/>
          <w:sz w:val="16"/>
          <w:szCs w:val="12"/>
        </w:rPr>
        <w:noBreakHyphen/>
        <w:t>19)</w:t>
      </w:r>
    </w:p>
    <w:p w14:paraId="2D06FE0C" w14:textId="4C8619B1" w:rsidR="003E715C" w:rsidRPr="00F54B8F" w:rsidRDefault="0054192E" w:rsidP="00FC1BCB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FE31F2" w:rsidRPr="00F54B8F">
        <w:t>Это положение является механизмом для придания новой Резолюции обязательного характера для всех систем НГСО в полосах и службах, к которым применяется Резолюция</w:t>
      </w:r>
      <w:r w:rsidR="00FC1BCB" w:rsidRPr="00F54B8F">
        <w:t>.</w:t>
      </w:r>
    </w:p>
    <w:p w14:paraId="004CE83B" w14:textId="77777777" w:rsidR="0054192E" w:rsidRPr="00F54B8F" w:rsidRDefault="0054192E" w:rsidP="004D5C7D">
      <w:pPr>
        <w:pStyle w:val="ArtNo"/>
      </w:pPr>
      <w:r w:rsidRPr="00F54B8F">
        <w:t xml:space="preserve">СТАТЬЯ </w:t>
      </w:r>
      <w:r w:rsidRPr="00F54B8F">
        <w:rPr>
          <w:rStyle w:val="href"/>
        </w:rPr>
        <w:t>13</w:t>
      </w:r>
    </w:p>
    <w:p w14:paraId="2175D90E" w14:textId="77777777" w:rsidR="0054192E" w:rsidRPr="00F54B8F" w:rsidRDefault="0054192E" w:rsidP="0054192E">
      <w:pPr>
        <w:pStyle w:val="Arttitle"/>
      </w:pPr>
      <w:bookmarkStart w:id="125" w:name="_Toc331607711"/>
      <w:bookmarkStart w:id="126" w:name="_Toc456189622"/>
      <w:r w:rsidRPr="00F54B8F">
        <w:t>Инструкции для Бюро</w:t>
      </w:r>
      <w:bookmarkEnd w:id="125"/>
      <w:bookmarkEnd w:id="126"/>
    </w:p>
    <w:p w14:paraId="4114BBB7" w14:textId="77777777" w:rsidR="0054192E" w:rsidRPr="00F54B8F" w:rsidRDefault="0054192E" w:rsidP="0054192E">
      <w:pPr>
        <w:pStyle w:val="Section1"/>
        <w:rPr>
          <w:lang w:eastAsia="ru-RU"/>
        </w:rPr>
      </w:pPr>
      <w:bookmarkStart w:id="127" w:name="_Toc331607714"/>
      <w:r w:rsidRPr="00F54B8F">
        <w:rPr>
          <w:lang w:eastAsia="ru-RU"/>
        </w:rPr>
        <w:t>Раздел II  –  Ведение Бюро Справочного регистра и всемирных планов</w:t>
      </w:r>
      <w:bookmarkEnd w:id="127"/>
    </w:p>
    <w:p w14:paraId="5372243C" w14:textId="77777777" w:rsidR="003E715C" w:rsidRPr="00F54B8F" w:rsidRDefault="0054192E">
      <w:pPr>
        <w:pStyle w:val="Proposal"/>
      </w:pPr>
      <w:r w:rsidRPr="00F54B8F">
        <w:t>MOD</w:t>
      </w:r>
      <w:r w:rsidRPr="00F54B8F">
        <w:tab/>
        <w:t>IAP/11A19A1/14</w:t>
      </w:r>
      <w:r w:rsidRPr="00F54B8F">
        <w:rPr>
          <w:vanish/>
          <w:color w:val="7F7F7F" w:themeColor="text1" w:themeTint="80"/>
          <w:vertAlign w:val="superscript"/>
        </w:rPr>
        <w:t>#50061</w:t>
      </w:r>
    </w:p>
    <w:p w14:paraId="5CE4F9F2" w14:textId="16B38028" w:rsidR="0054192E" w:rsidRPr="00F54B8F" w:rsidRDefault="0054192E" w:rsidP="0054192E">
      <w:pPr>
        <w:pStyle w:val="enumlev1"/>
        <w:rPr>
          <w:sz w:val="16"/>
          <w:szCs w:val="16"/>
        </w:rPr>
      </w:pPr>
      <w:r w:rsidRPr="00F54B8F">
        <w:rPr>
          <w:rStyle w:val="Artdef"/>
        </w:rPr>
        <w:t>13.6</w:t>
      </w:r>
      <w:r w:rsidRPr="00F54B8F">
        <w:rPr>
          <w:b/>
        </w:rPr>
        <w:tab/>
      </w:r>
      <w:r w:rsidRPr="00F54B8F">
        <w:rPr>
          <w:i/>
          <w:iCs/>
        </w:rPr>
        <w:t>b)</w:t>
      </w:r>
      <w:r w:rsidRPr="00F54B8F">
        <w:tab/>
        <w:t>всякий раз, когда на основании имеющейся надежной информации становится известно, что зарегистрированное присвоение не было введено в действие или более не используется, или продолжает использоваться, но не в соответствии с необходимыми заявленными характеристиками</w:t>
      </w:r>
      <w:ins w:id="128" w:author="">
        <w:r w:rsidRPr="00F54B8F">
          <w:rPr>
            <w:rStyle w:val="FootnoteReference"/>
            <w:rPrChange w:id="129" w:author="" w:date="2018-08-03T17:27:00Z">
              <w:rPr>
                <w:highlight w:val="cyan"/>
                <w:vertAlign w:val="superscript"/>
                <w:lang w:val="en-US"/>
              </w:rPr>
            </w:rPrChange>
          </w:rPr>
          <w:t>ADD</w:t>
        </w:r>
      </w:ins>
      <w:ins w:id="130" w:author="" w:date="2018-07-25T11:51:00Z">
        <w:r w:rsidRPr="00F54B8F">
          <w:rPr>
            <w:rStyle w:val="FootnoteReference"/>
            <w:rPrChange w:id="131" w:author="" w:date="2018-08-03T17:27:00Z">
              <w:rPr>
                <w:highlight w:val="cyan"/>
                <w:vertAlign w:val="superscript"/>
              </w:rPr>
            </w:rPrChange>
          </w:rPr>
          <w:t xml:space="preserve"> </w:t>
        </w:r>
      </w:ins>
      <w:ins w:id="132" w:author="">
        <w:r w:rsidRPr="00F54B8F">
          <w:rPr>
            <w:rStyle w:val="FootnoteReference"/>
            <w:rPrChange w:id="133" w:author="" w:date="2018-08-03T17:27:00Z">
              <w:rPr>
                <w:highlight w:val="cyan"/>
                <w:vertAlign w:val="superscript"/>
              </w:rPr>
            </w:rPrChange>
          </w:rPr>
          <w:t>1</w:t>
        </w:r>
      </w:ins>
      <w:r w:rsidRPr="00F54B8F">
        <w:t xml:space="preserve">, как это определено в Приложении </w:t>
      </w:r>
      <w:r w:rsidRPr="00F54B8F">
        <w:rPr>
          <w:b/>
          <w:bCs/>
        </w:rPr>
        <w:t>4</w:t>
      </w:r>
      <w:r w:rsidRPr="00F54B8F">
        <w:t xml:space="preserve">, Бюро должно обратиться к заявляющей администрации и запросить разъяснение по поводу того, было ли присвоение введено в действие в соответствии с заявленными характеристиками или </w:t>
      </w:r>
      <w:r w:rsidRPr="00F54B8F">
        <w:lastRenderedPageBreak/>
        <w:t>продолжает использоваться в соответствии с заявленными характеристиками. Такой запрос должен включать его обоснование</w:t>
      </w:r>
      <w:r w:rsidRPr="00F54B8F">
        <w:rPr>
          <w:szCs w:val="24"/>
        </w:rPr>
        <w:t xml:space="preserve">. </w:t>
      </w:r>
      <w:r w:rsidRPr="00F54B8F">
        <w:t xml:space="preserve">В случае ответа и при условии согласия заявляющей администрации Бюро должно либо аннулировать, либо соответствующим образом изменить, либо сохранить основные характеристики записи. Если заявляющая администрация не отвечает в течение трех месяцев, Бюро должно направить напоминание. В том случае если заявляющая администрация не представит ответ в течение одного месяца с даты первого напоминания, Бюро должно направить второе напоминание. В случае отсутствия ответа от заявляющей администрации в течение одного месяца после второго напоминания действие Бюро по аннулированию записи должно быть подтверждено решением Комитета. В случае отсутствия ответа от заявляющей администрации или ее несогласия такая запись продолжает приниматься во внимание Бюро при </w:t>
      </w:r>
      <w:r w:rsidR="000847C3" w:rsidRPr="00F54B8F">
        <w:t>проведении рассмотрения</w:t>
      </w:r>
      <w:r w:rsidRPr="00F54B8F">
        <w:t xml:space="preserve"> до принятия Комитетом решения об аннулировании или изменении записи. В случае ответа Бюро должно </w:t>
      </w:r>
      <w:r w:rsidRPr="00F54B8F">
        <w:rPr>
          <w:color w:val="000000"/>
        </w:rPr>
        <w:t xml:space="preserve">в течение трех месяцев с даты получения ответа от </w:t>
      </w:r>
      <w:r w:rsidRPr="00F54B8F">
        <w:t>заявляющей администрации</w:t>
      </w:r>
      <w:r w:rsidRPr="00F54B8F">
        <w:rPr>
          <w:color w:val="000000"/>
        </w:rPr>
        <w:t xml:space="preserve"> </w:t>
      </w:r>
      <w:r w:rsidRPr="00F54B8F">
        <w:t xml:space="preserve">информировать эту </w:t>
      </w:r>
      <w:r w:rsidRPr="00F54B8F">
        <w:rPr>
          <w:color w:val="000000"/>
        </w:rPr>
        <w:t>администрацию</w:t>
      </w:r>
      <w:r w:rsidRPr="00F54B8F">
        <w:t xml:space="preserve"> о </w:t>
      </w:r>
      <w:r w:rsidRPr="00F54B8F">
        <w:rPr>
          <w:color w:val="000000"/>
        </w:rPr>
        <w:t>выводе, к которому оно пришло</w:t>
      </w:r>
      <w:r w:rsidRPr="00F54B8F">
        <w:rPr>
          <w:szCs w:val="24"/>
        </w:rPr>
        <w:t xml:space="preserve">. </w:t>
      </w:r>
      <w:r w:rsidRPr="00F54B8F">
        <w:rPr>
          <w:color w:val="000000"/>
        </w:rPr>
        <w:t>Если Бюро не в состоянии выдержать трехмесячный предельный срок, указанный выше,</w:t>
      </w:r>
      <w:r w:rsidRPr="00F54B8F">
        <w:rPr>
          <w:szCs w:val="24"/>
        </w:rPr>
        <w:t xml:space="preserve"> то оно должно </w:t>
      </w:r>
      <w:r w:rsidRPr="00F54B8F">
        <w:t>информировать</w:t>
      </w:r>
      <w:r w:rsidRPr="00F54B8F">
        <w:rPr>
          <w:szCs w:val="24"/>
        </w:rPr>
        <w:t xml:space="preserve"> об этом </w:t>
      </w:r>
      <w:r w:rsidRPr="00F54B8F">
        <w:t>заявляющую администрацию, представив соответствующие обоснования</w:t>
      </w:r>
      <w:r w:rsidRPr="00F54B8F">
        <w:rPr>
          <w:szCs w:val="24"/>
        </w:rPr>
        <w:t xml:space="preserve">. </w:t>
      </w:r>
      <w:r w:rsidRPr="00F54B8F">
        <w:t>В случае возникновения разногласий между заявляющей администрацией и Бюро Комитет должен внимательно исследовать этот вопрос, принимая во внимание представленные администрациями через Бюро дополнительные вспомогательные материалы, с соблюдением предельных сроков, установленных Комитетом.</w:t>
      </w:r>
      <w:r w:rsidRPr="00F54B8F">
        <w:rPr>
          <w:szCs w:val="24"/>
        </w:rPr>
        <w:t xml:space="preserve"> Применение этого положения не должно препятствовать применению других положений Регламента радиосвязи.</w:t>
      </w:r>
      <w:r w:rsidRPr="00F54B8F">
        <w:rPr>
          <w:sz w:val="16"/>
          <w:szCs w:val="16"/>
        </w:rPr>
        <w:t>     (ВКР</w:t>
      </w:r>
      <w:r w:rsidRPr="00F54B8F">
        <w:rPr>
          <w:sz w:val="16"/>
          <w:szCs w:val="16"/>
        </w:rPr>
        <w:noBreakHyphen/>
      </w:r>
      <w:del w:id="134" w:author="" w:date="2019-02-27T15:02:00Z">
        <w:r w:rsidRPr="00F54B8F" w:rsidDel="00E50C77">
          <w:rPr>
            <w:sz w:val="16"/>
            <w:szCs w:val="16"/>
          </w:rPr>
          <w:delText>1</w:delText>
        </w:r>
        <w:r w:rsidRPr="00F54B8F" w:rsidDel="009E37EE">
          <w:rPr>
            <w:sz w:val="16"/>
            <w:szCs w:val="16"/>
          </w:rPr>
          <w:delText>5</w:delText>
        </w:r>
      </w:del>
      <w:ins w:id="135" w:author="" w:date="2019-02-27T15:02:00Z">
        <w:r w:rsidRPr="00F54B8F">
          <w:rPr>
            <w:sz w:val="16"/>
            <w:szCs w:val="16"/>
          </w:rPr>
          <w:t>19</w:t>
        </w:r>
      </w:ins>
      <w:r w:rsidRPr="00F54B8F">
        <w:rPr>
          <w:sz w:val="16"/>
          <w:szCs w:val="16"/>
        </w:rPr>
        <w:t>)</w:t>
      </w:r>
    </w:p>
    <w:p w14:paraId="5755A52F" w14:textId="794BB14D" w:rsidR="003E715C" w:rsidRPr="00F54B8F" w:rsidRDefault="0054192E" w:rsidP="004D5C7D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0847C3" w:rsidRPr="00F54B8F">
        <w:t>Этим положением добавляется примечание к п. </w:t>
      </w:r>
      <w:r w:rsidR="004D5C7D" w:rsidRPr="00F54B8F">
        <w:rPr>
          <w:b/>
        </w:rPr>
        <w:t>13.6</w:t>
      </w:r>
      <w:r w:rsidR="000847C3" w:rsidRPr="00F54B8F">
        <w:t>, для указания, что в Резолюции</w:t>
      </w:r>
      <w:r w:rsidR="004D5C7D" w:rsidRPr="00F54B8F">
        <w:t xml:space="preserve"> </w:t>
      </w:r>
      <w:r w:rsidR="004D5C7D" w:rsidRPr="00F54B8F">
        <w:rPr>
          <w:b/>
          <w:bCs/>
        </w:rPr>
        <w:t>[IAP/A7(A)-NGSO-MILESTONES] (ВКР-19)</w:t>
      </w:r>
      <w:r w:rsidR="004D5C7D" w:rsidRPr="00F54B8F">
        <w:t xml:space="preserve"> </w:t>
      </w:r>
      <w:r w:rsidR="003260A3" w:rsidRPr="00F54B8F">
        <w:t>рассматривается один из аспектов, касающихся того, чт</w:t>
      </w:r>
      <w:r w:rsidR="002E1DF4" w:rsidRPr="00F54B8F">
        <w:t>ó</w:t>
      </w:r>
      <w:r w:rsidR="003260A3" w:rsidRPr="00F54B8F">
        <w:t xml:space="preserve"> для определенных систем НГСО означает действовать в соответствии с заявленными характеристиками</w:t>
      </w:r>
      <w:r w:rsidR="004D5C7D" w:rsidRPr="00F54B8F">
        <w:t>.</w:t>
      </w:r>
    </w:p>
    <w:p w14:paraId="0BAEE7F9" w14:textId="77777777" w:rsidR="003E715C" w:rsidRPr="00F54B8F" w:rsidRDefault="0054192E">
      <w:pPr>
        <w:pStyle w:val="Proposal"/>
      </w:pPr>
      <w:r w:rsidRPr="00F54B8F">
        <w:t>ADD</w:t>
      </w:r>
      <w:r w:rsidRPr="00F54B8F">
        <w:tab/>
        <w:t>IAP/11A19A1/15</w:t>
      </w:r>
      <w:r w:rsidRPr="00F54B8F">
        <w:rPr>
          <w:vanish/>
          <w:color w:val="7F7F7F" w:themeColor="text1" w:themeTint="80"/>
          <w:vertAlign w:val="superscript"/>
        </w:rPr>
        <w:t>#50062</w:t>
      </w:r>
    </w:p>
    <w:p w14:paraId="4EF1BD64" w14:textId="77777777" w:rsidR="00A943CA" w:rsidRPr="00F54B8F" w:rsidRDefault="00A943CA" w:rsidP="00A943CA">
      <w:pPr>
        <w:keepNext/>
        <w:keepLines/>
      </w:pPr>
      <w:r w:rsidRPr="00F54B8F">
        <w:t>_______________</w:t>
      </w:r>
    </w:p>
    <w:p w14:paraId="11E7F341" w14:textId="34DFD7FD" w:rsidR="0054192E" w:rsidRPr="00F54B8F" w:rsidRDefault="0054192E" w:rsidP="0054192E">
      <w:pPr>
        <w:pStyle w:val="FootnoteText"/>
        <w:rPr>
          <w:bCs/>
          <w:sz w:val="16"/>
          <w:szCs w:val="12"/>
          <w:lang w:val="ru-RU"/>
        </w:rPr>
      </w:pPr>
      <w:r w:rsidRPr="00F54B8F">
        <w:rPr>
          <w:rStyle w:val="FootnoteReference"/>
          <w:lang w:val="ru-RU"/>
        </w:rPr>
        <w:t>1</w:t>
      </w:r>
      <w:r w:rsidRPr="00F54B8F">
        <w:rPr>
          <w:lang w:val="ru-RU"/>
        </w:rPr>
        <w:tab/>
      </w:r>
      <w:r w:rsidRPr="00F54B8F">
        <w:rPr>
          <w:rStyle w:val="Artdef"/>
          <w:lang w:val="ru-RU"/>
        </w:rPr>
        <w:t>13.6.1</w:t>
      </w:r>
      <w:r w:rsidRPr="00F54B8F">
        <w:rPr>
          <w:rStyle w:val="Artdef"/>
          <w:sz w:val="20"/>
          <w:lang w:val="ru-RU"/>
        </w:rPr>
        <w:tab/>
      </w:r>
      <w:r w:rsidRPr="00F54B8F">
        <w:rPr>
          <w:bCs/>
          <w:iCs/>
          <w:lang w:val="ru-RU"/>
        </w:rPr>
        <w:t>См. также</w:t>
      </w:r>
      <w:r w:rsidRPr="00F54B8F">
        <w:rPr>
          <w:lang w:val="ru-RU"/>
        </w:rPr>
        <w:t xml:space="preserve"> </w:t>
      </w:r>
      <w:r w:rsidR="000E11A7" w:rsidRPr="00F54B8F">
        <w:rPr>
          <w:lang w:val="ru-RU"/>
        </w:rPr>
        <w:t>[</w:t>
      </w:r>
      <w:r w:rsidRPr="00F54B8F">
        <w:rPr>
          <w:lang w:val="ru-RU"/>
        </w:rPr>
        <w:t>ADD</w:t>
      </w:r>
      <w:r w:rsidR="000E11A7" w:rsidRPr="00F54B8F">
        <w:rPr>
          <w:lang w:val="ru-RU"/>
        </w:rPr>
        <w:t>]</w:t>
      </w:r>
      <w:r w:rsidRPr="00F54B8F">
        <w:rPr>
          <w:lang w:val="ru-RU"/>
        </w:rPr>
        <w:t xml:space="preserve"> </w:t>
      </w:r>
      <w:r w:rsidR="000E11A7" w:rsidRPr="00F54B8F">
        <w:rPr>
          <w:lang w:val="ru-RU"/>
        </w:rPr>
        <w:t>п. </w:t>
      </w:r>
      <w:r w:rsidRPr="00F54B8F">
        <w:rPr>
          <w:b/>
          <w:lang w:val="ru-RU"/>
        </w:rPr>
        <w:t>11.51</w:t>
      </w:r>
      <w:r w:rsidRPr="00F54B8F">
        <w:rPr>
          <w:lang w:val="ru-RU"/>
        </w:rPr>
        <w:t xml:space="preserve"> о частотных присвоениях негеостационарным спутниковым системам, занесенны</w:t>
      </w:r>
      <w:r w:rsidR="00F1491B" w:rsidRPr="00F54B8F">
        <w:rPr>
          <w:lang w:val="ru-RU"/>
        </w:rPr>
        <w:t>х</w:t>
      </w:r>
      <w:r w:rsidRPr="00F54B8F">
        <w:rPr>
          <w:lang w:val="ru-RU"/>
        </w:rPr>
        <w:t xml:space="preserve"> в Справочный регистр.</w:t>
      </w:r>
      <w:r w:rsidRPr="00F54B8F">
        <w:rPr>
          <w:sz w:val="16"/>
          <w:szCs w:val="16"/>
          <w:lang w:val="ru-RU"/>
        </w:rPr>
        <w:t>     </w:t>
      </w:r>
      <w:r w:rsidRPr="00F54B8F">
        <w:rPr>
          <w:bCs/>
          <w:sz w:val="16"/>
          <w:szCs w:val="12"/>
          <w:lang w:val="ru-RU"/>
        </w:rPr>
        <w:t>(ВКР</w:t>
      </w:r>
      <w:r w:rsidRPr="00F54B8F">
        <w:rPr>
          <w:bCs/>
          <w:sz w:val="16"/>
          <w:szCs w:val="12"/>
          <w:lang w:val="ru-RU"/>
        </w:rPr>
        <w:noBreakHyphen/>
        <w:t>19)</w:t>
      </w:r>
    </w:p>
    <w:p w14:paraId="0A6BBA0A" w14:textId="0F7E8C76" w:rsidR="003E715C" w:rsidRPr="00F54B8F" w:rsidRDefault="0054192E" w:rsidP="000E11A7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3260A3" w:rsidRPr="00F54B8F">
        <w:t>Это положение является новым примечанием к п. </w:t>
      </w:r>
      <w:r w:rsidR="000E11A7" w:rsidRPr="00F54B8F">
        <w:rPr>
          <w:b/>
        </w:rPr>
        <w:t>13.6</w:t>
      </w:r>
      <w:r w:rsidR="000E11A7" w:rsidRPr="00F54B8F">
        <w:t xml:space="preserve"> </w:t>
      </w:r>
      <w:r w:rsidR="003260A3" w:rsidRPr="00F54B8F">
        <w:t xml:space="preserve">для указания, что в Резолюции </w:t>
      </w:r>
      <w:r w:rsidR="003260A3" w:rsidRPr="00F54B8F">
        <w:rPr>
          <w:b/>
          <w:bCs/>
        </w:rPr>
        <w:t>[IAP/A7(A)-NGSO-MILESTONES] (ВКР-19)</w:t>
      </w:r>
      <w:r w:rsidR="003260A3" w:rsidRPr="00F54B8F">
        <w:t xml:space="preserve"> рассматривается один из аспектов, касающихся того, </w:t>
      </w:r>
      <w:r w:rsidR="002E1DF4" w:rsidRPr="00F54B8F">
        <w:t>чтó</w:t>
      </w:r>
      <w:r w:rsidR="003260A3" w:rsidRPr="00F54B8F">
        <w:t xml:space="preserve"> для определенных систем НГСО означает действовать в соответствии с заявленными характеристиками</w:t>
      </w:r>
      <w:r w:rsidR="000E11A7" w:rsidRPr="00F54B8F">
        <w:t>.</w:t>
      </w:r>
    </w:p>
    <w:p w14:paraId="61CCD8AA" w14:textId="77777777" w:rsidR="003E715C" w:rsidRPr="00F54B8F" w:rsidRDefault="0054192E">
      <w:pPr>
        <w:pStyle w:val="Proposal"/>
      </w:pPr>
      <w:r w:rsidRPr="00F54B8F">
        <w:t>ADD</w:t>
      </w:r>
      <w:r w:rsidRPr="00F54B8F">
        <w:tab/>
        <w:t>IAP/11A19A1/16</w:t>
      </w:r>
      <w:r w:rsidRPr="00F54B8F">
        <w:rPr>
          <w:vanish/>
          <w:color w:val="7F7F7F" w:themeColor="text1" w:themeTint="80"/>
          <w:vertAlign w:val="superscript"/>
        </w:rPr>
        <w:t>#50063</w:t>
      </w:r>
    </w:p>
    <w:p w14:paraId="0AA0D318" w14:textId="0ED0376F" w:rsidR="0054192E" w:rsidRPr="00F54B8F" w:rsidRDefault="0054192E" w:rsidP="0054192E">
      <w:pPr>
        <w:pStyle w:val="ResNo"/>
      </w:pPr>
      <w:r w:rsidRPr="00F54B8F">
        <w:t>ПРОЕКТ НОВОЙ РЕЗОЛЮЦИИ [</w:t>
      </w:r>
      <w:r w:rsidR="00AC7EFB" w:rsidRPr="00F54B8F">
        <w:t>IAP/</w:t>
      </w:r>
      <w:r w:rsidRPr="00F54B8F">
        <w:t>A7(A)</w:t>
      </w:r>
      <w:r w:rsidRPr="00F54B8F">
        <w:noBreakHyphen/>
        <w:t>NGSO</w:t>
      </w:r>
      <w:r w:rsidRPr="00F54B8F">
        <w:noBreakHyphen/>
        <w:t>MILESTONES] (ВКР</w:t>
      </w:r>
      <w:r w:rsidRPr="00F54B8F">
        <w:noBreakHyphen/>
        <w:t>19)</w:t>
      </w:r>
    </w:p>
    <w:p w14:paraId="56CEF152" w14:textId="77777777" w:rsidR="0054192E" w:rsidRPr="00F54B8F" w:rsidRDefault="0054192E" w:rsidP="0054192E">
      <w:pPr>
        <w:pStyle w:val="Restitle"/>
      </w:pPr>
      <w:r w:rsidRPr="00F54B8F">
        <w:t xml:space="preserve">Поэтапный подход к внедрению частотных присвоений космическим станциям негеостационарных спутниковых систем в определенных </w:t>
      </w:r>
      <w:r w:rsidRPr="00F54B8F">
        <w:br/>
        <w:t xml:space="preserve">полосах частот и службах </w:t>
      </w:r>
    </w:p>
    <w:p w14:paraId="5C0CBA11" w14:textId="77777777" w:rsidR="0054192E" w:rsidRPr="00F54B8F" w:rsidRDefault="0054192E" w:rsidP="0054192E">
      <w:pPr>
        <w:pStyle w:val="Normalaftertitle0"/>
      </w:pPr>
      <w:r w:rsidRPr="00F54B8F">
        <w:t>Всемирная конференция радиосвязи (Шарм-эль-Шейх, 2019 г.),</w:t>
      </w:r>
    </w:p>
    <w:p w14:paraId="6F4B11DD" w14:textId="77777777" w:rsidR="0054192E" w:rsidRPr="00F54B8F" w:rsidRDefault="0054192E" w:rsidP="0054192E">
      <w:pPr>
        <w:pStyle w:val="Call"/>
      </w:pPr>
      <w:r w:rsidRPr="00F54B8F">
        <w:t>учитывая</w:t>
      </w:r>
      <w:r w:rsidRPr="00F54B8F">
        <w:rPr>
          <w:i w:val="0"/>
          <w:iCs/>
        </w:rPr>
        <w:t>,</w:t>
      </w:r>
    </w:p>
    <w:p w14:paraId="2DF93682" w14:textId="231D0C46" w:rsidR="0054192E" w:rsidRPr="00F54B8F" w:rsidRDefault="0054192E" w:rsidP="0054192E">
      <w:r w:rsidRPr="00F54B8F">
        <w:rPr>
          <w:i/>
        </w:rPr>
        <w:t>a)</w:t>
      </w:r>
      <w:r w:rsidRPr="00F54B8F">
        <w:tab/>
        <w:t>что</w:t>
      </w:r>
      <w:r w:rsidRPr="00F54B8F">
        <w:rPr>
          <w:lang w:eastAsia="ar-SA"/>
        </w:rPr>
        <w:t xml:space="preserve"> начиная с 2011 года МСЭ получает заявки на регистрацию частотных присвоений негеостационарным спутниковым системам</w:t>
      </w:r>
      <w:r w:rsidR="004A5F67" w:rsidRPr="00F54B8F">
        <w:rPr>
          <w:lang w:eastAsia="ar-SA"/>
        </w:rPr>
        <w:t xml:space="preserve"> (НГСО)</w:t>
      </w:r>
      <w:r w:rsidRPr="00F54B8F">
        <w:rPr>
          <w:lang w:eastAsia="ar-SA"/>
        </w:rPr>
        <w:t>, в состав которых входят от сотен до тысяч спутников НГСО, в частности в полосах частот, распределенных фиксированной спутниковой службе (ФСС) или подвижной спутниковой службе (ПСС)</w:t>
      </w:r>
      <w:r w:rsidRPr="00F54B8F">
        <w:t xml:space="preserve">; </w:t>
      </w:r>
    </w:p>
    <w:p w14:paraId="4CACF05E" w14:textId="194C7223" w:rsidR="0054192E" w:rsidRPr="00F54B8F" w:rsidRDefault="0054192E" w:rsidP="0054192E">
      <w:pPr>
        <w:rPr>
          <w:szCs w:val="24"/>
        </w:rPr>
      </w:pPr>
      <w:r w:rsidRPr="00F54B8F">
        <w:rPr>
          <w:i/>
          <w:szCs w:val="24"/>
        </w:rPr>
        <w:lastRenderedPageBreak/>
        <w:t>b)</w:t>
      </w:r>
      <w:r w:rsidRPr="00F54B8F">
        <w:rPr>
          <w:szCs w:val="24"/>
        </w:rPr>
        <w:tab/>
      </w:r>
      <w:r w:rsidRPr="00F54B8F">
        <w:t xml:space="preserve">что проектные соображения, наличие ракет-носителей для запуска нескольких спутников и другие факторы означают, что заявляющим администрациям может потребоваться больше времени, чем предусмотрено регламентарным периодом, установленным в </w:t>
      </w:r>
      <w:r w:rsidR="00CC2701" w:rsidRPr="00F54B8F">
        <w:t xml:space="preserve">[MOD] </w:t>
      </w:r>
      <w:r w:rsidRPr="00F54B8F">
        <w:t xml:space="preserve">п. </w:t>
      </w:r>
      <w:r w:rsidRPr="00F54B8F">
        <w:rPr>
          <w:b/>
          <w:bCs/>
        </w:rPr>
        <w:t>11.44</w:t>
      </w:r>
      <w:r w:rsidRPr="00F54B8F">
        <w:t xml:space="preserve">, для завершения внедрения систем НГСО, упомянутых в пункте </w:t>
      </w:r>
      <w:r w:rsidRPr="00F54B8F">
        <w:rPr>
          <w:i/>
          <w:iCs/>
        </w:rPr>
        <w:t xml:space="preserve">а) </w:t>
      </w:r>
      <w:r w:rsidRPr="00F54B8F">
        <w:t xml:space="preserve">раздела </w:t>
      </w:r>
      <w:r w:rsidRPr="00F54B8F">
        <w:rPr>
          <w:i/>
          <w:iCs/>
        </w:rPr>
        <w:t>учитывая</w:t>
      </w:r>
      <w:r w:rsidRPr="00F54B8F">
        <w:rPr>
          <w:szCs w:val="24"/>
        </w:rPr>
        <w:t>;</w:t>
      </w:r>
      <w:r w:rsidRPr="00F54B8F">
        <w:rPr>
          <w:i/>
          <w:szCs w:val="24"/>
        </w:rPr>
        <w:t xml:space="preserve"> </w:t>
      </w:r>
    </w:p>
    <w:p w14:paraId="218E2981" w14:textId="39EE9A8A" w:rsidR="0054192E" w:rsidRPr="00F54B8F" w:rsidRDefault="0054192E" w:rsidP="0054192E">
      <w:r w:rsidRPr="00F54B8F">
        <w:rPr>
          <w:i/>
        </w:rPr>
        <w:t>c)</w:t>
      </w:r>
      <w:r w:rsidRPr="00F54B8F">
        <w:rPr>
          <w:i/>
        </w:rPr>
        <w:tab/>
      </w:r>
      <w:r w:rsidRPr="00F54B8F">
        <w:t xml:space="preserve">что любые расхождения между числом развернутых орбитальных плоскостей/спутников в каждой орбитальной плоскости системы НГСО и их числом, зарегистрированным в </w:t>
      </w:r>
      <w:r w:rsidR="00932EBA" w:rsidRPr="00F54B8F">
        <w:t>М</w:t>
      </w:r>
      <w:r w:rsidR="004A5F67" w:rsidRPr="00F54B8F">
        <w:t>еждународном с</w:t>
      </w:r>
      <w:r w:rsidRPr="00F54B8F">
        <w:t>правочном регистре</w:t>
      </w:r>
      <w:r w:rsidR="004A5F67" w:rsidRPr="00F54B8F">
        <w:t xml:space="preserve"> частот (Справочном регистре)</w:t>
      </w:r>
      <w:r w:rsidRPr="00F54B8F">
        <w:t>, до настоящего времени не оказывали существенного влияния на эффективность использования орбитальных/спектральных ресурсов в любой полосе частот, используемой системами НГСО;</w:t>
      </w:r>
    </w:p>
    <w:p w14:paraId="65DB0E28" w14:textId="7E5397B1" w:rsidR="0054192E" w:rsidRPr="00F54B8F" w:rsidRDefault="0054192E" w:rsidP="0054192E">
      <w:pPr>
        <w:rPr>
          <w:lang w:eastAsia="ar-SA"/>
        </w:rPr>
      </w:pPr>
      <w:r w:rsidRPr="00F54B8F">
        <w:rPr>
          <w:i/>
          <w:iCs/>
        </w:rPr>
        <w:t>d)</w:t>
      </w:r>
      <w:r w:rsidRPr="00F54B8F">
        <w:tab/>
        <w:t xml:space="preserve">что </w:t>
      </w:r>
      <w:r w:rsidRPr="00F54B8F">
        <w:rPr>
          <w:lang w:eastAsia="ar-SA"/>
        </w:rPr>
        <w:t xml:space="preserve">ввод в </w:t>
      </w:r>
      <w:r w:rsidRPr="00F54B8F">
        <w:t>действие</w:t>
      </w:r>
      <w:r w:rsidRPr="00F54B8F">
        <w:rPr>
          <w:lang w:eastAsia="ar-SA"/>
        </w:rPr>
        <w:t xml:space="preserve"> и регистрация в </w:t>
      </w:r>
      <w:r w:rsidR="00932EBA" w:rsidRPr="00F54B8F">
        <w:rPr>
          <w:lang w:eastAsia="ar-SA"/>
        </w:rPr>
        <w:t>С</w:t>
      </w:r>
      <w:r w:rsidRPr="00F54B8F">
        <w:rPr>
          <w:lang w:eastAsia="ar-SA"/>
        </w:rPr>
        <w:t xml:space="preserve">правочном регистре частотных присвоений космическим станциям систем НГСО к концу периода, указанного в </w:t>
      </w:r>
      <w:r w:rsidR="00CC2701" w:rsidRPr="00F54B8F">
        <w:t xml:space="preserve">[MOD] </w:t>
      </w:r>
      <w:r w:rsidRPr="00F54B8F">
        <w:rPr>
          <w:lang w:eastAsia="ar-SA"/>
        </w:rPr>
        <w:t>п. </w:t>
      </w:r>
      <w:r w:rsidRPr="00F54B8F">
        <w:rPr>
          <w:b/>
          <w:bCs/>
        </w:rPr>
        <w:t>11.44</w:t>
      </w:r>
      <w:r w:rsidRPr="00F54B8F">
        <w:t>,</w:t>
      </w:r>
      <w:r w:rsidRPr="00F54B8F">
        <w:rPr>
          <w:lang w:eastAsia="ar-SA"/>
        </w:rPr>
        <w:t xml:space="preserve"> не требует подтверждения заявляющей администрацией развертывания всех спутников, связанных с данными частотными присвоениями;</w:t>
      </w:r>
    </w:p>
    <w:p w14:paraId="1FBAFBA3" w14:textId="00E16CEF" w:rsidR="0054192E" w:rsidRPr="00F54B8F" w:rsidRDefault="0054192E" w:rsidP="0054192E">
      <w:r w:rsidRPr="00F54B8F">
        <w:rPr>
          <w:i/>
        </w:rPr>
        <w:t>e)</w:t>
      </w:r>
      <w:r w:rsidRPr="00F54B8F">
        <w:tab/>
        <w:t xml:space="preserve">что, согласно результатам исследований МСЭ-R, принятие поэтапного подхода позволит создать регламентарный механизм, способный обеспечить адекватное отражение в </w:t>
      </w:r>
      <w:r w:rsidR="004A5F67" w:rsidRPr="00F54B8F">
        <w:t>Справочном регистре</w:t>
      </w:r>
      <w:r w:rsidRPr="00F54B8F">
        <w:t xml:space="preserve"> фактического развертывания таких спутниковых систем НГСО в некоторых полосах частот и службах, а также будет способствовать более эффективному использованию орбитальных/спектральных ресурсов в этих полосах частот и службах;</w:t>
      </w:r>
    </w:p>
    <w:p w14:paraId="63544D4B" w14:textId="77777777" w:rsidR="0054192E" w:rsidRPr="00F54B8F" w:rsidRDefault="0054192E" w:rsidP="0054192E">
      <w:r w:rsidRPr="00F54B8F">
        <w:rPr>
          <w:i/>
        </w:rPr>
        <w:t>f)</w:t>
      </w:r>
      <w:r w:rsidRPr="00F54B8F">
        <w:rPr>
          <w:i/>
        </w:rPr>
        <w:tab/>
      </w:r>
      <w:r w:rsidRPr="00F54B8F">
        <w:t>что при определении сроков и объективных критериев для поэтапного подхода необходимо находить баланс между предотвращением "складирования" спектра, надлежащим функционированием механизмов координации и эксплуатационными требованиями, связанными с развертыванием негеостационарной спутниковой системы;</w:t>
      </w:r>
    </w:p>
    <w:p w14:paraId="34260F1D" w14:textId="77777777" w:rsidR="0054192E" w:rsidRPr="00F54B8F" w:rsidRDefault="0054192E" w:rsidP="0054192E">
      <w:r w:rsidRPr="00F54B8F">
        <w:rPr>
          <w:i/>
        </w:rPr>
        <w:t>g)</w:t>
      </w:r>
      <w:r w:rsidRPr="00F54B8F">
        <w:tab/>
        <w:t>что расширение этапов является нежелательным, поскольку создает неопределенность в отношении системы НГСО ФСС, с которой должны быть скоординированы другие системы,</w:t>
      </w:r>
    </w:p>
    <w:p w14:paraId="331E8F59" w14:textId="77777777" w:rsidR="0054192E" w:rsidRPr="00F54B8F" w:rsidRDefault="0054192E" w:rsidP="0054192E">
      <w:pPr>
        <w:pStyle w:val="Call"/>
      </w:pPr>
      <w:r w:rsidRPr="00F54B8F">
        <w:t>признавая</w:t>
      </w:r>
      <w:r w:rsidRPr="00F54B8F">
        <w:rPr>
          <w:i w:val="0"/>
          <w:iCs/>
        </w:rPr>
        <w:t>,</w:t>
      </w:r>
    </w:p>
    <w:p w14:paraId="366E0B92" w14:textId="0D970781" w:rsidR="0054192E" w:rsidRPr="00F54B8F" w:rsidRDefault="0054192E" w:rsidP="0054192E">
      <w:r w:rsidRPr="00F54B8F">
        <w:rPr>
          <w:i/>
        </w:rPr>
        <w:t>a)</w:t>
      </w:r>
      <w:r w:rsidRPr="00F54B8F">
        <w:rPr>
          <w:i/>
        </w:rPr>
        <w:tab/>
      </w:r>
      <w:r w:rsidRPr="00F54B8F">
        <w:t xml:space="preserve">что [MOD] </w:t>
      </w:r>
      <w:r w:rsidR="00AC7EFB" w:rsidRPr="00F54B8F">
        <w:t>п. </w:t>
      </w:r>
      <w:r w:rsidRPr="00F54B8F">
        <w:rPr>
          <w:b/>
        </w:rPr>
        <w:t>11.44C</w:t>
      </w:r>
      <w:r w:rsidRPr="00F54B8F">
        <w:t xml:space="preserve"> касается ввода в действие частотных присвоений спутниковым системам НГСО;</w:t>
      </w:r>
    </w:p>
    <w:p w14:paraId="36BEA965" w14:textId="77777777" w:rsidR="0054192E" w:rsidRPr="00F54B8F" w:rsidRDefault="0054192E" w:rsidP="0054192E">
      <w:r w:rsidRPr="00F54B8F">
        <w:rPr>
          <w:i/>
        </w:rPr>
        <w:t>b)</w:t>
      </w:r>
      <w:r w:rsidRPr="00F54B8F">
        <w:tab/>
        <w:t>что любой новый регламентарный механизм для управления частотными присвоениями системам НГСО в Справочном регистре не должен создавать излишней нагрузки;</w:t>
      </w:r>
    </w:p>
    <w:p w14:paraId="6D3571FC" w14:textId="0E850F28" w:rsidR="00AA6AAD" w:rsidRPr="00F54B8F" w:rsidRDefault="0054192E" w:rsidP="0054192E">
      <w:pPr>
        <w:rPr>
          <w:szCs w:val="24"/>
        </w:rPr>
      </w:pPr>
      <w:r w:rsidRPr="00F54B8F">
        <w:rPr>
          <w:i/>
          <w:iCs/>
          <w:szCs w:val="24"/>
        </w:rPr>
        <w:t>c)</w:t>
      </w:r>
      <w:r w:rsidRPr="00F54B8F">
        <w:rPr>
          <w:szCs w:val="24"/>
        </w:rPr>
        <w:tab/>
      </w:r>
      <w:r w:rsidR="00505249" w:rsidRPr="00F54B8F">
        <w:rPr>
          <w:szCs w:val="24"/>
        </w:rPr>
        <w:t>что число орбитальных плоскостей системы НГСО</w:t>
      </w:r>
      <w:r w:rsidR="00560307" w:rsidRPr="00F54B8F">
        <w:rPr>
          <w:szCs w:val="24"/>
        </w:rPr>
        <w:t xml:space="preserve"> (</w:t>
      </w:r>
      <w:r w:rsidR="00505249" w:rsidRPr="00F54B8F">
        <w:rPr>
          <w:szCs w:val="24"/>
        </w:rPr>
        <w:t>элемент данных </w:t>
      </w:r>
      <w:r w:rsidR="00560307" w:rsidRPr="00F54B8F">
        <w:rPr>
          <w:szCs w:val="24"/>
        </w:rPr>
        <w:t xml:space="preserve">A.4.b.1) </w:t>
      </w:r>
      <w:r w:rsidR="00505249" w:rsidRPr="00F54B8F">
        <w:rPr>
          <w:szCs w:val="24"/>
        </w:rPr>
        <w:t>и число спутников в каждой орбитальной плоскости</w:t>
      </w:r>
      <w:r w:rsidR="00560307" w:rsidRPr="00F54B8F">
        <w:rPr>
          <w:szCs w:val="24"/>
        </w:rPr>
        <w:t xml:space="preserve"> (</w:t>
      </w:r>
      <w:r w:rsidR="00505249" w:rsidRPr="00F54B8F">
        <w:rPr>
          <w:szCs w:val="24"/>
        </w:rPr>
        <w:t>элемент данных </w:t>
      </w:r>
      <w:r w:rsidR="00560307" w:rsidRPr="00F54B8F">
        <w:rPr>
          <w:szCs w:val="24"/>
        </w:rPr>
        <w:t xml:space="preserve">A.4.b.4.b) </w:t>
      </w:r>
      <w:r w:rsidR="00505249" w:rsidRPr="00F54B8F">
        <w:rPr>
          <w:szCs w:val="24"/>
        </w:rPr>
        <w:t>относятся к числу требуемых заявленных характеристик, как указано в Приложении </w:t>
      </w:r>
      <w:r w:rsidR="00560307" w:rsidRPr="00F54B8F">
        <w:rPr>
          <w:rStyle w:val="Appref"/>
          <w:b/>
          <w:bCs/>
          <w:szCs w:val="24"/>
        </w:rPr>
        <w:t>4</w:t>
      </w:r>
      <w:r w:rsidR="00560307" w:rsidRPr="00F54B8F">
        <w:rPr>
          <w:rStyle w:val="Appref"/>
          <w:szCs w:val="24"/>
        </w:rPr>
        <w:t>;</w:t>
      </w:r>
    </w:p>
    <w:p w14:paraId="4B755ADD" w14:textId="610CE2E8" w:rsidR="0054192E" w:rsidRPr="00F54B8F" w:rsidRDefault="00AA6AAD" w:rsidP="0054192E">
      <w:pPr>
        <w:rPr>
          <w:szCs w:val="24"/>
        </w:rPr>
      </w:pPr>
      <w:r w:rsidRPr="00F54B8F">
        <w:rPr>
          <w:i/>
          <w:iCs/>
          <w:szCs w:val="24"/>
        </w:rPr>
        <w:t>d)</w:t>
      </w:r>
      <w:r w:rsidRPr="00F54B8F">
        <w:rPr>
          <w:szCs w:val="24"/>
        </w:rPr>
        <w:tab/>
      </w:r>
      <w:r w:rsidR="0054192E" w:rsidRPr="00F54B8F">
        <w:t xml:space="preserve">что поскольку </w:t>
      </w:r>
      <w:r w:rsidR="00CC2701" w:rsidRPr="00F54B8F">
        <w:t xml:space="preserve">[MOD] </w:t>
      </w:r>
      <w:r w:rsidR="0054192E" w:rsidRPr="00F54B8F">
        <w:t xml:space="preserve">п. </w:t>
      </w:r>
      <w:r w:rsidR="0054192E" w:rsidRPr="00F54B8F">
        <w:rPr>
          <w:b/>
          <w:bCs/>
        </w:rPr>
        <w:t>13.6</w:t>
      </w:r>
      <w:r w:rsidR="0054192E" w:rsidRPr="00F54B8F">
        <w:t xml:space="preserve"> применяется к системам НГСО с частотными присвоениями, для которых было получено подтверждение их ввод</w:t>
      </w:r>
      <w:r w:rsidR="00505249" w:rsidRPr="00F54B8F">
        <w:t>а</w:t>
      </w:r>
      <w:r w:rsidR="0054192E" w:rsidRPr="00F54B8F">
        <w:t xml:space="preserve"> в действие до </w:t>
      </w:r>
      <w:r w:rsidR="00505249" w:rsidRPr="00F54B8F">
        <w:t xml:space="preserve">1 января 2021 года </w:t>
      </w:r>
      <w:r w:rsidR="0054192E" w:rsidRPr="00F54B8F">
        <w:t xml:space="preserve">в полосах частот и службах, на которые распространяется действие настоящей Резолюции, необходимы переходные меры, для того чтобы затронутые заявляющие администрации имели возможность либо подтвердить развертывание спутников в соответствии с требуемыми заявленными характеристиками, указанными в Приложении </w:t>
      </w:r>
      <w:r w:rsidR="0054192E" w:rsidRPr="00F54B8F">
        <w:rPr>
          <w:b/>
          <w:bCs/>
        </w:rPr>
        <w:t>4</w:t>
      </w:r>
      <w:r w:rsidR="0054192E" w:rsidRPr="00F54B8F">
        <w:t>, либо завершить развертывание в соответствии с настоящей Резолюцией;</w:t>
      </w:r>
    </w:p>
    <w:p w14:paraId="702B9B96" w14:textId="3A001BAF" w:rsidR="0054192E" w:rsidRPr="00F54B8F" w:rsidRDefault="00AA6AAD" w:rsidP="0054192E">
      <w:r w:rsidRPr="00F54B8F">
        <w:rPr>
          <w:i/>
        </w:rPr>
        <w:t>e</w:t>
      </w:r>
      <w:r w:rsidR="0054192E" w:rsidRPr="00F54B8F">
        <w:rPr>
          <w:i/>
        </w:rPr>
        <w:t>)</w:t>
      </w:r>
      <w:r w:rsidR="0054192E" w:rsidRPr="00F54B8F">
        <w:tab/>
        <w:t xml:space="preserve">что для частотных присвоений системе НГСО, которая была введена в действие и для которой достигнут конец периода, указанного в </w:t>
      </w:r>
      <w:r w:rsidR="00CC2701" w:rsidRPr="00F54B8F">
        <w:t xml:space="preserve">[MOD] </w:t>
      </w:r>
      <w:r w:rsidR="0054192E" w:rsidRPr="00F54B8F">
        <w:t>п. </w:t>
      </w:r>
      <w:r w:rsidR="0054192E" w:rsidRPr="00F54B8F">
        <w:rPr>
          <w:b/>
          <w:bCs/>
        </w:rPr>
        <w:t>11.44</w:t>
      </w:r>
      <w:r w:rsidR="0054192E" w:rsidRPr="00F54B8F">
        <w:t xml:space="preserve">, до </w:t>
      </w:r>
      <w:r w:rsidR="0069632F" w:rsidRPr="00F54B8F">
        <w:t xml:space="preserve">1 января 2021 года </w:t>
      </w:r>
      <w:r w:rsidR="0054192E" w:rsidRPr="00F54B8F">
        <w:t>в полосах частот и службах, на которые распространяется действие настоящей Резолюции, затронутым заявляющим администрациям следует либо предоставить возможность подтвердить завершение развертывания спутников в соответствии с характеристиками Приложения</w:t>
      </w:r>
      <w:r w:rsidR="0054192E" w:rsidRPr="00F54B8F">
        <w:rPr>
          <w:bCs/>
        </w:rPr>
        <w:t xml:space="preserve"> </w:t>
      </w:r>
      <w:r w:rsidR="0054192E" w:rsidRPr="00F54B8F">
        <w:rPr>
          <w:b/>
          <w:bCs/>
        </w:rPr>
        <w:t>4</w:t>
      </w:r>
      <w:r w:rsidR="0054192E" w:rsidRPr="00F54B8F">
        <w:t xml:space="preserve"> их зарегистрированных частотных присвоений, либо предоставить достаточно времени, для того чтобы завершить развертывание в соответствии с настоящей Резолюцией;</w:t>
      </w:r>
    </w:p>
    <w:p w14:paraId="53FCB863" w14:textId="5B7653F3" w:rsidR="0054192E" w:rsidRPr="00F54B8F" w:rsidRDefault="00AA6AAD" w:rsidP="0054192E">
      <w:r w:rsidRPr="00F54B8F">
        <w:rPr>
          <w:i/>
        </w:rPr>
        <w:t>f</w:t>
      </w:r>
      <w:r w:rsidR="0054192E" w:rsidRPr="00F54B8F">
        <w:rPr>
          <w:i/>
        </w:rPr>
        <w:t>)</w:t>
      </w:r>
      <w:r w:rsidR="0054192E" w:rsidRPr="00F54B8F">
        <w:tab/>
        <w:t>что для Бюро не является необходимым или целесообразным, в интересах более эффективного использования орбитальных/спектральных или иных ресурсов, регулярно использовать процедуры, изложенные в </w:t>
      </w:r>
      <w:r w:rsidR="00CC2701" w:rsidRPr="00F54B8F">
        <w:t xml:space="preserve">[MOD] </w:t>
      </w:r>
      <w:r w:rsidR="0054192E" w:rsidRPr="00F54B8F">
        <w:t>п. </w:t>
      </w:r>
      <w:r w:rsidR="0054192E" w:rsidRPr="00F54B8F">
        <w:rPr>
          <w:b/>
        </w:rPr>
        <w:t>13.6</w:t>
      </w:r>
      <w:r w:rsidR="0054192E" w:rsidRPr="00F54B8F">
        <w:t xml:space="preserve">, для получения подтверждения развертывания конкретного числа спутников в заявленных орбитальных плоскостях для систем на негеостационарной </w:t>
      </w:r>
      <w:r w:rsidR="0054192E" w:rsidRPr="00F54B8F">
        <w:lastRenderedPageBreak/>
        <w:t xml:space="preserve">спутниковой орбите в полосах частот и службах, не перечисленных в пункте 1 раздела </w:t>
      </w:r>
      <w:r w:rsidR="0054192E" w:rsidRPr="00F54B8F">
        <w:rPr>
          <w:i/>
        </w:rPr>
        <w:t>решает</w:t>
      </w:r>
      <w:r w:rsidR="0054192E" w:rsidRPr="00F54B8F">
        <w:t xml:space="preserve"> настоящей Резолюции;</w:t>
      </w:r>
    </w:p>
    <w:p w14:paraId="213A8136" w14:textId="66FA9003" w:rsidR="0054192E" w:rsidRPr="00F54B8F" w:rsidRDefault="00AA6AAD" w:rsidP="0054192E">
      <w:r w:rsidRPr="00F54B8F">
        <w:rPr>
          <w:i/>
        </w:rPr>
        <w:t>g</w:t>
      </w:r>
      <w:r w:rsidR="0054192E" w:rsidRPr="00F54B8F">
        <w:rPr>
          <w:i/>
        </w:rPr>
        <w:t>)</w:t>
      </w:r>
      <w:r w:rsidR="0054192E" w:rsidRPr="00F54B8F">
        <w:tab/>
        <w:t xml:space="preserve">что в </w:t>
      </w:r>
      <w:r w:rsidR="00CC2701" w:rsidRPr="00F54B8F">
        <w:t xml:space="preserve">[MOD] </w:t>
      </w:r>
      <w:r w:rsidR="0054192E" w:rsidRPr="00F54B8F">
        <w:t>п. </w:t>
      </w:r>
      <w:r w:rsidR="0054192E" w:rsidRPr="00F54B8F">
        <w:rPr>
          <w:b/>
          <w:bCs/>
        </w:rPr>
        <w:t>11.49</w:t>
      </w:r>
      <w:r w:rsidR="0054192E" w:rsidRPr="00F54B8F">
        <w:t xml:space="preserve"> рассматривается приостановка использования зарегистрированных частотных присвоений космической станции спутниковой сети или космическим станциям негеостационарной спутниковой системы,</w:t>
      </w:r>
    </w:p>
    <w:p w14:paraId="5C7BC6E3" w14:textId="77777777" w:rsidR="0054192E" w:rsidRPr="00F54B8F" w:rsidRDefault="0054192E" w:rsidP="0054192E">
      <w:pPr>
        <w:pStyle w:val="Call"/>
      </w:pPr>
      <w:r w:rsidRPr="00F54B8F">
        <w:t>признавая далее</w:t>
      </w:r>
      <w:r w:rsidRPr="00F54B8F">
        <w:rPr>
          <w:i w:val="0"/>
          <w:iCs/>
        </w:rPr>
        <w:t>,</w:t>
      </w:r>
    </w:p>
    <w:p w14:paraId="1389DD3E" w14:textId="5819A3DD" w:rsidR="0054192E" w:rsidRPr="00F54B8F" w:rsidRDefault="0054192E" w:rsidP="0054192E">
      <w:r w:rsidRPr="00F54B8F">
        <w:t xml:space="preserve">что </w:t>
      </w:r>
      <w:r w:rsidRPr="00F54B8F">
        <w:rPr>
          <w:rStyle w:val="Artref"/>
          <w:sz w:val="22"/>
          <w:szCs w:val="24"/>
          <w:lang w:val="ru-RU"/>
        </w:rPr>
        <w:t>настоящая</w:t>
      </w:r>
      <w:r w:rsidRPr="00F54B8F">
        <w:rPr>
          <w:rStyle w:val="Artref"/>
          <w:szCs w:val="24"/>
          <w:lang w:val="ru-RU"/>
        </w:rPr>
        <w:t xml:space="preserve"> </w:t>
      </w:r>
      <w:r w:rsidRPr="00F54B8F">
        <w:t xml:space="preserve">Резолюция относится к тем аспектам систем НГСО, к которым применим пункт 1 раздела </w:t>
      </w:r>
      <w:r w:rsidRPr="00F54B8F">
        <w:rPr>
          <w:i/>
          <w:iCs/>
        </w:rPr>
        <w:t>решает</w:t>
      </w:r>
      <w:r w:rsidRPr="00F54B8F">
        <w:rPr>
          <w:rStyle w:val="Artref"/>
          <w:szCs w:val="24"/>
          <w:lang w:val="ru-RU"/>
        </w:rPr>
        <w:t xml:space="preserve"> </w:t>
      </w:r>
      <w:r w:rsidRPr="00F54B8F">
        <w:t xml:space="preserve">в части </w:t>
      </w:r>
      <w:r w:rsidR="0069632F" w:rsidRPr="00F54B8F">
        <w:t>требуемых</w:t>
      </w:r>
      <w:r w:rsidRPr="00F54B8F">
        <w:t xml:space="preserve"> заявленных характеристик, определенных в Приложении </w:t>
      </w:r>
      <w:r w:rsidRPr="00F54B8F">
        <w:rPr>
          <w:b/>
          <w:bCs/>
        </w:rPr>
        <w:t>4</w:t>
      </w:r>
      <w:r w:rsidRPr="00F54B8F">
        <w:t xml:space="preserve">; соответствие </w:t>
      </w:r>
      <w:r w:rsidR="0069632F" w:rsidRPr="00F54B8F">
        <w:t>требуе</w:t>
      </w:r>
      <w:r w:rsidRPr="00F54B8F">
        <w:t>мых заявленных характеристик систем НГСО, отличных от указанных в пункте </w:t>
      </w:r>
      <w:r w:rsidRPr="00F54B8F">
        <w:rPr>
          <w:i/>
        </w:rPr>
        <w:t xml:space="preserve">d) </w:t>
      </w:r>
      <w:r w:rsidRPr="00F54B8F">
        <w:t xml:space="preserve">раздела </w:t>
      </w:r>
      <w:r w:rsidRPr="00F54B8F">
        <w:rPr>
          <w:i/>
        </w:rPr>
        <w:t>признавая</w:t>
      </w:r>
      <w:r w:rsidRPr="00F54B8F">
        <w:t>, выше, выходит за рамки настоящей Резолюции,</w:t>
      </w:r>
    </w:p>
    <w:p w14:paraId="2AF940C8" w14:textId="77777777" w:rsidR="0054192E" w:rsidRPr="00F54B8F" w:rsidRDefault="0054192E" w:rsidP="0054192E">
      <w:pPr>
        <w:pStyle w:val="Call"/>
      </w:pPr>
      <w:r w:rsidRPr="00F54B8F">
        <w:t>отмечая</w:t>
      </w:r>
      <w:r w:rsidRPr="00F54B8F">
        <w:rPr>
          <w:i w:val="0"/>
          <w:iCs/>
        </w:rPr>
        <w:t>,</w:t>
      </w:r>
    </w:p>
    <w:p w14:paraId="37370768" w14:textId="77777777" w:rsidR="0054192E" w:rsidRPr="00F54B8F" w:rsidRDefault="0054192E" w:rsidP="0054192E">
      <w:r w:rsidRPr="00F54B8F">
        <w:t>что для целей настоящей Резолюции:</w:t>
      </w:r>
    </w:p>
    <w:p w14:paraId="5523F6F3" w14:textId="77777777" w:rsidR="0054192E" w:rsidRPr="00F54B8F" w:rsidRDefault="0054192E" w:rsidP="0054192E">
      <w:pPr>
        <w:pStyle w:val="enumlev1"/>
      </w:pPr>
      <w:r w:rsidRPr="00F54B8F">
        <w:t>−</w:t>
      </w:r>
      <w:r w:rsidRPr="00F54B8F">
        <w:tab/>
        <w:t>термин "частотные присвоения" понимается как относящийся к частотным присвоениям космической станции негеостационарной спутниковой системы;</w:t>
      </w:r>
    </w:p>
    <w:p w14:paraId="5FC59DC5" w14:textId="1C1D36F5" w:rsidR="0054192E" w:rsidRPr="00F54B8F" w:rsidRDefault="0054192E" w:rsidP="0054192E">
      <w:pPr>
        <w:pStyle w:val="enumlev1"/>
        <w:rPr>
          <w:rStyle w:val="Appref"/>
          <w:i/>
        </w:rPr>
      </w:pPr>
      <w:r w:rsidRPr="00F54B8F">
        <w:t>–</w:t>
      </w:r>
      <w:r w:rsidRPr="00F54B8F">
        <w:tab/>
        <w:t xml:space="preserve">термин "заявленная орбитальная плоскость" означает орбитальную плоскость системы НГСО, представленную в Бюро в самой последней информации для заявления для частотных присвоений системы, которая имеет общие характеристики элементов данных </w:t>
      </w:r>
      <w:r w:rsidR="00C97A62" w:rsidRPr="00F54B8F">
        <w:rPr>
          <w:color w:val="000000"/>
        </w:rPr>
        <w:t>A.4.b.4.a, A.4.b.4.d, A.4.b.4.e и</w:t>
      </w:r>
      <w:r w:rsidR="00C97A62" w:rsidRPr="00F54B8F">
        <w:t xml:space="preserve"> A.4.b.5.c </w:t>
      </w:r>
      <w:r w:rsidRPr="00F54B8F">
        <w:t xml:space="preserve">(только для орбит, высоты апогея и перигея которых различны), определенных в Таблице A Дополнения 2 к Приложению </w:t>
      </w:r>
      <w:r w:rsidRPr="00F54B8F">
        <w:rPr>
          <w:b/>
          <w:bCs/>
        </w:rPr>
        <w:t>4</w:t>
      </w:r>
      <w:r w:rsidRPr="00F54B8F">
        <w:t xml:space="preserve">; </w:t>
      </w:r>
    </w:p>
    <w:p w14:paraId="3B427212" w14:textId="77777777" w:rsidR="0054192E" w:rsidRPr="00F54B8F" w:rsidRDefault="0054192E" w:rsidP="0054192E">
      <w:pPr>
        <w:pStyle w:val="enumlev1"/>
      </w:pPr>
      <w:r w:rsidRPr="00F54B8F">
        <w:t>–</w:t>
      </w:r>
      <w:r w:rsidRPr="00F54B8F">
        <w:tab/>
        <w:t xml:space="preserve">термин "общее число спутников" означает сумму различных значений элемента данных A.4.b.4.b Приложения </w:t>
      </w:r>
      <w:r w:rsidRPr="00F54B8F">
        <w:rPr>
          <w:b/>
        </w:rPr>
        <w:t>4</w:t>
      </w:r>
      <w:r w:rsidRPr="00F54B8F">
        <w:t xml:space="preserve">, связанных с заявленными орбитальными плоскостями, </w:t>
      </w:r>
    </w:p>
    <w:p w14:paraId="7F1EFEC4" w14:textId="77777777" w:rsidR="0054192E" w:rsidRPr="00F54B8F" w:rsidRDefault="0054192E" w:rsidP="0054192E">
      <w:pPr>
        <w:pStyle w:val="Call"/>
      </w:pPr>
      <w:r w:rsidRPr="00F54B8F">
        <w:t>решает</w:t>
      </w:r>
      <w:r w:rsidRPr="00F54B8F">
        <w:rPr>
          <w:i w:val="0"/>
          <w:iCs/>
        </w:rPr>
        <w:t>,</w:t>
      </w:r>
    </w:p>
    <w:p w14:paraId="6320AA6C" w14:textId="642F938C" w:rsidR="0054192E" w:rsidRPr="00F54B8F" w:rsidRDefault="0054192E">
      <w:pPr>
        <w:rPr>
          <w:color w:val="000000"/>
        </w:rPr>
      </w:pPr>
      <w:r w:rsidRPr="00F54B8F">
        <w:t>1</w:t>
      </w:r>
      <w:r w:rsidRPr="00F54B8F">
        <w:tab/>
        <w:t xml:space="preserve">что настоящая Резолюция применяется к частотным присвоениям негеостационарным спутниковым системам, введенным в действие согласно </w:t>
      </w:r>
      <w:r w:rsidR="00CC2701" w:rsidRPr="00F54B8F">
        <w:t xml:space="preserve">[MOD] </w:t>
      </w:r>
      <w:r w:rsidRPr="00F54B8F">
        <w:t>пп. </w:t>
      </w:r>
      <w:r w:rsidRPr="00F54B8F">
        <w:rPr>
          <w:b/>
        </w:rPr>
        <w:t>11.44</w:t>
      </w:r>
      <w:r w:rsidRPr="00F54B8F">
        <w:t xml:space="preserve"> и</w:t>
      </w:r>
      <w:r w:rsidR="00CC2701" w:rsidRPr="00F54B8F">
        <w:t>/или</w:t>
      </w:r>
      <w:r w:rsidRPr="00F54B8F">
        <w:t xml:space="preserve"> [MOD] </w:t>
      </w:r>
      <w:r w:rsidRPr="00F54B8F">
        <w:rPr>
          <w:b/>
        </w:rPr>
        <w:t>11.44C</w:t>
      </w:r>
      <w:r w:rsidRPr="00F54B8F">
        <w:t>, в полосах частот и службах, перечисленных в нижеследующей таблице.</w:t>
      </w:r>
    </w:p>
    <w:p w14:paraId="119FA9F3" w14:textId="77777777" w:rsidR="0054192E" w:rsidRPr="00F54B8F" w:rsidRDefault="0054192E" w:rsidP="0054192E">
      <w:pPr>
        <w:pStyle w:val="Tabletitle"/>
        <w:spacing w:before="360"/>
      </w:pPr>
      <w:r w:rsidRPr="00F54B8F">
        <w:t>Полосы частот и службы для применения поэтапного подхода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2713"/>
        <w:gridCol w:w="2713"/>
        <w:gridCol w:w="2714"/>
      </w:tblGrid>
      <w:tr w:rsidR="0054192E" w:rsidRPr="00F54B8F" w14:paraId="4D4F7B89" w14:textId="77777777" w:rsidTr="0054192E">
        <w:trPr>
          <w:cantSplit/>
          <w:tblHeader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78826" w14:textId="77777777" w:rsidR="0054192E" w:rsidRPr="00F54B8F" w:rsidRDefault="0054192E" w:rsidP="0054192E">
            <w:pPr>
              <w:pStyle w:val="Tablehead"/>
              <w:rPr>
                <w:lang w:val="ru-RU"/>
              </w:rPr>
            </w:pPr>
            <w:r w:rsidRPr="00F54B8F">
              <w:rPr>
                <w:lang w:val="ru-RU"/>
              </w:rPr>
              <w:t>Полосы (ГГц)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E7A" w14:textId="6539D4CD" w:rsidR="0054192E" w:rsidRPr="00F54B8F" w:rsidRDefault="0054192E" w:rsidP="0054192E">
            <w:pPr>
              <w:pStyle w:val="Tablehead"/>
              <w:rPr>
                <w:vertAlign w:val="superscript"/>
                <w:lang w:val="ru-RU"/>
              </w:rPr>
            </w:pPr>
            <w:r w:rsidRPr="00F54B8F">
              <w:rPr>
                <w:lang w:val="ru-RU"/>
              </w:rPr>
              <w:t>Службы космической радиосвязи</w:t>
            </w:r>
            <w:r w:rsidR="009C66F9" w:rsidRPr="00F54B8F">
              <w:rPr>
                <w:vertAlign w:val="superscript"/>
                <w:lang w:val="ru-RU"/>
              </w:rPr>
              <w:t>ПРИМЕЧАНИЕ</w:t>
            </w:r>
          </w:p>
        </w:tc>
      </w:tr>
      <w:tr w:rsidR="0054192E" w:rsidRPr="00F54B8F" w14:paraId="1E5682BF" w14:textId="77777777" w:rsidTr="0054192E">
        <w:trPr>
          <w:cantSplit/>
          <w:tblHeader/>
          <w:jc w:val="center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FF7" w14:textId="77777777" w:rsidR="0054192E" w:rsidRPr="00F54B8F" w:rsidRDefault="0054192E" w:rsidP="0054192E">
            <w:pPr>
              <w:pStyle w:val="Tablehead"/>
              <w:rPr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7D6" w14:textId="77777777" w:rsidR="0054192E" w:rsidRPr="00F54B8F" w:rsidRDefault="0054192E" w:rsidP="0054192E">
            <w:pPr>
              <w:pStyle w:val="Tablehead"/>
              <w:rPr>
                <w:lang w:val="ru-RU"/>
              </w:rPr>
            </w:pPr>
            <w:r w:rsidRPr="00F54B8F">
              <w:rPr>
                <w:lang w:val="ru-RU"/>
              </w:rPr>
              <w:t>Район 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F04" w14:textId="77777777" w:rsidR="0054192E" w:rsidRPr="00F54B8F" w:rsidRDefault="0054192E" w:rsidP="0054192E">
            <w:pPr>
              <w:pStyle w:val="Tablehead"/>
              <w:rPr>
                <w:lang w:val="ru-RU"/>
              </w:rPr>
            </w:pPr>
            <w:r w:rsidRPr="00F54B8F">
              <w:rPr>
                <w:lang w:val="ru-RU"/>
              </w:rPr>
              <w:t>Район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816" w14:textId="77777777" w:rsidR="0054192E" w:rsidRPr="00F54B8F" w:rsidRDefault="0054192E" w:rsidP="0054192E">
            <w:pPr>
              <w:pStyle w:val="Tablehead"/>
              <w:rPr>
                <w:lang w:val="ru-RU"/>
              </w:rPr>
            </w:pPr>
            <w:r w:rsidRPr="00F54B8F">
              <w:rPr>
                <w:lang w:val="ru-RU"/>
              </w:rPr>
              <w:t>Район 3</w:t>
            </w:r>
          </w:p>
        </w:tc>
      </w:tr>
      <w:tr w:rsidR="0054192E" w:rsidRPr="00F54B8F" w14:paraId="12936AF0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8930" w14:textId="77777777" w:rsidR="0054192E" w:rsidRPr="00F54B8F" w:rsidRDefault="0054192E" w:rsidP="0054192E">
            <w:pPr>
              <w:pStyle w:val="Tabletext"/>
            </w:pPr>
            <w:r w:rsidRPr="00F54B8F">
              <w:t>10,70−11,70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F24B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t xml:space="preserve">ФИКСИРОВАННАЯ СПУТНИКОВАЯ </w:t>
            </w:r>
            <w:r w:rsidRPr="00F54B8F">
              <w:br/>
              <w:t>(космос-Земля)</w:t>
            </w:r>
          </w:p>
          <w:p w14:paraId="071D0AD4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ФИКСИРОВАННАЯ СПУТНИКОВАЯ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29DB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</w:tc>
      </w:tr>
      <w:tr w:rsidR="0054192E" w:rsidRPr="00F54B8F" w14:paraId="590B476E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2B64" w14:textId="77777777" w:rsidR="0054192E" w:rsidRPr="00F54B8F" w:rsidRDefault="0054192E" w:rsidP="0054192E">
            <w:pPr>
              <w:pStyle w:val="Tabletext"/>
            </w:pPr>
            <w:r w:rsidRPr="00F54B8F">
              <w:t>11,70−12,50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7FF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ФИКСИРОВАННАЯ СПУТНИКОВАЯ </w:t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</w:tc>
      </w:tr>
      <w:tr w:rsidR="0054192E" w:rsidRPr="00F54B8F" w14:paraId="5FF7BFD7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FFA" w14:textId="77777777" w:rsidR="0054192E" w:rsidRPr="00F54B8F" w:rsidRDefault="0054192E" w:rsidP="0054192E">
            <w:pPr>
              <w:pStyle w:val="Tabletext"/>
            </w:pPr>
            <w:r w:rsidRPr="00F54B8F">
              <w:t>12,50−12,70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B92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  <w:p w14:paraId="21D21A09" w14:textId="77777777" w:rsidR="0054192E" w:rsidRPr="00F54B8F" w:rsidDel="0020401A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9560" w14:textId="77777777" w:rsidR="0054192E" w:rsidRPr="00F54B8F" w:rsidDel="0020401A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312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РАДИОВЕЩАТЕЛЬНАЯ СПУТНИКОВАЯ</w:t>
            </w:r>
          </w:p>
          <w:p w14:paraId="50D39494" w14:textId="77777777" w:rsidR="0054192E" w:rsidRPr="00F54B8F" w:rsidDel="0020401A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</w:tc>
      </w:tr>
      <w:tr w:rsidR="0054192E" w:rsidRPr="00F54B8F" w14:paraId="1129189B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F49" w14:textId="77777777" w:rsidR="0054192E" w:rsidRPr="00F54B8F" w:rsidRDefault="0054192E" w:rsidP="0054192E">
            <w:pPr>
              <w:pStyle w:val="Tabletext"/>
            </w:pPr>
            <w:r w:rsidRPr="00F54B8F">
              <w:t>12,7−12,75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7BD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  <w:p w14:paraId="5C091DCB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062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t>(</w:t>
            </w:r>
            <w:r w:rsidRPr="00F54B8F">
              <w:rPr>
                <w:color w:val="000000"/>
              </w:rPr>
              <w:t>Земля</w:t>
            </w:r>
            <w:r w:rsidRPr="00F54B8F">
              <w:rPr>
                <w:color w:val="000000"/>
              </w:rPr>
              <w:noBreakHyphen/>
              <w:t>космос</w:t>
            </w:r>
            <w:r w:rsidRPr="00F54B8F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205" w14:textId="77777777" w:rsidR="0054192E" w:rsidRPr="00F54B8F" w:rsidRDefault="0054192E" w:rsidP="0054192E">
            <w:pPr>
              <w:pStyle w:val="Tabletext"/>
              <w:ind w:left="170" w:hanging="170"/>
              <w:rPr>
                <w:color w:val="000000"/>
              </w:rPr>
            </w:pPr>
            <w:r w:rsidRPr="00F54B8F">
              <w:rPr>
                <w:color w:val="000000"/>
              </w:rPr>
              <w:t xml:space="preserve">РАДИОВЕЩАТЕЛЬНАЯ СПУТНИКОВАЯ </w:t>
            </w:r>
          </w:p>
          <w:p w14:paraId="6C83A3A0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</w:tc>
      </w:tr>
      <w:tr w:rsidR="0054192E" w:rsidRPr="00F54B8F" w14:paraId="5577443A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E53" w14:textId="77777777" w:rsidR="0054192E" w:rsidRPr="00F54B8F" w:rsidRDefault="0054192E" w:rsidP="0054192E">
            <w:pPr>
              <w:pStyle w:val="Tabletext"/>
            </w:pPr>
            <w:r w:rsidRPr="00F54B8F">
              <w:t>12,75−13,25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2F4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ФИКСИРОВАННАЯ СПУТНИКОВАЯ </w:t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</w:tr>
      <w:tr w:rsidR="0054192E" w:rsidRPr="00F54B8F" w14:paraId="4DE9D76C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7A4" w14:textId="77777777" w:rsidR="0054192E" w:rsidRPr="00F54B8F" w:rsidRDefault="0054192E" w:rsidP="0054192E">
            <w:pPr>
              <w:pStyle w:val="Tabletext"/>
            </w:pPr>
            <w:r w:rsidRPr="00F54B8F">
              <w:t>13,75−14,50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EDD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ФИКСИРОВАННАЯ СПУТНИКОВАЯ </w:t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</w:tr>
      <w:tr w:rsidR="0054192E" w:rsidRPr="00F54B8F" w14:paraId="507F2455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A7C" w14:textId="77777777" w:rsidR="0054192E" w:rsidRPr="00F54B8F" w:rsidRDefault="0054192E" w:rsidP="0054192E">
            <w:pPr>
              <w:pStyle w:val="Tabletext"/>
            </w:pPr>
            <w:r w:rsidRPr="00F54B8F">
              <w:lastRenderedPageBreak/>
              <w:t>17,30−17,70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F20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  <w:p w14:paraId="7AD4F4C9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E17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t>Нет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7ED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</w:t>
            </w:r>
            <w:r w:rsidRPr="00F54B8F">
              <w:rPr>
                <w:color w:val="000000"/>
              </w:rPr>
              <w:br/>
              <w:t xml:space="preserve">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</w:tr>
      <w:tr w:rsidR="0054192E" w:rsidRPr="00F54B8F" w14:paraId="7D1E071B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46D" w14:textId="77777777" w:rsidR="0054192E" w:rsidRPr="00F54B8F" w:rsidRDefault="0054192E" w:rsidP="0054192E">
            <w:pPr>
              <w:pStyle w:val="Tabletext"/>
            </w:pPr>
            <w:r w:rsidRPr="00F54B8F">
              <w:t>17,70−17,80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161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  <w:p w14:paraId="6FFAB086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0028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BEC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</w:t>
            </w:r>
            <w:r w:rsidRPr="00F54B8F">
              <w:rPr>
                <w:color w:val="000000"/>
              </w:rPr>
              <w:br/>
              <w:t xml:space="preserve">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  <w:p w14:paraId="03E82D49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</w:t>
            </w:r>
            <w:r w:rsidRPr="00F54B8F">
              <w:rPr>
                <w:color w:val="000000"/>
              </w:rPr>
              <w:br/>
              <w:t xml:space="preserve">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</w:tr>
      <w:tr w:rsidR="0054192E" w:rsidRPr="00F54B8F" w14:paraId="4B127096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A2DB" w14:textId="77777777" w:rsidR="0054192E" w:rsidRPr="00F54B8F" w:rsidRDefault="0054192E" w:rsidP="0054192E">
            <w:pPr>
              <w:pStyle w:val="Tabletext"/>
            </w:pPr>
            <w:r w:rsidRPr="00F54B8F">
              <w:t>17,80−18,10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B68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  <w:p w14:paraId="6CD88FD3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</w:tr>
      <w:tr w:rsidR="0054192E" w:rsidRPr="00F54B8F" w14:paraId="00E97CBE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09BA" w14:textId="77777777" w:rsidR="0054192E" w:rsidRPr="00F54B8F" w:rsidRDefault="0054192E" w:rsidP="0054192E">
            <w:pPr>
              <w:pStyle w:val="Tabletext"/>
            </w:pPr>
            <w:r w:rsidRPr="00F54B8F">
              <w:t>18,10−19,30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93D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</w:tc>
      </w:tr>
      <w:tr w:rsidR="0054192E" w:rsidRPr="00F54B8F" w14:paraId="0EFA8F8E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7DD" w14:textId="77777777" w:rsidR="0054192E" w:rsidRPr="00F54B8F" w:rsidRDefault="0054192E" w:rsidP="0054192E">
            <w:pPr>
              <w:pStyle w:val="Tabletext"/>
            </w:pPr>
            <w:r w:rsidRPr="00F54B8F">
              <w:t>19,30−19,60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076" w14:textId="103C5AB9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 xml:space="preserve">) </w:t>
            </w:r>
          </w:p>
          <w:p w14:paraId="69DAEE73" w14:textId="23F0F21E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 xml:space="preserve">) </w:t>
            </w:r>
          </w:p>
        </w:tc>
      </w:tr>
      <w:tr w:rsidR="0054192E" w:rsidRPr="00F54B8F" w14:paraId="1AEC251D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73E" w14:textId="77777777" w:rsidR="0054192E" w:rsidRPr="00F54B8F" w:rsidRDefault="0054192E" w:rsidP="0054192E">
            <w:pPr>
              <w:pStyle w:val="Tabletext"/>
            </w:pPr>
            <w:r w:rsidRPr="00F54B8F">
              <w:t>19,60−19,70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AED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(космос-Земля) </w:t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</w:tr>
      <w:tr w:rsidR="0054192E" w:rsidRPr="00F54B8F" w14:paraId="1CCFDF98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9A28" w14:textId="77777777" w:rsidR="0054192E" w:rsidRPr="00F54B8F" w:rsidRDefault="0054192E" w:rsidP="0054192E">
            <w:pPr>
              <w:pStyle w:val="Tabletext"/>
            </w:pPr>
            <w:r w:rsidRPr="00F54B8F">
              <w:t>19,70−20,10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DB75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2C6" w14:textId="77777777" w:rsidR="0054192E" w:rsidRPr="00F54B8F" w:rsidRDefault="0054192E" w:rsidP="0054192E">
            <w:pPr>
              <w:pStyle w:val="Tabletext"/>
              <w:ind w:left="170" w:hanging="170"/>
              <w:rPr>
                <w:color w:val="000000"/>
              </w:rPr>
            </w:pPr>
            <w:r w:rsidRPr="00F54B8F">
              <w:rPr>
                <w:color w:val="000000"/>
              </w:rPr>
              <w:t xml:space="preserve">ФИКСИРОВАННАЯ </w:t>
            </w:r>
            <w:r w:rsidRPr="00F54B8F">
              <w:rPr>
                <w:color w:val="000000"/>
              </w:rPr>
              <w:br/>
              <w:t xml:space="preserve">СПУТНИКОВАЯ </w:t>
            </w:r>
            <w:r w:rsidRPr="00F54B8F">
              <w:rPr>
                <w:color w:val="000000"/>
              </w:rPr>
              <w:br/>
              <w:t>(космос-Земля)</w:t>
            </w:r>
          </w:p>
          <w:p w14:paraId="5A03C367" w14:textId="77777777" w:rsidR="0054192E" w:rsidRPr="00F54B8F" w:rsidRDefault="0054192E" w:rsidP="0054192E">
            <w:pPr>
              <w:pStyle w:val="Tabletext"/>
              <w:ind w:left="170" w:hanging="170"/>
              <w:rPr>
                <w:color w:val="000000"/>
              </w:rPr>
            </w:pPr>
            <w:r w:rsidRPr="00F54B8F">
              <w:rPr>
                <w:color w:val="000000"/>
              </w:rPr>
              <w:t>ПОДВИЖНАЯ СПУТНИКОВАЯ</w:t>
            </w:r>
            <w:r w:rsidRPr="00F54B8F">
              <w:t xml:space="preserve"> </w:t>
            </w:r>
            <w:r w:rsidRPr="00F54B8F">
              <w:br/>
            </w:r>
            <w:r w:rsidRPr="00F54B8F">
              <w:rPr>
                <w:color w:val="000000"/>
              </w:rPr>
              <w:t>(космос-Земля)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F93" w14:textId="77777777" w:rsidR="0054192E" w:rsidRPr="00F54B8F" w:rsidRDefault="0054192E" w:rsidP="0054192E">
            <w:pPr>
              <w:pStyle w:val="Tabletext"/>
              <w:ind w:left="170" w:hanging="170"/>
              <w:rPr>
                <w:color w:val="000000"/>
              </w:rPr>
            </w:pPr>
            <w:r w:rsidRPr="00F54B8F">
              <w:rPr>
                <w:color w:val="000000"/>
              </w:rPr>
              <w:t xml:space="preserve">ФИКСИРОВАННАЯ </w:t>
            </w:r>
            <w:r w:rsidRPr="00F54B8F">
              <w:rPr>
                <w:color w:val="000000"/>
              </w:rPr>
              <w:br/>
              <w:t xml:space="preserve">СПУТНИКОВАЯ </w:t>
            </w:r>
            <w:r w:rsidRPr="00F54B8F">
              <w:rPr>
                <w:color w:val="000000"/>
              </w:rPr>
              <w:br/>
              <w:t>(космос-Земля)</w:t>
            </w:r>
          </w:p>
        </w:tc>
      </w:tr>
      <w:tr w:rsidR="0054192E" w:rsidRPr="00F54B8F" w14:paraId="280148BE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80FD" w14:textId="77777777" w:rsidR="0054192E" w:rsidRPr="00F54B8F" w:rsidRDefault="0054192E" w:rsidP="0054192E">
            <w:pPr>
              <w:pStyle w:val="Tabletext"/>
            </w:pPr>
            <w:r w:rsidRPr="00F54B8F">
              <w:t>20,10−20,20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1A6" w14:textId="77777777" w:rsidR="0054192E" w:rsidRPr="00F54B8F" w:rsidRDefault="0054192E" w:rsidP="0054192E">
            <w:pPr>
              <w:pStyle w:val="Tabletext"/>
              <w:ind w:left="170" w:hanging="170"/>
              <w:rPr>
                <w:color w:val="000000"/>
              </w:rPr>
            </w:pPr>
            <w:r w:rsidRPr="00F54B8F">
              <w:rPr>
                <w:color w:val="000000"/>
              </w:rPr>
              <w:t>ФИКСИРОВАННАЯ СПУТНИКОВАЯ (космос-Земля)</w:t>
            </w:r>
          </w:p>
          <w:p w14:paraId="1274DAF9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ПОДВИЖНАЯ СПУТНИКОВАЯ (космос-Земля)</w:t>
            </w:r>
          </w:p>
        </w:tc>
      </w:tr>
      <w:tr w:rsidR="0054192E" w:rsidRPr="00F54B8F" w14:paraId="1DCC00EF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309" w14:textId="77777777" w:rsidR="0054192E" w:rsidRPr="00F54B8F" w:rsidRDefault="0054192E" w:rsidP="0054192E">
            <w:pPr>
              <w:pStyle w:val="Tabletext"/>
            </w:pPr>
            <w:r w:rsidRPr="00F54B8F">
              <w:t>27,00−27,50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B16" w14:textId="77777777" w:rsidR="0054192E" w:rsidRPr="00F54B8F" w:rsidRDefault="0054192E" w:rsidP="0054192E">
            <w:pPr>
              <w:pStyle w:val="Tabletext"/>
              <w:ind w:left="170" w:hanging="170"/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96F" w14:textId="2B4A2AC0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</w:tr>
      <w:tr w:rsidR="0054192E" w:rsidRPr="00F54B8F" w14:paraId="08DE66D7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319" w14:textId="77777777" w:rsidR="0054192E" w:rsidRPr="00F54B8F" w:rsidRDefault="0054192E" w:rsidP="0054192E">
            <w:pPr>
              <w:pStyle w:val="Tabletext"/>
            </w:pPr>
            <w:r w:rsidRPr="00F54B8F">
              <w:t>27,50−29,50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1138" w14:textId="5873135D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ФИКСИРОВАННАЯ СПУТНИКОВАЯ (Земля-космос)</w:t>
            </w:r>
            <w:r w:rsidRPr="00F54B8F">
              <w:t xml:space="preserve"> </w:t>
            </w:r>
          </w:p>
        </w:tc>
      </w:tr>
      <w:tr w:rsidR="0054192E" w:rsidRPr="00F54B8F" w14:paraId="015926E2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33F" w14:textId="77777777" w:rsidR="0054192E" w:rsidRPr="00F54B8F" w:rsidRDefault="0054192E" w:rsidP="0054192E">
            <w:pPr>
              <w:pStyle w:val="Tabletext"/>
            </w:pPr>
            <w:r w:rsidRPr="00F54B8F">
              <w:t>29,50−29,90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A1E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DFC3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  <w:p w14:paraId="3FF8EDAB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ПОДВИЖНАЯ СПУТНИКОВАЯ</w:t>
            </w:r>
            <w:r w:rsidRPr="00F54B8F">
              <w:t xml:space="preserve"> </w:t>
            </w:r>
            <w:r w:rsidRPr="00F54B8F">
              <w:br/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AF1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rPr>
                <w:color w:val="000000"/>
              </w:rPr>
              <w:br/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</w:tr>
      <w:tr w:rsidR="0054192E" w:rsidRPr="00F54B8F" w14:paraId="7C987FF8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4BB8" w14:textId="77777777" w:rsidR="0054192E" w:rsidRPr="00F54B8F" w:rsidRDefault="0054192E" w:rsidP="0054192E">
            <w:pPr>
              <w:pStyle w:val="Tabletext"/>
            </w:pPr>
            <w:r w:rsidRPr="00F54B8F">
              <w:t>29,90−30,00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4B6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  <w:p w14:paraId="67D54A83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ПОДВИЖНАЯ СПУТНИКОВАЯ</w:t>
            </w:r>
            <w:r w:rsidRPr="00F54B8F">
              <w:t xml:space="preserve"> 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</w:tr>
      <w:tr w:rsidR="0054192E" w:rsidRPr="00F54B8F" w14:paraId="683E4C18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3B05" w14:textId="77777777" w:rsidR="0054192E" w:rsidRPr="00F54B8F" w:rsidRDefault="0054192E" w:rsidP="0054192E">
            <w:pPr>
              <w:pStyle w:val="Tabletext"/>
            </w:pPr>
            <w:r w:rsidRPr="00F54B8F">
              <w:t>37,50−38,00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CDEA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</w:tc>
      </w:tr>
      <w:tr w:rsidR="0054192E" w:rsidRPr="00F54B8F" w14:paraId="1EFC54B7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201" w14:textId="77777777" w:rsidR="0054192E" w:rsidRPr="00F54B8F" w:rsidRDefault="0054192E" w:rsidP="0054192E">
            <w:pPr>
              <w:pStyle w:val="Tabletext"/>
            </w:pPr>
            <w:r w:rsidRPr="00F54B8F">
              <w:t>38,00−39,50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419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ФИКСИРОВАННАЯ СПУТНИКОВАЯ (космос-Земля)</w:t>
            </w:r>
          </w:p>
        </w:tc>
      </w:tr>
      <w:tr w:rsidR="0054192E" w:rsidRPr="00F54B8F" w14:paraId="5765DDF2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E08" w14:textId="77777777" w:rsidR="0054192E" w:rsidRPr="00F54B8F" w:rsidRDefault="0054192E" w:rsidP="0054192E">
            <w:pPr>
              <w:pStyle w:val="Tabletext"/>
            </w:pPr>
            <w:r w:rsidRPr="00F54B8F">
              <w:t>39,50−40,50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2AC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ФИКСИРОВАННАЯ СПУТНИКОВАЯ </w:t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  <w:p w14:paraId="48FE1B30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ПОДВИЖНАЯ СПУТНИКОВАЯ</w:t>
            </w:r>
            <w:r w:rsidRPr="00F54B8F">
              <w:t xml:space="preserve"> 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</w:tc>
      </w:tr>
      <w:tr w:rsidR="0054192E" w:rsidRPr="00F54B8F" w14:paraId="4E7D0C7C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120" w14:textId="72D767FC" w:rsidR="0054192E" w:rsidRPr="00F54B8F" w:rsidRDefault="0054192E" w:rsidP="0054192E">
            <w:pPr>
              <w:pStyle w:val="Tabletext"/>
            </w:pPr>
            <w:r w:rsidRPr="00F54B8F">
              <w:t>40,50−4</w:t>
            </w:r>
            <w:r w:rsidR="00CC2701" w:rsidRPr="00F54B8F">
              <w:t>2,50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9E44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ФИКСИРОВАННАЯ СПУТНИКОВАЯ </w:t>
            </w:r>
            <w:r w:rsidRPr="00F54B8F">
              <w:t>(</w:t>
            </w:r>
            <w:r w:rsidRPr="00F54B8F">
              <w:rPr>
                <w:color w:val="000000"/>
              </w:rPr>
              <w:t>космос-Земля</w:t>
            </w:r>
            <w:r w:rsidRPr="00F54B8F">
              <w:t>)</w:t>
            </w:r>
          </w:p>
          <w:p w14:paraId="7BD25112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РАДИОВЕЩАТЕЛЬНАЯ СПУТНИКОВАЯ</w:t>
            </w:r>
          </w:p>
        </w:tc>
      </w:tr>
      <w:tr w:rsidR="0054192E" w:rsidRPr="00F54B8F" w14:paraId="16383136" w14:textId="77777777" w:rsidTr="0054192E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DD52" w14:textId="77777777" w:rsidR="0054192E" w:rsidRPr="00F54B8F" w:rsidRDefault="0054192E" w:rsidP="0054192E">
            <w:pPr>
              <w:pStyle w:val="Tabletext"/>
            </w:pPr>
            <w:r w:rsidRPr="00F54B8F">
              <w:t>47,20−50,20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854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>ФИКСИРОВАННАЯ СПУТНИКОВАЯ </w:t>
            </w:r>
            <w:r w:rsidRPr="00F54B8F">
              <w:t>(Земля-</w:t>
            </w:r>
            <w:r w:rsidRPr="00F54B8F">
              <w:rPr>
                <w:color w:val="000000"/>
              </w:rPr>
              <w:t>космос</w:t>
            </w:r>
            <w:r w:rsidRPr="00F54B8F">
              <w:t>)</w:t>
            </w:r>
          </w:p>
        </w:tc>
      </w:tr>
      <w:tr w:rsidR="0054192E" w:rsidRPr="00F54B8F" w14:paraId="2268C825" w14:textId="77777777" w:rsidTr="00CC2701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9BEB" w14:textId="77777777" w:rsidR="0054192E" w:rsidRPr="00F54B8F" w:rsidRDefault="0054192E" w:rsidP="0054192E">
            <w:pPr>
              <w:pStyle w:val="Tabletext"/>
            </w:pPr>
            <w:r w:rsidRPr="00F54B8F">
              <w:t>50,40−51,40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BCD" w14:textId="77777777" w:rsidR="0054192E" w:rsidRPr="00F54B8F" w:rsidRDefault="0054192E" w:rsidP="0054192E">
            <w:pPr>
              <w:pStyle w:val="Tabletext"/>
              <w:ind w:left="170" w:hanging="170"/>
            </w:pPr>
            <w:r w:rsidRPr="00F54B8F">
              <w:rPr>
                <w:color w:val="000000"/>
              </w:rPr>
              <w:t xml:space="preserve">ФИКСИРОВАННАЯ СПУТНИКОВАЯ </w:t>
            </w:r>
            <w:r w:rsidRPr="00F54B8F">
              <w:t>(</w:t>
            </w:r>
            <w:r w:rsidRPr="00F54B8F">
              <w:rPr>
                <w:color w:val="000000"/>
              </w:rPr>
              <w:t>Земля-космос</w:t>
            </w:r>
            <w:r w:rsidRPr="00F54B8F">
              <w:t>)</w:t>
            </w:r>
          </w:p>
        </w:tc>
      </w:tr>
      <w:tr w:rsidR="00CC2701" w:rsidRPr="00F54B8F" w14:paraId="05D07795" w14:textId="77777777" w:rsidTr="00CC2701">
        <w:trPr>
          <w:cantSplit/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</w:tcBorders>
          </w:tcPr>
          <w:p w14:paraId="4B047A31" w14:textId="70A60A0C" w:rsidR="00CC2701" w:rsidRPr="00F54B8F" w:rsidRDefault="009C66F9" w:rsidP="006E17DE">
            <w:pPr>
              <w:pStyle w:val="Tablelegend"/>
            </w:pPr>
            <w:r w:rsidRPr="00F54B8F">
              <w:t>ПРИМЕЧАНИЕ. –</w:t>
            </w:r>
            <w:r w:rsidR="009E5D35" w:rsidRPr="00F54B8F">
              <w:t xml:space="preserve"> Присвоения в каких-либо полосах ФСС, используемых для фидерных линий системой НГСО</w:t>
            </w:r>
            <w:r w:rsidR="006E17DE" w:rsidRPr="00F54B8F">
              <w:t>, для которой не предусмотрены служебные линии в службе/полосе частот, указанной в приведенной выше таблице, исключаются из поэтапного  подхода</w:t>
            </w:r>
            <w:r w:rsidR="00CC2701" w:rsidRPr="00F54B8F">
              <w:t>.</w:t>
            </w:r>
          </w:p>
        </w:tc>
      </w:tr>
    </w:tbl>
    <w:p w14:paraId="38016A11" w14:textId="77777777" w:rsidR="0054192E" w:rsidRPr="00F54B8F" w:rsidRDefault="0054192E" w:rsidP="0054192E">
      <w:pPr>
        <w:spacing w:before="0"/>
        <w:rPr>
          <w:sz w:val="2"/>
          <w:szCs w:val="2"/>
        </w:rPr>
      </w:pPr>
    </w:p>
    <w:p w14:paraId="02127206" w14:textId="1A841399" w:rsidR="0054192E" w:rsidRPr="00F54B8F" w:rsidRDefault="0054192E" w:rsidP="0054192E">
      <w:r w:rsidRPr="00F54B8F">
        <w:t>2</w:t>
      </w:r>
      <w:r w:rsidRPr="00F54B8F">
        <w:tab/>
        <w:t>что для частотных присвоений</w:t>
      </w:r>
      <w:r w:rsidR="009740FA" w:rsidRPr="00F54B8F">
        <w:t xml:space="preserve"> негеостационарным спутниковым системам</w:t>
      </w:r>
      <w:r w:rsidRPr="00F54B8F">
        <w:t xml:space="preserve">, к которым применим пункт 1 раздела </w:t>
      </w:r>
      <w:r w:rsidRPr="00F54B8F">
        <w:rPr>
          <w:i/>
        </w:rPr>
        <w:t xml:space="preserve">решает </w:t>
      </w:r>
      <w:r w:rsidRPr="00F54B8F">
        <w:rPr>
          <w:iCs/>
        </w:rPr>
        <w:t>и для которых семилетн</w:t>
      </w:r>
      <w:r w:rsidR="002C3521" w:rsidRPr="00F54B8F">
        <w:rPr>
          <w:iCs/>
        </w:rPr>
        <w:t>ий</w:t>
      </w:r>
      <w:r w:rsidRPr="00F54B8F">
        <w:rPr>
          <w:iCs/>
        </w:rPr>
        <w:t xml:space="preserve"> </w:t>
      </w:r>
      <w:r w:rsidRPr="00F54B8F">
        <w:t>регламентарн</w:t>
      </w:r>
      <w:r w:rsidR="002C3521" w:rsidRPr="00F54B8F">
        <w:t>ый</w:t>
      </w:r>
      <w:r w:rsidRPr="00F54B8F">
        <w:rPr>
          <w:iCs/>
        </w:rPr>
        <w:t xml:space="preserve"> период</w:t>
      </w:r>
      <w:r w:rsidR="002C3521" w:rsidRPr="00F54B8F">
        <w:rPr>
          <w:iCs/>
        </w:rPr>
        <w:t xml:space="preserve"> заканчивается 1 января 2021 года или </w:t>
      </w:r>
      <w:r w:rsidR="00B72555" w:rsidRPr="00F54B8F">
        <w:rPr>
          <w:iCs/>
        </w:rPr>
        <w:t>после этой даты</w:t>
      </w:r>
      <w:r w:rsidRPr="00F54B8F">
        <w:rPr>
          <w:i/>
        </w:rPr>
        <w:t>,</w:t>
      </w:r>
      <w:r w:rsidRPr="00F54B8F" w:rsidDel="006D7AF8">
        <w:t xml:space="preserve"> </w:t>
      </w:r>
      <w:r w:rsidRPr="00F54B8F">
        <w:t xml:space="preserve">заявляющая администрация должна предоставить Бюро требуемую информацию о развертывании в соответствии с Дополнением 1 к настоящей Резолюции не позднее чем через 30 дней после окончания регламентарного периода, установленного в </w:t>
      </w:r>
      <w:r w:rsidRPr="00F54B8F">
        <w:lastRenderedPageBreak/>
        <w:t>п. </w:t>
      </w:r>
      <w:r w:rsidR="008334E7" w:rsidRPr="00F54B8F">
        <w:t>[</w:t>
      </w:r>
      <w:r w:rsidRPr="00F54B8F">
        <w:t>MOD</w:t>
      </w:r>
      <w:r w:rsidR="008334E7" w:rsidRPr="00F54B8F">
        <w:t>] </w:t>
      </w:r>
      <w:r w:rsidRPr="00F54B8F">
        <w:rPr>
          <w:b/>
          <w:bCs/>
        </w:rPr>
        <w:t>11.44</w:t>
      </w:r>
      <w:r w:rsidRPr="00F54B8F">
        <w:rPr>
          <w:bCs/>
        </w:rPr>
        <w:t>, или</w:t>
      </w:r>
      <w:r w:rsidRPr="00F54B8F">
        <w:t xml:space="preserve"> через 30 дней после окончания периода ввода в действие, указанного в п. </w:t>
      </w:r>
      <w:r w:rsidR="008334E7" w:rsidRPr="00F54B8F">
        <w:t>[</w:t>
      </w:r>
      <w:r w:rsidRPr="00F54B8F">
        <w:t>MOD</w:t>
      </w:r>
      <w:r w:rsidR="008334E7" w:rsidRPr="00F54B8F">
        <w:t>] </w:t>
      </w:r>
      <w:r w:rsidRPr="00F54B8F">
        <w:rPr>
          <w:b/>
          <w:bCs/>
        </w:rPr>
        <w:t>11.44C</w:t>
      </w:r>
      <w:r w:rsidRPr="00F54B8F">
        <w:rPr>
          <w:bCs/>
        </w:rPr>
        <w:t>,</w:t>
      </w:r>
      <w:r w:rsidRPr="00F54B8F">
        <w:t xml:space="preserve"> в зависимости от того, какая дата наступит позднее;</w:t>
      </w:r>
    </w:p>
    <w:p w14:paraId="3FBCFDDA" w14:textId="35ED22DA" w:rsidR="0054192E" w:rsidRPr="00F54B8F" w:rsidRDefault="0054192E" w:rsidP="0054192E">
      <w:r w:rsidRPr="00F54B8F">
        <w:t>3</w:t>
      </w:r>
      <w:r w:rsidRPr="00F54B8F">
        <w:tab/>
        <w:t xml:space="preserve">что для частотных присвоений, к которым применяется </w:t>
      </w:r>
      <w:r w:rsidRPr="00F54B8F">
        <w:rPr>
          <w:szCs w:val="24"/>
        </w:rPr>
        <w:t xml:space="preserve">пункт 1 раздела </w:t>
      </w:r>
      <w:r w:rsidRPr="00F54B8F">
        <w:rPr>
          <w:i/>
          <w:szCs w:val="24"/>
        </w:rPr>
        <w:t xml:space="preserve">решает </w:t>
      </w:r>
      <w:r w:rsidRPr="00F54B8F">
        <w:rPr>
          <w:iCs/>
          <w:szCs w:val="24"/>
        </w:rPr>
        <w:t xml:space="preserve">и для которых окончание семилетнего </w:t>
      </w:r>
      <w:r w:rsidRPr="00F54B8F">
        <w:t>регламентарного</w:t>
      </w:r>
      <w:r w:rsidRPr="00F54B8F">
        <w:rPr>
          <w:iCs/>
          <w:szCs w:val="24"/>
        </w:rPr>
        <w:t xml:space="preserve"> периода</w:t>
      </w:r>
      <w:r w:rsidRPr="00F54B8F">
        <w:t>, установленного в п</w:t>
      </w:r>
      <w:r w:rsidRPr="00F54B8F">
        <w:rPr>
          <w:color w:val="000000"/>
        </w:rPr>
        <w:t>. </w:t>
      </w:r>
      <w:r w:rsidR="008334E7" w:rsidRPr="00F54B8F">
        <w:rPr>
          <w:color w:val="000000"/>
        </w:rPr>
        <w:t>[</w:t>
      </w:r>
      <w:r w:rsidRPr="00F54B8F">
        <w:rPr>
          <w:bCs/>
          <w:color w:val="000000"/>
        </w:rPr>
        <w:t>MOD</w:t>
      </w:r>
      <w:r w:rsidR="008334E7" w:rsidRPr="00F54B8F">
        <w:rPr>
          <w:bCs/>
          <w:color w:val="000000"/>
        </w:rPr>
        <w:t>] </w:t>
      </w:r>
      <w:r w:rsidRPr="00F54B8F">
        <w:rPr>
          <w:b/>
          <w:color w:val="000000"/>
        </w:rPr>
        <w:t>11.44</w:t>
      </w:r>
      <w:r w:rsidRPr="00F54B8F">
        <w:rPr>
          <w:color w:val="000000"/>
        </w:rPr>
        <w:t xml:space="preserve">, наступило до </w:t>
      </w:r>
      <w:r w:rsidR="00B72555" w:rsidRPr="00F54B8F">
        <w:rPr>
          <w:iCs/>
          <w:szCs w:val="24"/>
        </w:rPr>
        <w:t>1 января 2021 года</w:t>
      </w:r>
      <w:r w:rsidRPr="00F54B8F">
        <w:rPr>
          <w:iCs/>
          <w:szCs w:val="24"/>
        </w:rPr>
        <w:t xml:space="preserve">, </w:t>
      </w:r>
      <w:r w:rsidRPr="00F54B8F">
        <w:t xml:space="preserve">заявляющая администрация должна предоставить Бюро требуемую информацию о развертывании в соответствии с Дополнением 1 к настоящей Резолюции не позднее </w:t>
      </w:r>
      <w:r w:rsidR="00B72555" w:rsidRPr="00F54B8F">
        <w:t>1 февраля 2021 года</w:t>
      </w:r>
      <w:r w:rsidRPr="00F54B8F">
        <w:t>;</w:t>
      </w:r>
    </w:p>
    <w:p w14:paraId="07E8DF0B" w14:textId="77777777" w:rsidR="0054192E" w:rsidRPr="00F54B8F" w:rsidRDefault="0054192E" w:rsidP="0054192E">
      <w:pPr>
        <w:rPr>
          <w:lang w:eastAsia="ar-SA"/>
        </w:rPr>
      </w:pPr>
      <w:r w:rsidRPr="00F54B8F">
        <w:rPr>
          <w:lang w:eastAsia="ar-SA"/>
        </w:rPr>
        <w:t>4</w:t>
      </w:r>
      <w:r w:rsidRPr="00F54B8F">
        <w:rPr>
          <w:lang w:eastAsia="ar-SA"/>
        </w:rPr>
        <w:tab/>
        <w:t xml:space="preserve">что по получении </w:t>
      </w:r>
      <w:r w:rsidRPr="00F54B8F">
        <w:t>требуемой</w:t>
      </w:r>
      <w:r w:rsidRPr="00F54B8F">
        <w:rPr>
          <w:lang w:eastAsia="ar-SA"/>
        </w:rPr>
        <w:t xml:space="preserve"> информации о развертывании, представленной в соответствии с пунктом 2 или пунктом 3 раздела </w:t>
      </w:r>
      <w:r w:rsidRPr="00F54B8F">
        <w:rPr>
          <w:i/>
          <w:iCs/>
          <w:lang w:eastAsia="ar-SA"/>
        </w:rPr>
        <w:t>решает</w:t>
      </w:r>
      <w:r w:rsidRPr="00F54B8F">
        <w:rPr>
          <w:lang w:eastAsia="ar-SA"/>
        </w:rPr>
        <w:t>, выше, Бюро должно:</w:t>
      </w:r>
    </w:p>
    <w:p w14:paraId="0BC16EAF" w14:textId="77777777" w:rsidR="0054192E" w:rsidRPr="00F54B8F" w:rsidRDefault="0054192E" w:rsidP="0054192E">
      <w:pPr>
        <w:pStyle w:val="enumlev1"/>
        <w:rPr>
          <w:lang w:eastAsia="ar-SA"/>
        </w:rPr>
      </w:pPr>
      <w:r w:rsidRPr="00F54B8F">
        <w:rPr>
          <w:lang w:eastAsia="ar-SA"/>
        </w:rPr>
        <w:t>a)</w:t>
      </w:r>
      <w:r w:rsidRPr="00F54B8F">
        <w:rPr>
          <w:lang w:eastAsia="ar-SA"/>
        </w:rPr>
        <w:tab/>
      </w:r>
      <w:r w:rsidRPr="00F54B8F">
        <w:t>незамедлительно</w:t>
      </w:r>
      <w:r w:rsidRPr="00F54B8F">
        <w:rPr>
          <w:lang w:eastAsia="ar-SA"/>
        </w:rPr>
        <w:t xml:space="preserve"> разместить эту информацию на веб-сайте МСЭ "в том виде, в каком она получена";</w:t>
      </w:r>
    </w:p>
    <w:p w14:paraId="16BFE035" w14:textId="1977AF1A" w:rsidR="0054192E" w:rsidRPr="00F54B8F" w:rsidRDefault="0054192E" w:rsidP="0054192E">
      <w:pPr>
        <w:pStyle w:val="enumlev1"/>
        <w:rPr>
          <w:szCs w:val="24"/>
          <w:lang w:eastAsia="zh-CN"/>
        </w:rPr>
      </w:pPr>
      <w:r w:rsidRPr="00F54B8F">
        <w:t>b)</w:t>
      </w:r>
      <w:r w:rsidRPr="00F54B8F">
        <w:tab/>
        <w:t xml:space="preserve">добавить примечание к записи в Справочном регистре, если таковая имеется, или к последней информации </w:t>
      </w:r>
      <w:r w:rsidR="008334E7" w:rsidRPr="00F54B8F">
        <w:t>для</w:t>
      </w:r>
      <w:r w:rsidRPr="00F54B8F">
        <w:t xml:space="preserve"> заявлени</w:t>
      </w:r>
      <w:r w:rsidR="008334E7" w:rsidRPr="00F54B8F">
        <w:t>я</w:t>
      </w:r>
      <w:r w:rsidRPr="00F54B8F">
        <w:t>, в зависимости от случая, в котором указано, что присвоения подпадают под действие настоящей Резолюции, если число спутников, сообщенное в Бюро в соответствии с пунктом</w:t>
      </w:r>
      <w:r w:rsidRPr="00F54B8F">
        <w:rPr>
          <w:szCs w:val="24"/>
          <w:lang w:eastAsia="ar-SA"/>
        </w:rPr>
        <w:t xml:space="preserve"> 2 или пунктом 3 раздела </w:t>
      </w:r>
      <w:r w:rsidRPr="00F54B8F">
        <w:rPr>
          <w:i/>
          <w:iCs/>
          <w:szCs w:val="24"/>
          <w:lang w:eastAsia="ar-SA"/>
        </w:rPr>
        <w:t>решает</w:t>
      </w:r>
      <w:r w:rsidRPr="00F54B8F">
        <w:rPr>
          <w:szCs w:val="24"/>
          <w:lang w:eastAsia="ar-SA"/>
        </w:rPr>
        <w:t xml:space="preserve">, выше, </w:t>
      </w:r>
      <w:r w:rsidRPr="00F54B8F">
        <w:rPr>
          <w:szCs w:val="24"/>
        </w:rPr>
        <w:t xml:space="preserve">составляет менее </w:t>
      </w:r>
      <w:r w:rsidR="00B72555" w:rsidRPr="00F54B8F">
        <w:rPr>
          <w:szCs w:val="24"/>
        </w:rPr>
        <w:t>100</w:t>
      </w:r>
      <w:r w:rsidRPr="00F54B8F">
        <w:rPr>
          <w:szCs w:val="24"/>
        </w:rPr>
        <w:t>% от общего числа спутников, указанного в последней информации для заявления, опубликованной в ИФИК БР (Часть I</w:t>
      </w:r>
      <w:r w:rsidRPr="00F54B8F">
        <w:rPr>
          <w:szCs w:val="24"/>
        </w:rPr>
        <w:noBreakHyphen/>
        <w:t>S) для этих частотных присвоений</w:t>
      </w:r>
      <w:r w:rsidRPr="00F54B8F">
        <w:rPr>
          <w:szCs w:val="24"/>
          <w:lang w:eastAsia="zh-CN"/>
        </w:rPr>
        <w:t>; и</w:t>
      </w:r>
    </w:p>
    <w:p w14:paraId="5A09004F" w14:textId="77777777" w:rsidR="0054192E" w:rsidRPr="00F54B8F" w:rsidRDefault="0054192E" w:rsidP="0054192E">
      <w:pPr>
        <w:pStyle w:val="enumlev1"/>
      </w:pPr>
      <w:r w:rsidRPr="00F54B8F">
        <w:rPr>
          <w:lang w:eastAsia="zh-CN"/>
        </w:rPr>
        <w:t>c)</w:t>
      </w:r>
      <w:r w:rsidRPr="00F54B8F">
        <w:rPr>
          <w:lang w:eastAsia="zh-CN"/>
        </w:rPr>
        <w:tab/>
      </w:r>
      <w:r w:rsidRPr="00F54B8F">
        <w:t>опубликовать</w:t>
      </w:r>
      <w:r w:rsidRPr="00F54B8F">
        <w:rPr>
          <w:lang w:eastAsia="zh-CN"/>
        </w:rPr>
        <w:t xml:space="preserve"> результаты мер, принятых в соответствии с пунктом 4</w:t>
      </w:r>
      <w:r w:rsidRPr="00F54B8F">
        <w:rPr>
          <w:i/>
          <w:lang w:eastAsia="zh-CN"/>
        </w:rPr>
        <w:t>b)</w:t>
      </w:r>
      <w:r w:rsidRPr="00F54B8F">
        <w:rPr>
          <w:lang w:eastAsia="zh-CN"/>
        </w:rPr>
        <w:t xml:space="preserve"> раздела </w:t>
      </w:r>
      <w:r w:rsidRPr="00F54B8F">
        <w:rPr>
          <w:i/>
          <w:iCs/>
          <w:lang w:eastAsia="zh-CN"/>
        </w:rPr>
        <w:t>решает</w:t>
      </w:r>
      <w:r w:rsidRPr="00F54B8F">
        <w:rPr>
          <w:lang w:eastAsia="zh-CN"/>
        </w:rPr>
        <w:t>,</w:t>
      </w:r>
      <w:r w:rsidRPr="00F54B8F">
        <w:rPr>
          <w:i/>
          <w:iCs/>
          <w:lang w:eastAsia="zh-CN"/>
        </w:rPr>
        <w:t xml:space="preserve"> </w:t>
      </w:r>
      <w:r w:rsidRPr="00F54B8F">
        <w:rPr>
          <w:lang w:eastAsia="zh-CN"/>
        </w:rPr>
        <w:t xml:space="preserve">выше, в ИФИК БР и на веб-сайте МСЭ; </w:t>
      </w:r>
    </w:p>
    <w:p w14:paraId="73B1EB25" w14:textId="0CA99853" w:rsidR="0054192E" w:rsidRPr="00F54B8F" w:rsidRDefault="0054192E" w:rsidP="0054192E">
      <w:pPr>
        <w:rPr>
          <w:lang w:eastAsia="ar-SA"/>
        </w:rPr>
      </w:pPr>
      <w:r w:rsidRPr="00F54B8F">
        <w:rPr>
          <w:rFonts w:eastAsiaTheme="minorEastAsia"/>
          <w:kern w:val="2"/>
          <w:lang w:eastAsia="ar-SA"/>
        </w:rPr>
        <w:t>5</w:t>
      </w:r>
      <w:r w:rsidRPr="00F54B8F">
        <w:rPr>
          <w:lang w:eastAsia="ar-SA"/>
        </w:rPr>
        <w:tab/>
        <w:t xml:space="preserve">что, если </w:t>
      </w:r>
      <w:r w:rsidRPr="00F54B8F">
        <w:t>число спутников</w:t>
      </w:r>
      <w:r w:rsidR="00B72555" w:rsidRPr="00F54B8F">
        <w:t xml:space="preserve">, </w:t>
      </w:r>
      <w:r w:rsidRPr="00F54B8F">
        <w:t>сообщенное в Бюро в соответствии с пунктом</w:t>
      </w:r>
      <w:r w:rsidRPr="00F54B8F">
        <w:rPr>
          <w:szCs w:val="24"/>
          <w:lang w:eastAsia="ar-SA"/>
        </w:rPr>
        <w:t xml:space="preserve"> 2 или пунктом 3 раздела </w:t>
      </w:r>
      <w:r w:rsidRPr="00F54B8F">
        <w:rPr>
          <w:i/>
          <w:iCs/>
          <w:szCs w:val="24"/>
          <w:lang w:eastAsia="ar-SA"/>
        </w:rPr>
        <w:t>решает</w:t>
      </w:r>
      <w:r w:rsidRPr="00F54B8F">
        <w:rPr>
          <w:szCs w:val="24"/>
          <w:lang w:eastAsia="ar-SA"/>
        </w:rPr>
        <w:t xml:space="preserve">, выше, </w:t>
      </w:r>
      <w:r w:rsidRPr="00F54B8F">
        <w:rPr>
          <w:szCs w:val="24"/>
        </w:rPr>
        <w:t>составляет</w:t>
      </w:r>
      <w:r w:rsidRPr="00F54B8F">
        <w:t xml:space="preserve"> </w:t>
      </w:r>
      <w:r w:rsidR="00B72555" w:rsidRPr="00F54B8F">
        <w:t>100</w:t>
      </w:r>
      <w:r w:rsidRPr="00F54B8F">
        <w:t>% от общего числа спутников</w:t>
      </w:r>
      <w:r w:rsidRPr="00F54B8F">
        <w:rPr>
          <w:szCs w:val="24"/>
        </w:rPr>
        <w:t xml:space="preserve">, указанного в последней </w:t>
      </w:r>
      <w:r w:rsidRPr="00F54B8F">
        <w:t>информации</w:t>
      </w:r>
      <w:r w:rsidRPr="00F54B8F">
        <w:rPr>
          <w:szCs w:val="24"/>
        </w:rPr>
        <w:t xml:space="preserve"> для заявления, опубликованной в ИФИК БР (Часть I</w:t>
      </w:r>
      <w:r w:rsidRPr="00F54B8F">
        <w:rPr>
          <w:szCs w:val="24"/>
        </w:rPr>
        <w:noBreakHyphen/>
        <w:t>S) для этих частотных присвоений</w:t>
      </w:r>
      <w:r w:rsidRPr="00F54B8F">
        <w:rPr>
          <w:lang w:eastAsia="ar-SA"/>
        </w:rPr>
        <w:t>, пункты 6−1</w:t>
      </w:r>
      <w:r w:rsidR="00CC2701" w:rsidRPr="00F54B8F">
        <w:rPr>
          <w:lang w:eastAsia="ar-SA"/>
        </w:rPr>
        <w:t>5</w:t>
      </w:r>
      <w:r w:rsidRPr="00F54B8F">
        <w:rPr>
          <w:lang w:eastAsia="ar-SA"/>
        </w:rPr>
        <w:t xml:space="preserve"> </w:t>
      </w:r>
      <w:r w:rsidRPr="00F54B8F">
        <w:rPr>
          <w:szCs w:val="24"/>
          <w:lang w:eastAsia="ar-SA"/>
        </w:rPr>
        <w:t xml:space="preserve">раздела </w:t>
      </w:r>
      <w:r w:rsidRPr="00F54B8F">
        <w:rPr>
          <w:i/>
          <w:iCs/>
          <w:szCs w:val="24"/>
          <w:lang w:eastAsia="ar-SA"/>
        </w:rPr>
        <w:t>решает</w:t>
      </w:r>
      <w:r w:rsidRPr="00F54B8F">
        <w:rPr>
          <w:lang w:eastAsia="ar-SA"/>
        </w:rPr>
        <w:t xml:space="preserve"> настоящей Резолюции</w:t>
      </w:r>
      <w:r w:rsidR="00D43D87" w:rsidRPr="00F54B8F">
        <w:rPr>
          <w:lang w:eastAsia="ar-SA"/>
        </w:rPr>
        <w:t xml:space="preserve"> не применяются</w:t>
      </w:r>
      <w:r w:rsidRPr="00F54B8F">
        <w:rPr>
          <w:lang w:eastAsia="ar-SA"/>
        </w:rPr>
        <w:t>;</w:t>
      </w:r>
    </w:p>
    <w:p w14:paraId="54318F49" w14:textId="76D3FD62" w:rsidR="0054192E" w:rsidRPr="00F54B8F" w:rsidRDefault="0054192E" w:rsidP="0054192E">
      <w:r w:rsidRPr="00F54B8F">
        <w:t>6</w:t>
      </w:r>
      <w:r w:rsidRPr="00F54B8F">
        <w:tab/>
        <w:t xml:space="preserve">что для частотных присвоений, к которым применяется </w:t>
      </w:r>
      <w:r w:rsidRPr="00F54B8F">
        <w:rPr>
          <w:szCs w:val="24"/>
        </w:rPr>
        <w:t xml:space="preserve">пункт 2 раздела </w:t>
      </w:r>
      <w:r w:rsidRPr="00F54B8F">
        <w:rPr>
          <w:i/>
          <w:szCs w:val="24"/>
        </w:rPr>
        <w:t>решает</w:t>
      </w:r>
      <w:r w:rsidRPr="00F54B8F">
        <w:t xml:space="preserve">, заявляющая администрация должна сообщить в Бюро требуемую информацию о развертывании в соответствии с Дополнением 1 к настоящей Резолюции </w:t>
      </w:r>
      <w:r w:rsidR="00D43D87" w:rsidRPr="00F54B8F">
        <w:t>на окончание</w:t>
      </w:r>
      <w:r w:rsidRPr="00F54B8F">
        <w:t xml:space="preserve"> поэтапного периода, упомянутого в подпунктах </w:t>
      </w:r>
      <w:r w:rsidRPr="00F54B8F">
        <w:rPr>
          <w:i/>
          <w:iCs/>
        </w:rPr>
        <w:t>a)</w:t>
      </w:r>
      <w:r w:rsidRPr="00F54B8F">
        <w:t>−</w:t>
      </w:r>
      <w:r w:rsidRPr="00F54B8F">
        <w:rPr>
          <w:i/>
          <w:iCs/>
        </w:rPr>
        <w:t>c)</w:t>
      </w:r>
      <w:r w:rsidRPr="00F54B8F">
        <w:t xml:space="preserve"> настоящего пункта 6 раздела </w:t>
      </w:r>
      <w:r w:rsidRPr="00F54B8F">
        <w:rPr>
          <w:i/>
          <w:iCs/>
        </w:rPr>
        <w:t>решает</w:t>
      </w:r>
      <w:r w:rsidR="00B72555" w:rsidRPr="00F54B8F">
        <w:rPr>
          <w:iCs/>
        </w:rPr>
        <w:t xml:space="preserve"> (см. также п</w:t>
      </w:r>
      <w:r w:rsidR="00C232CA" w:rsidRPr="00F54B8F">
        <w:rPr>
          <w:iCs/>
        </w:rPr>
        <w:t>ункт</w:t>
      </w:r>
      <w:r w:rsidR="00B72555" w:rsidRPr="00F54B8F">
        <w:rPr>
          <w:iCs/>
        </w:rPr>
        <w:t xml:space="preserve"> 8 раздела </w:t>
      </w:r>
      <w:r w:rsidR="00B72555" w:rsidRPr="00F54B8F">
        <w:rPr>
          <w:i/>
          <w:iCs/>
        </w:rPr>
        <w:t>решает</w:t>
      </w:r>
      <w:r w:rsidR="00B72555" w:rsidRPr="00F54B8F">
        <w:rPr>
          <w:iCs/>
        </w:rPr>
        <w:t>)</w:t>
      </w:r>
      <w:r w:rsidRPr="00F54B8F">
        <w:t>:</w:t>
      </w:r>
    </w:p>
    <w:p w14:paraId="0C52BB7D" w14:textId="21356B2C" w:rsidR="0054192E" w:rsidRPr="00F54B8F" w:rsidRDefault="0054192E" w:rsidP="0054192E">
      <w:pPr>
        <w:pStyle w:val="enumlev1"/>
      </w:pPr>
      <w:r w:rsidRPr="00F54B8F">
        <w:rPr>
          <w:iCs/>
        </w:rPr>
        <w:t>a)</w:t>
      </w:r>
      <w:r w:rsidRPr="00F54B8F">
        <w:tab/>
        <w:t xml:space="preserve">не позднее чем через 30 дней после окончания </w:t>
      </w:r>
      <w:r w:rsidR="00B72555" w:rsidRPr="00F54B8F">
        <w:t>трех</w:t>
      </w:r>
      <w:r w:rsidRPr="00F54B8F">
        <w:t>летнего периода с момента окончания семилетнего периода, указанного в п. </w:t>
      </w:r>
      <w:r w:rsidR="00D43D87" w:rsidRPr="00F54B8F">
        <w:t>[</w:t>
      </w:r>
      <w:r w:rsidR="00B72555" w:rsidRPr="00F54B8F">
        <w:t>MOD</w:t>
      </w:r>
      <w:r w:rsidR="00D43D87" w:rsidRPr="00F54B8F">
        <w:t>]</w:t>
      </w:r>
      <w:r w:rsidR="00B72555" w:rsidRPr="00F54B8F">
        <w:rPr>
          <w:b/>
        </w:rPr>
        <w:t xml:space="preserve"> </w:t>
      </w:r>
      <w:r w:rsidRPr="00F54B8F">
        <w:rPr>
          <w:b/>
        </w:rPr>
        <w:t>11.44</w:t>
      </w:r>
      <w:r w:rsidRPr="00F54B8F">
        <w:t>;</w:t>
      </w:r>
    </w:p>
    <w:p w14:paraId="5CEF6753" w14:textId="28074D76" w:rsidR="0054192E" w:rsidRPr="00F54B8F" w:rsidRDefault="0054192E" w:rsidP="0054192E">
      <w:pPr>
        <w:pStyle w:val="enumlev1"/>
      </w:pPr>
      <w:r w:rsidRPr="00F54B8F">
        <w:rPr>
          <w:iCs/>
        </w:rPr>
        <w:t>b)</w:t>
      </w:r>
      <w:r w:rsidRPr="00F54B8F">
        <w:tab/>
        <w:t xml:space="preserve">не позднее чем через 30 дней после окончания </w:t>
      </w:r>
      <w:r w:rsidR="00C232CA" w:rsidRPr="00F54B8F">
        <w:t>пяти</w:t>
      </w:r>
      <w:r w:rsidRPr="00F54B8F">
        <w:t>летнего периода с момента окончания семилетнего периода, указанного в п. </w:t>
      </w:r>
      <w:r w:rsidR="00D43D87" w:rsidRPr="00F54B8F">
        <w:t>[</w:t>
      </w:r>
      <w:r w:rsidR="00C232CA" w:rsidRPr="00F54B8F">
        <w:t>MOD</w:t>
      </w:r>
      <w:r w:rsidR="00D43D87" w:rsidRPr="00F54B8F">
        <w:t>]</w:t>
      </w:r>
      <w:r w:rsidR="00C232CA" w:rsidRPr="00F54B8F">
        <w:rPr>
          <w:b/>
        </w:rPr>
        <w:t xml:space="preserve"> </w:t>
      </w:r>
      <w:r w:rsidRPr="00F54B8F">
        <w:rPr>
          <w:b/>
        </w:rPr>
        <w:t>11.44</w:t>
      </w:r>
      <w:r w:rsidRPr="00F54B8F">
        <w:t>;</w:t>
      </w:r>
    </w:p>
    <w:p w14:paraId="675BCED7" w14:textId="3F0450F5" w:rsidR="0054192E" w:rsidRPr="00F54B8F" w:rsidRDefault="0054192E" w:rsidP="0054192E">
      <w:pPr>
        <w:pStyle w:val="enumlev1"/>
      </w:pPr>
      <w:r w:rsidRPr="00F54B8F">
        <w:rPr>
          <w:iCs/>
        </w:rPr>
        <w:t>c)</w:t>
      </w:r>
      <w:r w:rsidRPr="00F54B8F">
        <w:tab/>
        <w:t xml:space="preserve">не позднее чем через 30 дней после окончания </w:t>
      </w:r>
      <w:r w:rsidR="00C232CA" w:rsidRPr="00F54B8F">
        <w:t>семи</w:t>
      </w:r>
      <w:r w:rsidRPr="00F54B8F">
        <w:t>летнего периода с момента окончания семилетнего периода, указанного в п. </w:t>
      </w:r>
      <w:r w:rsidR="00D43D87" w:rsidRPr="00F54B8F">
        <w:t>[</w:t>
      </w:r>
      <w:r w:rsidR="00C232CA" w:rsidRPr="00F54B8F">
        <w:t>MOD</w:t>
      </w:r>
      <w:r w:rsidR="00D43D87" w:rsidRPr="00F54B8F">
        <w:t>]</w:t>
      </w:r>
      <w:r w:rsidR="00C232CA" w:rsidRPr="00F54B8F">
        <w:rPr>
          <w:b/>
        </w:rPr>
        <w:t xml:space="preserve"> </w:t>
      </w:r>
      <w:r w:rsidRPr="00F54B8F">
        <w:rPr>
          <w:b/>
        </w:rPr>
        <w:t>11.44</w:t>
      </w:r>
      <w:r w:rsidRPr="00F54B8F">
        <w:t>;</w:t>
      </w:r>
    </w:p>
    <w:p w14:paraId="481AF954" w14:textId="334E815B" w:rsidR="0054192E" w:rsidRPr="00F54B8F" w:rsidRDefault="0054192E" w:rsidP="0054192E">
      <w:pPr>
        <w:rPr>
          <w:szCs w:val="24"/>
        </w:rPr>
      </w:pPr>
      <w:r w:rsidRPr="00F54B8F">
        <w:rPr>
          <w:szCs w:val="24"/>
        </w:rPr>
        <w:t>7</w:t>
      </w:r>
      <w:r w:rsidRPr="00F54B8F">
        <w:rPr>
          <w:szCs w:val="24"/>
        </w:rPr>
        <w:tab/>
      </w:r>
      <w:r w:rsidRPr="00F54B8F">
        <w:t xml:space="preserve">что для частотных присвоений, к которым применяется </w:t>
      </w:r>
      <w:r w:rsidRPr="00F54B8F">
        <w:rPr>
          <w:szCs w:val="24"/>
        </w:rPr>
        <w:t xml:space="preserve">пункт 3 раздела </w:t>
      </w:r>
      <w:r w:rsidRPr="00F54B8F">
        <w:rPr>
          <w:i/>
          <w:szCs w:val="24"/>
        </w:rPr>
        <w:t>решает</w:t>
      </w:r>
      <w:r w:rsidRPr="00F54B8F">
        <w:t>, заявляющая администрация должна сообщить в Бюро</w:t>
      </w:r>
      <w:r w:rsidR="00EF1AA9" w:rsidRPr="00F54B8F">
        <w:t xml:space="preserve"> полную</w:t>
      </w:r>
      <w:r w:rsidRPr="00F54B8F">
        <w:t xml:space="preserve"> информацию о развертывании в соответствии с Дополнением 1 к настоящей Резолюции </w:t>
      </w:r>
      <w:r w:rsidR="003B519B" w:rsidRPr="00F54B8F">
        <w:t>на 1 января года</w:t>
      </w:r>
      <w:r w:rsidRPr="00F54B8F">
        <w:t>, упомянутого в подпунктах</w:t>
      </w:r>
      <w:r w:rsidR="003B519B" w:rsidRPr="00F54B8F">
        <w:t> </w:t>
      </w:r>
      <w:r w:rsidRPr="00F54B8F">
        <w:rPr>
          <w:i/>
          <w:iCs/>
        </w:rPr>
        <w:t>a)</w:t>
      </w:r>
      <w:r w:rsidRPr="00F54B8F">
        <w:t>−</w:t>
      </w:r>
      <w:r w:rsidRPr="00F54B8F">
        <w:rPr>
          <w:i/>
          <w:iCs/>
        </w:rPr>
        <w:t>c)</w:t>
      </w:r>
      <w:r w:rsidRPr="00F54B8F">
        <w:t xml:space="preserve"> настоящего пункта 7 раздела </w:t>
      </w:r>
      <w:r w:rsidRPr="00F54B8F">
        <w:rPr>
          <w:i/>
          <w:iCs/>
        </w:rPr>
        <w:t>решает</w:t>
      </w:r>
      <w:r w:rsidR="00C232CA" w:rsidRPr="00F54B8F">
        <w:rPr>
          <w:i/>
          <w:iCs/>
        </w:rPr>
        <w:t xml:space="preserve"> </w:t>
      </w:r>
      <w:r w:rsidR="00C232CA" w:rsidRPr="00F54B8F">
        <w:rPr>
          <w:iCs/>
        </w:rPr>
        <w:t xml:space="preserve">(см. также пункт 8 раздела </w:t>
      </w:r>
      <w:r w:rsidR="00C232CA" w:rsidRPr="00F54B8F">
        <w:rPr>
          <w:i/>
          <w:iCs/>
        </w:rPr>
        <w:t>решает</w:t>
      </w:r>
      <w:r w:rsidR="00C232CA" w:rsidRPr="00F54B8F">
        <w:rPr>
          <w:iCs/>
        </w:rPr>
        <w:t>)</w:t>
      </w:r>
      <w:r w:rsidRPr="00F54B8F">
        <w:rPr>
          <w:szCs w:val="24"/>
        </w:rPr>
        <w:t xml:space="preserve">: </w:t>
      </w:r>
    </w:p>
    <w:p w14:paraId="4DDBE295" w14:textId="61E9B1F4" w:rsidR="0054192E" w:rsidRPr="00F54B8F" w:rsidRDefault="0054192E" w:rsidP="0054192E">
      <w:pPr>
        <w:pStyle w:val="enumlev1"/>
      </w:pPr>
      <w:r w:rsidRPr="00F54B8F">
        <w:t>a)</w:t>
      </w:r>
      <w:r w:rsidRPr="00F54B8F">
        <w:tab/>
        <w:t xml:space="preserve">не позднее </w:t>
      </w:r>
      <w:r w:rsidR="00C232CA" w:rsidRPr="00F54B8F">
        <w:t>1 февраля 2024 года</w:t>
      </w:r>
      <w:r w:rsidRPr="00F54B8F">
        <w:t xml:space="preserve"> (что соответствует 30-дневному периоду после окончания </w:t>
      </w:r>
      <w:r w:rsidR="00C232CA" w:rsidRPr="00F54B8F">
        <w:t>трех</w:t>
      </w:r>
      <w:r w:rsidRPr="00F54B8F">
        <w:t xml:space="preserve">летнего периода после </w:t>
      </w:r>
      <w:r w:rsidR="00C232CA" w:rsidRPr="00F54B8F">
        <w:t>1 января 2021 года</w:t>
      </w:r>
      <w:r w:rsidRPr="00F54B8F">
        <w:t>);</w:t>
      </w:r>
    </w:p>
    <w:p w14:paraId="07904A85" w14:textId="595DE5B9" w:rsidR="0054192E" w:rsidRPr="00F54B8F" w:rsidRDefault="0054192E" w:rsidP="0054192E">
      <w:pPr>
        <w:pStyle w:val="enumlev1"/>
      </w:pPr>
      <w:r w:rsidRPr="00F54B8F">
        <w:t>b)</w:t>
      </w:r>
      <w:r w:rsidRPr="00F54B8F">
        <w:tab/>
        <w:t xml:space="preserve">не позднее </w:t>
      </w:r>
      <w:r w:rsidR="00C232CA" w:rsidRPr="00F54B8F">
        <w:t xml:space="preserve">1 февраля 2026 года </w:t>
      </w:r>
      <w:r w:rsidRPr="00F54B8F">
        <w:t xml:space="preserve">(что соответствует 30-дневному периоду после окончания </w:t>
      </w:r>
      <w:r w:rsidR="00C232CA" w:rsidRPr="00F54B8F">
        <w:t>пяти</w:t>
      </w:r>
      <w:r w:rsidRPr="00F54B8F">
        <w:t xml:space="preserve">летнего периода после </w:t>
      </w:r>
      <w:r w:rsidR="00C232CA" w:rsidRPr="00F54B8F">
        <w:t>1 января 2021 года</w:t>
      </w:r>
      <w:r w:rsidRPr="00F54B8F">
        <w:t xml:space="preserve">); </w:t>
      </w:r>
    </w:p>
    <w:p w14:paraId="4587825E" w14:textId="22495A6E" w:rsidR="0054192E" w:rsidRPr="00F54B8F" w:rsidRDefault="0054192E" w:rsidP="0054192E">
      <w:pPr>
        <w:pStyle w:val="enumlev1"/>
      </w:pPr>
      <w:r w:rsidRPr="00F54B8F">
        <w:t>c)</w:t>
      </w:r>
      <w:r w:rsidRPr="00F54B8F">
        <w:tab/>
        <w:t xml:space="preserve">не позднее </w:t>
      </w:r>
      <w:r w:rsidR="00C232CA" w:rsidRPr="00F54B8F">
        <w:t xml:space="preserve">1 февраля 2028 года </w:t>
      </w:r>
      <w:r w:rsidRPr="00F54B8F">
        <w:t xml:space="preserve">(что соответствует 30-дневному периоду после окончания </w:t>
      </w:r>
      <w:r w:rsidR="00C232CA" w:rsidRPr="00F54B8F">
        <w:t>семи</w:t>
      </w:r>
      <w:r w:rsidRPr="00F54B8F">
        <w:t xml:space="preserve">летнего периода после </w:t>
      </w:r>
      <w:r w:rsidR="00C232CA" w:rsidRPr="00F54B8F">
        <w:t>1 января 2021 года</w:t>
      </w:r>
      <w:r w:rsidRPr="00F54B8F">
        <w:t>);</w:t>
      </w:r>
    </w:p>
    <w:p w14:paraId="5CCCA3A3" w14:textId="55E8547C" w:rsidR="001C03D3" w:rsidRPr="00F54B8F" w:rsidRDefault="0054192E" w:rsidP="0054192E">
      <w:r w:rsidRPr="00F54B8F">
        <w:t>8</w:t>
      </w:r>
      <w:r w:rsidRPr="00F54B8F">
        <w:tab/>
      </w:r>
      <w:r w:rsidR="00C232CA" w:rsidRPr="00F54B8F">
        <w:t xml:space="preserve">что для целей пунктов 6 и 7 раздела </w:t>
      </w:r>
      <w:r w:rsidR="00C232CA" w:rsidRPr="00F54B8F">
        <w:rPr>
          <w:i/>
        </w:rPr>
        <w:t>решает</w:t>
      </w:r>
      <w:r w:rsidR="001C03D3" w:rsidRPr="00F54B8F">
        <w:t xml:space="preserve">, </w:t>
      </w:r>
      <w:r w:rsidR="00C232CA" w:rsidRPr="00F54B8F">
        <w:t>если общее число спутников, развернутых как часть системы в течение соответствующего поэтапного периода, превышает</w:t>
      </w:r>
      <w:r w:rsidR="000D04D5" w:rsidRPr="00F54B8F">
        <w:t xml:space="preserve"> число спутников, которые остаются развернутыми как часть системы по истечении соответствующего поэтапного периода</w:t>
      </w:r>
      <w:r w:rsidR="001C03D3" w:rsidRPr="00F54B8F">
        <w:t xml:space="preserve">, </w:t>
      </w:r>
      <w:r w:rsidR="000D04D5" w:rsidRPr="00F54B8F">
        <w:t>заявляющая администрация может сообщить общее число спутников, развернутых в течение этого периода, или меньшее значение при необходимости</w:t>
      </w:r>
      <w:r w:rsidR="001C03D3" w:rsidRPr="00F54B8F">
        <w:t xml:space="preserve">, </w:t>
      </w:r>
      <w:r w:rsidR="000D04D5" w:rsidRPr="00F54B8F">
        <w:t xml:space="preserve">при условии что в него входит полная информация о развертывании в соответствии с Дополнением 1, подробное объяснение </w:t>
      </w:r>
      <w:r w:rsidR="000D04D5" w:rsidRPr="00F54B8F">
        <w:lastRenderedPageBreak/>
        <w:t xml:space="preserve">обстоятельств, которые привели </w:t>
      </w:r>
      <w:r w:rsidR="00B13E8F" w:rsidRPr="00F54B8F">
        <w:t xml:space="preserve">к сокращению числа развернутых спутников на окончание этого поэтапного периода, </w:t>
      </w:r>
      <w:r w:rsidR="003B519B" w:rsidRPr="00F54B8F">
        <w:t xml:space="preserve">и </w:t>
      </w:r>
      <w:r w:rsidR="00B13E8F" w:rsidRPr="00F54B8F">
        <w:t xml:space="preserve">указание на то, были ли или будут ли </w:t>
      </w:r>
      <w:r w:rsidR="00DF6EDC" w:rsidRPr="00F54B8F">
        <w:t>какие-либо из спутников, более не учитываемых на окончание соответствующего поэтапного периода, использоваться для удовлетворения требований поэтапного периода</w:t>
      </w:r>
      <w:r w:rsidR="000D321E" w:rsidRPr="00F54B8F">
        <w:t>, связанных с частотным(и) присвоением(ями) какой-либо</w:t>
      </w:r>
      <w:r w:rsidR="009C411A" w:rsidRPr="00F54B8F">
        <w:t xml:space="preserve"> другой(их) спутниковой(ых) систем(ы), подпадающ</w:t>
      </w:r>
      <w:r w:rsidR="003B519B" w:rsidRPr="00F54B8F">
        <w:t>ей(</w:t>
      </w:r>
      <w:r w:rsidR="009C411A" w:rsidRPr="00F54B8F">
        <w:t>их</w:t>
      </w:r>
      <w:r w:rsidR="003B519B" w:rsidRPr="00F54B8F">
        <w:t>)</w:t>
      </w:r>
      <w:r w:rsidR="009C411A" w:rsidRPr="00F54B8F">
        <w:t xml:space="preserve"> под действие настоящей Резолюции</w:t>
      </w:r>
      <w:r w:rsidR="001C03D3" w:rsidRPr="00F54B8F">
        <w:t xml:space="preserve">, </w:t>
      </w:r>
      <w:r w:rsidR="009C411A" w:rsidRPr="00F54B8F">
        <w:t>и если это так, каково число спутников и о какой</w:t>
      </w:r>
      <w:r w:rsidR="003B519B" w:rsidRPr="00F54B8F">
        <w:t>(их)</w:t>
      </w:r>
      <w:r w:rsidR="009C411A" w:rsidRPr="00F54B8F">
        <w:t xml:space="preserve"> негеостационарной(ых) спутниковой(ых) системе(ах) идет речь</w:t>
      </w:r>
      <w:r w:rsidR="001C03D3" w:rsidRPr="00F54B8F">
        <w:t>;</w:t>
      </w:r>
    </w:p>
    <w:p w14:paraId="6A33C391" w14:textId="03A8F761" w:rsidR="0054192E" w:rsidRPr="00F54B8F" w:rsidRDefault="001C03D3" w:rsidP="0054192E">
      <w:pPr>
        <w:rPr>
          <w:lang w:eastAsia="ar-SA"/>
        </w:rPr>
      </w:pPr>
      <w:r w:rsidRPr="00F54B8F">
        <w:t>9</w:t>
      </w:r>
      <w:r w:rsidRPr="00F54B8F">
        <w:tab/>
      </w:r>
      <w:r w:rsidR="0054192E" w:rsidRPr="00F54B8F">
        <w:t>что по получении</w:t>
      </w:r>
      <w:r w:rsidR="0054192E" w:rsidRPr="00F54B8F">
        <w:rPr>
          <w:lang w:eastAsia="ar-SA"/>
        </w:rPr>
        <w:t xml:space="preserve"> требуемой информации о развертывании, представленной в соответствии с пунктом 6 или пунктом 7 раздела </w:t>
      </w:r>
      <w:r w:rsidR="0054192E" w:rsidRPr="00F54B8F">
        <w:rPr>
          <w:i/>
          <w:iCs/>
          <w:lang w:eastAsia="ar-SA"/>
        </w:rPr>
        <w:t>решает</w:t>
      </w:r>
      <w:r w:rsidR="0054192E" w:rsidRPr="00F54B8F">
        <w:rPr>
          <w:lang w:eastAsia="ar-SA"/>
        </w:rPr>
        <w:t>,</w:t>
      </w:r>
      <w:r w:rsidR="0054192E" w:rsidRPr="00F54B8F">
        <w:rPr>
          <w:i/>
          <w:iCs/>
          <w:lang w:eastAsia="ar-SA"/>
        </w:rPr>
        <w:t xml:space="preserve"> </w:t>
      </w:r>
      <w:r w:rsidR="0054192E" w:rsidRPr="00F54B8F">
        <w:rPr>
          <w:lang w:eastAsia="ar-SA"/>
        </w:rPr>
        <w:t>Бюро должно:</w:t>
      </w:r>
    </w:p>
    <w:p w14:paraId="5EE27148" w14:textId="77777777" w:rsidR="0054192E" w:rsidRPr="00F54B8F" w:rsidRDefault="0054192E" w:rsidP="0054192E">
      <w:pPr>
        <w:pStyle w:val="enumlev1"/>
        <w:rPr>
          <w:lang w:eastAsia="ar-SA"/>
        </w:rPr>
      </w:pPr>
      <w:r w:rsidRPr="00F54B8F">
        <w:rPr>
          <w:iCs/>
          <w:lang w:eastAsia="ar-SA"/>
        </w:rPr>
        <w:t>a)</w:t>
      </w:r>
      <w:r w:rsidRPr="00F54B8F">
        <w:rPr>
          <w:lang w:eastAsia="ar-SA"/>
        </w:rPr>
        <w:tab/>
        <w:t xml:space="preserve">незамедлительно разместить эту информацию на веб-сайте МСЭ "в том виде, в каком она </w:t>
      </w:r>
      <w:r w:rsidRPr="00F54B8F">
        <w:t>получена</w:t>
      </w:r>
      <w:r w:rsidRPr="00F54B8F">
        <w:rPr>
          <w:lang w:eastAsia="ar-SA"/>
        </w:rPr>
        <w:t xml:space="preserve">"; </w:t>
      </w:r>
    </w:p>
    <w:p w14:paraId="3020CEAB" w14:textId="29EE2312" w:rsidR="0054192E" w:rsidRPr="00F54B8F" w:rsidRDefault="0054192E" w:rsidP="0054192E">
      <w:pPr>
        <w:pStyle w:val="enumlev1"/>
        <w:rPr>
          <w:lang w:eastAsia="ar-SA"/>
        </w:rPr>
      </w:pPr>
      <w:r w:rsidRPr="00F54B8F">
        <w:rPr>
          <w:iCs/>
          <w:lang w:eastAsia="ar-SA"/>
        </w:rPr>
        <w:t>b)</w:t>
      </w:r>
      <w:r w:rsidRPr="00F54B8F">
        <w:rPr>
          <w:lang w:eastAsia="ar-SA"/>
        </w:rPr>
        <w:tab/>
        <w:t>выполнить рассмотрение информации</w:t>
      </w:r>
      <w:r w:rsidR="00655006" w:rsidRPr="00F54B8F">
        <w:rPr>
          <w:lang w:eastAsia="ar-SA"/>
        </w:rPr>
        <w:t>, предоставленной в отношении</w:t>
      </w:r>
      <w:r w:rsidRPr="00F54B8F">
        <w:rPr>
          <w:lang w:eastAsia="ar-SA"/>
        </w:rPr>
        <w:t xml:space="preserve"> соответстви</w:t>
      </w:r>
      <w:r w:rsidR="00655006" w:rsidRPr="00F54B8F">
        <w:rPr>
          <w:lang w:eastAsia="ar-SA"/>
        </w:rPr>
        <w:t>я</w:t>
      </w:r>
      <w:r w:rsidRPr="00F54B8F">
        <w:rPr>
          <w:lang w:eastAsia="ar-SA"/>
        </w:rPr>
        <w:t xml:space="preserve"> минимальному количеству </w:t>
      </w:r>
      <w:r w:rsidRPr="00F54B8F">
        <w:t>спутников</w:t>
      </w:r>
      <w:r w:rsidRPr="00F54B8F">
        <w:rPr>
          <w:lang w:eastAsia="ar-SA"/>
        </w:rPr>
        <w:t xml:space="preserve">, которые должны быть развернуты, как предписано для каждого периода в подпунктах </w:t>
      </w:r>
      <w:r w:rsidR="00C8707A" w:rsidRPr="00F54B8F">
        <w:rPr>
          <w:lang w:eastAsia="ar-SA"/>
        </w:rPr>
        <w:t>10</w:t>
      </w:r>
      <w:r w:rsidRPr="00F54B8F">
        <w:rPr>
          <w:i/>
          <w:lang w:eastAsia="ar-SA"/>
        </w:rPr>
        <w:t>a)</w:t>
      </w:r>
      <w:r w:rsidRPr="00F54B8F">
        <w:rPr>
          <w:lang w:eastAsia="ar-SA"/>
        </w:rPr>
        <w:t xml:space="preserve">, </w:t>
      </w:r>
      <w:r w:rsidR="00C8707A" w:rsidRPr="00F54B8F">
        <w:rPr>
          <w:lang w:eastAsia="ar-SA"/>
        </w:rPr>
        <w:t>10</w:t>
      </w:r>
      <w:r w:rsidRPr="00F54B8F">
        <w:rPr>
          <w:i/>
          <w:lang w:eastAsia="ar-SA"/>
        </w:rPr>
        <w:t>b)</w:t>
      </w:r>
      <w:r w:rsidRPr="00F54B8F">
        <w:rPr>
          <w:lang w:eastAsia="ar-SA"/>
        </w:rPr>
        <w:t xml:space="preserve"> или </w:t>
      </w:r>
      <w:r w:rsidR="00C8707A" w:rsidRPr="00F54B8F">
        <w:rPr>
          <w:lang w:eastAsia="ar-SA"/>
        </w:rPr>
        <w:t>10</w:t>
      </w:r>
      <w:r w:rsidRPr="00F54B8F">
        <w:rPr>
          <w:i/>
          <w:lang w:eastAsia="ar-SA"/>
        </w:rPr>
        <w:t>c)</w:t>
      </w:r>
      <w:r w:rsidRPr="00F54B8F">
        <w:rPr>
          <w:lang w:eastAsia="ar-SA"/>
        </w:rPr>
        <w:t xml:space="preserve"> раздела </w:t>
      </w:r>
      <w:r w:rsidRPr="00F54B8F">
        <w:rPr>
          <w:i/>
          <w:iCs/>
          <w:lang w:eastAsia="ar-SA"/>
        </w:rPr>
        <w:t>решает</w:t>
      </w:r>
      <w:r w:rsidRPr="00F54B8F">
        <w:rPr>
          <w:lang w:eastAsia="ar-SA"/>
        </w:rPr>
        <w:t>,</w:t>
      </w:r>
      <w:r w:rsidRPr="00F54B8F">
        <w:rPr>
          <w:i/>
          <w:iCs/>
          <w:lang w:eastAsia="ar-SA"/>
        </w:rPr>
        <w:t xml:space="preserve"> </w:t>
      </w:r>
      <w:r w:rsidRPr="00F54B8F">
        <w:rPr>
          <w:lang w:eastAsia="ar-SA"/>
        </w:rPr>
        <w:t>в зависимости от случая, и</w:t>
      </w:r>
    </w:p>
    <w:p w14:paraId="75A54518" w14:textId="2FC439CA" w:rsidR="0054192E" w:rsidRPr="00F54B8F" w:rsidRDefault="0054192E" w:rsidP="0054192E">
      <w:pPr>
        <w:pStyle w:val="enumlev1"/>
      </w:pPr>
      <w:r w:rsidRPr="00F54B8F">
        <w:t>c)</w:t>
      </w:r>
      <w:r w:rsidRPr="00F54B8F">
        <w:tab/>
        <w:t xml:space="preserve">внести изменения в запись Справочного регистра, если таковая имеется, или в последнюю информацию для заявления, в зависимости от случая, относящуюся к частотных присвоениям этой системы, с тем чтобы удалить примечание, в котором указано, что данные присвоения подпадают под действие настоящей Резолюции, если число спутников, сообщенное в Бюро в соответствии с пунктом 6 или пунктом 7 раздела </w:t>
      </w:r>
      <w:r w:rsidRPr="00F54B8F">
        <w:rPr>
          <w:i/>
          <w:iCs/>
        </w:rPr>
        <w:t>решает</w:t>
      </w:r>
      <w:r w:rsidRPr="00F54B8F">
        <w:t xml:space="preserve">, составляет </w:t>
      </w:r>
      <w:r w:rsidR="00EB4B52" w:rsidRPr="00F54B8F">
        <w:t>100</w:t>
      </w:r>
      <w:r w:rsidRPr="00F54B8F">
        <w:t>% от общего числа спутников, указанного в записи Справочного регистра для негеостационарной спутниковой системы;</w:t>
      </w:r>
    </w:p>
    <w:p w14:paraId="605894CA" w14:textId="77777777" w:rsidR="0054192E" w:rsidRPr="00F54B8F" w:rsidRDefault="0054192E" w:rsidP="0054192E">
      <w:pPr>
        <w:pStyle w:val="enumlev1"/>
        <w:rPr>
          <w:lang w:eastAsia="ar-SA"/>
        </w:rPr>
      </w:pPr>
      <w:r w:rsidRPr="00F54B8F">
        <w:rPr>
          <w:iCs/>
          <w:lang w:eastAsia="ar-SA"/>
        </w:rPr>
        <w:t>d)</w:t>
      </w:r>
      <w:r w:rsidRPr="00F54B8F">
        <w:rPr>
          <w:lang w:eastAsia="ar-SA"/>
        </w:rPr>
        <w:tab/>
        <w:t xml:space="preserve">опубликовать эту информацию и </w:t>
      </w:r>
      <w:r w:rsidRPr="00F54B8F">
        <w:t>свои</w:t>
      </w:r>
      <w:r w:rsidRPr="00F54B8F">
        <w:rPr>
          <w:lang w:eastAsia="ar-SA"/>
        </w:rPr>
        <w:t xml:space="preserve"> заключения в ИФИК БР;</w:t>
      </w:r>
    </w:p>
    <w:p w14:paraId="5A6B6DE0" w14:textId="15E9C277" w:rsidR="0054192E" w:rsidRPr="00F54B8F" w:rsidRDefault="001C03D3" w:rsidP="0054192E">
      <w:pPr>
        <w:rPr>
          <w:iCs/>
        </w:rPr>
      </w:pPr>
      <w:r w:rsidRPr="00F54B8F">
        <w:rPr>
          <w:lang w:eastAsia="ar-SA"/>
        </w:rPr>
        <w:t>10</w:t>
      </w:r>
      <w:r w:rsidR="0054192E" w:rsidRPr="00F54B8F">
        <w:rPr>
          <w:i/>
          <w:lang w:eastAsia="ar-SA"/>
        </w:rPr>
        <w:tab/>
      </w:r>
      <w:r w:rsidR="0054192E" w:rsidRPr="00F54B8F">
        <w:rPr>
          <w:iCs/>
          <w:lang w:eastAsia="ar-SA"/>
        </w:rPr>
        <w:t>что заявляющая администрация должна также представить в Бюро не позднее чем через</w:t>
      </w:r>
      <w:r w:rsidR="0054192E" w:rsidRPr="00F54B8F">
        <w:t xml:space="preserve"> 90 дней после окончания поэтапного периода, упомянутого в подпунктах 6</w:t>
      </w:r>
      <w:r w:rsidR="0054192E" w:rsidRPr="00F54B8F">
        <w:rPr>
          <w:i/>
          <w:iCs/>
        </w:rPr>
        <w:t>a)</w:t>
      </w:r>
      <w:r w:rsidR="0054192E" w:rsidRPr="00F54B8F">
        <w:t>,</w:t>
      </w:r>
      <w:r w:rsidR="0054192E" w:rsidRPr="00F54B8F">
        <w:rPr>
          <w:i/>
          <w:iCs/>
        </w:rPr>
        <w:t xml:space="preserve"> </w:t>
      </w:r>
      <w:r w:rsidR="0054192E" w:rsidRPr="00F54B8F">
        <w:t>6</w:t>
      </w:r>
      <w:r w:rsidR="0054192E" w:rsidRPr="00F54B8F">
        <w:rPr>
          <w:i/>
          <w:iCs/>
        </w:rPr>
        <w:t>b)</w:t>
      </w:r>
      <w:r w:rsidR="0054192E" w:rsidRPr="00F54B8F">
        <w:t>,</w:t>
      </w:r>
      <w:r w:rsidR="0054192E" w:rsidRPr="00F54B8F">
        <w:rPr>
          <w:i/>
          <w:iCs/>
        </w:rPr>
        <w:t xml:space="preserve"> </w:t>
      </w:r>
      <w:r w:rsidR="0054192E" w:rsidRPr="00F54B8F">
        <w:t>6</w:t>
      </w:r>
      <w:r w:rsidR="0054192E" w:rsidRPr="00F54B8F">
        <w:rPr>
          <w:i/>
          <w:iCs/>
        </w:rPr>
        <w:t xml:space="preserve">c) </w:t>
      </w:r>
      <w:r w:rsidR="0054192E" w:rsidRPr="00F54B8F">
        <w:rPr>
          <w:iCs/>
        </w:rPr>
        <w:t>или подпунктах </w:t>
      </w:r>
      <w:r w:rsidR="0054192E" w:rsidRPr="00F54B8F">
        <w:t>7</w:t>
      </w:r>
      <w:r w:rsidR="0054192E" w:rsidRPr="00F54B8F">
        <w:rPr>
          <w:i/>
          <w:iCs/>
        </w:rPr>
        <w:t>a)</w:t>
      </w:r>
      <w:r w:rsidR="0054192E" w:rsidRPr="00F54B8F">
        <w:t>,</w:t>
      </w:r>
      <w:r w:rsidR="0054192E" w:rsidRPr="00F54B8F">
        <w:rPr>
          <w:i/>
          <w:iCs/>
        </w:rPr>
        <w:t xml:space="preserve"> </w:t>
      </w:r>
      <w:r w:rsidR="0054192E" w:rsidRPr="00F54B8F">
        <w:t>7</w:t>
      </w:r>
      <w:r w:rsidR="0054192E" w:rsidRPr="00F54B8F">
        <w:rPr>
          <w:i/>
          <w:iCs/>
        </w:rPr>
        <w:t>b)</w:t>
      </w:r>
      <w:r w:rsidR="0054192E" w:rsidRPr="00F54B8F">
        <w:t>,</w:t>
      </w:r>
      <w:r w:rsidR="0054192E" w:rsidRPr="00F54B8F">
        <w:rPr>
          <w:i/>
          <w:iCs/>
        </w:rPr>
        <w:t xml:space="preserve"> </w:t>
      </w:r>
      <w:r w:rsidR="0054192E" w:rsidRPr="00F54B8F">
        <w:t>7</w:t>
      </w:r>
      <w:r w:rsidR="0054192E" w:rsidRPr="00F54B8F">
        <w:rPr>
          <w:i/>
          <w:iCs/>
        </w:rPr>
        <w:t xml:space="preserve">c) </w:t>
      </w:r>
      <w:r w:rsidR="0054192E" w:rsidRPr="00F54B8F">
        <w:t xml:space="preserve">раздела </w:t>
      </w:r>
      <w:r w:rsidR="0054192E" w:rsidRPr="00F54B8F">
        <w:rPr>
          <w:i/>
          <w:iCs/>
        </w:rPr>
        <w:t>решает</w:t>
      </w:r>
      <w:r w:rsidR="0054192E" w:rsidRPr="00F54B8F">
        <w:t>,</w:t>
      </w:r>
      <w:r w:rsidR="0054192E" w:rsidRPr="00F54B8F">
        <w:rPr>
          <w:i/>
          <w:iCs/>
        </w:rPr>
        <w:t xml:space="preserve"> </w:t>
      </w:r>
      <w:r w:rsidR="0054192E" w:rsidRPr="00F54B8F">
        <w:t xml:space="preserve">в зависимости от случая, изменения к характеристикам заявленных или зарегистрированных частотных присвоений, если число космических станций, объявленных </w:t>
      </w:r>
      <w:r w:rsidR="0054192E" w:rsidRPr="00F54B8F">
        <w:rPr>
          <w:iCs/>
        </w:rPr>
        <w:t>развернутыми</w:t>
      </w:r>
      <w:r w:rsidR="00655006" w:rsidRPr="00F54B8F">
        <w:rPr>
          <w:iCs/>
        </w:rPr>
        <w:t>:</w:t>
      </w:r>
    </w:p>
    <w:p w14:paraId="6662FDEB" w14:textId="6E58CF55" w:rsidR="0054192E" w:rsidRPr="00F54B8F" w:rsidRDefault="0054192E" w:rsidP="0054192E">
      <w:pPr>
        <w:pStyle w:val="enumlev1"/>
      </w:pPr>
      <w:r w:rsidRPr="00F54B8F">
        <w:rPr>
          <w:iCs/>
        </w:rPr>
        <w:t>a)</w:t>
      </w:r>
      <w:r w:rsidRPr="00F54B8F">
        <w:tab/>
        <w:t>согласно подпункту 6</w:t>
      </w:r>
      <w:r w:rsidRPr="00F54B8F">
        <w:rPr>
          <w:i/>
          <w:iCs/>
        </w:rPr>
        <w:t xml:space="preserve">a) </w:t>
      </w:r>
      <w:r w:rsidRPr="00F54B8F">
        <w:rPr>
          <w:iCs/>
        </w:rPr>
        <w:t>или подпункту</w:t>
      </w:r>
      <w:r w:rsidRPr="00F54B8F">
        <w:rPr>
          <w:i/>
          <w:iCs/>
        </w:rPr>
        <w:t xml:space="preserve"> </w:t>
      </w:r>
      <w:r w:rsidRPr="00F54B8F">
        <w:t>7</w:t>
      </w:r>
      <w:r w:rsidRPr="00F54B8F">
        <w:rPr>
          <w:i/>
          <w:iCs/>
        </w:rPr>
        <w:t>a)</w:t>
      </w:r>
      <w:r w:rsidRPr="00F54B8F">
        <w:rPr>
          <w:iCs/>
        </w:rPr>
        <w:t xml:space="preserve"> раздела </w:t>
      </w:r>
      <w:r w:rsidRPr="00F54B8F">
        <w:rPr>
          <w:i/>
        </w:rPr>
        <w:t>решает</w:t>
      </w:r>
      <w:r w:rsidRPr="00F54B8F">
        <w:rPr>
          <w:iCs/>
        </w:rPr>
        <w:t>,</w:t>
      </w:r>
      <w:r w:rsidRPr="00F54B8F">
        <w:rPr>
          <w:i/>
        </w:rPr>
        <w:t xml:space="preserve"> </w:t>
      </w:r>
      <w:r w:rsidRPr="00F54B8F">
        <w:rPr>
          <w:iCs/>
        </w:rPr>
        <w:t xml:space="preserve">в зависимости от случая, меньше </w:t>
      </w:r>
      <w:r w:rsidR="004B1AB8" w:rsidRPr="00F54B8F">
        <w:rPr>
          <w:iCs/>
        </w:rPr>
        <w:t>10%</w:t>
      </w:r>
      <w:r w:rsidRPr="00F54B8F">
        <w:t xml:space="preserve"> от общего числа спутников (при округлении до ближайшего меньшего целого числа), указанного в последней информации для заявления, которая опубликована в ИФИК БР (Часть I</w:t>
      </w:r>
      <w:r w:rsidRPr="00F54B8F">
        <w:noBreakHyphen/>
        <w:t xml:space="preserve">S) для этих частотных присвоений. В этом случае измененное общее число спутников не должно </w:t>
      </w:r>
      <w:r w:rsidR="00DE7155" w:rsidRPr="00F54B8F">
        <w:t xml:space="preserve">более чем </w:t>
      </w:r>
      <w:r w:rsidRPr="00F54B8F">
        <w:t xml:space="preserve">в </w:t>
      </w:r>
      <w:r w:rsidR="004B1AB8" w:rsidRPr="00F54B8F">
        <w:t>десять (10)</w:t>
      </w:r>
      <w:r w:rsidRPr="00F54B8F">
        <w:t xml:space="preserve"> раз </w:t>
      </w:r>
      <w:r w:rsidR="00DE7155" w:rsidRPr="00F54B8F">
        <w:t xml:space="preserve">превышать </w:t>
      </w:r>
      <w:r w:rsidRPr="00F54B8F">
        <w:t>числ</w:t>
      </w:r>
      <w:r w:rsidR="00DE7155" w:rsidRPr="00F54B8F">
        <w:t>о</w:t>
      </w:r>
      <w:r w:rsidRPr="00F54B8F">
        <w:t xml:space="preserve"> космических станций, объявленных как развернутые согласно подпункту 6</w:t>
      </w:r>
      <w:r w:rsidRPr="00F54B8F">
        <w:rPr>
          <w:i/>
          <w:iCs/>
        </w:rPr>
        <w:t>a)</w:t>
      </w:r>
      <w:r w:rsidRPr="00F54B8F">
        <w:rPr>
          <w:iCs/>
        </w:rPr>
        <w:t xml:space="preserve"> или подпункту</w:t>
      </w:r>
      <w:r w:rsidRPr="00F54B8F">
        <w:rPr>
          <w:i/>
          <w:iCs/>
        </w:rPr>
        <w:t xml:space="preserve"> </w:t>
      </w:r>
      <w:r w:rsidRPr="00F54B8F">
        <w:t>7</w:t>
      </w:r>
      <w:r w:rsidRPr="00F54B8F">
        <w:rPr>
          <w:i/>
          <w:iCs/>
        </w:rPr>
        <w:t xml:space="preserve">a) </w:t>
      </w:r>
      <w:r w:rsidRPr="00F54B8F">
        <w:t xml:space="preserve">раздела </w:t>
      </w:r>
      <w:r w:rsidRPr="00F54B8F">
        <w:rPr>
          <w:i/>
          <w:iCs/>
        </w:rPr>
        <w:t>решает</w:t>
      </w:r>
      <w:r w:rsidRPr="00F54B8F">
        <w:t>;</w:t>
      </w:r>
    </w:p>
    <w:p w14:paraId="5C9DB83E" w14:textId="4D8859F9" w:rsidR="0054192E" w:rsidRPr="00F54B8F" w:rsidRDefault="001C03D3" w:rsidP="0054192E">
      <w:pPr>
        <w:pStyle w:val="enumlev1"/>
      </w:pPr>
      <w:r w:rsidRPr="00F54B8F">
        <w:rPr>
          <w:iCs/>
        </w:rPr>
        <w:t>b</w:t>
      </w:r>
      <w:r w:rsidR="0054192E" w:rsidRPr="00F54B8F">
        <w:rPr>
          <w:iCs/>
        </w:rPr>
        <w:t>)</w:t>
      </w:r>
      <w:r w:rsidR="0054192E" w:rsidRPr="00F54B8F">
        <w:tab/>
        <w:t>согласно подпункту 6</w:t>
      </w:r>
      <w:r w:rsidR="00017334" w:rsidRPr="00F54B8F">
        <w:rPr>
          <w:i/>
          <w:iCs/>
        </w:rPr>
        <w:t>b</w:t>
      </w:r>
      <w:r w:rsidR="0054192E" w:rsidRPr="00F54B8F">
        <w:rPr>
          <w:i/>
          <w:iCs/>
        </w:rPr>
        <w:t>)</w:t>
      </w:r>
      <w:r w:rsidR="0054192E" w:rsidRPr="00F54B8F">
        <w:rPr>
          <w:iCs/>
        </w:rPr>
        <w:t xml:space="preserve"> или</w:t>
      </w:r>
      <w:r w:rsidR="0054192E" w:rsidRPr="00F54B8F">
        <w:rPr>
          <w:i/>
          <w:iCs/>
        </w:rPr>
        <w:t xml:space="preserve"> </w:t>
      </w:r>
      <w:r w:rsidR="0054192E" w:rsidRPr="00F54B8F">
        <w:t>подпункту 7</w:t>
      </w:r>
      <w:r w:rsidR="00017334" w:rsidRPr="00F54B8F">
        <w:rPr>
          <w:i/>
          <w:iCs/>
        </w:rPr>
        <w:t>b</w:t>
      </w:r>
      <w:r w:rsidR="0054192E" w:rsidRPr="00F54B8F">
        <w:rPr>
          <w:i/>
          <w:iCs/>
        </w:rPr>
        <w:t>)</w:t>
      </w:r>
      <w:r w:rsidR="0054192E" w:rsidRPr="00F54B8F">
        <w:rPr>
          <w:iCs/>
        </w:rPr>
        <w:t xml:space="preserve"> раздела </w:t>
      </w:r>
      <w:r w:rsidR="0054192E" w:rsidRPr="00F54B8F">
        <w:rPr>
          <w:i/>
        </w:rPr>
        <w:t>решает</w:t>
      </w:r>
      <w:r w:rsidR="0054192E" w:rsidRPr="00F54B8F">
        <w:rPr>
          <w:iCs/>
        </w:rPr>
        <w:t>,</w:t>
      </w:r>
      <w:r w:rsidR="0054192E" w:rsidRPr="00F54B8F">
        <w:rPr>
          <w:i/>
        </w:rPr>
        <w:t xml:space="preserve"> </w:t>
      </w:r>
      <w:r w:rsidR="0054192E" w:rsidRPr="00F54B8F">
        <w:rPr>
          <w:iCs/>
        </w:rPr>
        <w:t>в зависимости от случая, меньше</w:t>
      </w:r>
      <w:r w:rsidR="0054192E" w:rsidRPr="00F54B8F" w:rsidDel="006336ED">
        <w:t xml:space="preserve"> </w:t>
      </w:r>
      <w:r w:rsidR="004B1AB8" w:rsidRPr="00F54B8F">
        <w:t>50</w:t>
      </w:r>
      <w:r w:rsidR="0054192E" w:rsidRPr="00F54B8F">
        <w:t>% от общего числа спутников (при округлении до ближайшего меньшего целого числа), указанного в последней информации для заявления, которая опубликована в Части I</w:t>
      </w:r>
      <w:r w:rsidR="0054192E" w:rsidRPr="00F54B8F">
        <w:noBreakHyphen/>
        <w:t xml:space="preserve">S ИФИК БР для этих частотных присвоений. В этом случае измененное общее число спутников не должно </w:t>
      </w:r>
      <w:r w:rsidR="00C47A26" w:rsidRPr="00F54B8F">
        <w:t xml:space="preserve">более чем в два (2) </w:t>
      </w:r>
      <w:r w:rsidR="0054192E" w:rsidRPr="00F54B8F">
        <w:t>раз</w:t>
      </w:r>
      <w:r w:rsidR="00C47A26" w:rsidRPr="00F54B8F">
        <w:t>а</w:t>
      </w:r>
      <w:r w:rsidR="0054192E" w:rsidRPr="00F54B8F">
        <w:t xml:space="preserve"> </w:t>
      </w:r>
      <w:r w:rsidR="00DE7155" w:rsidRPr="00F54B8F">
        <w:t>превышать</w:t>
      </w:r>
      <w:r w:rsidR="0054192E" w:rsidRPr="00F54B8F">
        <w:t xml:space="preserve"> чис</w:t>
      </w:r>
      <w:r w:rsidR="00381FC1" w:rsidRPr="00F54B8F">
        <w:t>ло</w:t>
      </w:r>
      <w:r w:rsidR="0054192E" w:rsidRPr="00F54B8F">
        <w:t xml:space="preserve"> космических станций, объявленных как развернутые согласно подпункту 6</w:t>
      </w:r>
      <w:r w:rsidR="00DE7155" w:rsidRPr="00F54B8F">
        <w:rPr>
          <w:i/>
          <w:iCs/>
        </w:rPr>
        <w:t>b</w:t>
      </w:r>
      <w:r w:rsidR="0054192E" w:rsidRPr="00F54B8F">
        <w:rPr>
          <w:i/>
          <w:iCs/>
        </w:rPr>
        <w:t>)</w:t>
      </w:r>
      <w:r w:rsidR="0054192E" w:rsidRPr="00F54B8F">
        <w:rPr>
          <w:iCs/>
        </w:rPr>
        <w:t xml:space="preserve"> или</w:t>
      </w:r>
      <w:r w:rsidR="0054192E" w:rsidRPr="00F54B8F">
        <w:rPr>
          <w:i/>
          <w:iCs/>
        </w:rPr>
        <w:t xml:space="preserve"> </w:t>
      </w:r>
      <w:r w:rsidR="0054192E" w:rsidRPr="00F54B8F">
        <w:t>подпункту 7</w:t>
      </w:r>
      <w:r w:rsidR="00DE7155" w:rsidRPr="00F54B8F">
        <w:rPr>
          <w:i/>
        </w:rPr>
        <w:t>b</w:t>
      </w:r>
      <w:r w:rsidR="0054192E" w:rsidRPr="00F54B8F">
        <w:rPr>
          <w:i/>
          <w:iCs/>
        </w:rPr>
        <w:t>)</w:t>
      </w:r>
      <w:r w:rsidR="0054192E" w:rsidRPr="00F54B8F">
        <w:t xml:space="preserve"> раздела </w:t>
      </w:r>
      <w:r w:rsidR="0054192E" w:rsidRPr="00F54B8F">
        <w:rPr>
          <w:i/>
          <w:iCs/>
        </w:rPr>
        <w:t>решает</w:t>
      </w:r>
      <w:r w:rsidR="0054192E" w:rsidRPr="00F54B8F">
        <w:t>;</w:t>
      </w:r>
    </w:p>
    <w:p w14:paraId="058DDB11" w14:textId="40F7D9C7" w:rsidR="001C03D3" w:rsidRPr="00F54B8F" w:rsidRDefault="001C03D3" w:rsidP="001C03D3">
      <w:pPr>
        <w:pStyle w:val="enumlev1"/>
      </w:pPr>
      <w:r w:rsidRPr="00F54B8F">
        <w:t>c)</w:t>
      </w:r>
      <w:r w:rsidR="0054192E" w:rsidRPr="00F54B8F">
        <w:tab/>
      </w:r>
      <w:r w:rsidR="00C47A26" w:rsidRPr="00F54B8F">
        <w:t>согласно подпункту 6</w:t>
      </w:r>
      <w:r w:rsidR="00C47A26" w:rsidRPr="00F54B8F">
        <w:rPr>
          <w:i/>
          <w:iCs/>
        </w:rPr>
        <w:t>c)</w:t>
      </w:r>
      <w:r w:rsidR="00C47A26" w:rsidRPr="00F54B8F">
        <w:rPr>
          <w:iCs/>
        </w:rPr>
        <w:t xml:space="preserve"> или</w:t>
      </w:r>
      <w:r w:rsidR="00C47A26" w:rsidRPr="00F54B8F">
        <w:rPr>
          <w:i/>
          <w:iCs/>
        </w:rPr>
        <w:t xml:space="preserve"> </w:t>
      </w:r>
      <w:r w:rsidR="00C47A26" w:rsidRPr="00F54B8F">
        <w:t>подпункту 7</w:t>
      </w:r>
      <w:r w:rsidR="00C47A26" w:rsidRPr="00F54B8F">
        <w:rPr>
          <w:i/>
          <w:iCs/>
        </w:rPr>
        <w:t>c)</w:t>
      </w:r>
      <w:r w:rsidR="00C47A26" w:rsidRPr="00F54B8F">
        <w:rPr>
          <w:iCs/>
        </w:rPr>
        <w:t xml:space="preserve"> раздела </w:t>
      </w:r>
      <w:r w:rsidR="00C47A26" w:rsidRPr="00F54B8F">
        <w:rPr>
          <w:i/>
        </w:rPr>
        <w:t>решает</w:t>
      </w:r>
      <w:r w:rsidR="00C47A26" w:rsidRPr="00F54B8F">
        <w:rPr>
          <w:iCs/>
        </w:rPr>
        <w:t>,</w:t>
      </w:r>
      <w:r w:rsidR="00C47A26" w:rsidRPr="00F54B8F">
        <w:rPr>
          <w:i/>
        </w:rPr>
        <w:t xml:space="preserve"> </w:t>
      </w:r>
      <w:r w:rsidR="00C47A26" w:rsidRPr="00F54B8F">
        <w:rPr>
          <w:iCs/>
        </w:rPr>
        <w:t>в зависимости от случая, меньше</w:t>
      </w:r>
      <w:r w:rsidR="00C47A26" w:rsidRPr="00F54B8F" w:rsidDel="006336ED">
        <w:t xml:space="preserve"> </w:t>
      </w:r>
      <w:r w:rsidR="00C47A26" w:rsidRPr="00F54B8F">
        <w:t>100% от общего числа спутников, указанного в последней информации для заявления, которая опубликована в Части I</w:t>
      </w:r>
      <w:r w:rsidR="00C47A26" w:rsidRPr="00F54B8F">
        <w:noBreakHyphen/>
        <w:t>S ИФИК БР для этих частотных присвоений. В этом случае измененное общее число спутников не должно быть больше числа космических станций, развернутых согласно подпункту 6</w:t>
      </w:r>
      <w:r w:rsidR="00C47A26" w:rsidRPr="00F54B8F">
        <w:rPr>
          <w:i/>
          <w:iCs/>
        </w:rPr>
        <w:t>c)</w:t>
      </w:r>
      <w:r w:rsidR="00C47A26" w:rsidRPr="00F54B8F">
        <w:rPr>
          <w:iCs/>
        </w:rPr>
        <w:t xml:space="preserve"> или</w:t>
      </w:r>
      <w:r w:rsidR="00C47A26" w:rsidRPr="00F54B8F">
        <w:rPr>
          <w:i/>
          <w:iCs/>
        </w:rPr>
        <w:t xml:space="preserve"> </w:t>
      </w:r>
      <w:r w:rsidR="00C47A26" w:rsidRPr="00F54B8F">
        <w:t>подпункту 7</w:t>
      </w:r>
      <w:r w:rsidR="00C47A26" w:rsidRPr="00F54B8F">
        <w:rPr>
          <w:i/>
          <w:iCs/>
        </w:rPr>
        <w:t>c)</w:t>
      </w:r>
      <w:r w:rsidR="00C47A26" w:rsidRPr="00F54B8F">
        <w:t xml:space="preserve"> раздела </w:t>
      </w:r>
      <w:r w:rsidR="00C47A26" w:rsidRPr="00F54B8F">
        <w:rPr>
          <w:i/>
          <w:iCs/>
        </w:rPr>
        <w:t>решает</w:t>
      </w:r>
      <w:r w:rsidRPr="00F54B8F">
        <w:t>;</w:t>
      </w:r>
    </w:p>
    <w:p w14:paraId="2B79157A" w14:textId="0AD1A6EA" w:rsidR="0054192E" w:rsidRPr="00F54B8F" w:rsidRDefault="001C03D3" w:rsidP="0054192E">
      <w:pPr>
        <w:rPr>
          <w:spacing w:val="-2"/>
        </w:rPr>
      </w:pPr>
      <w:r w:rsidRPr="00F54B8F">
        <w:t>11</w:t>
      </w:r>
      <w:r w:rsidRPr="00F54B8F">
        <w:tab/>
      </w:r>
      <w:r w:rsidR="0054192E" w:rsidRPr="00F54B8F">
        <w:t xml:space="preserve">что Бюро должно не позднее чем за сорок пять (45) дней до любого предельного срока представления соответствующей информации заявляющей администрацией согласно пункту 2, пункту 3, подпунктам </w:t>
      </w:r>
      <w:r w:rsidR="0054192E" w:rsidRPr="00F54B8F">
        <w:rPr>
          <w:i/>
        </w:rPr>
        <w:t>a)</w:t>
      </w:r>
      <w:r w:rsidR="0054192E" w:rsidRPr="00F54B8F">
        <w:t xml:space="preserve">, </w:t>
      </w:r>
      <w:r w:rsidR="0054192E" w:rsidRPr="00F54B8F">
        <w:rPr>
          <w:i/>
        </w:rPr>
        <w:t>b)</w:t>
      </w:r>
      <w:r w:rsidR="0054192E" w:rsidRPr="00F54B8F">
        <w:t xml:space="preserve"> или </w:t>
      </w:r>
      <w:r w:rsidR="0054192E" w:rsidRPr="00F54B8F">
        <w:rPr>
          <w:i/>
        </w:rPr>
        <w:t>с)</w:t>
      </w:r>
      <w:r w:rsidR="0054192E" w:rsidRPr="00F54B8F">
        <w:t xml:space="preserve"> пункта 6 либо подпунктам</w:t>
      </w:r>
      <w:r w:rsidR="0054192E" w:rsidRPr="00F54B8F">
        <w:rPr>
          <w:i/>
        </w:rPr>
        <w:t xml:space="preserve"> a)</w:t>
      </w:r>
      <w:r w:rsidR="0054192E" w:rsidRPr="00F54B8F">
        <w:t xml:space="preserve">, </w:t>
      </w:r>
      <w:r w:rsidR="0054192E" w:rsidRPr="00F54B8F">
        <w:rPr>
          <w:i/>
        </w:rPr>
        <w:t>b)</w:t>
      </w:r>
      <w:r w:rsidR="0054192E" w:rsidRPr="00F54B8F">
        <w:t xml:space="preserve"> или </w:t>
      </w:r>
      <w:r w:rsidR="0054192E" w:rsidRPr="00F54B8F">
        <w:rPr>
          <w:i/>
        </w:rPr>
        <w:t>c)</w:t>
      </w:r>
      <w:r w:rsidR="0054192E" w:rsidRPr="00F54B8F">
        <w:t xml:space="preserve"> пункта 7 раздела </w:t>
      </w:r>
      <w:r w:rsidR="0054192E" w:rsidRPr="00F54B8F">
        <w:rPr>
          <w:i/>
        </w:rPr>
        <w:t>решает</w:t>
      </w:r>
      <w:r w:rsidR="0054192E" w:rsidRPr="00F54B8F">
        <w:t xml:space="preserve"> направить заявляющей администрации напоминание о предоставлении необходимой информации;</w:t>
      </w:r>
    </w:p>
    <w:p w14:paraId="1E5898C0" w14:textId="3472C0D1" w:rsidR="0054192E" w:rsidRPr="00F54B8F" w:rsidRDefault="0054192E" w:rsidP="0054192E">
      <w:pPr>
        <w:rPr>
          <w:rFonts w:eastAsia="SimSun"/>
          <w:lang w:eastAsia="ar-SA"/>
        </w:rPr>
      </w:pPr>
      <w:r w:rsidRPr="00F54B8F">
        <w:rPr>
          <w:rFonts w:eastAsia="SimSun"/>
          <w:lang w:eastAsia="ar-SA"/>
        </w:rPr>
        <w:lastRenderedPageBreak/>
        <w:t>1</w:t>
      </w:r>
      <w:r w:rsidR="00EC2555" w:rsidRPr="00F54B8F">
        <w:rPr>
          <w:rFonts w:eastAsia="SimSun"/>
          <w:lang w:eastAsia="ar-SA"/>
        </w:rPr>
        <w:t>2</w:t>
      </w:r>
      <w:r w:rsidRPr="00F54B8F">
        <w:rPr>
          <w:rFonts w:eastAsia="SimSun"/>
          <w:lang w:eastAsia="ar-SA"/>
        </w:rPr>
        <w:tab/>
        <w:t xml:space="preserve">что по получении </w:t>
      </w:r>
      <w:r w:rsidRPr="00F54B8F">
        <w:rPr>
          <w:rFonts w:eastAsia="SimSun"/>
        </w:rPr>
        <w:t>изменений</w:t>
      </w:r>
      <w:r w:rsidRPr="00F54B8F">
        <w:rPr>
          <w:rFonts w:eastAsia="SimSun"/>
          <w:lang w:eastAsia="ar-SA"/>
        </w:rPr>
        <w:t xml:space="preserve"> к характеристикам заявленных или зарегистрированных частотных присвоений, упомянутых в пункте </w:t>
      </w:r>
      <w:r w:rsidR="00C47A26" w:rsidRPr="00F54B8F">
        <w:rPr>
          <w:rFonts w:eastAsia="SimSun"/>
          <w:lang w:eastAsia="ar-SA"/>
        </w:rPr>
        <w:t>10</w:t>
      </w:r>
      <w:r w:rsidRPr="00F54B8F">
        <w:rPr>
          <w:rFonts w:eastAsia="SimSun"/>
          <w:lang w:eastAsia="ar-SA"/>
        </w:rPr>
        <w:t xml:space="preserve"> раздела </w:t>
      </w:r>
      <w:r w:rsidRPr="00F54B8F">
        <w:rPr>
          <w:rFonts w:eastAsia="SimSun"/>
          <w:i/>
          <w:iCs/>
          <w:lang w:eastAsia="ar-SA"/>
        </w:rPr>
        <w:t>решает</w:t>
      </w:r>
      <w:r w:rsidRPr="00F54B8F">
        <w:rPr>
          <w:rFonts w:eastAsia="SimSun"/>
          <w:lang w:eastAsia="ar-SA"/>
        </w:rPr>
        <w:t>:</w:t>
      </w:r>
    </w:p>
    <w:p w14:paraId="47E8AEE7" w14:textId="77777777" w:rsidR="0054192E" w:rsidRPr="00F54B8F" w:rsidRDefault="0054192E" w:rsidP="0054192E">
      <w:pPr>
        <w:pStyle w:val="enumlev1"/>
        <w:rPr>
          <w:rFonts w:eastAsia="SimSun"/>
        </w:rPr>
      </w:pPr>
      <w:r w:rsidRPr="00F54B8F">
        <w:rPr>
          <w:rFonts w:eastAsia="SimSun"/>
        </w:rPr>
        <w:t>a)</w:t>
      </w:r>
      <w:r w:rsidRPr="00F54B8F">
        <w:rPr>
          <w:rFonts w:eastAsia="SimSun"/>
        </w:rPr>
        <w:tab/>
        <w:t xml:space="preserve">Бюро должно </w:t>
      </w:r>
      <w:r w:rsidRPr="00F54B8F">
        <w:t>незамедлительно</w:t>
      </w:r>
      <w:r w:rsidRPr="00F54B8F">
        <w:rPr>
          <w:lang w:eastAsia="ar-SA"/>
        </w:rPr>
        <w:t xml:space="preserve"> разместить эту информацию на веб-сайте МСЭ "в том виде, в каком она получена"</w:t>
      </w:r>
      <w:r w:rsidRPr="00F54B8F">
        <w:rPr>
          <w:rFonts w:eastAsia="SimSun"/>
        </w:rPr>
        <w:t>;</w:t>
      </w:r>
    </w:p>
    <w:p w14:paraId="448AB3C0" w14:textId="32EB4310" w:rsidR="0054192E" w:rsidRPr="00F54B8F" w:rsidRDefault="0054192E" w:rsidP="0054192E">
      <w:pPr>
        <w:pStyle w:val="enumlev1"/>
        <w:rPr>
          <w:rFonts w:eastAsia="SimSun"/>
        </w:rPr>
      </w:pPr>
      <w:r w:rsidRPr="00F54B8F">
        <w:rPr>
          <w:rFonts w:eastAsia="SimSun"/>
        </w:rPr>
        <w:t>b)</w:t>
      </w:r>
      <w:r w:rsidRPr="00F54B8F">
        <w:rPr>
          <w:rFonts w:eastAsia="SimSun"/>
        </w:rPr>
        <w:tab/>
        <w:t>Бюро должно осуществить рассмотрение на соответствие максимальному числу спутников согласно подпунктам </w:t>
      </w:r>
      <w:r w:rsidR="008301F7" w:rsidRPr="00F54B8F">
        <w:rPr>
          <w:rFonts w:eastAsia="SimSun"/>
          <w:lang w:eastAsia="ar-SA"/>
        </w:rPr>
        <w:t>10</w:t>
      </w:r>
      <w:r w:rsidRPr="00F54B8F">
        <w:rPr>
          <w:rFonts w:eastAsia="SimSun"/>
          <w:i/>
        </w:rPr>
        <w:t>a)</w:t>
      </w:r>
      <w:r w:rsidRPr="00F54B8F">
        <w:rPr>
          <w:rFonts w:eastAsia="SimSun"/>
        </w:rPr>
        <w:t xml:space="preserve">, </w:t>
      </w:r>
      <w:r w:rsidR="008301F7" w:rsidRPr="00F54B8F">
        <w:rPr>
          <w:rFonts w:eastAsia="SimSun"/>
        </w:rPr>
        <w:t>10</w:t>
      </w:r>
      <w:r w:rsidRPr="00F54B8F">
        <w:rPr>
          <w:rFonts w:eastAsia="SimSun"/>
          <w:i/>
        </w:rPr>
        <w:t>b)</w:t>
      </w:r>
      <w:r w:rsidRPr="00F54B8F">
        <w:rPr>
          <w:rFonts w:eastAsia="SimSun"/>
        </w:rPr>
        <w:t xml:space="preserve"> или </w:t>
      </w:r>
      <w:r w:rsidR="008301F7" w:rsidRPr="00F54B8F">
        <w:rPr>
          <w:rFonts w:eastAsia="SimSun"/>
        </w:rPr>
        <w:t>10</w:t>
      </w:r>
      <w:r w:rsidRPr="00F54B8F">
        <w:rPr>
          <w:rFonts w:eastAsia="SimSun"/>
          <w:i/>
        </w:rPr>
        <w:t xml:space="preserve">c) </w:t>
      </w:r>
      <w:r w:rsidRPr="00F54B8F">
        <w:rPr>
          <w:rFonts w:eastAsia="SimSun"/>
          <w:iCs/>
        </w:rPr>
        <w:t xml:space="preserve">раздела </w:t>
      </w:r>
      <w:r w:rsidRPr="00F54B8F">
        <w:rPr>
          <w:rFonts w:eastAsia="SimSun"/>
          <w:i/>
        </w:rPr>
        <w:t xml:space="preserve">решает </w:t>
      </w:r>
      <w:r w:rsidRPr="00F54B8F">
        <w:rPr>
          <w:rFonts w:eastAsia="SimSun"/>
          <w:iCs/>
        </w:rPr>
        <w:t xml:space="preserve">и </w:t>
      </w:r>
      <w:r w:rsidRPr="00F54B8F">
        <w:rPr>
          <w:rFonts w:eastAsia="SimSun"/>
        </w:rPr>
        <w:t xml:space="preserve">пп. </w:t>
      </w:r>
      <w:r w:rsidRPr="00F54B8F">
        <w:rPr>
          <w:rFonts w:eastAsia="SimSun"/>
          <w:b/>
        </w:rPr>
        <w:t>11.43A</w:t>
      </w:r>
      <w:r w:rsidRPr="00F54B8F">
        <w:rPr>
          <w:rFonts w:eastAsia="SimSun"/>
        </w:rPr>
        <w:t>/</w:t>
      </w:r>
      <w:r w:rsidRPr="00F54B8F">
        <w:rPr>
          <w:rFonts w:eastAsia="SimSun"/>
          <w:b/>
        </w:rPr>
        <w:t>11.43B</w:t>
      </w:r>
      <w:r w:rsidRPr="00F54B8F">
        <w:rPr>
          <w:rFonts w:eastAsia="SimSun"/>
        </w:rPr>
        <w:t>, в зависимости от случая;</w:t>
      </w:r>
    </w:p>
    <w:p w14:paraId="3CF8859A" w14:textId="5AB17E7E" w:rsidR="0054192E" w:rsidRPr="00F54B8F" w:rsidRDefault="0054192E" w:rsidP="0054192E">
      <w:pPr>
        <w:pStyle w:val="enumlev1"/>
        <w:rPr>
          <w:rFonts w:eastAsia="SimSun"/>
        </w:rPr>
      </w:pPr>
      <w:r w:rsidRPr="00F54B8F">
        <w:rPr>
          <w:rFonts w:eastAsia="SimSun"/>
        </w:rPr>
        <w:t>c)</w:t>
      </w:r>
      <w:r w:rsidRPr="00F54B8F">
        <w:rPr>
          <w:rFonts w:eastAsia="SimSun"/>
        </w:rPr>
        <w:tab/>
        <w:t>Бюро, в контексте п. </w:t>
      </w:r>
      <w:r w:rsidRPr="00F54B8F">
        <w:rPr>
          <w:rFonts w:eastAsia="SimSun"/>
          <w:b/>
          <w:bCs/>
        </w:rPr>
        <w:t>11.43B</w:t>
      </w:r>
      <w:r w:rsidRPr="00F54B8F">
        <w:rPr>
          <w:rFonts w:eastAsia="SimSun"/>
        </w:rPr>
        <w:t xml:space="preserve">, не должно обрабатывать такие изменения в качестве новых </w:t>
      </w:r>
      <w:r w:rsidR="00017334" w:rsidRPr="00F54B8F">
        <w:rPr>
          <w:rFonts w:eastAsia="SimSun"/>
        </w:rPr>
        <w:t>заявл</w:t>
      </w:r>
      <w:r w:rsidRPr="00F54B8F">
        <w:rPr>
          <w:rFonts w:eastAsia="SimSun"/>
        </w:rPr>
        <w:t>ений частотных присвоений и должно сохранить первоначальные даты записи частотных присвоений в Справочном регистре</w:t>
      </w:r>
      <w:r w:rsidR="00C47A26" w:rsidRPr="00F54B8F">
        <w:rPr>
          <w:rFonts w:eastAsia="SimSun"/>
        </w:rPr>
        <w:t>, если:</w:t>
      </w:r>
      <w:r w:rsidRPr="00F54B8F">
        <w:rPr>
          <w:rFonts w:eastAsia="SimSun"/>
        </w:rPr>
        <w:t xml:space="preserve"> </w:t>
      </w:r>
    </w:p>
    <w:p w14:paraId="7FA162C7" w14:textId="3B5C9D28" w:rsidR="00EC2555" w:rsidRPr="00F54B8F" w:rsidRDefault="00EC2555" w:rsidP="00EC2555">
      <w:pPr>
        <w:pStyle w:val="enumlev2"/>
        <w:rPr>
          <w:rFonts w:eastAsia="SimSun"/>
        </w:rPr>
      </w:pPr>
      <w:r w:rsidRPr="00F54B8F">
        <w:rPr>
          <w:rFonts w:eastAsia="SimSun"/>
        </w:rPr>
        <w:t>i)</w:t>
      </w:r>
      <w:r w:rsidRPr="00F54B8F">
        <w:rPr>
          <w:rFonts w:eastAsia="SimSun"/>
        </w:rPr>
        <w:tab/>
      </w:r>
      <w:r w:rsidR="00C47A26" w:rsidRPr="00F54B8F">
        <w:rPr>
          <w:color w:val="000000"/>
        </w:rPr>
        <w:t>Бюро выносит благоприятное за</w:t>
      </w:r>
      <w:r w:rsidR="00C47A26" w:rsidRPr="00F54B8F">
        <w:rPr>
          <w:rFonts w:eastAsia="SimSun"/>
        </w:rPr>
        <w:t xml:space="preserve">ключение </w:t>
      </w:r>
      <w:r w:rsidR="00753A7C" w:rsidRPr="00F54B8F">
        <w:rPr>
          <w:rFonts w:eastAsia="SimSun"/>
        </w:rPr>
        <w:t>согласно п. </w:t>
      </w:r>
      <w:r w:rsidRPr="00F54B8F">
        <w:rPr>
          <w:rFonts w:eastAsia="SimSun"/>
          <w:b/>
        </w:rPr>
        <w:t>11.31</w:t>
      </w:r>
      <w:r w:rsidRPr="00F54B8F">
        <w:rPr>
          <w:rFonts w:eastAsia="SimSun"/>
        </w:rPr>
        <w:t xml:space="preserve">; </w:t>
      </w:r>
      <w:r w:rsidR="00753A7C" w:rsidRPr="00F54B8F">
        <w:rPr>
          <w:rFonts w:eastAsia="SimSun"/>
        </w:rPr>
        <w:t>и</w:t>
      </w:r>
    </w:p>
    <w:p w14:paraId="6D5776D5" w14:textId="3B59965E" w:rsidR="00EC2555" w:rsidRPr="00F54B8F" w:rsidRDefault="00EC2555" w:rsidP="00EC2555">
      <w:pPr>
        <w:pStyle w:val="enumlev2"/>
        <w:rPr>
          <w:rFonts w:eastAsia="SimSun"/>
          <w:i/>
          <w:lang w:eastAsia="ar-SA"/>
        </w:rPr>
      </w:pPr>
      <w:r w:rsidRPr="00F54B8F">
        <w:rPr>
          <w:rFonts w:eastAsia="SimSun"/>
          <w:lang w:eastAsia="ar-SA"/>
        </w:rPr>
        <w:t>ii)</w:t>
      </w:r>
      <w:r w:rsidRPr="00F54B8F">
        <w:rPr>
          <w:rFonts w:eastAsia="SimSun"/>
          <w:lang w:eastAsia="ar-SA"/>
        </w:rPr>
        <w:tab/>
      </w:r>
      <w:r w:rsidR="003D73B3" w:rsidRPr="00F54B8F">
        <w:rPr>
          <w:rFonts w:eastAsia="SimSun"/>
        </w:rPr>
        <w:t xml:space="preserve">изменения ограничиваются сокращением числа орбитальных плоскостей </w:t>
      </w:r>
      <w:r w:rsidR="003D73B3" w:rsidRPr="00F54B8F">
        <w:rPr>
          <w:spacing w:val="-2"/>
          <w:szCs w:val="24"/>
        </w:rPr>
        <w:t>(элемент данных A.</w:t>
      </w:r>
      <w:r w:rsidR="003D73B3" w:rsidRPr="00F54B8F">
        <w:rPr>
          <w:szCs w:val="24"/>
        </w:rPr>
        <w:t>4.b.1 в Приложении </w:t>
      </w:r>
      <w:r w:rsidR="003D73B3" w:rsidRPr="00F54B8F">
        <w:rPr>
          <w:b/>
          <w:bCs/>
        </w:rPr>
        <w:t>4</w:t>
      </w:r>
      <w:r w:rsidR="003D73B3" w:rsidRPr="00F54B8F">
        <w:rPr>
          <w:szCs w:val="24"/>
        </w:rPr>
        <w:t>)</w:t>
      </w:r>
      <w:r w:rsidR="00DB6EF9" w:rsidRPr="00F54B8F">
        <w:rPr>
          <w:szCs w:val="24"/>
        </w:rPr>
        <w:t>;</w:t>
      </w:r>
      <w:r w:rsidR="003D73B3" w:rsidRPr="00F54B8F">
        <w:rPr>
          <w:rFonts w:eastAsia="SimSun"/>
          <w:lang w:eastAsia="ar-SA"/>
        </w:rPr>
        <w:t xml:space="preserve"> изменениями к </w:t>
      </w:r>
      <w:r w:rsidR="00F96B58" w:rsidRPr="00F54B8F">
        <w:rPr>
          <w:color w:val="000000"/>
        </w:rPr>
        <w:t>долготе восходящего узла каждой плоскости</w:t>
      </w:r>
      <w:r w:rsidR="003D73B3" w:rsidRPr="00F54B8F">
        <w:rPr>
          <w:rFonts w:eastAsia="SimSun"/>
          <w:lang w:eastAsia="ar-SA"/>
        </w:rPr>
        <w:t xml:space="preserve"> (</w:t>
      </w:r>
      <w:r w:rsidR="003D73B3" w:rsidRPr="00F54B8F">
        <w:rPr>
          <w:spacing w:val="-2"/>
          <w:szCs w:val="24"/>
        </w:rPr>
        <w:t xml:space="preserve">элемент данных </w:t>
      </w:r>
      <w:r w:rsidR="003D73B3" w:rsidRPr="00F54B8F">
        <w:rPr>
          <w:rFonts w:eastAsia="SimSun"/>
          <w:lang w:eastAsia="ar-SA"/>
        </w:rPr>
        <w:t>A.4.b.</w:t>
      </w:r>
      <w:r w:rsidR="004D6D9D" w:rsidRPr="00F54B8F">
        <w:rPr>
          <w:rFonts w:eastAsia="SimSun"/>
          <w:lang w:eastAsia="ar-SA"/>
        </w:rPr>
        <w:t>5.а</w:t>
      </w:r>
      <w:r w:rsidR="003D73B3" w:rsidRPr="00F54B8F">
        <w:rPr>
          <w:spacing w:val="-2"/>
          <w:szCs w:val="24"/>
        </w:rPr>
        <w:t xml:space="preserve"> </w:t>
      </w:r>
      <w:r w:rsidR="003D73B3" w:rsidRPr="00F54B8F">
        <w:rPr>
          <w:szCs w:val="24"/>
        </w:rPr>
        <w:t>в Приложении </w:t>
      </w:r>
      <w:r w:rsidR="003D73B3" w:rsidRPr="00F54B8F">
        <w:rPr>
          <w:b/>
          <w:bCs/>
        </w:rPr>
        <w:t>4</w:t>
      </w:r>
      <w:r w:rsidR="003D73B3" w:rsidRPr="00F54B8F">
        <w:rPr>
          <w:rFonts w:eastAsia="SimSun"/>
          <w:lang w:eastAsia="ar-SA"/>
        </w:rPr>
        <w:t xml:space="preserve">), </w:t>
      </w:r>
      <w:r w:rsidR="003D73B3" w:rsidRPr="00F54B8F">
        <w:rPr>
          <w:szCs w:val="24"/>
        </w:rPr>
        <w:t>долготой восходящего узла</w:t>
      </w:r>
      <w:r w:rsidR="003D73B3" w:rsidRPr="00F54B8F">
        <w:rPr>
          <w:rFonts w:eastAsia="SimSun"/>
          <w:lang w:eastAsia="ar-SA"/>
        </w:rPr>
        <w:t xml:space="preserve"> (элемент данных </w:t>
      </w:r>
      <w:r w:rsidR="00F423B5" w:rsidRPr="00F54B8F">
        <w:rPr>
          <w:rFonts w:eastAsia="SimSun"/>
          <w:lang w:eastAsia="ar-SA"/>
        </w:rPr>
        <w:t>A.4.b.6.g</w:t>
      </w:r>
      <w:r w:rsidR="003D73B3" w:rsidRPr="00F54B8F">
        <w:rPr>
          <w:rFonts w:eastAsia="SimSun"/>
          <w:lang w:eastAsia="ar-SA"/>
        </w:rPr>
        <w:t xml:space="preserve"> в Приложении </w:t>
      </w:r>
      <w:r w:rsidR="003D73B3" w:rsidRPr="00F54B8F">
        <w:rPr>
          <w:rFonts w:eastAsia="SimSun"/>
          <w:b/>
          <w:bCs/>
          <w:lang w:eastAsia="ar-SA"/>
        </w:rPr>
        <w:t>4</w:t>
      </w:r>
      <w:r w:rsidR="003D73B3" w:rsidRPr="00F54B8F">
        <w:rPr>
          <w:rFonts w:eastAsia="SimSun"/>
          <w:lang w:eastAsia="ar-SA"/>
        </w:rPr>
        <w:t>) и датой и времен</w:t>
      </w:r>
      <w:r w:rsidR="00017334" w:rsidRPr="00F54B8F">
        <w:rPr>
          <w:rFonts w:eastAsia="SimSun"/>
          <w:lang w:eastAsia="ar-SA"/>
        </w:rPr>
        <w:t>ем</w:t>
      </w:r>
      <w:r w:rsidR="003D73B3" w:rsidRPr="00F54B8F">
        <w:rPr>
          <w:rFonts w:eastAsia="SimSun"/>
          <w:lang w:eastAsia="ar-SA"/>
        </w:rPr>
        <w:t xml:space="preserve"> (элемент</w:t>
      </w:r>
      <w:r w:rsidR="00F423B5" w:rsidRPr="00F54B8F">
        <w:rPr>
          <w:rFonts w:eastAsia="SimSun"/>
          <w:lang w:eastAsia="ar-SA"/>
        </w:rPr>
        <w:t>ы</w:t>
      </w:r>
      <w:r w:rsidR="003D73B3" w:rsidRPr="00F54B8F">
        <w:rPr>
          <w:rFonts w:eastAsia="SimSun"/>
          <w:lang w:eastAsia="ar-SA"/>
        </w:rPr>
        <w:t xml:space="preserve"> данных </w:t>
      </w:r>
      <w:r w:rsidR="00F423B5" w:rsidRPr="00F54B8F">
        <w:rPr>
          <w:rFonts w:eastAsia="SimSun"/>
          <w:szCs w:val="24"/>
          <w:lang w:eastAsia="ar-SA"/>
        </w:rPr>
        <w:t xml:space="preserve">A.4.b.6.h и A.4.b.6.i.a </w:t>
      </w:r>
      <w:r w:rsidR="003D73B3" w:rsidRPr="00F54B8F">
        <w:rPr>
          <w:rFonts w:eastAsia="SimSun"/>
          <w:lang w:eastAsia="ar-SA"/>
        </w:rPr>
        <w:t>в Приложении </w:t>
      </w:r>
      <w:r w:rsidR="003D73B3" w:rsidRPr="00F54B8F">
        <w:rPr>
          <w:rFonts w:eastAsia="SimSun"/>
          <w:b/>
          <w:bCs/>
          <w:lang w:eastAsia="ar-SA"/>
        </w:rPr>
        <w:t>4</w:t>
      </w:r>
      <w:r w:rsidR="003D73B3" w:rsidRPr="00F54B8F">
        <w:rPr>
          <w:rFonts w:eastAsia="SimSun"/>
          <w:lang w:eastAsia="ar-SA"/>
        </w:rPr>
        <w:t>), связанн</w:t>
      </w:r>
      <w:r w:rsidR="00F423B5" w:rsidRPr="00F54B8F">
        <w:rPr>
          <w:rFonts w:eastAsia="SimSun"/>
          <w:lang w:eastAsia="ar-SA"/>
        </w:rPr>
        <w:t>ыми</w:t>
      </w:r>
      <w:r w:rsidR="003D73B3" w:rsidRPr="00F54B8F">
        <w:rPr>
          <w:rFonts w:eastAsia="SimSun"/>
          <w:lang w:eastAsia="ar-SA"/>
        </w:rPr>
        <w:t xml:space="preserve"> с остающимися орбитальными плоскостями, либо уменьшением количества космических станций в плоскости (элемент данных A.4.b.4.b </w:t>
      </w:r>
      <w:r w:rsidR="00017334" w:rsidRPr="00F54B8F">
        <w:rPr>
          <w:rFonts w:eastAsia="SimSun"/>
          <w:lang w:eastAsia="ar-SA"/>
        </w:rPr>
        <w:t xml:space="preserve">в </w:t>
      </w:r>
      <w:r w:rsidR="003D73B3" w:rsidRPr="00F54B8F">
        <w:rPr>
          <w:rFonts w:eastAsia="SimSun"/>
          <w:lang w:eastAsia="ar-SA"/>
        </w:rPr>
        <w:t>Приложени</w:t>
      </w:r>
      <w:r w:rsidR="00017334" w:rsidRPr="00F54B8F">
        <w:rPr>
          <w:rFonts w:eastAsia="SimSun"/>
          <w:lang w:eastAsia="ar-SA"/>
        </w:rPr>
        <w:t>и</w:t>
      </w:r>
      <w:r w:rsidR="003D73B3" w:rsidRPr="00F54B8F">
        <w:rPr>
          <w:rFonts w:eastAsia="SimSun"/>
          <w:lang w:eastAsia="ar-SA"/>
        </w:rPr>
        <w:t> </w:t>
      </w:r>
      <w:r w:rsidR="003D73B3" w:rsidRPr="00F54B8F">
        <w:rPr>
          <w:rFonts w:eastAsia="SimSun"/>
          <w:b/>
          <w:bCs/>
          <w:lang w:eastAsia="ar-SA"/>
        </w:rPr>
        <w:t>4</w:t>
      </w:r>
      <w:r w:rsidR="003D73B3" w:rsidRPr="00F54B8F">
        <w:rPr>
          <w:rFonts w:eastAsia="SimSun"/>
          <w:lang w:eastAsia="ar-SA"/>
        </w:rPr>
        <w:t>) и изменениями начального фазового угла космическ</w:t>
      </w:r>
      <w:r w:rsidR="00017334" w:rsidRPr="00F54B8F">
        <w:rPr>
          <w:rFonts w:eastAsia="SimSun"/>
          <w:lang w:eastAsia="ar-SA"/>
        </w:rPr>
        <w:t>их</w:t>
      </w:r>
      <w:r w:rsidR="003D73B3" w:rsidRPr="00F54B8F">
        <w:rPr>
          <w:rFonts w:eastAsia="SimSun"/>
          <w:lang w:eastAsia="ar-SA"/>
        </w:rPr>
        <w:t xml:space="preserve"> станци</w:t>
      </w:r>
      <w:r w:rsidR="00017334" w:rsidRPr="00F54B8F">
        <w:rPr>
          <w:rFonts w:eastAsia="SimSun"/>
          <w:lang w:eastAsia="ar-SA"/>
        </w:rPr>
        <w:t>й</w:t>
      </w:r>
      <w:r w:rsidR="003D73B3" w:rsidRPr="00F54B8F">
        <w:rPr>
          <w:rFonts w:eastAsia="SimSun"/>
          <w:lang w:eastAsia="ar-SA"/>
        </w:rPr>
        <w:t xml:space="preserve"> (элемент данных </w:t>
      </w:r>
      <w:r w:rsidR="00F423B5" w:rsidRPr="00F54B8F">
        <w:rPr>
          <w:rFonts w:eastAsia="SimSun"/>
          <w:szCs w:val="24"/>
          <w:lang w:eastAsia="ar-SA"/>
        </w:rPr>
        <w:t>A.4.b.5.b в</w:t>
      </w:r>
      <w:r w:rsidR="00F423B5" w:rsidRPr="00F54B8F">
        <w:rPr>
          <w:rFonts w:eastAsia="SimSun"/>
          <w:lang w:eastAsia="ar-SA"/>
        </w:rPr>
        <w:t xml:space="preserve"> Приложении</w:t>
      </w:r>
      <w:r w:rsidR="003D73B3" w:rsidRPr="00F54B8F">
        <w:rPr>
          <w:rFonts w:eastAsia="SimSun"/>
          <w:lang w:eastAsia="ar-SA"/>
        </w:rPr>
        <w:t> </w:t>
      </w:r>
      <w:r w:rsidR="003D73B3" w:rsidRPr="00F54B8F">
        <w:rPr>
          <w:rFonts w:eastAsia="SimSun"/>
          <w:b/>
          <w:bCs/>
          <w:lang w:eastAsia="ar-SA"/>
        </w:rPr>
        <w:t>4</w:t>
      </w:r>
      <w:r w:rsidR="003D73B3" w:rsidRPr="00F54B8F">
        <w:rPr>
          <w:rFonts w:eastAsia="SimSun"/>
          <w:lang w:eastAsia="ar-SA"/>
        </w:rPr>
        <w:t>) в плоскостях; и</w:t>
      </w:r>
    </w:p>
    <w:p w14:paraId="5EED8116" w14:textId="56589126" w:rsidR="00EC2555" w:rsidRPr="00F54B8F" w:rsidRDefault="00EC2555" w:rsidP="00EC2555">
      <w:pPr>
        <w:pStyle w:val="enumlev2"/>
        <w:rPr>
          <w:rFonts w:eastAsia="SimSun"/>
        </w:rPr>
      </w:pPr>
      <w:r w:rsidRPr="00F54B8F">
        <w:rPr>
          <w:szCs w:val="24"/>
        </w:rPr>
        <w:t>iii)</w:t>
      </w:r>
      <w:r w:rsidRPr="00F54B8F">
        <w:rPr>
          <w:szCs w:val="24"/>
        </w:rPr>
        <w:tab/>
      </w:r>
      <w:r w:rsidR="00F423B5" w:rsidRPr="00F54B8F">
        <w:rPr>
          <w:rFonts w:eastAsia="SimSun"/>
        </w:rPr>
        <w:t xml:space="preserve">заявляющая администрация предоставляет обязательство, в котором указывает, что измененные характеристики не будут создавать </w:t>
      </w:r>
      <w:r w:rsidR="00F423B5" w:rsidRPr="00F54B8F">
        <w:rPr>
          <w:rFonts w:eastAsia="SimSun"/>
          <w:lang w:eastAsia="ar-SA"/>
        </w:rPr>
        <w:t xml:space="preserve">дополнительных помех или требовать большей защиты по сравнению с характеристиками, указанными в последней информации для заявления, которая опубликована в </w:t>
      </w:r>
      <w:r w:rsidR="00D51A4E" w:rsidRPr="00F54B8F">
        <w:rPr>
          <w:rFonts w:eastAsia="SimSun"/>
          <w:lang w:eastAsia="ar-SA"/>
        </w:rPr>
        <w:t>Части I</w:t>
      </w:r>
      <w:r w:rsidR="00D51A4E" w:rsidRPr="00F54B8F">
        <w:rPr>
          <w:rFonts w:eastAsia="SimSun"/>
          <w:lang w:eastAsia="ar-SA"/>
        </w:rPr>
        <w:noBreakHyphen/>
        <w:t>S ИФИК </w:t>
      </w:r>
      <w:r w:rsidR="00F423B5" w:rsidRPr="00F54B8F">
        <w:rPr>
          <w:rFonts w:eastAsia="SimSun"/>
          <w:lang w:eastAsia="ar-SA"/>
        </w:rPr>
        <w:t xml:space="preserve">БР для этих частотных присвоений (см. элемент данных A.20 </w:t>
      </w:r>
      <w:r w:rsidR="000C5CEB" w:rsidRPr="00F54B8F">
        <w:rPr>
          <w:rFonts w:eastAsia="SimSun"/>
          <w:lang w:eastAsia="ar-SA"/>
        </w:rPr>
        <w:t xml:space="preserve">в </w:t>
      </w:r>
      <w:r w:rsidR="00F423B5" w:rsidRPr="00F54B8F">
        <w:rPr>
          <w:rFonts w:eastAsia="SimSun"/>
          <w:lang w:eastAsia="ar-SA"/>
        </w:rPr>
        <w:t>Приложени</w:t>
      </w:r>
      <w:r w:rsidR="000C5CEB" w:rsidRPr="00F54B8F">
        <w:rPr>
          <w:rFonts w:eastAsia="SimSun"/>
          <w:lang w:eastAsia="ar-SA"/>
        </w:rPr>
        <w:t>и</w:t>
      </w:r>
      <w:r w:rsidR="00F423B5" w:rsidRPr="00F54B8F">
        <w:rPr>
          <w:rFonts w:eastAsia="SimSun"/>
          <w:lang w:eastAsia="ar-SA"/>
        </w:rPr>
        <w:t> </w:t>
      </w:r>
      <w:r w:rsidR="00F423B5" w:rsidRPr="00F54B8F">
        <w:rPr>
          <w:rFonts w:eastAsia="SimSun"/>
          <w:b/>
          <w:bCs/>
          <w:lang w:eastAsia="ar-SA"/>
        </w:rPr>
        <w:t>4</w:t>
      </w:r>
      <w:r w:rsidR="00F423B5" w:rsidRPr="00F54B8F">
        <w:rPr>
          <w:rFonts w:eastAsia="SimSun"/>
          <w:lang w:eastAsia="ar-SA"/>
        </w:rPr>
        <w:t>)</w:t>
      </w:r>
      <w:r w:rsidRPr="00F54B8F">
        <w:rPr>
          <w:rFonts w:eastAsia="SimSun"/>
          <w:szCs w:val="24"/>
          <w:lang w:eastAsia="ar-SA"/>
        </w:rPr>
        <w:t>;</w:t>
      </w:r>
    </w:p>
    <w:p w14:paraId="252A3220" w14:textId="77777777" w:rsidR="0054192E" w:rsidRPr="00F54B8F" w:rsidRDefault="0054192E" w:rsidP="0054192E">
      <w:pPr>
        <w:pStyle w:val="enumlev1"/>
        <w:rPr>
          <w:rFonts w:eastAsia="SimSun"/>
        </w:rPr>
      </w:pPr>
      <w:r w:rsidRPr="00F54B8F">
        <w:rPr>
          <w:rFonts w:eastAsia="MS Mincho"/>
        </w:rPr>
        <w:t>d)</w:t>
      </w:r>
      <w:r w:rsidRPr="00F54B8F">
        <w:rPr>
          <w:rFonts w:eastAsia="MS Mincho"/>
        </w:rPr>
        <w:tab/>
        <w:t xml:space="preserve">Бюро должно обеспечить сохранение примечания, в котором указано, что данные присвоения подпадают под действие настоящей Резолюции, как определено в пункте 6 или 7 раздела </w:t>
      </w:r>
      <w:r w:rsidRPr="00F54B8F">
        <w:rPr>
          <w:rFonts w:eastAsia="MS Mincho"/>
          <w:i/>
          <w:iCs/>
        </w:rPr>
        <w:t>решает</w:t>
      </w:r>
      <w:r w:rsidRPr="00F54B8F">
        <w:rPr>
          <w:rFonts w:eastAsia="MS Mincho"/>
        </w:rPr>
        <w:t>, до завершения поэтапного процесса, предусмотренного настоящей Резолюцией;</w:t>
      </w:r>
    </w:p>
    <w:p w14:paraId="5ED1AC8C" w14:textId="77777777" w:rsidR="0054192E" w:rsidRPr="00F54B8F" w:rsidRDefault="0054192E" w:rsidP="0054192E">
      <w:pPr>
        <w:pStyle w:val="enumlev1"/>
      </w:pPr>
      <w:r w:rsidRPr="00F54B8F">
        <w:rPr>
          <w:rFonts w:eastAsia="SimSun"/>
        </w:rPr>
        <w:t>e)</w:t>
      </w:r>
      <w:r w:rsidRPr="00F54B8F">
        <w:rPr>
          <w:rFonts w:eastAsia="SimSun"/>
        </w:rPr>
        <w:tab/>
        <w:t>Бюро должно опубликовать предоставленную информацию и свои заключения в ИФИК БР;</w:t>
      </w:r>
    </w:p>
    <w:p w14:paraId="29B09FC6" w14:textId="5DE9D889" w:rsidR="0054192E" w:rsidRPr="00F54B8F" w:rsidRDefault="0054192E" w:rsidP="0054192E">
      <w:r w:rsidRPr="00F54B8F">
        <w:t>1</w:t>
      </w:r>
      <w:r w:rsidR="00EC2555" w:rsidRPr="00F54B8F">
        <w:t>3</w:t>
      </w:r>
      <w:r w:rsidRPr="00F54B8F">
        <w:tab/>
        <w:t xml:space="preserve">что, </w:t>
      </w:r>
      <w:r w:rsidRPr="00F54B8F">
        <w:rPr>
          <w:color w:val="000000"/>
        </w:rPr>
        <w:t>если заявляющая администрация не предоставит информацию, требуемую согласно пункту 2 или пункту 3 либо</w:t>
      </w:r>
      <w:r w:rsidRPr="00F54B8F">
        <w:t xml:space="preserve"> подпунктам</w:t>
      </w:r>
      <w:r w:rsidRPr="00F54B8F">
        <w:rPr>
          <w:i/>
        </w:rPr>
        <w:t xml:space="preserve"> </w:t>
      </w:r>
      <w:r w:rsidRPr="00F54B8F">
        <w:rPr>
          <w:iCs/>
        </w:rPr>
        <w:t>6</w:t>
      </w:r>
      <w:r w:rsidRPr="00F54B8F">
        <w:rPr>
          <w:i/>
        </w:rPr>
        <w:t>a)</w:t>
      </w:r>
      <w:r w:rsidRPr="00F54B8F">
        <w:rPr>
          <w:iCs/>
        </w:rPr>
        <w:t>,</w:t>
      </w:r>
      <w:r w:rsidRPr="00F54B8F">
        <w:rPr>
          <w:i/>
        </w:rPr>
        <w:t xml:space="preserve"> </w:t>
      </w:r>
      <w:r w:rsidRPr="00F54B8F">
        <w:rPr>
          <w:iCs/>
        </w:rPr>
        <w:t>6</w:t>
      </w:r>
      <w:r w:rsidRPr="00F54B8F">
        <w:rPr>
          <w:i/>
        </w:rPr>
        <w:t xml:space="preserve">b) </w:t>
      </w:r>
      <w:r w:rsidRPr="00F54B8F">
        <w:rPr>
          <w:iCs/>
        </w:rPr>
        <w:t>или</w:t>
      </w:r>
      <w:r w:rsidRPr="00F54B8F">
        <w:rPr>
          <w:i/>
        </w:rPr>
        <w:t xml:space="preserve"> </w:t>
      </w:r>
      <w:r w:rsidRPr="00F54B8F">
        <w:rPr>
          <w:iCs/>
        </w:rPr>
        <w:t>6</w:t>
      </w:r>
      <w:r w:rsidRPr="00F54B8F">
        <w:rPr>
          <w:i/>
        </w:rPr>
        <w:t>c)</w:t>
      </w:r>
      <w:r w:rsidRPr="00F54B8F">
        <w:rPr>
          <w:iCs/>
        </w:rPr>
        <w:t>,</w:t>
      </w:r>
      <w:r w:rsidRPr="00F54B8F">
        <w:rPr>
          <w:i/>
        </w:rPr>
        <w:t xml:space="preserve"> </w:t>
      </w:r>
      <w:r w:rsidRPr="00F54B8F">
        <w:rPr>
          <w:iCs/>
        </w:rPr>
        <w:t xml:space="preserve">либо </w:t>
      </w:r>
      <w:r w:rsidRPr="00F54B8F">
        <w:t>подпунктам</w:t>
      </w:r>
      <w:r w:rsidRPr="00F54B8F">
        <w:rPr>
          <w:i/>
        </w:rPr>
        <w:t xml:space="preserve"> </w:t>
      </w:r>
      <w:r w:rsidRPr="00F54B8F">
        <w:rPr>
          <w:iCs/>
        </w:rPr>
        <w:t>7</w:t>
      </w:r>
      <w:r w:rsidRPr="00F54B8F">
        <w:rPr>
          <w:i/>
        </w:rPr>
        <w:t>a)</w:t>
      </w:r>
      <w:r w:rsidRPr="00F54B8F">
        <w:rPr>
          <w:iCs/>
        </w:rPr>
        <w:t>,</w:t>
      </w:r>
      <w:r w:rsidRPr="00F54B8F">
        <w:rPr>
          <w:i/>
        </w:rPr>
        <w:t xml:space="preserve"> </w:t>
      </w:r>
      <w:r w:rsidRPr="00F54B8F">
        <w:rPr>
          <w:iCs/>
        </w:rPr>
        <w:t>7</w:t>
      </w:r>
      <w:r w:rsidRPr="00F54B8F">
        <w:rPr>
          <w:i/>
        </w:rPr>
        <w:t xml:space="preserve">b) </w:t>
      </w:r>
      <w:r w:rsidRPr="00F54B8F">
        <w:rPr>
          <w:iCs/>
        </w:rPr>
        <w:t>или</w:t>
      </w:r>
      <w:r w:rsidRPr="00F54B8F">
        <w:rPr>
          <w:i/>
        </w:rPr>
        <w:t xml:space="preserve"> </w:t>
      </w:r>
      <w:r w:rsidRPr="00F54B8F">
        <w:rPr>
          <w:iCs/>
        </w:rPr>
        <w:t>7</w:t>
      </w:r>
      <w:r w:rsidRPr="00F54B8F">
        <w:rPr>
          <w:i/>
        </w:rPr>
        <w:t xml:space="preserve">c) </w:t>
      </w:r>
      <w:r w:rsidRPr="00F54B8F">
        <w:rPr>
          <w:iCs/>
        </w:rPr>
        <w:t xml:space="preserve">раздела </w:t>
      </w:r>
      <w:r w:rsidRPr="00F54B8F">
        <w:rPr>
          <w:i/>
        </w:rPr>
        <w:t>решает</w:t>
      </w:r>
      <w:r w:rsidRPr="00F54B8F">
        <w:t xml:space="preserve">, </w:t>
      </w:r>
      <w:r w:rsidRPr="00F54B8F">
        <w:rPr>
          <w:color w:val="000000"/>
        </w:rPr>
        <w:t>Бюро должно незамедлительно направить заявляющей администрации напоминание с запросом о предоставлении требуемой информации в течение</w:t>
      </w:r>
      <w:r w:rsidR="000C5CEB" w:rsidRPr="00F54B8F">
        <w:rPr>
          <w:color w:val="000000"/>
        </w:rPr>
        <w:t xml:space="preserve"> </w:t>
      </w:r>
      <w:r w:rsidRPr="00F54B8F">
        <w:rPr>
          <w:color w:val="000000"/>
        </w:rPr>
        <w:t>тридцати</w:t>
      </w:r>
      <w:r w:rsidR="000C5CEB" w:rsidRPr="00F54B8F">
        <w:rPr>
          <w:color w:val="000000"/>
        </w:rPr>
        <w:t xml:space="preserve"> (30)</w:t>
      </w:r>
      <w:r w:rsidRPr="00F54B8F">
        <w:rPr>
          <w:color w:val="000000"/>
        </w:rPr>
        <w:t xml:space="preserve"> дней с даты напоминания, направленного Бюро</w:t>
      </w:r>
      <w:r w:rsidRPr="00F54B8F">
        <w:t>;</w:t>
      </w:r>
    </w:p>
    <w:p w14:paraId="77EE32E3" w14:textId="09FAF62D" w:rsidR="0054192E" w:rsidRPr="00F54B8F" w:rsidRDefault="00EC2555" w:rsidP="0054192E">
      <w:r w:rsidRPr="00F54B8F">
        <w:t>14</w:t>
      </w:r>
      <w:r w:rsidR="0054192E" w:rsidRPr="00F54B8F">
        <w:rPr>
          <w:b/>
        </w:rPr>
        <w:tab/>
      </w:r>
      <w:r w:rsidR="0054192E" w:rsidRPr="00F54B8F">
        <w:t>что, если заявляющая администрация не предоставит информацию после напоминания, направленного согласно пункту 1</w:t>
      </w:r>
      <w:r w:rsidR="0060299C" w:rsidRPr="00F54B8F">
        <w:t>3</w:t>
      </w:r>
      <w:r w:rsidR="0054192E" w:rsidRPr="00F54B8F">
        <w:t xml:space="preserve"> раздела </w:t>
      </w:r>
      <w:r w:rsidR="0054192E" w:rsidRPr="00F54B8F">
        <w:rPr>
          <w:i/>
        </w:rPr>
        <w:t>решает</w:t>
      </w:r>
      <w:r w:rsidR="0054192E" w:rsidRPr="00F54B8F">
        <w:t>, Бюро должно направить этой администрации второе напоминание с запросом о предоставлении требуемой информации в течение пятнадцати</w:t>
      </w:r>
      <w:r w:rsidR="000C5CEB" w:rsidRPr="00F54B8F">
        <w:t xml:space="preserve"> (15</w:t>
      </w:r>
      <w:r w:rsidR="0054192E" w:rsidRPr="00F54B8F">
        <w:t>) дней с даты второго напоминания;</w:t>
      </w:r>
    </w:p>
    <w:p w14:paraId="1DE5D6E7" w14:textId="77777777" w:rsidR="0060299C" w:rsidRPr="00F54B8F" w:rsidRDefault="00EC2555" w:rsidP="0054192E">
      <w:r w:rsidRPr="00F54B8F">
        <w:rPr>
          <w:szCs w:val="24"/>
        </w:rPr>
        <w:t>15</w:t>
      </w:r>
      <w:r w:rsidR="0054192E" w:rsidRPr="00F54B8F">
        <w:rPr>
          <w:szCs w:val="24"/>
        </w:rPr>
        <w:tab/>
      </w:r>
      <w:r w:rsidR="0054192E" w:rsidRPr="00F54B8F">
        <w:t>что, если заявляющая администрация не предоставит требуемую информацию согласно пунктам </w:t>
      </w:r>
      <w:r w:rsidR="0060299C" w:rsidRPr="00F54B8F">
        <w:t>13 и 14</w:t>
      </w:r>
      <w:r w:rsidR="0054192E" w:rsidRPr="00F54B8F">
        <w:rPr>
          <w:i/>
          <w:szCs w:val="24"/>
        </w:rPr>
        <w:t xml:space="preserve"> </w:t>
      </w:r>
      <w:r w:rsidR="0054192E" w:rsidRPr="00F54B8F">
        <w:rPr>
          <w:iCs/>
          <w:szCs w:val="24"/>
        </w:rPr>
        <w:t xml:space="preserve">раздела </w:t>
      </w:r>
      <w:r w:rsidR="0054192E" w:rsidRPr="00F54B8F">
        <w:rPr>
          <w:i/>
          <w:szCs w:val="24"/>
        </w:rPr>
        <w:t>решает</w:t>
      </w:r>
      <w:r w:rsidR="0054192E" w:rsidRPr="00F54B8F">
        <w:rPr>
          <w:szCs w:val="24"/>
        </w:rPr>
        <w:t xml:space="preserve">, </w:t>
      </w:r>
      <w:r w:rsidR="0054192E" w:rsidRPr="00F54B8F">
        <w:t>Бюро должно</w:t>
      </w:r>
      <w:r w:rsidR="0060299C" w:rsidRPr="00F54B8F">
        <w:t>:</w:t>
      </w:r>
    </w:p>
    <w:p w14:paraId="5571F6B3" w14:textId="40CF5E95" w:rsidR="00A75312" w:rsidRPr="00F54B8F" w:rsidRDefault="00A75312" w:rsidP="00A75312">
      <w:pPr>
        <w:pStyle w:val="enumlev1"/>
        <w:rPr>
          <w:szCs w:val="24"/>
        </w:rPr>
      </w:pPr>
      <w:r w:rsidRPr="00F54B8F">
        <w:t>a)</w:t>
      </w:r>
      <w:r w:rsidRPr="00F54B8F">
        <w:tab/>
      </w:r>
      <w:r w:rsidR="0054192E" w:rsidRPr="00F54B8F">
        <w:t>измен</w:t>
      </w:r>
      <w:r w:rsidR="0060299C" w:rsidRPr="00F54B8F">
        <w:t>ить</w:t>
      </w:r>
      <w:r w:rsidR="00F007CF" w:rsidRPr="00F54B8F">
        <w:t xml:space="preserve"> запись в Справочном регистре</w:t>
      </w:r>
      <w:r w:rsidR="0054192E" w:rsidRPr="00F54B8F">
        <w:t xml:space="preserve"> путем исключения заявленных орбитальных параметров всех спутников, не перечисленных в последней полной информации о развертывании, представленной согласно пункту 6 или пункту 7 раздела </w:t>
      </w:r>
      <w:r w:rsidR="0054192E" w:rsidRPr="00F54B8F">
        <w:rPr>
          <w:i/>
          <w:iCs/>
        </w:rPr>
        <w:t>решает</w:t>
      </w:r>
      <w:r w:rsidR="0054192E" w:rsidRPr="00F54B8F">
        <w:t>, в зависимости от случая</w:t>
      </w:r>
      <w:r w:rsidR="0054192E" w:rsidRPr="00F54B8F">
        <w:rPr>
          <w:szCs w:val="24"/>
        </w:rPr>
        <w:t xml:space="preserve">; </w:t>
      </w:r>
      <w:r w:rsidR="00F007CF" w:rsidRPr="00F54B8F">
        <w:rPr>
          <w:szCs w:val="24"/>
        </w:rPr>
        <w:t>или</w:t>
      </w:r>
    </w:p>
    <w:p w14:paraId="339EEEF1" w14:textId="42C07306" w:rsidR="00E81B03" w:rsidRPr="00F54B8F" w:rsidRDefault="00A75312" w:rsidP="00A75312">
      <w:pPr>
        <w:pStyle w:val="enumlev1"/>
        <w:rPr>
          <w:szCs w:val="24"/>
        </w:rPr>
      </w:pPr>
      <w:r w:rsidRPr="00F54B8F">
        <w:rPr>
          <w:szCs w:val="24"/>
        </w:rPr>
        <w:t>b)</w:t>
      </w:r>
      <w:r w:rsidR="0054192E" w:rsidRPr="00F54B8F">
        <w:rPr>
          <w:szCs w:val="24"/>
        </w:rPr>
        <w:tab/>
      </w:r>
      <w:r w:rsidR="00F007CF" w:rsidRPr="00F54B8F">
        <w:rPr>
          <w:szCs w:val="24"/>
        </w:rPr>
        <w:t>аннулировать запись</w:t>
      </w:r>
      <w:r w:rsidR="0054192E" w:rsidRPr="00F54B8F">
        <w:t xml:space="preserve">, </w:t>
      </w:r>
      <w:r w:rsidR="0054192E" w:rsidRPr="00F54B8F">
        <w:rPr>
          <w:color w:val="000000"/>
        </w:rPr>
        <w:t>если заявляющая администрация не предостави</w:t>
      </w:r>
      <w:r w:rsidR="00F007CF" w:rsidRPr="00F54B8F">
        <w:rPr>
          <w:color w:val="000000"/>
        </w:rPr>
        <w:t>ла</w:t>
      </w:r>
      <w:r w:rsidR="0054192E" w:rsidRPr="00F54B8F">
        <w:rPr>
          <w:color w:val="000000"/>
        </w:rPr>
        <w:t xml:space="preserve"> требуемую информацию согласно </w:t>
      </w:r>
      <w:r w:rsidR="0054192E" w:rsidRPr="00F54B8F">
        <w:t>пункт</w:t>
      </w:r>
      <w:r w:rsidR="000C5CEB" w:rsidRPr="00F54B8F">
        <w:t>у</w:t>
      </w:r>
      <w:r w:rsidR="00E81B03" w:rsidRPr="00F54B8F">
        <w:rPr>
          <w:i/>
        </w:rPr>
        <w:t> </w:t>
      </w:r>
      <w:r w:rsidR="00E81B03" w:rsidRPr="00F54B8F">
        <w:t xml:space="preserve">2 или 3 </w:t>
      </w:r>
      <w:r w:rsidR="0054192E" w:rsidRPr="00F54B8F">
        <w:rPr>
          <w:iCs/>
        </w:rPr>
        <w:t xml:space="preserve">раздела </w:t>
      </w:r>
      <w:r w:rsidR="0054192E" w:rsidRPr="00F54B8F">
        <w:rPr>
          <w:i/>
        </w:rPr>
        <w:t>решает</w:t>
      </w:r>
      <w:r w:rsidR="0054192E" w:rsidRPr="00F54B8F">
        <w:t>, в зависимости от случая</w:t>
      </w:r>
      <w:r w:rsidR="00E81B03" w:rsidRPr="00F54B8F">
        <w:t>;</w:t>
      </w:r>
      <w:r w:rsidR="0054192E" w:rsidRPr="00F54B8F">
        <w:rPr>
          <w:szCs w:val="24"/>
        </w:rPr>
        <w:t xml:space="preserve"> </w:t>
      </w:r>
      <w:r w:rsidR="00E81B03" w:rsidRPr="00F54B8F">
        <w:rPr>
          <w:szCs w:val="24"/>
        </w:rPr>
        <w:t>и</w:t>
      </w:r>
      <w:r w:rsidR="0054192E" w:rsidRPr="00F54B8F">
        <w:rPr>
          <w:szCs w:val="24"/>
        </w:rPr>
        <w:t>;</w:t>
      </w:r>
    </w:p>
    <w:p w14:paraId="295C2691" w14:textId="6836F5E5" w:rsidR="0054192E" w:rsidRPr="00F54B8F" w:rsidRDefault="00A75312" w:rsidP="00A75312">
      <w:pPr>
        <w:pStyle w:val="enumlev1"/>
        <w:rPr>
          <w:b/>
        </w:rPr>
      </w:pPr>
      <w:r w:rsidRPr="00F54B8F">
        <w:rPr>
          <w:iCs/>
          <w:szCs w:val="24"/>
        </w:rPr>
        <w:t>c)</w:t>
      </w:r>
      <w:r w:rsidR="0054192E" w:rsidRPr="00F54B8F">
        <w:rPr>
          <w:szCs w:val="24"/>
        </w:rPr>
        <w:tab/>
      </w:r>
      <w:r w:rsidR="0054192E" w:rsidRPr="00F54B8F">
        <w:t xml:space="preserve">более </w:t>
      </w:r>
      <w:r w:rsidR="00E81B03" w:rsidRPr="00F54B8F">
        <w:t xml:space="preserve">не </w:t>
      </w:r>
      <w:r w:rsidR="0054192E" w:rsidRPr="00F54B8F">
        <w:t xml:space="preserve">учитывать эти частотные присвоения при </w:t>
      </w:r>
      <w:r w:rsidR="0054192E" w:rsidRPr="00F54B8F">
        <w:rPr>
          <w:color w:val="000000"/>
        </w:rPr>
        <w:t xml:space="preserve">последующих рассмотрениях в соответствии с </w:t>
      </w:r>
      <w:r w:rsidR="0054192E" w:rsidRPr="00F54B8F">
        <w:t>пп. </w:t>
      </w:r>
      <w:r w:rsidR="0054192E" w:rsidRPr="00F54B8F">
        <w:rPr>
          <w:b/>
        </w:rPr>
        <w:t>9.36</w:t>
      </w:r>
      <w:r w:rsidR="0054192E" w:rsidRPr="00F54B8F">
        <w:t xml:space="preserve">, </w:t>
      </w:r>
      <w:r w:rsidR="0054192E" w:rsidRPr="00F54B8F">
        <w:rPr>
          <w:b/>
        </w:rPr>
        <w:t>11.32</w:t>
      </w:r>
      <w:r w:rsidR="0054192E" w:rsidRPr="00F54B8F">
        <w:t xml:space="preserve"> или </w:t>
      </w:r>
      <w:r w:rsidR="0054192E" w:rsidRPr="00F54B8F">
        <w:rPr>
          <w:b/>
        </w:rPr>
        <w:t>11.32А</w:t>
      </w:r>
      <w:r w:rsidR="0054192E" w:rsidRPr="00F54B8F">
        <w:t xml:space="preserve">; </w:t>
      </w:r>
      <w:r w:rsidR="00E81B03" w:rsidRPr="00F54B8F">
        <w:t xml:space="preserve">и уведомить администрации с </w:t>
      </w:r>
      <w:r w:rsidR="0054192E" w:rsidRPr="00F54B8F">
        <w:t>частотны</w:t>
      </w:r>
      <w:r w:rsidR="00E81B03" w:rsidRPr="00F54B8F">
        <w:t>ми</w:t>
      </w:r>
      <w:r w:rsidR="0054192E" w:rsidRPr="00F54B8F">
        <w:t xml:space="preserve"> </w:t>
      </w:r>
      <w:r w:rsidR="0054192E" w:rsidRPr="00F54B8F">
        <w:lastRenderedPageBreak/>
        <w:t>присвоения</w:t>
      </w:r>
      <w:r w:rsidR="00E81B03" w:rsidRPr="00F54B8F">
        <w:t>ми</w:t>
      </w:r>
      <w:r w:rsidR="0054192E" w:rsidRPr="00F54B8F">
        <w:t>, подпадающи</w:t>
      </w:r>
      <w:r w:rsidR="00E81B03" w:rsidRPr="00F54B8F">
        <w:t>ми</w:t>
      </w:r>
      <w:r w:rsidR="0054192E" w:rsidRPr="00F54B8F">
        <w:t xml:space="preserve"> под действие подраздела IA Статьи </w:t>
      </w:r>
      <w:r w:rsidR="0054192E" w:rsidRPr="00F54B8F">
        <w:rPr>
          <w:b/>
        </w:rPr>
        <w:t>9</w:t>
      </w:r>
      <w:r w:rsidR="0054192E" w:rsidRPr="00F54B8F">
        <w:t>,</w:t>
      </w:r>
      <w:r w:rsidR="00E81B03" w:rsidRPr="00F54B8F">
        <w:t xml:space="preserve"> что эти присвоения</w:t>
      </w:r>
      <w:r w:rsidR="0054192E" w:rsidRPr="00F54B8F">
        <w:t xml:space="preserve"> не должны создавать вредных помех или требовать защиты от других частотных присвоений, занесенных в Справочный регистр с благоприятным заключением согласно п. </w:t>
      </w:r>
      <w:r w:rsidR="0054192E" w:rsidRPr="00F54B8F">
        <w:rPr>
          <w:b/>
        </w:rPr>
        <w:t>11.31</w:t>
      </w:r>
      <w:r w:rsidR="0054192E" w:rsidRPr="00F54B8F">
        <w:t>;</w:t>
      </w:r>
    </w:p>
    <w:p w14:paraId="4000A598" w14:textId="33790539" w:rsidR="0054192E" w:rsidRPr="00F54B8F" w:rsidRDefault="0054192E" w:rsidP="0054192E">
      <w:pPr>
        <w:rPr>
          <w:rFonts w:eastAsia="SimSun"/>
        </w:rPr>
      </w:pPr>
      <w:r w:rsidRPr="00F54B8F">
        <w:t>1</w:t>
      </w:r>
      <w:r w:rsidR="00A75312" w:rsidRPr="00F54B8F">
        <w:t>6</w:t>
      </w:r>
      <w:r w:rsidRPr="00F54B8F">
        <w:tab/>
        <w:t>что приостановка использования частотных присвоений согласно п. </w:t>
      </w:r>
      <w:r w:rsidRPr="00F54B8F">
        <w:rPr>
          <w:b/>
          <w:bCs/>
        </w:rPr>
        <w:t>11.49</w:t>
      </w:r>
      <w:r w:rsidRPr="00F54B8F">
        <w:t xml:space="preserve"> в любой момент до окончания </w:t>
      </w:r>
      <w:r w:rsidR="00575363" w:rsidRPr="00F54B8F">
        <w:t>поэтапного периода</w:t>
      </w:r>
      <w:r w:rsidRPr="00F54B8F">
        <w:t xml:space="preserve">, указанного </w:t>
      </w:r>
      <w:r w:rsidRPr="00F54B8F">
        <w:rPr>
          <w:szCs w:val="24"/>
        </w:rPr>
        <w:t xml:space="preserve">в </w:t>
      </w:r>
      <w:r w:rsidRPr="00F54B8F">
        <w:t>подпунктах</w:t>
      </w:r>
      <w:r w:rsidRPr="00F54B8F">
        <w:rPr>
          <w:i/>
        </w:rPr>
        <w:t xml:space="preserve"> </w:t>
      </w:r>
      <w:r w:rsidRPr="00F54B8F">
        <w:rPr>
          <w:iCs/>
        </w:rPr>
        <w:t>6</w:t>
      </w:r>
      <w:r w:rsidRPr="00F54B8F">
        <w:rPr>
          <w:i/>
        </w:rPr>
        <w:t>a)</w:t>
      </w:r>
      <w:r w:rsidRPr="00F54B8F">
        <w:rPr>
          <w:iCs/>
        </w:rPr>
        <w:t>,</w:t>
      </w:r>
      <w:r w:rsidRPr="00F54B8F">
        <w:rPr>
          <w:i/>
        </w:rPr>
        <w:t xml:space="preserve"> </w:t>
      </w:r>
      <w:r w:rsidRPr="00F54B8F">
        <w:rPr>
          <w:iCs/>
        </w:rPr>
        <w:t>6</w:t>
      </w:r>
      <w:r w:rsidRPr="00F54B8F">
        <w:rPr>
          <w:i/>
        </w:rPr>
        <w:t xml:space="preserve">b) </w:t>
      </w:r>
      <w:r w:rsidRPr="00F54B8F">
        <w:rPr>
          <w:iCs/>
        </w:rPr>
        <w:t>или</w:t>
      </w:r>
      <w:r w:rsidRPr="00F54B8F">
        <w:rPr>
          <w:i/>
        </w:rPr>
        <w:t xml:space="preserve"> </w:t>
      </w:r>
      <w:r w:rsidRPr="00F54B8F">
        <w:rPr>
          <w:iCs/>
        </w:rPr>
        <w:t>6</w:t>
      </w:r>
      <w:r w:rsidRPr="00F54B8F">
        <w:rPr>
          <w:i/>
        </w:rPr>
        <w:t xml:space="preserve">c) </w:t>
      </w:r>
      <w:r w:rsidRPr="00F54B8F">
        <w:rPr>
          <w:iCs/>
        </w:rPr>
        <w:t>либо</w:t>
      </w:r>
      <w:r w:rsidRPr="00F54B8F">
        <w:rPr>
          <w:i/>
        </w:rPr>
        <w:t xml:space="preserve"> </w:t>
      </w:r>
      <w:r w:rsidRPr="00F54B8F">
        <w:t>подпунктах</w:t>
      </w:r>
      <w:r w:rsidRPr="00F54B8F">
        <w:rPr>
          <w:iCs/>
        </w:rPr>
        <w:t> 7</w:t>
      </w:r>
      <w:r w:rsidRPr="00F54B8F">
        <w:rPr>
          <w:i/>
        </w:rPr>
        <w:t>a)</w:t>
      </w:r>
      <w:r w:rsidRPr="00F54B8F">
        <w:rPr>
          <w:iCs/>
        </w:rPr>
        <w:t>,</w:t>
      </w:r>
      <w:r w:rsidRPr="00F54B8F">
        <w:rPr>
          <w:i/>
        </w:rPr>
        <w:t xml:space="preserve"> </w:t>
      </w:r>
      <w:r w:rsidRPr="00F54B8F">
        <w:rPr>
          <w:iCs/>
        </w:rPr>
        <w:t>7</w:t>
      </w:r>
      <w:r w:rsidRPr="00F54B8F">
        <w:rPr>
          <w:i/>
        </w:rPr>
        <w:t xml:space="preserve">b) </w:t>
      </w:r>
      <w:r w:rsidRPr="00F54B8F">
        <w:rPr>
          <w:iCs/>
        </w:rPr>
        <w:t>или</w:t>
      </w:r>
      <w:r w:rsidRPr="00F54B8F">
        <w:rPr>
          <w:i/>
        </w:rPr>
        <w:t xml:space="preserve"> </w:t>
      </w:r>
      <w:r w:rsidRPr="00F54B8F">
        <w:rPr>
          <w:iCs/>
        </w:rPr>
        <w:t>7</w:t>
      </w:r>
      <w:r w:rsidRPr="00F54B8F">
        <w:rPr>
          <w:i/>
        </w:rPr>
        <w:t xml:space="preserve">c) </w:t>
      </w:r>
      <w:r w:rsidRPr="00F54B8F">
        <w:rPr>
          <w:iCs/>
        </w:rPr>
        <w:t>раздела</w:t>
      </w:r>
      <w:r w:rsidRPr="00F54B8F">
        <w:t xml:space="preserve"> </w:t>
      </w:r>
      <w:r w:rsidRPr="00F54B8F">
        <w:rPr>
          <w:i/>
          <w:iCs/>
        </w:rPr>
        <w:t>решает</w:t>
      </w:r>
      <w:r w:rsidRPr="00F54B8F">
        <w:t xml:space="preserve"> настоящей Резолюции, не ведет ни к изменению, ни к сокращению требований, связанных с любым из оставшихся этапов, как следует </w:t>
      </w:r>
      <w:r w:rsidRPr="00F54B8F">
        <w:rPr>
          <w:szCs w:val="24"/>
        </w:rPr>
        <w:t xml:space="preserve">из </w:t>
      </w:r>
      <w:r w:rsidRPr="00F54B8F">
        <w:t>подпунктов</w:t>
      </w:r>
      <w:r w:rsidRPr="00F54B8F">
        <w:rPr>
          <w:i/>
        </w:rPr>
        <w:t> </w:t>
      </w:r>
      <w:r w:rsidRPr="00F54B8F">
        <w:rPr>
          <w:iCs/>
        </w:rPr>
        <w:t>6</w:t>
      </w:r>
      <w:r w:rsidRPr="00F54B8F">
        <w:rPr>
          <w:i/>
        </w:rPr>
        <w:t>a)</w:t>
      </w:r>
      <w:r w:rsidRPr="00F54B8F">
        <w:rPr>
          <w:iCs/>
        </w:rPr>
        <w:t>,</w:t>
      </w:r>
      <w:r w:rsidRPr="00F54B8F">
        <w:rPr>
          <w:i/>
        </w:rPr>
        <w:t xml:space="preserve"> </w:t>
      </w:r>
      <w:r w:rsidRPr="00F54B8F">
        <w:rPr>
          <w:iCs/>
        </w:rPr>
        <w:t>6</w:t>
      </w:r>
      <w:r w:rsidRPr="00F54B8F">
        <w:rPr>
          <w:i/>
        </w:rPr>
        <w:t xml:space="preserve">b) </w:t>
      </w:r>
      <w:r w:rsidRPr="00F54B8F">
        <w:rPr>
          <w:iCs/>
        </w:rPr>
        <w:t>или</w:t>
      </w:r>
      <w:r w:rsidRPr="00F54B8F">
        <w:rPr>
          <w:i/>
        </w:rPr>
        <w:t xml:space="preserve"> </w:t>
      </w:r>
      <w:r w:rsidRPr="00F54B8F">
        <w:rPr>
          <w:iCs/>
        </w:rPr>
        <w:t>6</w:t>
      </w:r>
      <w:r w:rsidRPr="00F54B8F">
        <w:rPr>
          <w:i/>
        </w:rPr>
        <w:t>c)</w:t>
      </w:r>
      <w:r w:rsidRPr="00F54B8F">
        <w:rPr>
          <w:iCs/>
        </w:rPr>
        <w:t>,</w:t>
      </w:r>
      <w:r w:rsidRPr="00F54B8F">
        <w:rPr>
          <w:i/>
        </w:rPr>
        <w:t xml:space="preserve"> </w:t>
      </w:r>
      <w:r w:rsidRPr="00F54B8F">
        <w:rPr>
          <w:iCs/>
        </w:rPr>
        <w:t xml:space="preserve">либо </w:t>
      </w:r>
      <w:r w:rsidRPr="00F54B8F">
        <w:t>подпунктов</w:t>
      </w:r>
      <w:r w:rsidRPr="00F54B8F">
        <w:rPr>
          <w:i/>
        </w:rPr>
        <w:t xml:space="preserve"> </w:t>
      </w:r>
      <w:r w:rsidRPr="00F54B8F">
        <w:rPr>
          <w:iCs/>
        </w:rPr>
        <w:t>7</w:t>
      </w:r>
      <w:r w:rsidRPr="00F54B8F">
        <w:rPr>
          <w:i/>
        </w:rPr>
        <w:t>a)</w:t>
      </w:r>
      <w:r w:rsidRPr="00F54B8F">
        <w:rPr>
          <w:iCs/>
        </w:rPr>
        <w:t>,</w:t>
      </w:r>
      <w:r w:rsidRPr="00F54B8F">
        <w:rPr>
          <w:i/>
        </w:rPr>
        <w:t xml:space="preserve"> </w:t>
      </w:r>
      <w:r w:rsidRPr="00F54B8F">
        <w:rPr>
          <w:iCs/>
        </w:rPr>
        <w:t>7</w:t>
      </w:r>
      <w:r w:rsidRPr="00F54B8F">
        <w:rPr>
          <w:i/>
        </w:rPr>
        <w:t xml:space="preserve">b) </w:t>
      </w:r>
      <w:r w:rsidRPr="00F54B8F">
        <w:rPr>
          <w:iCs/>
        </w:rPr>
        <w:t>или</w:t>
      </w:r>
      <w:r w:rsidRPr="00F54B8F">
        <w:rPr>
          <w:i/>
        </w:rPr>
        <w:t xml:space="preserve"> </w:t>
      </w:r>
      <w:r w:rsidRPr="00F54B8F">
        <w:rPr>
          <w:iCs/>
        </w:rPr>
        <w:t>7</w:t>
      </w:r>
      <w:r w:rsidRPr="00F54B8F">
        <w:rPr>
          <w:i/>
        </w:rPr>
        <w:t xml:space="preserve">c) </w:t>
      </w:r>
      <w:r w:rsidRPr="00F54B8F">
        <w:rPr>
          <w:iCs/>
        </w:rPr>
        <w:t>раздела</w:t>
      </w:r>
      <w:r w:rsidRPr="00F54B8F">
        <w:t xml:space="preserve"> </w:t>
      </w:r>
      <w:r w:rsidRPr="00F54B8F">
        <w:rPr>
          <w:i/>
          <w:iCs/>
        </w:rPr>
        <w:t xml:space="preserve">решает </w:t>
      </w:r>
      <w:r w:rsidRPr="00F54B8F">
        <w:t>настоящей Резолюции</w:t>
      </w:r>
      <w:r w:rsidRPr="00F54B8F">
        <w:rPr>
          <w:szCs w:val="24"/>
        </w:rPr>
        <w:t>, в зависимости от случая</w:t>
      </w:r>
      <w:r w:rsidR="00BB4A84" w:rsidRPr="00F54B8F">
        <w:rPr>
          <w:rFonts w:eastAsia="SimSun"/>
        </w:rPr>
        <w:t>,</w:t>
      </w:r>
    </w:p>
    <w:p w14:paraId="00A53E83" w14:textId="77777777" w:rsidR="0054192E" w:rsidRPr="00F54B8F" w:rsidRDefault="0054192E" w:rsidP="0054192E">
      <w:pPr>
        <w:pStyle w:val="Call"/>
      </w:pPr>
      <w:r w:rsidRPr="00F54B8F">
        <w:t>поручает Бюро радиосвязи</w:t>
      </w:r>
    </w:p>
    <w:p w14:paraId="316C194C" w14:textId="31E9F212" w:rsidR="00A75312" w:rsidRPr="00F54B8F" w:rsidRDefault="00A75312" w:rsidP="0054192E">
      <w:r w:rsidRPr="00F54B8F">
        <w:t>1</w:t>
      </w:r>
      <w:r w:rsidRPr="00F54B8F">
        <w:tab/>
      </w:r>
      <w:r w:rsidR="0054192E" w:rsidRPr="00F54B8F">
        <w:t xml:space="preserve">принять необходимые меры для </w:t>
      </w:r>
      <w:r w:rsidR="000C5CEB" w:rsidRPr="00F54B8F">
        <w:t>выполн</w:t>
      </w:r>
      <w:r w:rsidR="0054192E" w:rsidRPr="00F54B8F">
        <w:t>ения настоящей Резолюции</w:t>
      </w:r>
      <w:r w:rsidRPr="00F54B8F">
        <w:t>;</w:t>
      </w:r>
    </w:p>
    <w:p w14:paraId="5E5BDD76" w14:textId="4E1224C7" w:rsidR="0054192E" w:rsidRPr="00F54B8F" w:rsidRDefault="00A75312" w:rsidP="0054192E">
      <w:r w:rsidRPr="00F54B8F">
        <w:t>2</w:t>
      </w:r>
      <w:r w:rsidRPr="00F54B8F">
        <w:tab/>
      </w:r>
      <w:r w:rsidR="000B5B45" w:rsidRPr="00F54B8F">
        <w:t>сообщать</w:t>
      </w:r>
      <w:r w:rsidR="0054192E" w:rsidRPr="00F54B8F">
        <w:t xml:space="preserve"> последующим ВКР </w:t>
      </w:r>
      <w:r w:rsidR="000B5B45" w:rsidRPr="00F54B8F">
        <w:t>о любых сложностях, с которыми оно сталкивается при осуществлении настоящей Резолюции</w:t>
      </w:r>
      <w:r w:rsidR="0054192E" w:rsidRPr="00F54B8F">
        <w:t>.</w:t>
      </w:r>
    </w:p>
    <w:p w14:paraId="1030DC84" w14:textId="0EC228AA" w:rsidR="0054192E" w:rsidRPr="00F54B8F" w:rsidRDefault="0054192E" w:rsidP="0054192E">
      <w:pPr>
        <w:pStyle w:val="AnnexNo"/>
      </w:pPr>
      <w:bookmarkStart w:id="136" w:name="_Toc4690756"/>
      <w:r w:rsidRPr="00F54B8F">
        <w:t xml:space="preserve">дополнение 1 </w:t>
      </w:r>
      <w:r w:rsidRPr="00F54B8F">
        <w:br/>
        <w:t>К ПРОЕКТУ НОВОЙ РЕЗОЛЮЦИИ [</w:t>
      </w:r>
      <w:r w:rsidR="00A75312" w:rsidRPr="00F54B8F">
        <w:t>IAP/</w:t>
      </w:r>
      <w:r w:rsidRPr="00F54B8F">
        <w:t>A7(A)</w:t>
      </w:r>
      <w:r w:rsidRPr="00F54B8F">
        <w:noBreakHyphen/>
        <w:t>NGSO</w:t>
      </w:r>
      <w:r w:rsidRPr="00F54B8F">
        <w:noBreakHyphen/>
        <w:t>MILESTONES] (ВКР</w:t>
      </w:r>
      <w:r w:rsidRPr="00F54B8F">
        <w:noBreakHyphen/>
        <w:t>19)</w:t>
      </w:r>
      <w:bookmarkEnd w:id="136"/>
    </w:p>
    <w:p w14:paraId="3D886016" w14:textId="77777777" w:rsidR="0054192E" w:rsidRPr="00F54B8F" w:rsidRDefault="0054192E" w:rsidP="0054192E">
      <w:pPr>
        <w:pStyle w:val="Annextitle"/>
      </w:pPr>
      <w:bookmarkStart w:id="137" w:name="_Toc4690757"/>
      <w:r w:rsidRPr="00F54B8F">
        <w:t xml:space="preserve">Информация о развернутых космических станциях, </w:t>
      </w:r>
      <w:r w:rsidRPr="00F54B8F">
        <w:br/>
        <w:t>которая должна быть представлена</w:t>
      </w:r>
      <w:bookmarkEnd w:id="137"/>
    </w:p>
    <w:p w14:paraId="33DB054F" w14:textId="77777777" w:rsidR="0054192E" w:rsidRPr="00F54B8F" w:rsidRDefault="0054192E" w:rsidP="0054192E">
      <w:pPr>
        <w:pStyle w:val="Heading1"/>
      </w:pPr>
      <w:bookmarkStart w:id="138" w:name="_Toc3811970"/>
      <w:r w:rsidRPr="00F54B8F">
        <w:t>A</w:t>
      </w:r>
      <w:r w:rsidRPr="00F54B8F">
        <w:tab/>
        <w:t>Информация о спутниковой системе</w:t>
      </w:r>
      <w:bookmarkEnd w:id="138"/>
    </w:p>
    <w:p w14:paraId="74676EF4" w14:textId="77777777" w:rsidR="0054192E" w:rsidRPr="00F54B8F" w:rsidRDefault="0054192E" w:rsidP="0054192E">
      <w:pPr>
        <w:pStyle w:val="enumlev1"/>
      </w:pPr>
      <w:r w:rsidRPr="00F54B8F">
        <w:t>1</w:t>
      </w:r>
      <w:r w:rsidRPr="00F54B8F">
        <w:tab/>
        <w:t>Название спутниковой системы;</w:t>
      </w:r>
    </w:p>
    <w:p w14:paraId="3F187CE1" w14:textId="77777777" w:rsidR="0054192E" w:rsidRPr="00F54B8F" w:rsidRDefault="0054192E" w:rsidP="0054192E">
      <w:pPr>
        <w:pStyle w:val="enumlev1"/>
      </w:pPr>
      <w:r w:rsidRPr="00F54B8F">
        <w:t>2</w:t>
      </w:r>
      <w:r w:rsidRPr="00F54B8F">
        <w:tab/>
        <w:t>название заявляющей администрации;</w:t>
      </w:r>
    </w:p>
    <w:p w14:paraId="297B8F7E" w14:textId="6DC8E370" w:rsidR="0054192E" w:rsidRPr="00F54B8F" w:rsidRDefault="0054192E" w:rsidP="0054192E">
      <w:pPr>
        <w:pStyle w:val="enumlev1"/>
      </w:pPr>
      <w:r w:rsidRPr="00F54B8F">
        <w:t>3</w:t>
      </w:r>
      <w:r w:rsidRPr="00F54B8F">
        <w:tab/>
        <w:t>общее количество развернутых космических станций</w:t>
      </w:r>
      <w:r w:rsidR="0090614E" w:rsidRPr="00F54B8F">
        <w:t>, имеющих возможность осуществлять передачу или прием в рамках частотн</w:t>
      </w:r>
      <w:r w:rsidR="000C5CEB" w:rsidRPr="00F54B8F">
        <w:t>ых</w:t>
      </w:r>
      <w:r w:rsidR="0090614E" w:rsidRPr="00F54B8F">
        <w:t xml:space="preserve"> присвоени</w:t>
      </w:r>
      <w:r w:rsidR="000C5CEB" w:rsidRPr="00F54B8F">
        <w:t>й</w:t>
      </w:r>
      <w:r w:rsidR="0090614E" w:rsidRPr="00F54B8F">
        <w:t>;</w:t>
      </w:r>
    </w:p>
    <w:p w14:paraId="7A967647" w14:textId="108E21AD" w:rsidR="00A75312" w:rsidRPr="00F54B8F" w:rsidRDefault="00A75312" w:rsidP="0054192E">
      <w:pPr>
        <w:pStyle w:val="enumlev1"/>
      </w:pPr>
      <w:r w:rsidRPr="00F54B8F">
        <w:t>4</w:t>
      </w:r>
      <w:r w:rsidRPr="00F54B8F">
        <w:tab/>
      </w:r>
      <w:r w:rsidR="009553CD" w:rsidRPr="00F54B8F">
        <w:t>число орбитальных плоскостей, указанное в последней информации для заявления, опубликованной в Части </w:t>
      </w:r>
      <w:r w:rsidRPr="00F54B8F">
        <w:t xml:space="preserve">I-S </w:t>
      </w:r>
      <w:r w:rsidR="009553CD" w:rsidRPr="00F54B8F">
        <w:t>ИФИК БР, для частотных присвоений, в рамках которых развернута каждая космическая станция</w:t>
      </w:r>
      <w:r w:rsidRPr="00F54B8F">
        <w:t>.</w:t>
      </w:r>
    </w:p>
    <w:p w14:paraId="043CA0C1" w14:textId="77777777" w:rsidR="0054192E" w:rsidRPr="00F54B8F" w:rsidRDefault="0054192E" w:rsidP="0054192E">
      <w:pPr>
        <w:pStyle w:val="Heading1"/>
      </w:pPr>
      <w:bookmarkStart w:id="139" w:name="_Toc3811971"/>
      <w:r w:rsidRPr="00F54B8F">
        <w:t>B</w:t>
      </w:r>
      <w:r w:rsidRPr="00F54B8F">
        <w:tab/>
        <w:t>Информация о запуске, которая должна предоставляться по каждой из развернутых космических станций</w:t>
      </w:r>
      <w:bookmarkEnd w:id="139"/>
    </w:p>
    <w:p w14:paraId="24EFC6A2" w14:textId="77777777" w:rsidR="0054192E" w:rsidRPr="00F54B8F" w:rsidRDefault="0054192E" w:rsidP="0054192E">
      <w:pPr>
        <w:pStyle w:val="enumlev1"/>
      </w:pPr>
      <w:r w:rsidRPr="00F54B8F">
        <w:t>1</w:t>
      </w:r>
      <w:r w:rsidRPr="00F54B8F">
        <w:tab/>
        <w:t>Название поставщика ракеты-носителя;</w:t>
      </w:r>
    </w:p>
    <w:p w14:paraId="1DA40960" w14:textId="77777777" w:rsidR="0054192E" w:rsidRPr="00F54B8F" w:rsidRDefault="0054192E" w:rsidP="0054192E">
      <w:pPr>
        <w:pStyle w:val="enumlev1"/>
      </w:pPr>
      <w:r w:rsidRPr="00F54B8F">
        <w:t>2</w:t>
      </w:r>
      <w:r w:rsidRPr="00F54B8F">
        <w:tab/>
        <w:t>название и местоположение стартового комплекса;</w:t>
      </w:r>
    </w:p>
    <w:p w14:paraId="39085728" w14:textId="77777777" w:rsidR="0054192E" w:rsidRPr="00F54B8F" w:rsidRDefault="0054192E" w:rsidP="0054192E">
      <w:pPr>
        <w:pStyle w:val="enumlev1"/>
      </w:pPr>
      <w:r w:rsidRPr="00F54B8F">
        <w:t>3</w:t>
      </w:r>
      <w:r w:rsidRPr="00F54B8F">
        <w:tab/>
        <w:t>дата запуска.</w:t>
      </w:r>
    </w:p>
    <w:p w14:paraId="30416547" w14:textId="3D0B01B8" w:rsidR="00A75312" w:rsidRPr="00F54B8F" w:rsidRDefault="00D03298" w:rsidP="00CA2A29">
      <w:pPr>
        <w:pStyle w:val="Note"/>
        <w:rPr>
          <w:i/>
          <w:iCs/>
          <w:lang w:val="ru-RU"/>
        </w:rPr>
      </w:pPr>
      <w:bookmarkStart w:id="140" w:name="_Toc4690758"/>
      <w:r w:rsidRPr="00F54B8F">
        <w:rPr>
          <w:i/>
          <w:iCs/>
          <w:lang w:val="ru-RU"/>
        </w:rPr>
        <w:t>Примечание. –</w:t>
      </w:r>
      <w:r w:rsidR="00A75312" w:rsidRPr="00F54B8F">
        <w:rPr>
          <w:i/>
          <w:iCs/>
          <w:lang w:val="ru-RU"/>
        </w:rPr>
        <w:t xml:space="preserve"> </w:t>
      </w:r>
      <w:r w:rsidR="00581318" w:rsidRPr="00F54B8F">
        <w:rPr>
          <w:i/>
          <w:iCs/>
          <w:lang w:val="ru-RU"/>
        </w:rPr>
        <w:t>Ссылки на элементы данных Приложения </w:t>
      </w:r>
      <w:r w:rsidR="00581318" w:rsidRPr="00F54B8F">
        <w:rPr>
          <w:b/>
          <w:i/>
          <w:iCs/>
          <w:lang w:val="ru-RU"/>
        </w:rPr>
        <w:t>4</w:t>
      </w:r>
      <w:r w:rsidR="00581318" w:rsidRPr="00F54B8F">
        <w:rPr>
          <w:i/>
          <w:iCs/>
          <w:lang w:val="ru-RU"/>
        </w:rPr>
        <w:t xml:space="preserve"> в пп. </w:t>
      </w:r>
      <w:r w:rsidR="00581318" w:rsidRPr="00F54B8F">
        <w:rPr>
          <w:b/>
          <w:i/>
          <w:iCs/>
          <w:lang w:val="ru-RU"/>
        </w:rPr>
        <w:t>11.44C.1</w:t>
      </w:r>
      <w:r w:rsidR="00581318" w:rsidRPr="00F54B8F">
        <w:rPr>
          <w:i/>
          <w:iCs/>
          <w:lang w:val="ru-RU"/>
        </w:rPr>
        <w:t xml:space="preserve"> и </w:t>
      </w:r>
      <w:r w:rsidR="00581318" w:rsidRPr="00F54B8F">
        <w:rPr>
          <w:b/>
          <w:i/>
          <w:iCs/>
          <w:lang w:val="ru-RU"/>
        </w:rPr>
        <w:t>11.49.4</w:t>
      </w:r>
      <w:r w:rsidR="00581318" w:rsidRPr="00F54B8F">
        <w:rPr>
          <w:i/>
          <w:iCs/>
          <w:lang w:val="ru-RU"/>
        </w:rPr>
        <w:t xml:space="preserve"> и в Резолюции </w:t>
      </w:r>
      <w:r w:rsidR="00581318" w:rsidRPr="00F54B8F">
        <w:rPr>
          <w:b/>
          <w:i/>
          <w:iCs/>
          <w:lang w:val="ru-RU"/>
        </w:rPr>
        <w:t xml:space="preserve">[IAP/A7(A)-NGSO-MILESTONES] (ВКР-19) </w:t>
      </w:r>
      <w:r w:rsidR="00581318" w:rsidRPr="00F54B8F">
        <w:rPr>
          <w:bCs/>
          <w:i/>
          <w:iCs/>
          <w:lang w:val="ru-RU"/>
        </w:rPr>
        <w:t>необходимо согласовать с изменением нумерации соответствующих элементов данных Таблицы А Дополнения 2 к Приложению </w:t>
      </w:r>
      <w:r w:rsidR="00581318" w:rsidRPr="00F54B8F">
        <w:rPr>
          <w:b/>
          <w:bCs/>
          <w:i/>
          <w:iCs/>
          <w:lang w:val="ru-RU"/>
        </w:rPr>
        <w:t>4</w:t>
      </w:r>
      <w:r w:rsidR="00581318" w:rsidRPr="00F54B8F">
        <w:rPr>
          <w:bCs/>
          <w:i/>
          <w:iCs/>
          <w:lang w:val="ru-RU"/>
        </w:rPr>
        <w:t>, которое осуществляется в рамках пункт</w:t>
      </w:r>
      <w:r w:rsidR="000C5CEB" w:rsidRPr="00F54B8F">
        <w:rPr>
          <w:bCs/>
          <w:i/>
          <w:iCs/>
          <w:lang w:val="ru-RU"/>
        </w:rPr>
        <w:t>а</w:t>
      </w:r>
      <w:r w:rsidR="00581318" w:rsidRPr="00F54B8F">
        <w:rPr>
          <w:bCs/>
          <w:i/>
          <w:iCs/>
          <w:lang w:val="ru-RU"/>
        </w:rPr>
        <w:t> 7 повестки дня, вопрос</w:t>
      </w:r>
      <w:r w:rsidR="00581318" w:rsidRPr="00F54B8F">
        <w:rPr>
          <w:i/>
          <w:iCs/>
          <w:lang w:val="ru-RU"/>
        </w:rPr>
        <w:t> H</w:t>
      </w:r>
      <w:r w:rsidR="00A75312" w:rsidRPr="00F54B8F">
        <w:rPr>
          <w:i/>
          <w:iCs/>
          <w:lang w:val="ru-RU"/>
        </w:rPr>
        <w:t>.</w:t>
      </w:r>
    </w:p>
    <w:bookmarkEnd w:id="140"/>
    <w:p w14:paraId="14583E28" w14:textId="018E2899" w:rsidR="003E715C" w:rsidRPr="00F54B8F" w:rsidRDefault="0054192E" w:rsidP="00A75312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581318" w:rsidRPr="00F54B8F">
        <w:t xml:space="preserve">В настоящей Резолюции </w:t>
      </w:r>
      <w:r w:rsidR="006A7795" w:rsidRPr="00F54B8F">
        <w:t>представлен и применяется подход к поэтапному развертыванию для частотных присвоений</w:t>
      </w:r>
      <w:r w:rsidR="001A656D" w:rsidRPr="00F54B8F">
        <w:t xml:space="preserve"> некоторым системам НГСО ФСС, ПСС и МСС</w:t>
      </w:r>
      <w:r w:rsidR="00A75312" w:rsidRPr="00F54B8F">
        <w:t xml:space="preserve"> </w:t>
      </w:r>
      <w:r w:rsidR="001A656D" w:rsidRPr="00F54B8F">
        <w:t>в конкретных полосах частот</w:t>
      </w:r>
      <w:r w:rsidR="00A75312" w:rsidRPr="00F54B8F">
        <w:t>.</w:t>
      </w:r>
    </w:p>
    <w:p w14:paraId="18553324" w14:textId="77777777" w:rsidR="0054192E" w:rsidRPr="00F54B8F" w:rsidRDefault="0054192E" w:rsidP="005944DA">
      <w:pPr>
        <w:pStyle w:val="AppendixNo"/>
      </w:pPr>
      <w:bookmarkStart w:id="141" w:name="_Toc459987145"/>
      <w:bookmarkStart w:id="142" w:name="_Toc459987809"/>
      <w:r w:rsidRPr="00F54B8F">
        <w:lastRenderedPageBreak/>
        <w:t xml:space="preserve">ПРИЛОЖЕНИЕ  </w:t>
      </w:r>
      <w:r w:rsidRPr="00F54B8F">
        <w:rPr>
          <w:rStyle w:val="href"/>
        </w:rPr>
        <w:t>4</w:t>
      </w:r>
      <w:r w:rsidRPr="00F54B8F">
        <w:t xml:space="preserve">  (Пересм. ВКР-15)</w:t>
      </w:r>
      <w:bookmarkEnd w:id="141"/>
      <w:bookmarkEnd w:id="142"/>
    </w:p>
    <w:p w14:paraId="17979ECF" w14:textId="77777777" w:rsidR="0054192E" w:rsidRPr="00F54B8F" w:rsidRDefault="0054192E" w:rsidP="0054192E">
      <w:pPr>
        <w:pStyle w:val="Appendixtitle"/>
      </w:pPr>
      <w:bookmarkStart w:id="143" w:name="_Toc459987146"/>
      <w:bookmarkStart w:id="144" w:name="_Toc459987810"/>
      <w:r w:rsidRPr="00F54B8F">
        <w:t xml:space="preserve">Сводный перечень и таблицы характеристик для использования </w:t>
      </w:r>
      <w:r w:rsidRPr="00F54B8F">
        <w:br/>
        <w:t>при применении процедур Главы III</w:t>
      </w:r>
      <w:bookmarkEnd w:id="143"/>
      <w:bookmarkEnd w:id="144"/>
    </w:p>
    <w:p w14:paraId="2EB41D8D" w14:textId="77777777" w:rsidR="0054192E" w:rsidRPr="00F54B8F" w:rsidRDefault="0054192E" w:rsidP="005944DA">
      <w:pPr>
        <w:pStyle w:val="AnnexNo"/>
      </w:pPr>
      <w:bookmarkStart w:id="145" w:name="_Toc459987148"/>
      <w:bookmarkStart w:id="146" w:name="_Toc459987813"/>
      <w:r w:rsidRPr="00F54B8F">
        <w:t>ДОпОЛНЕНИЕ  2</w:t>
      </w:r>
      <w:bookmarkEnd w:id="145"/>
      <w:bookmarkEnd w:id="146"/>
    </w:p>
    <w:p w14:paraId="4EDE8675" w14:textId="77777777" w:rsidR="0054192E" w:rsidRPr="00F54B8F" w:rsidRDefault="0054192E" w:rsidP="0054192E">
      <w:pPr>
        <w:pStyle w:val="Annextitle"/>
        <w:rPr>
          <w:sz w:val="16"/>
          <w:szCs w:val="16"/>
        </w:rPr>
      </w:pPr>
      <w:bookmarkStart w:id="147" w:name="_Toc459987814"/>
      <w:r w:rsidRPr="00F54B8F">
        <w:t xml:space="preserve">Характеристики спутниковых сетей, земных станций </w:t>
      </w:r>
      <w:r w:rsidRPr="00F54B8F">
        <w:br/>
        <w:t>или радиоастрономических станций</w:t>
      </w:r>
      <w:r w:rsidRPr="00F54B8F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F54B8F">
        <w:rPr>
          <w:rStyle w:val="FootnoteReference"/>
          <w:b w:val="0"/>
          <w:bCs/>
          <w:color w:val="000000"/>
          <w:szCs w:val="16"/>
        </w:rPr>
        <w:t> </w:t>
      </w:r>
      <w:r w:rsidRPr="00F54B8F">
        <w:rPr>
          <w:b w:val="0"/>
          <w:bCs/>
          <w:sz w:val="16"/>
          <w:szCs w:val="16"/>
        </w:rPr>
        <w:t>    </w:t>
      </w:r>
      <w:r w:rsidRPr="00F54B8F">
        <w:rPr>
          <w:rFonts w:asciiTheme="majorBidi" w:hAnsiTheme="majorBidi" w:cstheme="majorBidi"/>
          <w:b w:val="0"/>
          <w:sz w:val="16"/>
          <w:szCs w:val="16"/>
        </w:rPr>
        <w:t>(ПЕРЕСМ. ВКР</w:t>
      </w:r>
      <w:r w:rsidRPr="00F54B8F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147"/>
    </w:p>
    <w:p w14:paraId="012C4AF5" w14:textId="77777777" w:rsidR="003E715C" w:rsidRPr="00F54B8F" w:rsidRDefault="003E715C" w:rsidP="00E0519E"/>
    <w:p w14:paraId="49D92758" w14:textId="5C88A4EF" w:rsidR="00E0519E" w:rsidRPr="00F54B8F" w:rsidRDefault="00E0519E" w:rsidP="00E0519E">
      <w:pPr>
        <w:sectPr w:rsidR="00E0519E" w:rsidRPr="00F54B8F">
          <w:headerReference w:type="default" r:id="rId13"/>
          <w:footerReference w:type="even" r:id="rId14"/>
          <w:footerReference w:type="default" r:id="rId15"/>
          <w:footerReference w:type="first" r:id="rId16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2AC749F0" w14:textId="77777777" w:rsidR="0054192E" w:rsidRPr="00F54B8F" w:rsidRDefault="0054192E" w:rsidP="0054192E">
      <w:pPr>
        <w:pStyle w:val="Headingb"/>
        <w:keepNext w:val="0"/>
        <w:keepLines w:val="0"/>
        <w:rPr>
          <w:lang w:val="ru-RU"/>
        </w:rPr>
      </w:pPr>
      <w:r w:rsidRPr="00F54B8F">
        <w:rPr>
          <w:lang w:val="ru-RU"/>
        </w:rPr>
        <w:lastRenderedPageBreak/>
        <w:t>Сноски к Таблицам A, B, C и D</w:t>
      </w:r>
    </w:p>
    <w:p w14:paraId="3A6C5667" w14:textId="77777777" w:rsidR="003E715C" w:rsidRPr="00F54B8F" w:rsidRDefault="0054192E">
      <w:pPr>
        <w:pStyle w:val="Proposal"/>
      </w:pPr>
      <w:r w:rsidRPr="00F54B8F">
        <w:t>MOD</w:t>
      </w:r>
      <w:r w:rsidRPr="00F54B8F">
        <w:tab/>
        <w:t>IAP/11A19A1/17</w:t>
      </w:r>
    </w:p>
    <w:p w14:paraId="693B7B91" w14:textId="77777777" w:rsidR="0054192E" w:rsidRPr="00F54B8F" w:rsidRDefault="0054192E" w:rsidP="0054192E">
      <w:pPr>
        <w:pStyle w:val="TableNo"/>
        <w:ind w:right="12474"/>
        <w:rPr>
          <w:bCs/>
        </w:rPr>
      </w:pPr>
      <w:r w:rsidRPr="00F54B8F">
        <w:rPr>
          <w:bCs/>
        </w:rPr>
        <w:t>Таблица A</w:t>
      </w:r>
    </w:p>
    <w:p w14:paraId="2A0054D3" w14:textId="20189E0A" w:rsidR="0054192E" w:rsidRPr="00F54B8F" w:rsidRDefault="0054192E" w:rsidP="0054192E">
      <w:pPr>
        <w:pStyle w:val="Tabletitle"/>
        <w:ind w:right="12474"/>
      </w:pPr>
      <w:r w:rsidRPr="00F54B8F">
        <w:t xml:space="preserve">ОБЩИЕ ХАРАКТЕРИСТИКИ СПУТНИКОВОЙ СЕТИ, ЗЕМНОЙ СТАНЦИИ ИЛИ </w:t>
      </w:r>
      <w:r w:rsidRPr="00F54B8F">
        <w:br/>
        <w:t>РАДИОАСТРОНОМИЧЕСКОЙ СТАНЦИИ</w:t>
      </w:r>
      <w:r w:rsidRPr="00F54B8F">
        <w:rPr>
          <w:sz w:val="16"/>
          <w:szCs w:val="16"/>
        </w:rPr>
        <w:t>     </w:t>
      </w:r>
      <w:r w:rsidRPr="00F54B8F">
        <w:rPr>
          <w:rFonts w:asciiTheme="majorBidi" w:hAnsiTheme="majorBidi" w:cstheme="majorBidi"/>
          <w:b w:val="0"/>
          <w:bCs/>
          <w:sz w:val="16"/>
          <w:szCs w:val="16"/>
        </w:rPr>
        <w:t>(Пересм. ВКР-</w:t>
      </w:r>
      <w:del w:id="148" w:author="Rudometova, Alisa" w:date="2019-09-25T10:00:00Z">
        <w:r w:rsidRPr="00F54B8F" w:rsidDel="003562AC">
          <w:rPr>
            <w:rFonts w:asciiTheme="majorBidi" w:hAnsiTheme="majorBidi" w:cstheme="majorBidi"/>
            <w:b w:val="0"/>
            <w:bCs/>
            <w:sz w:val="16"/>
            <w:szCs w:val="16"/>
          </w:rPr>
          <w:delText>15</w:delText>
        </w:r>
      </w:del>
      <w:ins w:id="149" w:author="Rudometova, Alisa" w:date="2019-09-25T10:00:00Z">
        <w:r w:rsidR="003562AC" w:rsidRPr="00F54B8F">
          <w:rPr>
            <w:rFonts w:asciiTheme="majorBidi" w:hAnsiTheme="majorBidi" w:cstheme="majorBidi"/>
            <w:b w:val="0"/>
            <w:bCs/>
            <w:sz w:val="16"/>
            <w:szCs w:val="16"/>
          </w:rPr>
          <w:t>19</w:t>
        </w:r>
      </w:ins>
      <w:r w:rsidRPr="00F54B8F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Style w:val="TableGrid"/>
        <w:tblW w:w="215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985"/>
        <w:gridCol w:w="602"/>
        <w:gridCol w:w="602"/>
        <w:gridCol w:w="602"/>
        <w:gridCol w:w="602"/>
        <w:gridCol w:w="602"/>
        <w:gridCol w:w="1052"/>
        <w:gridCol w:w="1052"/>
        <w:gridCol w:w="903"/>
        <w:gridCol w:w="602"/>
        <w:gridCol w:w="752"/>
        <w:gridCol w:w="751"/>
        <w:gridCol w:w="752"/>
        <w:gridCol w:w="752"/>
        <w:gridCol w:w="1203"/>
        <w:gridCol w:w="602"/>
        <w:tblGridChange w:id="150">
          <w:tblGrid>
            <w:gridCol w:w="1130"/>
            <w:gridCol w:w="8985"/>
            <w:gridCol w:w="602"/>
            <w:gridCol w:w="602"/>
            <w:gridCol w:w="602"/>
            <w:gridCol w:w="602"/>
            <w:gridCol w:w="602"/>
            <w:gridCol w:w="1052"/>
            <w:gridCol w:w="1052"/>
            <w:gridCol w:w="903"/>
            <w:gridCol w:w="602"/>
            <w:gridCol w:w="752"/>
            <w:gridCol w:w="751"/>
            <w:gridCol w:w="752"/>
            <w:gridCol w:w="752"/>
            <w:gridCol w:w="1203"/>
            <w:gridCol w:w="602"/>
          </w:tblGrid>
        </w:tblGridChange>
      </w:tblGrid>
      <w:tr w:rsidR="0054192E" w:rsidRPr="00F54B8F" w14:paraId="4D0D3341" w14:textId="77777777" w:rsidTr="003562AC">
        <w:trPr>
          <w:trHeight w:val="2923"/>
          <w:tblHeader/>
          <w:jc w:val="center"/>
        </w:trPr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69C2F2C0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F54B8F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8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76E79041" w14:textId="77777777" w:rsidR="0054192E" w:rsidRPr="00F54B8F" w:rsidRDefault="0054192E" w:rsidP="0054192E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54B8F">
              <w:rPr>
                <w:b/>
                <w:bCs/>
                <w:i/>
                <w:iCs/>
                <w:sz w:val="16"/>
                <w:szCs w:val="16"/>
              </w:rPr>
              <w:t>A  –  ОБЩИЕ ХАРАКТЕРИСТИКИ СПУТНИКОВОЙ СЕТИ, ЗЕМНОЙ СТАНЦИИ ИЛИ</w:t>
            </w:r>
            <w:r w:rsidRPr="00F54B8F">
              <w:rPr>
                <w:b/>
                <w:bCs/>
                <w:i/>
                <w:iCs/>
                <w:sz w:val="16"/>
                <w:szCs w:val="16"/>
              </w:rPr>
              <w:br/>
              <w:t xml:space="preserve"> РАДИОАСТРОНОМИЧЕСКОЙ СТАНЦИИ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textDirection w:val="btLr"/>
          </w:tcPr>
          <w:p w14:paraId="2C960C05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357DFC8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D30A578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textDirection w:val="btLr"/>
          </w:tcPr>
          <w:p w14:paraId="3E48ADB5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53CCCAD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F54B8F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F54B8F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F54B8F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884CD1C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F54B8F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F54B8F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F54B8F">
              <w:rPr>
                <w:b/>
                <w:bCs/>
                <w:sz w:val="14"/>
                <w:szCs w:val="14"/>
              </w:rPr>
              <w:br/>
              <w:t>координации согласно</w:t>
            </w:r>
            <w:r w:rsidRPr="00F54B8F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69BD70DA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F54B8F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F54B8F">
              <w:rPr>
                <w:b/>
                <w:bCs/>
                <w:sz w:val="14"/>
                <w:szCs w:val="14"/>
              </w:rPr>
              <w:br/>
              <w:t>информации о негеостационарной спутниковой сети, не подлежащей координации согласно</w:t>
            </w:r>
            <w:r w:rsidRPr="00F54B8F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239F588D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F54B8F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F54B8F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F54B8F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F54B8F">
              <w:rPr>
                <w:b/>
                <w:bCs/>
                <w:sz w:val="14"/>
                <w:szCs w:val="14"/>
              </w:rPr>
              <w:br/>
              <w:t>эксплуатации согласно Статье 2А Приложений 30 и 30А)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3314EEA4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F54B8F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4513E61D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F54B8F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F54B8F">
              <w:rPr>
                <w:b/>
                <w:bCs/>
                <w:sz w:val="14"/>
                <w:szCs w:val="14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276FCCE4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F54B8F">
              <w:rPr>
                <w:b/>
                <w:bCs/>
                <w:sz w:val="14"/>
                <w:szCs w:val="14"/>
              </w:rPr>
              <w:t>Заявка для спутниковой сети радиовещательной спутниковой службы согласно Приложению 30 (Статьи 4 и 5)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713FEF4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F54B8F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F54B8F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F54B8F">
              <w:rPr>
                <w:b/>
                <w:bCs/>
                <w:sz w:val="14"/>
                <w:szCs w:val="14"/>
              </w:rPr>
              <w:br/>
              <w:t>Приложению 30А (Статьи 4 и 5)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25288BFE" w14:textId="77777777" w:rsidR="0054192E" w:rsidRPr="00F54B8F" w:rsidRDefault="0054192E" w:rsidP="0054192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F54B8F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F54B8F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F54B8F">
              <w:rPr>
                <w:b/>
                <w:bCs/>
                <w:sz w:val="14"/>
                <w:szCs w:val="14"/>
              </w:rPr>
              <w:br/>
              <w:t>согласно Приложению 30В (Статьи 6 и 8)</w:t>
            </w:r>
          </w:p>
        </w:tc>
        <w:tc>
          <w:tcPr>
            <w:tcW w:w="12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1F8F4F57" w14:textId="77777777" w:rsidR="0054192E" w:rsidRPr="00F54B8F" w:rsidRDefault="0054192E" w:rsidP="0054192E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F54B8F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57E37BB2" w14:textId="77777777" w:rsidR="0054192E" w:rsidRPr="00F54B8F" w:rsidRDefault="0054192E" w:rsidP="0054192E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F54B8F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54192E" w:rsidRPr="00F54B8F" w14:paraId="7495B2BC" w14:textId="77777777" w:rsidTr="003562AC">
        <w:trPr>
          <w:trHeight w:val="25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A35837" w14:textId="77777777" w:rsidR="0054192E" w:rsidRPr="00F54B8F" w:rsidRDefault="0054192E" w:rsidP="0054192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F54B8F">
              <w:rPr>
                <w:b/>
                <w:bCs/>
                <w:sz w:val="18"/>
                <w:szCs w:val="18"/>
              </w:rPr>
              <w:t>A.18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47BE869" w14:textId="77777777" w:rsidR="0054192E" w:rsidRPr="00F54B8F" w:rsidRDefault="0054192E" w:rsidP="0054192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F54B8F">
              <w:rPr>
                <w:b/>
                <w:bCs/>
                <w:sz w:val="18"/>
                <w:szCs w:val="18"/>
              </w:rPr>
              <w:t>СООТВЕТСТВИЕ ЗАЯВЛЕНИЮ ЗЕМНОЙ СТАНЦИИ(Й) ВОЗДУШНЫХ СУДОВ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708FC0FC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7044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ED01F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8C312EC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EB9C386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78EB2B7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86AD173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4F200BF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73135C4D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48C8E9A9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5EB8E39E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7600FB76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1EBBE09F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A4E5E4" w14:textId="77777777" w:rsidR="0054192E" w:rsidRPr="00F54B8F" w:rsidRDefault="0054192E" w:rsidP="0054192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F54B8F">
              <w:rPr>
                <w:b/>
                <w:bCs/>
                <w:sz w:val="18"/>
                <w:szCs w:val="18"/>
              </w:rPr>
              <w:t>A.18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  <w:hideMark/>
          </w:tcPr>
          <w:p w14:paraId="59142329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192E" w:rsidRPr="00F54B8F" w14:paraId="1E73632C" w14:textId="77777777" w:rsidTr="003562AC">
        <w:trPr>
          <w:trHeight w:val="726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F6C425" w14:textId="77777777" w:rsidR="0054192E" w:rsidRPr="00F54B8F" w:rsidRDefault="0054192E" w:rsidP="0054192E">
            <w:pPr>
              <w:spacing w:before="20" w:after="20"/>
              <w:rPr>
                <w:sz w:val="18"/>
                <w:szCs w:val="18"/>
              </w:rPr>
            </w:pPr>
            <w:r w:rsidRPr="00F54B8F">
              <w:rPr>
                <w:sz w:val="18"/>
                <w:szCs w:val="18"/>
              </w:rPr>
              <w:t>A.18.a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6ECF7E01" w14:textId="77777777" w:rsidR="0054192E" w:rsidRPr="00F54B8F" w:rsidRDefault="0054192E" w:rsidP="0054192E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F54B8F">
              <w:rPr>
                <w:sz w:val="18"/>
                <w:szCs w:val="18"/>
              </w:rPr>
              <w:t>обязательство относительно того, что характеристики земной станции воздушного судна (AES) воздушной подвижной спутниковой службы будут находиться в пределах характеристик конкретной и/или типовой земной станции, опубликованных Бюро для космической станции, с которой связана станция AES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921DFE8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77E5B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72FF1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B5703F3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center"/>
            <w:hideMark/>
          </w:tcPr>
          <w:p w14:paraId="743F3B1E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CBF6CB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C79E32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0C8C7A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54B8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75F385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54B8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0C0EEE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A5A396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81BD9B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53D6ED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68FFFC" w14:textId="77777777" w:rsidR="0054192E" w:rsidRPr="00F54B8F" w:rsidRDefault="0054192E" w:rsidP="0054192E">
            <w:pPr>
              <w:spacing w:before="40" w:after="40"/>
              <w:rPr>
                <w:sz w:val="18"/>
                <w:szCs w:val="18"/>
              </w:rPr>
            </w:pPr>
            <w:r w:rsidRPr="00F54B8F">
              <w:rPr>
                <w:sz w:val="18"/>
                <w:szCs w:val="18"/>
              </w:rPr>
              <w:t>A.18.a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4C316819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192E" w:rsidRPr="00F54B8F" w14:paraId="62DAF5C6" w14:textId="77777777" w:rsidTr="003562AC">
        <w:trPr>
          <w:trHeight w:val="510"/>
          <w:jc w:val="center"/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B04B87" w14:textId="77777777" w:rsidR="0054192E" w:rsidRPr="00F54B8F" w:rsidRDefault="0054192E" w:rsidP="005419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54E4AE4" w14:textId="77777777" w:rsidR="0054192E" w:rsidRPr="00F54B8F" w:rsidRDefault="0054192E" w:rsidP="0054192E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F54B8F">
              <w:rPr>
                <w:sz w:val="18"/>
                <w:szCs w:val="18"/>
              </w:rPr>
              <w:t>Требуется только в полосе 14–14,5 ГГц, когда земная станция воздушного судна воздушной подвижной спутниковой службы осуществляет связь с космической станцией фиксированной спутниковой службы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679BE64A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EA070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D6AF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AE1C3ED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02263876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50C6C9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E6BE2D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1A94D2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CC1947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F27C3A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94A931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2B9AC2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DCFC23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C1A7B4" w14:textId="77777777" w:rsidR="0054192E" w:rsidRPr="00F54B8F" w:rsidRDefault="0054192E" w:rsidP="0054192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374B67D4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192E" w:rsidRPr="00F54B8F" w14:paraId="78474CDD" w14:textId="77777777" w:rsidTr="003562AC">
        <w:trPr>
          <w:trHeight w:val="25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138AE5" w14:textId="77777777" w:rsidR="0054192E" w:rsidRPr="00F54B8F" w:rsidRDefault="0054192E" w:rsidP="0054192E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F54B8F">
              <w:rPr>
                <w:b/>
                <w:bCs/>
                <w:sz w:val="18"/>
                <w:szCs w:val="18"/>
              </w:rPr>
              <w:t>A.19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9C41E20" w14:textId="77777777" w:rsidR="0054192E" w:rsidRPr="00F54B8F" w:rsidRDefault="0054192E" w:rsidP="0054192E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F54B8F">
              <w:rPr>
                <w:b/>
                <w:bCs/>
                <w:sz w:val="18"/>
                <w:szCs w:val="18"/>
              </w:rPr>
              <w:t>СООТВЕТСТВИЕ § 6.26 СТАТЬИ 6 ПРИЛОЖЕНИЯ 30В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53C48E89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009A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DDD3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446C53E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7A0989FA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5AFF2D56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0A7B1D47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301EE8E3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CD919DE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1FC2257A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76248C43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7325E976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107A4F47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401090" w14:textId="77777777" w:rsidR="0054192E" w:rsidRPr="00F54B8F" w:rsidRDefault="0054192E" w:rsidP="0054192E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F54B8F">
              <w:rPr>
                <w:b/>
                <w:bCs/>
                <w:sz w:val="18"/>
                <w:szCs w:val="18"/>
              </w:rPr>
              <w:t>A.19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  <w:hideMark/>
          </w:tcPr>
          <w:p w14:paraId="17C83FE1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192E" w:rsidRPr="00F54B8F" w14:paraId="0ED15681" w14:textId="77777777" w:rsidTr="003562AC">
        <w:trPr>
          <w:trHeight w:val="654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5CA7FA" w14:textId="77777777" w:rsidR="0054192E" w:rsidRPr="00F54B8F" w:rsidRDefault="0054192E" w:rsidP="0054192E">
            <w:pPr>
              <w:keepNext/>
              <w:spacing w:before="20" w:after="20"/>
              <w:rPr>
                <w:sz w:val="18"/>
                <w:szCs w:val="18"/>
              </w:rPr>
            </w:pPr>
            <w:r w:rsidRPr="00F54B8F">
              <w:rPr>
                <w:sz w:val="18"/>
                <w:szCs w:val="18"/>
              </w:rPr>
              <w:t>A.19.a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17A51F07" w14:textId="77777777" w:rsidR="0054192E" w:rsidRPr="00F54B8F" w:rsidRDefault="0054192E" w:rsidP="0054192E">
            <w:pPr>
              <w:keepNext/>
              <w:spacing w:before="20" w:after="20"/>
              <w:ind w:left="170"/>
              <w:rPr>
                <w:sz w:val="18"/>
                <w:szCs w:val="18"/>
              </w:rPr>
            </w:pPr>
            <w:r w:rsidRPr="00F54B8F">
              <w:rPr>
                <w:sz w:val="18"/>
                <w:szCs w:val="18"/>
              </w:rPr>
              <w:t xml:space="preserve">обязательство относительно того, что используемое присвоение не будет причинять неприемлемые помехи тем присвоениям, в отношении которых согласие еще необходимо получить, и не будет требовать от них защиты 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4A41707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425F6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10D9C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973D8D7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vAlign w:val="center"/>
            <w:hideMark/>
          </w:tcPr>
          <w:p w14:paraId="5C52684D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607834A7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7E88CCF8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612C5248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7C5D8EA9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2C36E8ED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51928591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7D1AF1BA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0DB8558C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54B8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73B6A1C4" w14:textId="77777777" w:rsidR="0054192E" w:rsidRPr="00F54B8F" w:rsidRDefault="0054192E" w:rsidP="0054192E">
            <w:pPr>
              <w:keepNext/>
              <w:spacing w:before="40" w:after="40"/>
              <w:rPr>
                <w:sz w:val="18"/>
                <w:szCs w:val="18"/>
              </w:rPr>
            </w:pPr>
            <w:r w:rsidRPr="00F54B8F">
              <w:rPr>
                <w:sz w:val="18"/>
                <w:szCs w:val="18"/>
              </w:rPr>
              <w:t>A.19.a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hideMark/>
          </w:tcPr>
          <w:p w14:paraId="4068C81A" w14:textId="77777777" w:rsidR="0054192E" w:rsidRPr="00F54B8F" w:rsidRDefault="0054192E" w:rsidP="0054192E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192E" w:rsidRPr="00F54B8F" w14:paraId="346265B7" w14:textId="77777777" w:rsidTr="00CB5342">
        <w:tblPrEx>
          <w:tblW w:w="21546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PrExChange w:id="151" w:author="Rudometova, Alisa" w:date="2019-09-25T10:01:00Z">
            <w:tblPrEx>
              <w:tblW w:w="2154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</w:tblPrEx>
          </w:tblPrExChange>
        </w:tblPrEx>
        <w:trPr>
          <w:trHeight w:val="240"/>
          <w:jc w:val="center"/>
          <w:trPrChange w:id="152" w:author="Rudometova, Alisa" w:date="2019-09-25T10:01:00Z">
            <w:trPr>
              <w:trHeight w:val="240"/>
              <w:jc w:val="center"/>
            </w:trPr>
          </w:trPrChange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53" w:author="Rudometova, Alisa" w:date="2019-09-25T10:01:00Z">
              <w:tcPr>
                <w:tcW w:w="1130" w:type="dxa"/>
                <w:vMerge/>
                <w:tcBorders>
                  <w:top w:val="single" w:sz="4" w:space="0" w:color="auto"/>
                  <w:bottom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0FF04A2A" w14:textId="77777777" w:rsidR="0054192E" w:rsidRPr="00F54B8F" w:rsidRDefault="0054192E" w:rsidP="005419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  <w:tcPrChange w:id="154" w:author="Rudometova, Alisa" w:date="2019-09-25T10:01:00Z">
              <w:tcPr>
                <w:tcW w:w="8985" w:type="dxa"/>
                <w:tcBorders>
                  <w:top w:val="nil"/>
                  <w:left w:val="double" w:sz="4" w:space="0" w:color="auto"/>
                  <w:bottom w:val="single" w:sz="12" w:space="0" w:color="auto"/>
                  <w:right w:val="double" w:sz="6" w:space="0" w:color="auto"/>
                </w:tcBorders>
                <w:hideMark/>
              </w:tcPr>
            </w:tcPrChange>
          </w:tcPr>
          <w:p w14:paraId="1059E2AF" w14:textId="77777777" w:rsidR="0054192E" w:rsidRPr="00F54B8F" w:rsidRDefault="0054192E" w:rsidP="0054192E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F54B8F">
              <w:rPr>
                <w:sz w:val="18"/>
                <w:szCs w:val="18"/>
              </w:rPr>
              <w:t xml:space="preserve">Требуется, если заявка представлена в соответствии с § 6.25 Статьи 6 Приложения </w:t>
            </w:r>
            <w:r w:rsidRPr="00F54B8F">
              <w:rPr>
                <w:b/>
                <w:bCs/>
                <w:sz w:val="18"/>
                <w:szCs w:val="18"/>
              </w:rPr>
              <w:t>30В</w:t>
            </w: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155" w:author="Rudometova, Alisa" w:date="2019-09-25T10:01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35A1A9B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56" w:author="Rudometova, Alisa" w:date="2019-09-25T10:0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12BB8DA5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57" w:author="Rudometova, Alisa" w:date="2019-09-25T10:0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035A48B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158" w:author="Rudometova, Alisa" w:date="2019-09-25T10:01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64F64BC6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double" w:sz="6" w:space="0" w:color="auto"/>
              <w:bottom w:val="nil"/>
            </w:tcBorders>
            <w:hideMark/>
            <w:tcPrChange w:id="159" w:author="Rudometova, Alisa" w:date="2019-09-25T10:01:00Z">
              <w:tcPr>
                <w:tcW w:w="602" w:type="dxa"/>
                <w:vMerge/>
                <w:tcBorders>
                  <w:top w:val="nil"/>
                  <w:left w:val="double" w:sz="6" w:space="0" w:color="auto"/>
                  <w:bottom w:val="single" w:sz="12" w:space="0" w:color="auto"/>
                </w:tcBorders>
                <w:hideMark/>
              </w:tcPr>
            </w:tcPrChange>
          </w:tcPr>
          <w:p w14:paraId="57C5DE9E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  <w:tcPrChange w:id="160" w:author="Rudometova, Alisa" w:date="2019-09-25T10:01:00Z">
              <w:tcPr>
                <w:tcW w:w="1052" w:type="dxa"/>
                <w:vMerge/>
                <w:tcBorders>
                  <w:top w:val="single" w:sz="4" w:space="0" w:color="auto"/>
                  <w:bottom w:val="single" w:sz="12" w:space="0" w:color="auto"/>
                </w:tcBorders>
                <w:hideMark/>
              </w:tcPr>
            </w:tcPrChange>
          </w:tcPr>
          <w:p w14:paraId="5CFA3E9F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  <w:tcPrChange w:id="161" w:author="Rudometova, Alisa" w:date="2019-09-25T10:01:00Z">
              <w:tcPr>
                <w:tcW w:w="1052" w:type="dxa"/>
                <w:vMerge/>
                <w:tcBorders>
                  <w:top w:val="single" w:sz="4" w:space="0" w:color="auto"/>
                  <w:bottom w:val="single" w:sz="12" w:space="0" w:color="auto"/>
                </w:tcBorders>
                <w:hideMark/>
              </w:tcPr>
            </w:tcPrChange>
          </w:tcPr>
          <w:p w14:paraId="074130D5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  <w:tcPrChange w:id="162" w:author="Rudometova, Alisa" w:date="2019-09-25T10:01:00Z">
              <w:tcPr>
                <w:tcW w:w="903" w:type="dxa"/>
                <w:vMerge/>
                <w:tcBorders>
                  <w:top w:val="single" w:sz="4" w:space="0" w:color="auto"/>
                  <w:bottom w:val="single" w:sz="12" w:space="0" w:color="auto"/>
                </w:tcBorders>
                <w:hideMark/>
              </w:tcPr>
            </w:tcPrChange>
          </w:tcPr>
          <w:p w14:paraId="6AFB1166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  <w:tcPrChange w:id="163" w:author="Rudometova, Alisa" w:date="2019-09-25T10:01:00Z">
              <w:tcPr>
                <w:tcW w:w="602" w:type="dxa"/>
                <w:vMerge/>
                <w:tcBorders>
                  <w:top w:val="single" w:sz="4" w:space="0" w:color="auto"/>
                  <w:bottom w:val="single" w:sz="12" w:space="0" w:color="auto"/>
                </w:tcBorders>
                <w:hideMark/>
              </w:tcPr>
            </w:tcPrChange>
          </w:tcPr>
          <w:p w14:paraId="3CD774D5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  <w:tcPrChange w:id="164" w:author="Rudometova, Alisa" w:date="2019-09-25T10:01:00Z">
              <w:tcPr>
                <w:tcW w:w="752" w:type="dxa"/>
                <w:vMerge/>
                <w:tcBorders>
                  <w:top w:val="single" w:sz="4" w:space="0" w:color="auto"/>
                  <w:bottom w:val="single" w:sz="12" w:space="0" w:color="auto"/>
                </w:tcBorders>
                <w:hideMark/>
              </w:tcPr>
            </w:tcPrChange>
          </w:tcPr>
          <w:p w14:paraId="30A9F61B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  <w:tcPrChange w:id="165" w:author="Rudometova, Alisa" w:date="2019-09-25T10:01:00Z">
              <w:tcPr>
                <w:tcW w:w="751" w:type="dxa"/>
                <w:vMerge/>
                <w:tcBorders>
                  <w:top w:val="single" w:sz="4" w:space="0" w:color="auto"/>
                  <w:bottom w:val="single" w:sz="12" w:space="0" w:color="auto"/>
                </w:tcBorders>
                <w:hideMark/>
              </w:tcPr>
            </w:tcPrChange>
          </w:tcPr>
          <w:p w14:paraId="035344C7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  <w:tcPrChange w:id="166" w:author="Rudometova, Alisa" w:date="2019-09-25T10:01:00Z">
              <w:tcPr>
                <w:tcW w:w="752" w:type="dxa"/>
                <w:vMerge/>
                <w:tcBorders>
                  <w:top w:val="single" w:sz="4" w:space="0" w:color="auto"/>
                  <w:bottom w:val="single" w:sz="12" w:space="0" w:color="auto"/>
                </w:tcBorders>
                <w:hideMark/>
              </w:tcPr>
            </w:tcPrChange>
          </w:tcPr>
          <w:p w14:paraId="2C82270A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67" w:author="Rudometova, Alisa" w:date="2019-09-25T10:01:00Z">
              <w:tcPr>
                <w:tcW w:w="752" w:type="dxa"/>
                <w:vMerge/>
                <w:tcBorders>
                  <w:top w:val="single" w:sz="4" w:space="0" w:color="auto"/>
                  <w:bottom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18206C93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68" w:author="Rudometova, Alisa" w:date="2019-09-25T10:01:00Z">
              <w:tcPr>
                <w:tcW w:w="1203" w:type="dxa"/>
                <w:vMerge/>
                <w:tcBorders>
                  <w:top w:val="single" w:sz="4" w:space="0" w:color="auto"/>
                  <w:left w:val="double" w:sz="4" w:space="0" w:color="auto"/>
                  <w:bottom w:val="single" w:sz="12" w:space="0" w:color="auto"/>
                  <w:right w:val="double" w:sz="4" w:space="0" w:color="auto"/>
                </w:tcBorders>
                <w:hideMark/>
              </w:tcPr>
            </w:tcPrChange>
          </w:tcPr>
          <w:p w14:paraId="2EF207E3" w14:textId="77777777" w:rsidR="0054192E" w:rsidRPr="00F54B8F" w:rsidRDefault="0054192E" w:rsidP="0054192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  <w:tcPrChange w:id="169" w:author="Rudometova, Alisa" w:date="2019-09-25T10:01:00Z">
              <w:tcPr>
                <w:tcW w:w="602" w:type="dxa"/>
                <w:vMerge/>
                <w:tcBorders>
                  <w:top w:val="single" w:sz="4" w:space="0" w:color="auto"/>
                  <w:left w:val="double" w:sz="4" w:space="0" w:color="auto"/>
                  <w:bottom w:val="single" w:sz="12" w:space="0" w:color="auto"/>
                </w:tcBorders>
                <w:hideMark/>
              </w:tcPr>
            </w:tcPrChange>
          </w:tcPr>
          <w:p w14:paraId="16256A0E" w14:textId="77777777" w:rsidR="0054192E" w:rsidRPr="00F54B8F" w:rsidRDefault="0054192E" w:rsidP="0054192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5342" w:rsidRPr="00F54B8F" w14:paraId="5DF75497" w14:textId="77777777" w:rsidTr="00CB5342">
        <w:tblPrEx>
          <w:tblW w:w="21546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PrExChange w:id="170" w:author="Rudometova, Alisa" w:date="2019-09-25T10:01:00Z">
            <w:tblPrEx>
              <w:tblW w:w="2154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</w:tblPrEx>
          </w:tblPrExChange>
        </w:tblPrEx>
        <w:trPr>
          <w:trHeight w:val="240"/>
          <w:jc w:val="center"/>
          <w:ins w:id="171" w:author="Rudometova, Alisa" w:date="2019-09-25T10:00:00Z"/>
          <w:trPrChange w:id="172" w:author="Rudometova, Alisa" w:date="2019-09-25T10:01:00Z">
            <w:trPr>
              <w:trHeight w:val="240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PrChange w:id="173" w:author="Rudometova, Alisa" w:date="2019-09-25T10:01:00Z">
              <w:tcPr>
                <w:tcW w:w="1130" w:type="dxa"/>
                <w:tcBorders>
                  <w:top w:val="single" w:sz="4" w:space="0" w:color="auto"/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660A507B" w14:textId="3A5664E4" w:rsidR="00CB5342" w:rsidRPr="00F54B8F" w:rsidRDefault="00CB5342" w:rsidP="0054192E">
            <w:pPr>
              <w:spacing w:before="20" w:after="20"/>
              <w:rPr>
                <w:ins w:id="174" w:author="Rudometova, Alisa" w:date="2019-09-25T10:00:00Z"/>
                <w:sz w:val="18"/>
                <w:szCs w:val="18"/>
              </w:rPr>
            </w:pPr>
            <w:ins w:id="175" w:author="Rudometova, Alisa" w:date="2019-09-25T10:01:00Z">
              <w:r w:rsidRPr="00F54B8F">
                <w:rPr>
                  <w:b/>
                  <w:bCs/>
                  <w:sz w:val="18"/>
                  <w:szCs w:val="18"/>
                </w:rPr>
                <w:t>A.20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tcPrChange w:id="176" w:author="Rudometova, Alisa" w:date="2019-09-25T10:01:00Z">
              <w:tcPr>
                <w:tcW w:w="8985" w:type="dxa"/>
                <w:tcBorders>
                  <w:top w:val="nil"/>
                  <w:left w:val="double" w:sz="4" w:space="0" w:color="auto"/>
                  <w:bottom w:val="single" w:sz="12" w:space="0" w:color="auto"/>
                  <w:right w:val="double" w:sz="6" w:space="0" w:color="auto"/>
                </w:tcBorders>
              </w:tcPr>
            </w:tcPrChange>
          </w:tcPr>
          <w:p w14:paraId="34BE5A79" w14:textId="1CE4D9EB" w:rsidR="00CB5342" w:rsidRPr="00F54B8F" w:rsidRDefault="00010CC4">
            <w:pPr>
              <w:keepNext/>
              <w:spacing w:before="40" w:after="40"/>
              <w:rPr>
                <w:ins w:id="177" w:author="Rudometova, Alisa" w:date="2019-09-25T10:00:00Z"/>
                <w:sz w:val="18"/>
                <w:szCs w:val="18"/>
              </w:rPr>
              <w:pPrChange w:id="178" w:author="Admin" w:date="2019-10-13T23:51:00Z">
                <w:pPr>
                  <w:spacing w:before="20" w:after="20"/>
                  <w:ind w:left="340"/>
                </w:pPr>
              </w:pPrChange>
            </w:pPr>
            <w:ins w:id="179" w:author="Admin" w:date="2019-10-13T23:50:00Z">
              <w:r w:rsidRPr="00F54B8F">
                <w:rPr>
                  <w:b/>
                  <w:bCs/>
                  <w:sz w:val="18"/>
                  <w:szCs w:val="18"/>
                </w:rPr>
                <w:t>СООТВЕТСТВИЕ подпункту</w:t>
              </w:r>
              <w:r w:rsidRPr="00F54B8F">
                <w:rPr>
                  <w:b/>
                  <w:bCs/>
                  <w:sz w:val="18"/>
                  <w:szCs w:val="18"/>
                  <w:rPrChange w:id="180" w:author="Admin" w:date="2019-10-13T23:51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181" w:author="Rudometova, Alisa" w:date="2019-09-25T10:01:00Z">
              <w:r w:rsidR="00CB5342" w:rsidRPr="00F54B8F">
                <w:rPr>
                  <w:b/>
                  <w:bCs/>
                  <w:i/>
                  <w:sz w:val="18"/>
                  <w:szCs w:val="18"/>
                </w:rPr>
                <w:t>c</w:t>
              </w:r>
              <w:r w:rsidR="00CB5342" w:rsidRPr="00F54B8F">
                <w:rPr>
                  <w:b/>
                  <w:bCs/>
                  <w:i/>
                  <w:sz w:val="18"/>
                  <w:szCs w:val="18"/>
                  <w:rPrChange w:id="182" w:author="Admin" w:date="2019-10-13T23:51:00Z">
                    <w:rPr>
                      <w:b/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  <w:r w:rsidR="00CB5342" w:rsidRPr="00F54B8F">
                <w:rPr>
                  <w:b/>
                  <w:bCs/>
                  <w:i/>
                  <w:sz w:val="18"/>
                  <w:szCs w:val="18"/>
                </w:rPr>
                <w:t> iii</w:t>
              </w:r>
              <w:r w:rsidR="00CB5342" w:rsidRPr="00F54B8F">
                <w:rPr>
                  <w:b/>
                  <w:bCs/>
                  <w:i/>
                  <w:sz w:val="18"/>
                  <w:szCs w:val="18"/>
                  <w:rPrChange w:id="183" w:author="Admin" w:date="2019-10-13T23:51:00Z">
                    <w:rPr>
                      <w:b/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  <w:r w:rsidR="00CB5342" w:rsidRPr="00F54B8F">
                <w:rPr>
                  <w:b/>
                  <w:bCs/>
                  <w:sz w:val="18"/>
                  <w:szCs w:val="18"/>
                  <w:rPrChange w:id="184" w:author="Admin" w:date="2019-10-13T23:51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185" w:author="Admin" w:date="2019-10-13T23:51:00Z">
              <w:r w:rsidRPr="00F54B8F">
                <w:rPr>
                  <w:b/>
                  <w:bCs/>
                  <w:sz w:val="18"/>
                  <w:szCs w:val="18"/>
                </w:rPr>
                <w:t xml:space="preserve">пункта 12 раздела </w:t>
              </w:r>
              <w:r w:rsidRPr="00F54B8F">
                <w:rPr>
                  <w:b/>
                  <w:bCs/>
                  <w:i/>
                  <w:sz w:val="18"/>
                  <w:szCs w:val="18"/>
                </w:rPr>
                <w:t xml:space="preserve">решает </w:t>
              </w:r>
              <w:r w:rsidRPr="00F54B8F">
                <w:rPr>
                  <w:b/>
                  <w:bCs/>
                  <w:sz w:val="18"/>
                  <w:szCs w:val="18"/>
                </w:rPr>
                <w:t>РЕЗОЛЮЦИИ</w:t>
              </w:r>
            </w:ins>
            <w:ins w:id="186" w:author="Rudometova, Alisa" w:date="2019-09-25T10:01:00Z">
              <w:r w:rsidR="00CB5342" w:rsidRPr="00F54B8F">
                <w:rPr>
                  <w:b/>
                  <w:bCs/>
                  <w:sz w:val="18"/>
                  <w:szCs w:val="18"/>
                  <w:rPrChange w:id="187" w:author="Admin" w:date="2019-10-13T23:51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 xml:space="preserve"> [</w:t>
              </w:r>
              <w:r w:rsidR="00CB5342" w:rsidRPr="00F54B8F">
                <w:rPr>
                  <w:b/>
                  <w:bCs/>
                  <w:sz w:val="18"/>
                  <w:szCs w:val="18"/>
                </w:rPr>
                <w:t>IAP</w:t>
              </w:r>
              <w:r w:rsidR="00CB5342" w:rsidRPr="00F54B8F">
                <w:rPr>
                  <w:b/>
                  <w:bCs/>
                  <w:sz w:val="18"/>
                  <w:szCs w:val="18"/>
                  <w:rPrChange w:id="188" w:author="Admin" w:date="2019-10-13T23:51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/</w:t>
              </w:r>
              <w:r w:rsidR="00CB5342" w:rsidRPr="00F54B8F">
                <w:rPr>
                  <w:b/>
                  <w:sz w:val="18"/>
                  <w:szCs w:val="18"/>
                </w:rPr>
                <w:t>A</w:t>
              </w:r>
              <w:r w:rsidR="00CB5342" w:rsidRPr="00F54B8F">
                <w:rPr>
                  <w:b/>
                  <w:sz w:val="18"/>
                  <w:szCs w:val="18"/>
                  <w:rPrChange w:id="189" w:author="Admin" w:date="2019-10-13T23:51:00Z">
                    <w:rPr>
                      <w:b/>
                      <w:sz w:val="18"/>
                      <w:szCs w:val="18"/>
                      <w:lang w:val="en-US"/>
                    </w:rPr>
                  </w:rPrChange>
                </w:rPr>
                <w:t>7(</w:t>
              </w:r>
              <w:r w:rsidR="00CB5342" w:rsidRPr="00F54B8F">
                <w:rPr>
                  <w:b/>
                  <w:sz w:val="18"/>
                  <w:szCs w:val="18"/>
                </w:rPr>
                <w:t>A</w:t>
              </w:r>
              <w:r w:rsidR="00CB5342" w:rsidRPr="00F54B8F">
                <w:rPr>
                  <w:b/>
                  <w:sz w:val="18"/>
                  <w:szCs w:val="18"/>
                  <w:rPrChange w:id="190" w:author="Admin" w:date="2019-10-13T23:51:00Z">
                    <w:rPr>
                      <w:b/>
                      <w:sz w:val="18"/>
                      <w:szCs w:val="18"/>
                      <w:lang w:val="en-US"/>
                    </w:rPr>
                  </w:rPrChange>
                </w:rPr>
                <w:t>)-</w:t>
              </w:r>
              <w:r w:rsidR="00CB5342" w:rsidRPr="00F54B8F">
                <w:rPr>
                  <w:b/>
                  <w:bCs/>
                  <w:sz w:val="18"/>
                  <w:szCs w:val="18"/>
                </w:rPr>
                <w:t>NGSO</w:t>
              </w:r>
              <w:r w:rsidR="00CB5342" w:rsidRPr="00F54B8F">
                <w:rPr>
                  <w:b/>
                  <w:bCs/>
                  <w:sz w:val="18"/>
                  <w:szCs w:val="18"/>
                  <w:rPrChange w:id="191" w:author="Admin" w:date="2019-10-13T23:51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-</w:t>
              </w:r>
              <w:r w:rsidR="00CB5342" w:rsidRPr="00F54B8F">
                <w:rPr>
                  <w:b/>
                  <w:bCs/>
                  <w:sz w:val="18"/>
                  <w:szCs w:val="18"/>
                </w:rPr>
                <w:t>MILESTONES</w:t>
              </w:r>
              <w:r w:rsidR="00CB5342" w:rsidRPr="00F54B8F">
                <w:rPr>
                  <w:b/>
                  <w:bCs/>
                  <w:sz w:val="18"/>
                  <w:szCs w:val="18"/>
                  <w:rPrChange w:id="192" w:author="Admin" w:date="2019-10-13T23:51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] (</w:t>
              </w:r>
            </w:ins>
            <w:ins w:id="193" w:author="Rudometova, Alisa" w:date="2019-09-25T10:06:00Z">
              <w:r w:rsidR="00896A96" w:rsidRPr="00F54B8F">
                <w:rPr>
                  <w:b/>
                  <w:bCs/>
                  <w:sz w:val="18"/>
                  <w:szCs w:val="18"/>
                </w:rPr>
                <w:t>ВКР</w:t>
              </w:r>
            </w:ins>
            <w:ins w:id="194" w:author="Rudometova, Alisa" w:date="2019-09-25T10:01:00Z">
              <w:r w:rsidR="00CB5342" w:rsidRPr="00F54B8F">
                <w:rPr>
                  <w:b/>
                  <w:bCs/>
                  <w:sz w:val="18"/>
                  <w:szCs w:val="18"/>
                  <w:rPrChange w:id="195" w:author="Admin" w:date="2019-10-13T23:51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-19)</w:t>
              </w:r>
            </w:ins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196" w:author="Rudometova, Alisa" w:date="2019-09-25T10:01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5A19AFE" w14:textId="77777777" w:rsidR="00CB5342" w:rsidRPr="00F54B8F" w:rsidRDefault="00CB5342" w:rsidP="0054192E">
            <w:pPr>
              <w:spacing w:before="40" w:after="40"/>
              <w:jc w:val="center"/>
              <w:rPr>
                <w:ins w:id="197" w:author="Rudometova, Alisa" w:date="2019-09-25T10:00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98" w:author="Rudometova, Alisa" w:date="2019-09-25T10:0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3C3BD3E" w14:textId="77777777" w:rsidR="00CB5342" w:rsidRPr="00F54B8F" w:rsidRDefault="00CB5342" w:rsidP="0054192E">
            <w:pPr>
              <w:spacing w:before="40" w:after="40"/>
              <w:jc w:val="center"/>
              <w:rPr>
                <w:ins w:id="199" w:author="Rudometova, Alisa" w:date="2019-09-25T10:00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200" w:author="Rudometova, Alisa" w:date="2019-09-25T10:01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73FCB7E" w14:textId="77777777" w:rsidR="00CB5342" w:rsidRPr="00F54B8F" w:rsidRDefault="00CB5342" w:rsidP="0054192E">
            <w:pPr>
              <w:spacing w:before="40" w:after="40"/>
              <w:jc w:val="center"/>
              <w:rPr>
                <w:ins w:id="201" w:author="Rudometova, Alisa" w:date="2019-09-25T10:00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202" w:author="Rudometova, Alisa" w:date="2019-09-25T10:01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556E5DB0" w14:textId="77777777" w:rsidR="00CB5342" w:rsidRPr="00F54B8F" w:rsidRDefault="00CB5342" w:rsidP="0054192E">
            <w:pPr>
              <w:spacing w:before="40" w:after="40"/>
              <w:jc w:val="center"/>
              <w:rPr>
                <w:ins w:id="203" w:author="Rudometova, Alisa" w:date="2019-09-25T10:00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</w:tcBorders>
            <w:tcPrChange w:id="204" w:author="Rudometova, Alisa" w:date="2019-09-25T10:01:00Z">
              <w:tcPr>
                <w:tcW w:w="602" w:type="dxa"/>
                <w:tcBorders>
                  <w:top w:val="nil"/>
                  <w:left w:val="double" w:sz="6" w:space="0" w:color="auto"/>
                  <w:bottom w:val="single" w:sz="12" w:space="0" w:color="auto"/>
                </w:tcBorders>
              </w:tcPr>
            </w:tcPrChange>
          </w:tcPr>
          <w:p w14:paraId="060D1CA1" w14:textId="77777777" w:rsidR="00CB5342" w:rsidRPr="00F54B8F" w:rsidRDefault="00CB5342" w:rsidP="0054192E">
            <w:pPr>
              <w:spacing w:before="40" w:after="40"/>
              <w:jc w:val="center"/>
              <w:rPr>
                <w:ins w:id="205" w:author="Rudometova, Alisa" w:date="2019-09-25T10:00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tcPrChange w:id="206" w:author="Rudometova, Alisa" w:date="2019-09-25T10:01:00Z">
              <w:tcPr>
                <w:tcW w:w="105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40101159" w14:textId="77777777" w:rsidR="00CB5342" w:rsidRPr="00F54B8F" w:rsidRDefault="00CB5342" w:rsidP="0054192E">
            <w:pPr>
              <w:spacing w:before="40" w:after="40"/>
              <w:jc w:val="center"/>
              <w:rPr>
                <w:ins w:id="207" w:author="Rudometova, Alisa" w:date="2019-09-25T10:00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tcPrChange w:id="208" w:author="Rudometova, Alisa" w:date="2019-09-25T10:01:00Z">
              <w:tcPr>
                <w:tcW w:w="105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43765A66" w14:textId="77777777" w:rsidR="00CB5342" w:rsidRPr="00F54B8F" w:rsidRDefault="00CB5342" w:rsidP="0054192E">
            <w:pPr>
              <w:spacing w:before="40" w:after="40"/>
              <w:jc w:val="center"/>
              <w:rPr>
                <w:ins w:id="209" w:author="Rudometova, Alisa" w:date="2019-09-25T10:00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tcPrChange w:id="210" w:author="Rudometova, Alisa" w:date="2019-09-25T10:01:00Z">
              <w:tcPr>
                <w:tcW w:w="903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2E76D771" w14:textId="77777777" w:rsidR="00CB5342" w:rsidRPr="00F54B8F" w:rsidRDefault="00CB5342" w:rsidP="0054192E">
            <w:pPr>
              <w:spacing w:before="40" w:after="40"/>
              <w:jc w:val="center"/>
              <w:rPr>
                <w:ins w:id="211" w:author="Rudometova, Alisa" w:date="2019-09-25T10:00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tcPrChange w:id="212" w:author="Rudometova, Alisa" w:date="2019-09-25T10:01:00Z">
              <w:tcPr>
                <w:tcW w:w="60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2033E278" w14:textId="77777777" w:rsidR="00CB5342" w:rsidRPr="00F54B8F" w:rsidRDefault="00CB5342" w:rsidP="0054192E">
            <w:pPr>
              <w:spacing w:before="40" w:after="40"/>
              <w:jc w:val="center"/>
              <w:rPr>
                <w:ins w:id="213" w:author="Rudometova, Alisa" w:date="2019-09-25T10:00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tcPrChange w:id="214" w:author="Rudometova, Alisa" w:date="2019-09-25T10:01:00Z">
              <w:tcPr>
                <w:tcW w:w="75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0183D5F6" w14:textId="77777777" w:rsidR="00CB5342" w:rsidRPr="00F54B8F" w:rsidRDefault="00CB5342" w:rsidP="0054192E">
            <w:pPr>
              <w:spacing w:before="40" w:after="40"/>
              <w:jc w:val="center"/>
              <w:rPr>
                <w:ins w:id="215" w:author="Rudometova, Alisa" w:date="2019-09-25T10:00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tcPrChange w:id="216" w:author="Rudometova, Alisa" w:date="2019-09-25T10:01:00Z">
              <w:tcPr>
                <w:tcW w:w="751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39B3F2F8" w14:textId="77777777" w:rsidR="00CB5342" w:rsidRPr="00F54B8F" w:rsidRDefault="00CB5342" w:rsidP="0054192E">
            <w:pPr>
              <w:spacing w:before="40" w:after="40"/>
              <w:jc w:val="center"/>
              <w:rPr>
                <w:ins w:id="217" w:author="Rudometova, Alisa" w:date="2019-09-25T10:00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tcPrChange w:id="218" w:author="Rudometova, Alisa" w:date="2019-09-25T10:01:00Z">
              <w:tcPr>
                <w:tcW w:w="75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477CDB34" w14:textId="77777777" w:rsidR="00CB5342" w:rsidRPr="00F54B8F" w:rsidRDefault="00CB5342" w:rsidP="0054192E">
            <w:pPr>
              <w:spacing w:before="40" w:after="40"/>
              <w:jc w:val="center"/>
              <w:rPr>
                <w:ins w:id="219" w:author="Rudometova, Alisa" w:date="2019-09-25T10:00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PrChange w:id="220" w:author="Rudometova, Alisa" w:date="2019-09-25T10:01:00Z">
              <w:tcPr>
                <w:tcW w:w="752" w:type="dxa"/>
                <w:tcBorders>
                  <w:top w:val="single" w:sz="4" w:space="0" w:color="auto"/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1BF2274B" w14:textId="77777777" w:rsidR="00CB5342" w:rsidRPr="00F54B8F" w:rsidRDefault="00CB5342" w:rsidP="0054192E">
            <w:pPr>
              <w:spacing w:before="40" w:after="40"/>
              <w:jc w:val="center"/>
              <w:rPr>
                <w:ins w:id="221" w:author="Rudometova, Alisa" w:date="2019-09-25T10:00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PrChange w:id="222" w:author="Rudometova, Alisa" w:date="2019-09-25T10:01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33DA3413" w14:textId="7A8F8718" w:rsidR="00CB5342" w:rsidRPr="00F54B8F" w:rsidRDefault="00CB5342" w:rsidP="0054192E">
            <w:pPr>
              <w:spacing w:before="40" w:after="40"/>
              <w:rPr>
                <w:ins w:id="223" w:author="Rudometova, Alisa" w:date="2019-09-25T10:00:00Z"/>
                <w:sz w:val="18"/>
                <w:szCs w:val="18"/>
                <w:rPrChange w:id="224" w:author="Rudometova, Alisa" w:date="2019-09-25T10:01:00Z">
                  <w:rPr>
                    <w:ins w:id="225" w:author="Rudometova, Alisa" w:date="2019-09-25T10:00:00Z"/>
                    <w:sz w:val="18"/>
                    <w:szCs w:val="18"/>
                  </w:rPr>
                </w:rPrChange>
              </w:rPr>
            </w:pPr>
            <w:ins w:id="226" w:author="Rudometova, Alisa" w:date="2019-09-25T10:01:00Z">
              <w:r w:rsidRPr="00F54B8F">
                <w:rPr>
                  <w:b/>
                  <w:bCs/>
                  <w:sz w:val="18"/>
                  <w:szCs w:val="18"/>
                </w:rPr>
                <w:t>A.20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PrChange w:id="227" w:author="Rudometova, Alisa" w:date="2019-09-25T10:01:00Z">
              <w:tcPr>
                <w:tcW w:w="602" w:type="dxa"/>
                <w:tcBorders>
                  <w:top w:val="single" w:sz="4" w:space="0" w:color="auto"/>
                  <w:left w:val="double" w:sz="4" w:space="0" w:color="auto"/>
                  <w:bottom w:val="single" w:sz="12" w:space="0" w:color="auto"/>
                </w:tcBorders>
              </w:tcPr>
            </w:tcPrChange>
          </w:tcPr>
          <w:p w14:paraId="550C8FD9" w14:textId="77777777" w:rsidR="00CB5342" w:rsidRPr="00F54B8F" w:rsidRDefault="00CB5342" w:rsidP="0054192E">
            <w:pPr>
              <w:spacing w:before="40" w:after="40"/>
              <w:jc w:val="center"/>
              <w:rPr>
                <w:ins w:id="228" w:author="Rudometova, Alisa" w:date="2019-09-25T10:00:00Z"/>
                <w:b/>
                <w:bCs/>
                <w:sz w:val="18"/>
                <w:szCs w:val="18"/>
                <w:rPrChange w:id="229" w:author="Rudometova, Alisa" w:date="2019-09-25T10:01:00Z">
                  <w:rPr>
                    <w:ins w:id="230" w:author="Rudometova, Alisa" w:date="2019-09-25T10:00:00Z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CB5342" w:rsidRPr="00F54B8F" w14:paraId="0D1634D5" w14:textId="77777777" w:rsidTr="00CB5342">
        <w:tblPrEx>
          <w:tblW w:w="21546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PrExChange w:id="231" w:author="Rudometova, Alisa" w:date="2019-09-25T10:02:00Z">
            <w:tblPrEx>
              <w:tblW w:w="2154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</w:tblPrEx>
          </w:tblPrExChange>
        </w:tblPrEx>
        <w:trPr>
          <w:trHeight w:val="240"/>
          <w:jc w:val="center"/>
          <w:ins w:id="232" w:author="Rudometova, Alisa" w:date="2019-09-25T10:01:00Z"/>
          <w:trPrChange w:id="233" w:author="Rudometova, Alisa" w:date="2019-09-25T10:02:00Z">
            <w:trPr>
              <w:trHeight w:val="240"/>
              <w:jc w:val="center"/>
            </w:trPr>
          </w:trPrChange>
        </w:trPr>
        <w:tc>
          <w:tcPr>
            <w:tcW w:w="113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tcPrChange w:id="234" w:author="Rudometova, Alisa" w:date="2019-09-25T10:02:00Z">
              <w:tcPr>
                <w:tcW w:w="1130" w:type="dxa"/>
                <w:tcBorders>
                  <w:top w:val="single" w:sz="4" w:space="0" w:color="auto"/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6431FD2A" w14:textId="2859EED8" w:rsidR="00CB5342" w:rsidRPr="00F54B8F" w:rsidRDefault="00CB5342" w:rsidP="0054192E">
            <w:pPr>
              <w:spacing w:before="20" w:after="20"/>
              <w:rPr>
                <w:ins w:id="235" w:author="Rudometova, Alisa" w:date="2019-09-25T10:01:00Z"/>
                <w:sz w:val="18"/>
                <w:szCs w:val="18"/>
                <w:rPrChange w:id="236" w:author="Rudometova, Alisa" w:date="2019-09-25T10:02:00Z">
                  <w:rPr>
                    <w:ins w:id="237" w:author="Rudometova, Alisa" w:date="2019-09-25T10:01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238" w:author="Rudometova, Alisa" w:date="2019-09-25T10:01:00Z">
              <w:r w:rsidRPr="00F54B8F">
                <w:rPr>
                  <w:sz w:val="18"/>
                  <w:szCs w:val="18"/>
                  <w:rPrChange w:id="239" w:author="Rudometova, Alisa" w:date="2019-09-25T10:02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A.20.a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tcPrChange w:id="240" w:author="Rudometova, Alisa" w:date="2019-09-25T10:02:00Z">
              <w:tcPr>
                <w:tcW w:w="8985" w:type="dxa"/>
                <w:tcBorders>
                  <w:top w:val="single" w:sz="4" w:space="0" w:color="auto"/>
                  <w:left w:val="double" w:sz="4" w:space="0" w:color="auto"/>
                  <w:bottom w:val="single" w:sz="12" w:space="0" w:color="auto"/>
                  <w:right w:val="double" w:sz="6" w:space="0" w:color="auto"/>
                </w:tcBorders>
              </w:tcPr>
            </w:tcPrChange>
          </w:tcPr>
          <w:p w14:paraId="6CCA24A6" w14:textId="028701FD" w:rsidR="00CB5342" w:rsidRPr="00F54B8F" w:rsidRDefault="006B39D9">
            <w:pPr>
              <w:keepNext/>
              <w:spacing w:before="20" w:after="20"/>
              <w:ind w:left="170"/>
              <w:rPr>
                <w:ins w:id="241" w:author="Rudometova, Alisa" w:date="2019-09-25T10:01:00Z"/>
                <w:sz w:val="18"/>
                <w:szCs w:val="18"/>
                <w:rPrChange w:id="242" w:author="Rudometova, Alisa" w:date="2019-09-25T10:05:00Z">
                  <w:rPr>
                    <w:ins w:id="243" w:author="Rudometova, Alisa" w:date="2019-09-25T10:01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pPrChange w:id="244" w:author="Unknown" w:date="2019-09-25T10:02:00Z">
                <w:pPr>
                  <w:spacing w:before="20" w:after="20"/>
                  <w:ind w:left="340"/>
                </w:pPr>
              </w:pPrChange>
            </w:pPr>
            <w:ins w:id="245" w:author="Rudometova, Alisa" w:date="2019-09-25T10:05:00Z">
              <w:r w:rsidRPr="00F54B8F">
                <w:rPr>
                  <w:sz w:val="18"/>
                  <w:szCs w:val="18"/>
                </w:rPr>
                <w:t>обязательство относительно того, что измененные характеристики не создадут дополнительных помех и не потребуют большей защиты по сравнению с характеристиками, представленными в последней информации для заявления, которая опубликована в Части I</w:t>
              </w:r>
              <w:r w:rsidRPr="00F54B8F">
                <w:rPr>
                  <w:sz w:val="18"/>
                  <w:szCs w:val="18"/>
                  <w:rPrChange w:id="246" w:author="" w:date="2019-02-27T12:33:00Z">
                    <w:rPr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-</w:t>
              </w:r>
              <w:r w:rsidRPr="00F54B8F">
                <w:rPr>
                  <w:sz w:val="18"/>
                  <w:szCs w:val="18"/>
                </w:rPr>
                <w:t>S ИФИК БР для частотных присвоений негеостационарной спутниковой системе</w:t>
              </w:r>
            </w:ins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PrChange w:id="247" w:author="Rudometova, Alisa" w:date="2019-09-25T10:02:00Z">
              <w:tcPr>
                <w:tcW w:w="602" w:type="dxa"/>
                <w:tcBorders>
                  <w:top w:val="nil"/>
                  <w:left w:val="double" w:sz="6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1ECDFD4" w14:textId="77777777" w:rsidR="00CB5342" w:rsidRPr="00F54B8F" w:rsidRDefault="00CB5342" w:rsidP="0054192E">
            <w:pPr>
              <w:spacing w:before="40" w:after="40"/>
              <w:jc w:val="center"/>
              <w:rPr>
                <w:ins w:id="248" w:author="Rudometova, Alisa" w:date="2019-09-25T10:01:00Z"/>
                <w:b/>
                <w:bCs/>
                <w:sz w:val="18"/>
                <w:szCs w:val="18"/>
                <w:rPrChange w:id="249" w:author="Rudometova, Alisa" w:date="2019-09-25T10:05:00Z">
                  <w:rPr>
                    <w:ins w:id="250" w:author="Rudometova, Alisa" w:date="2019-09-25T10:01:00Z"/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251" w:author="Rudometova, Alisa" w:date="2019-09-25T10:02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175394AC" w14:textId="77777777" w:rsidR="00CB5342" w:rsidRPr="00F54B8F" w:rsidRDefault="00CB5342" w:rsidP="0054192E">
            <w:pPr>
              <w:spacing w:before="40" w:after="40"/>
              <w:jc w:val="center"/>
              <w:rPr>
                <w:ins w:id="252" w:author="Rudometova, Alisa" w:date="2019-09-25T10:01:00Z"/>
                <w:b/>
                <w:bCs/>
                <w:sz w:val="18"/>
                <w:szCs w:val="18"/>
                <w:rPrChange w:id="253" w:author="Rudometova, Alisa" w:date="2019-09-25T10:05:00Z">
                  <w:rPr>
                    <w:ins w:id="254" w:author="Rudometova, Alisa" w:date="2019-09-25T10:01:00Z"/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255" w:author="Rudometova, Alisa" w:date="2019-09-25T10:02:00Z">
              <w:tcPr>
                <w:tcW w:w="6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C7B36FD" w14:textId="77777777" w:rsidR="00CB5342" w:rsidRPr="00F54B8F" w:rsidRDefault="00CB5342" w:rsidP="0054192E">
            <w:pPr>
              <w:spacing w:before="40" w:after="40"/>
              <w:jc w:val="center"/>
              <w:rPr>
                <w:ins w:id="256" w:author="Rudometova, Alisa" w:date="2019-09-25T10:01:00Z"/>
                <w:b/>
                <w:bCs/>
                <w:sz w:val="18"/>
                <w:szCs w:val="18"/>
                <w:rPrChange w:id="257" w:author="Rudometova, Alisa" w:date="2019-09-25T10:05:00Z">
                  <w:rPr>
                    <w:ins w:id="258" w:author="Rudometova, Alisa" w:date="2019-09-25T10:01:00Z"/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PrChange w:id="259" w:author="Rudometova, Alisa" w:date="2019-09-25T10:02:00Z">
              <w:tcPr>
                <w:tcW w:w="602" w:type="dxa"/>
                <w:tcBorders>
                  <w:top w:val="nil"/>
                  <w:left w:val="nil"/>
                  <w:bottom w:val="nil"/>
                  <w:right w:val="double" w:sz="6" w:space="0" w:color="auto"/>
                </w:tcBorders>
                <w:shd w:val="clear" w:color="auto" w:fill="auto"/>
              </w:tcPr>
            </w:tcPrChange>
          </w:tcPr>
          <w:p w14:paraId="1DF98412" w14:textId="77777777" w:rsidR="00CB5342" w:rsidRPr="00F54B8F" w:rsidRDefault="00CB5342" w:rsidP="0054192E">
            <w:pPr>
              <w:spacing w:before="40" w:after="40"/>
              <w:jc w:val="center"/>
              <w:rPr>
                <w:ins w:id="260" w:author="Rudometova, Alisa" w:date="2019-09-25T10:01:00Z"/>
                <w:b/>
                <w:bCs/>
                <w:sz w:val="18"/>
                <w:szCs w:val="18"/>
                <w:rPrChange w:id="261" w:author="Rudometova, Alisa" w:date="2019-09-25T10:05:00Z">
                  <w:rPr>
                    <w:ins w:id="262" w:author="Rudometova, Alisa" w:date="2019-09-25T10:01:00Z"/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tcBorders>
              <w:top w:val="nil"/>
              <w:left w:val="double" w:sz="6" w:space="0" w:color="auto"/>
              <w:bottom w:val="single" w:sz="12" w:space="0" w:color="auto"/>
            </w:tcBorders>
            <w:tcPrChange w:id="263" w:author="Rudometova, Alisa" w:date="2019-09-25T10:02:00Z">
              <w:tcPr>
                <w:tcW w:w="602" w:type="dxa"/>
                <w:tcBorders>
                  <w:top w:val="nil"/>
                  <w:left w:val="double" w:sz="6" w:space="0" w:color="auto"/>
                  <w:bottom w:val="single" w:sz="12" w:space="0" w:color="auto"/>
                </w:tcBorders>
              </w:tcPr>
            </w:tcPrChange>
          </w:tcPr>
          <w:p w14:paraId="084C5945" w14:textId="77777777" w:rsidR="00CB5342" w:rsidRPr="00F54B8F" w:rsidRDefault="00CB5342" w:rsidP="0054192E">
            <w:pPr>
              <w:spacing w:before="40" w:after="40"/>
              <w:jc w:val="center"/>
              <w:rPr>
                <w:ins w:id="264" w:author="Rudometova, Alisa" w:date="2019-09-25T10:01:00Z"/>
                <w:b/>
                <w:bCs/>
                <w:sz w:val="18"/>
                <w:szCs w:val="18"/>
                <w:rPrChange w:id="265" w:author="Rudometova, Alisa" w:date="2019-09-25T10:05:00Z">
                  <w:rPr>
                    <w:ins w:id="266" w:author="Rudometova, Alisa" w:date="2019-09-25T10:01:00Z"/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12" w:space="0" w:color="auto"/>
            </w:tcBorders>
            <w:tcPrChange w:id="267" w:author="Rudometova, Alisa" w:date="2019-09-25T10:02:00Z">
              <w:tcPr>
                <w:tcW w:w="105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74095E6A" w14:textId="77777777" w:rsidR="00CB5342" w:rsidRPr="00F54B8F" w:rsidRDefault="00CB5342" w:rsidP="0054192E">
            <w:pPr>
              <w:spacing w:before="40" w:after="40"/>
              <w:jc w:val="center"/>
              <w:rPr>
                <w:ins w:id="268" w:author="Rudometova, Alisa" w:date="2019-09-25T10:01:00Z"/>
                <w:b/>
                <w:bCs/>
                <w:sz w:val="18"/>
                <w:szCs w:val="18"/>
                <w:rPrChange w:id="269" w:author="Rudometova, Alisa" w:date="2019-09-25T10:05:00Z">
                  <w:rPr>
                    <w:ins w:id="270" w:author="Rudometova, Alisa" w:date="2019-09-25T10:01:00Z"/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12" w:space="0" w:color="auto"/>
            </w:tcBorders>
            <w:tcPrChange w:id="271" w:author="Rudometova, Alisa" w:date="2019-09-25T10:02:00Z">
              <w:tcPr>
                <w:tcW w:w="105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26780B1C" w14:textId="77777777" w:rsidR="00CB5342" w:rsidRPr="00F54B8F" w:rsidRDefault="00CB5342" w:rsidP="0054192E">
            <w:pPr>
              <w:spacing w:before="40" w:after="40"/>
              <w:jc w:val="center"/>
              <w:rPr>
                <w:ins w:id="272" w:author="Rudometova, Alisa" w:date="2019-09-25T10:01:00Z"/>
                <w:b/>
                <w:bCs/>
                <w:sz w:val="18"/>
                <w:szCs w:val="18"/>
                <w:rPrChange w:id="273" w:author="Rudometova, Alisa" w:date="2019-09-25T10:05:00Z">
                  <w:rPr>
                    <w:ins w:id="274" w:author="Rudometova, Alisa" w:date="2019-09-25T10:01:00Z"/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12" w:space="0" w:color="auto"/>
            </w:tcBorders>
            <w:tcPrChange w:id="275" w:author="Rudometova, Alisa" w:date="2019-09-25T10:02:00Z">
              <w:tcPr>
                <w:tcW w:w="903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664EFBB9" w14:textId="77777777" w:rsidR="00CB5342" w:rsidRPr="00F54B8F" w:rsidRDefault="00CB5342" w:rsidP="0054192E">
            <w:pPr>
              <w:spacing w:before="40" w:after="40"/>
              <w:jc w:val="center"/>
              <w:rPr>
                <w:ins w:id="276" w:author="Rudometova, Alisa" w:date="2019-09-25T10:01:00Z"/>
                <w:b/>
                <w:bCs/>
                <w:sz w:val="18"/>
                <w:szCs w:val="18"/>
                <w:rPrChange w:id="277" w:author="Rudometova, Alisa" w:date="2019-09-25T10:05:00Z">
                  <w:rPr>
                    <w:ins w:id="278" w:author="Rudometova, Alisa" w:date="2019-09-25T10:01:00Z"/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tcPrChange w:id="279" w:author="Rudometova, Alisa" w:date="2019-09-25T10:02:00Z">
              <w:tcPr>
                <w:tcW w:w="60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7F1BDE24" w14:textId="77777777" w:rsidR="00CB5342" w:rsidRPr="00F54B8F" w:rsidRDefault="00CB5342" w:rsidP="0054192E">
            <w:pPr>
              <w:spacing w:before="40" w:after="40"/>
              <w:jc w:val="center"/>
              <w:rPr>
                <w:ins w:id="280" w:author="Rudometova, Alisa" w:date="2019-09-25T10:01:00Z"/>
                <w:b/>
                <w:bCs/>
                <w:sz w:val="18"/>
                <w:szCs w:val="18"/>
                <w:rPrChange w:id="281" w:author="Rudometova, Alisa" w:date="2019-09-25T10:05:00Z">
                  <w:rPr>
                    <w:ins w:id="282" w:author="Rudometova, Alisa" w:date="2019-09-25T10:01:00Z"/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vAlign w:val="center"/>
            <w:tcPrChange w:id="283" w:author="Rudometova, Alisa" w:date="2019-09-25T10:02:00Z">
              <w:tcPr>
                <w:tcW w:w="75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6B260788" w14:textId="62EE4EF0" w:rsidR="00CB5342" w:rsidRPr="00F54B8F" w:rsidRDefault="00CB5342">
            <w:pPr>
              <w:spacing w:before="40" w:after="40"/>
              <w:jc w:val="center"/>
              <w:rPr>
                <w:ins w:id="284" w:author="Rudometova, Alisa" w:date="2019-09-25T10:01:00Z"/>
                <w:b/>
                <w:bCs/>
                <w:sz w:val="18"/>
                <w:szCs w:val="18"/>
              </w:rPr>
            </w:pPr>
            <w:ins w:id="285" w:author="Rudometova, Alisa" w:date="2019-09-25T10:02:00Z">
              <w:r w:rsidRPr="00F54B8F">
                <w:rPr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751" w:type="dxa"/>
            <w:tcBorders>
              <w:top w:val="single" w:sz="4" w:space="0" w:color="auto"/>
              <w:bottom w:val="single" w:sz="12" w:space="0" w:color="auto"/>
            </w:tcBorders>
            <w:tcPrChange w:id="286" w:author="Rudometova, Alisa" w:date="2019-09-25T10:02:00Z">
              <w:tcPr>
                <w:tcW w:w="751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2CFBE15F" w14:textId="77777777" w:rsidR="00CB5342" w:rsidRPr="00F54B8F" w:rsidRDefault="00CB5342" w:rsidP="0054192E">
            <w:pPr>
              <w:spacing w:before="40" w:after="40"/>
              <w:jc w:val="center"/>
              <w:rPr>
                <w:ins w:id="287" w:author="Rudometova, Alisa" w:date="2019-09-25T10:01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tcPrChange w:id="288" w:author="Rudometova, Alisa" w:date="2019-09-25T10:02:00Z">
              <w:tcPr>
                <w:tcW w:w="752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5601C1D1" w14:textId="77777777" w:rsidR="00CB5342" w:rsidRPr="00F54B8F" w:rsidRDefault="00CB5342" w:rsidP="0054192E">
            <w:pPr>
              <w:spacing w:before="40" w:after="40"/>
              <w:jc w:val="center"/>
              <w:rPr>
                <w:ins w:id="289" w:author="Rudometova, Alisa" w:date="2019-09-25T10:01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tcPrChange w:id="290" w:author="Rudometova, Alisa" w:date="2019-09-25T10:02:00Z">
              <w:tcPr>
                <w:tcW w:w="752" w:type="dxa"/>
                <w:tcBorders>
                  <w:top w:val="single" w:sz="4" w:space="0" w:color="auto"/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1C7553A2" w14:textId="77777777" w:rsidR="00CB5342" w:rsidRPr="00F54B8F" w:rsidRDefault="00CB5342" w:rsidP="0054192E">
            <w:pPr>
              <w:spacing w:before="40" w:after="40"/>
              <w:jc w:val="center"/>
              <w:rPr>
                <w:ins w:id="291" w:author="Rudometova, Alisa" w:date="2019-09-25T10:01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PrChange w:id="292" w:author="Rudometova, Alisa" w:date="2019-09-25T10:02:00Z">
              <w:tcPr>
                <w:tcW w:w="1203" w:type="dxa"/>
                <w:tcBorders>
                  <w:top w:val="single" w:sz="4" w:space="0" w:color="auto"/>
                  <w:left w:val="double" w:sz="4" w:space="0" w:color="auto"/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5C16261F" w14:textId="08D31B48" w:rsidR="00CB5342" w:rsidRPr="00F54B8F" w:rsidRDefault="00CB5342" w:rsidP="0054192E">
            <w:pPr>
              <w:spacing w:before="40" w:after="40"/>
              <w:rPr>
                <w:ins w:id="293" w:author="Rudometova, Alisa" w:date="2019-09-25T10:01:00Z"/>
                <w:sz w:val="18"/>
                <w:szCs w:val="18"/>
                <w:rPrChange w:id="294" w:author="Rudometova, Alisa" w:date="2019-09-25T10:02:00Z">
                  <w:rPr>
                    <w:ins w:id="295" w:author="Rudometova, Alisa" w:date="2019-09-25T10:01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296" w:author="Rudometova, Alisa" w:date="2019-09-25T10:02:00Z">
              <w:r w:rsidRPr="00F54B8F">
                <w:rPr>
                  <w:sz w:val="18"/>
                  <w:szCs w:val="18"/>
                  <w:rPrChange w:id="297" w:author="Rudometova, Alisa" w:date="2019-09-25T10:02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A.20.a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tcPrChange w:id="298" w:author="Rudometova, Alisa" w:date="2019-09-25T10:02:00Z">
              <w:tcPr>
                <w:tcW w:w="602" w:type="dxa"/>
                <w:tcBorders>
                  <w:top w:val="single" w:sz="4" w:space="0" w:color="auto"/>
                  <w:left w:val="double" w:sz="4" w:space="0" w:color="auto"/>
                  <w:bottom w:val="single" w:sz="12" w:space="0" w:color="auto"/>
                </w:tcBorders>
              </w:tcPr>
            </w:tcPrChange>
          </w:tcPr>
          <w:p w14:paraId="58C15CE9" w14:textId="77777777" w:rsidR="00CB5342" w:rsidRPr="00F54B8F" w:rsidRDefault="00CB5342" w:rsidP="0054192E">
            <w:pPr>
              <w:spacing w:before="40" w:after="40"/>
              <w:jc w:val="center"/>
              <w:rPr>
                <w:ins w:id="299" w:author="Rudometova, Alisa" w:date="2019-09-25T10:01:00Z"/>
                <w:b/>
                <w:bCs/>
                <w:sz w:val="18"/>
                <w:szCs w:val="18"/>
              </w:rPr>
            </w:pPr>
          </w:p>
        </w:tc>
      </w:tr>
    </w:tbl>
    <w:p w14:paraId="035EB4C4" w14:textId="24286F5D" w:rsidR="00CA5E61" w:rsidRPr="00F54B8F" w:rsidRDefault="0054192E" w:rsidP="0054192E">
      <w:pPr>
        <w:pStyle w:val="Reasons"/>
      </w:pPr>
      <w:r w:rsidRPr="00F54B8F">
        <w:rPr>
          <w:b/>
          <w:bCs/>
        </w:rPr>
        <w:t>Основания</w:t>
      </w:r>
      <w:r w:rsidRPr="00F54B8F">
        <w:t>:</w:t>
      </w:r>
      <w:r w:rsidRPr="00F54B8F">
        <w:tab/>
      </w:r>
      <w:r w:rsidR="00010CC4" w:rsidRPr="00F54B8F">
        <w:t>Данный эл</w:t>
      </w:r>
      <w:r w:rsidR="00BA6E55" w:rsidRPr="00F54B8F">
        <w:t>е</w:t>
      </w:r>
      <w:r w:rsidR="00010CC4" w:rsidRPr="00F54B8F">
        <w:t xml:space="preserve">мент </w:t>
      </w:r>
      <w:r w:rsidR="00BA6E55" w:rsidRPr="00F54B8F">
        <w:t>данных Приложения </w:t>
      </w:r>
      <w:r w:rsidR="00BA6E55" w:rsidRPr="00F54B8F">
        <w:rPr>
          <w:b/>
        </w:rPr>
        <w:t xml:space="preserve">4 </w:t>
      </w:r>
      <w:r w:rsidR="00BA6E55" w:rsidRPr="00F54B8F">
        <w:t>необходим</w:t>
      </w:r>
      <w:r w:rsidR="00D60DB4" w:rsidRPr="00F54B8F">
        <w:t xml:space="preserve"> </w:t>
      </w:r>
      <w:r w:rsidR="00BA6E55" w:rsidRPr="00F54B8F">
        <w:t xml:space="preserve">для выполнения </w:t>
      </w:r>
      <w:r w:rsidR="00BA6E55" w:rsidRPr="00F54B8F">
        <w:rPr>
          <w:szCs w:val="22"/>
        </w:rPr>
        <w:t>подпункт</w:t>
      </w:r>
      <w:r w:rsidR="001403A8" w:rsidRPr="00F54B8F">
        <w:rPr>
          <w:szCs w:val="22"/>
        </w:rPr>
        <w:t>а</w:t>
      </w:r>
      <w:r w:rsidR="00BA6E55" w:rsidRPr="00F54B8F">
        <w:rPr>
          <w:szCs w:val="22"/>
          <w:rPrChange w:id="300" w:author="Admin" w:date="2019-10-13T23:51:00Z">
            <w:rPr>
              <w:b/>
              <w:bCs/>
              <w:sz w:val="18"/>
              <w:szCs w:val="18"/>
              <w:lang w:val="en-US"/>
            </w:rPr>
          </w:rPrChange>
        </w:rPr>
        <w:t xml:space="preserve"> </w:t>
      </w:r>
      <w:r w:rsidR="00BA6E55" w:rsidRPr="00F54B8F">
        <w:rPr>
          <w:i/>
          <w:szCs w:val="22"/>
        </w:rPr>
        <w:t>c</w:t>
      </w:r>
      <w:r w:rsidR="00BA6E55" w:rsidRPr="00F54B8F">
        <w:rPr>
          <w:i/>
          <w:szCs w:val="22"/>
          <w:rPrChange w:id="301" w:author="Admin" w:date="2019-10-13T23:51:00Z">
            <w:rPr>
              <w:b/>
              <w:bCs/>
              <w:i/>
              <w:sz w:val="18"/>
              <w:szCs w:val="18"/>
              <w:lang w:val="en-US"/>
            </w:rPr>
          </w:rPrChange>
        </w:rPr>
        <w:t>)</w:t>
      </w:r>
      <w:r w:rsidR="00BA6E55" w:rsidRPr="00F54B8F">
        <w:rPr>
          <w:i/>
          <w:szCs w:val="22"/>
        </w:rPr>
        <w:t> iii</w:t>
      </w:r>
      <w:r w:rsidR="00BA6E55" w:rsidRPr="00F54B8F">
        <w:rPr>
          <w:i/>
          <w:szCs w:val="22"/>
          <w:rPrChange w:id="302" w:author="Admin" w:date="2019-10-13T23:51:00Z">
            <w:rPr>
              <w:b/>
              <w:bCs/>
              <w:i/>
              <w:sz w:val="18"/>
              <w:szCs w:val="18"/>
              <w:lang w:val="en-US"/>
            </w:rPr>
          </w:rPrChange>
        </w:rPr>
        <w:t>)</w:t>
      </w:r>
      <w:r w:rsidR="00BA6E55" w:rsidRPr="00F54B8F">
        <w:rPr>
          <w:szCs w:val="22"/>
          <w:rPrChange w:id="303" w:author="Admin" w:date="2019-10-13T23:51:00Z">
            <w:rPr>
              <w:b/>
              <w:bCs/>
              <w:sz w:val="18"/>
              <w:szCs w:val="18"/>
              <w:lang w:val="en-US"/>
            </w:rPr>
          </w:rPrChange>
        </w:rPr>
        <w:t xml:space="preserve"> </w:t>
      </w:r>
      <w:r w:rsidR="00BA6E55" w:rsidRPr="00F54B8F">
        <w:rPr>
          <w:szCs w:val="22"/>
        </w:rPr>
        <w:t>пункта 1</w:t>
      </w:r>
      <w:r w:rsidR="001403A8" w:rsidRPr="00F54B8F">
        <w:rPr>
          <w:szCs w:val="22"/>
        </w:rPr>
        <w:t>1</w:t>
      </w:r>
      <w:r w:rsidR="00BA6E55" w:rsidRPr="00F54B8F">
        <w:rPr>
          <w:szCs w:val="22"/>
        </w:rPr>
        <w:t xml:space="preserve"> раздела </w:t>
      </w:r>
      <w:r w:rsidR="00BA6E55" w:rsidRPr="00F54B8F">
        <w:rPr>
          <w:i/>
          <w:szCs w:val="22"/>
        </w:rPr>
        <w:t xml:space="preserve">решает </w:t>
      </w:r>
      <w:r w:rsidR="00BA6E55" w:rsidRPr="00F54B8F">
        <w:rPr>
          <w:szCs w:val="22"/>
        </w:rPr>
        <w:t>проекта новой</w:t>
      </w:r>
      <w:r w:rsidR="00BA6E55" w:rsidRPr="00F54B8F">
        <w:rPr>
          <w:i/>
          <w:szCs w:val="22"/>
        </w:rPr>
        <w:t xml:space="preserve"> </w:t>
      </w:r>
      <w:r w:rsidR="00BA6E55" w:rsidRPr="00F54B8F">
        <w:rPr>
          <w:szCs w:val="22"/>
        </w:rPr>
        <w:t>Резолюции</w:t>
      </w:r>
      <w:r w:rsidR="001403A8" w:rsidRPr="00F54B8F">
        <w:rPr>
          <w:szCs w:val="22"/>
        </w:rPr>
        <w:t xml:space="preserve"> </w:t>
      </w:r>
      <w:r w:rsidR="00D60DB4" w:rsidRPr="00F54B8F">
        <w:rPr>
          <w:b/>
          <w:bCs/>
        </w:rPr>
        <w:t>[IAP/A7(A)-NGSO-MILESTONES]</w:t>
      </w:r>
      <w:r w:rsidR="00D60DB4" w:rsidRPr="00F54B8F">
        <w:t xml:space="preserve"> </w:t>
      </w:r>
      <w:r w:rsidR="00D60DB4" w:rsidRPr="00F54B8F">
        <w:rPr>
          <w:b/>
        </w:rPr>
        <w:t>(ВКР-19)</w:t>
      </w:r>
      <w:r w:rsidR="00D60DB4" w:rsidRPr="00F54B8F">
        <w:t>.</w:t>
      </w:r>
    </w:p>
    <w:p w14:paraId="63496691" w14:textId="77777777" w:rsidR="00CA5E61" w:rsidRPr="00F54B8F" w:rsidRDefault="00CA5E61" w:rsidP="00CA5E61">
      <w:pPr>
        <w:spacing w:before="720"/>
        <w:jc w:val="center"/>
      </w:pPr>
      <w:r w:rsidRPr="00F54B8F">
        <w:t>______________</w:t>
      </w:r>
      <w:bookmarkStart w:id="304" w:name="_GoBack"/>
      <w:bookmarkEnd w:id="304"/>
    </w:p>
    <w:sectPr w:rsidR="00CA5E61" w:rsidRPr="00F54B8F">
      <w:headerReference w:type="default" r:id="rId17"/>
      <w:footerReference w:type="even" r:id="rId18"/>
      <w:footerReference w:type="default" r:id="rId19"/>
      <w:footerReference w:type="first" r:id="rId20"/>
      <w:type w:val="nextColumn"/>
      <w:pgSz w:w="23814" w:h="16840" w:orient="landscape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74E35" w14:textId="77777777" w:rsidR="00CE004A" w:rsidRDefault="00CE004A">
      <w:r>
        <w:separator/>
      </w:r>
    </w:p>
  </w:endnote>
  <w:endnote w:type="continuationSeparator" w:id="0">
    <w:p w14:paraId="01F4DFD7" w14:textId="77777777" w:rsidR="00CE004A" w:rsidRDefault="00CE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28CA1" w14:textId="77777777" w:rsidR="00CE004A" w:rsidRDefault="00CE004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899D3C" w14:textId="18C0726C" w:rsidR="00CE004A" w:rsidRDefault="00CE004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35BBA">
      <w:rPr>
        <w:noProof/>
        <w:lang w:val="fr-FR"/>
      </w:rPr>
      <w:t>P:\TRAD\R\ITU-R\CONF-R\CMR19\000\011ADD19ADD01R.docx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151D8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35BBA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A825" w14:textId="1FC5D14A" w:rsidR="00CE004A" w:rsidRPr="00722F92" w:rsidRDefault="00CE004A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C1621">
      <w:rPr>
        <w:lang w:val="fr-FR"/>
      </w:rPr>
      <w:t>P:\RUS\ITU-R\CONF-R\CMR19\000\011ADD19ADD01R.docx</w:t>
    </w:r>
    <w:r>
      <w:fldChar w:fldCharType="end"/>
    </w:r>
    <w:r w:rsidRPr="00722F92">
      <w:t xml:space="preserve"> (460796)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9E5F9" w14:textId="36277FA2" w:rsidR="00CE004A" w:rsidRPr="00722F92" w:rsidRDefault="00CE004A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C1621">
      <w:rPr>
        <w:lang w:val="fr-FR"/>
      </w:rPr>
      <w:t>P:\RUS\ITU-R\CONF-R\CMR19\000\011ADD19ADD01R.docx</w:t>
    </w:r>
    <w:r>
      <w:fldChar w:fldCharType="end"/>
    </w:r>
    <w:r w:rsidRPr="00722F92">
      <w:t xml:space="preserve"> (460796)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1A853" w14:textId="77777777" w:rsidR="00CE004A" w:rsidRDefault="00CE004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7833358" w14:textId="57612F63" w:rsidR="00CE004A" w:rsidRDefault="00CE004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35BBA">
      <w:rPr>
        <w:noProof/>
        <w:lang w:val="fr-FR"/>
      </w:rPr>
      <w:t>P:\TRAD\R\ITU-R\CONF-R\CMR19\000\011ADD19ADD01R.docx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151D8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35BBA">
      <w:rPr>
        <w:noProof/>
      </w:rPr>
      <w:t>14.10.19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B4605" w14:textId="784CB057" w:rsidR="00CE004A" w:rsidRPr="006C5ACE" w:rsidRDefault="00CE004A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C1621">
      <w:rPr>
        <w:lang w:val="fr-FR"/>
      </w:rPr>
      <w:t>P:\RUS\ITU-R\CONF-R\CMR19\000\011ADD19ADD01R.docx</w:t>
    </w:r>
    <w:r>
      <w:fldChar w:fldCharType="end"/>
    </w:r>
    <w:r w:rsidRPr="006C5ACE">
      <w:t xml:space="preserve"> </w:t>
    </w:r>
    <w:r w:rsidRPr="00722F92">
      <w:t>(460796)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5B25" w14:textId="45B307E9" w:rsidR="00CE004A" w:rsidRDefault="00CE004A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35BBA">
      <w:rPr>
        <w:lang w:val="fr-FR"/>
      </w:rPr>
      <w:t>P:\TRAD\R\ITU-R\CONF-R\CMR19\000\011ADD19ADD01R.docx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DF822" w14:textId="77777777" w:rsidR="00CE004A" w:rsidRDefault="00CE004A">
      <w:r>
        <w:rPr>
          <w:b/>
        </w:rPr>
        <w:t>_______________</w:t>
      </w:r>
    </w:p>
  </w:footnote>
  <w:footnote w:type="continuationSeparator" w:id="0">
    <w:p w14:paraId="6E9F26AF" w14:textId="77777777" w:rsidR="00CE004A" w:rsidRDefault="00CE004A">
      <w:r>
        <w:continuationSeparator/>
      </w:r>
    </w:p>
  </w:footnote>
  <w:footnote w:id="1">
    <w:p w14:paraId="7EF803B0" w14:textId="77777777" w:rsidR="00CE004A" w:rsidRPr="00304723" w:rsidRDefault="00CE004A" w:rsidP="0054192E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82F9" w14:textId="69E2DC30" w:rsidR="00CE004A" w:rsidRPr="00434A7C" w:rsidRDefault="00CE004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54B8F">
      <w:rPr>
        <w:noProof/>
      </w:rPr>
      <w:t>15</w:t>
    </w:r>
    <w:r>
      <w:fldChar w:fldCharType="end"/>
    </w:r>
  </w:p>
  <w:p w14:paraId="5D0162DF" w14:textId="77777777" w:rsidR="00CE004A" w:rsidRDefault="00CE004A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/11(Add.19)(Add.1)-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50B2" w14:textId="30750FF1" w:rsidR="00CE004A" w:rsidRPr="00434A7C" w:rsidRDefault="00CE004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54B8F">
      <w:rPr>
        <w:noProof/>
      </w:rPr>
      <w:t>16</w:t>
    </w:r>
    <w:r>
      <w:fldChar w:fldCharType="end"/>
    </w:r>
  </w:p>
  <w:p w14:paraId="2FE7A20B" w14:textId="77777777" w:rsidR="00CE004A" w:rsidRDefault="00CE004A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/11(Add.19)(Add.1)-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36C026ED"/>
    <w:multiLevelType w:val="hybridMultilevel"/>
    <w:tmpl w:val="75907A1C"/>
    <w:lvl w:ilvl="0" w:tplc="59B636D8">
      <w:start w:val="1"/>
      <w:numFmt w:val="lowerRoman"/>
      <w:lvlText w:val="%1)"/>
      <w:lvlJc w:val="left"/>
      <w:pPr>
        <w:ind w:left="1874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dometova, Alisa">
    <w15:presenceInfo w15:providerId="AD" w15:userId="S::alisa.rudometova@itu.int::61b9640a-0ed3-4492-8e6f-125756c6b7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10CC4"/>
    <w:rsid w:val="00017334"/>
    <w:rsid w:val="00021BAB"/>
    <w:rsid w:val="000260F1"/>
    <w:rsid w:val="0002623E"/>
    <w:rsid w:val="0003535B"/>
    <w:rsid w:val="00036D69"/>
    <w:rsid w:val="000706B6"/>
    <w:rsid w:val="000847C3"/>
    <w:rsid w:val="00090932"/>
    <w:rsid w:val="000A0EF3"/>
    <w:rsid w:val="000A3ECA"/>
    <w:rsid w:val="000B5B45"/>
    <w:rsid w:val="000C138F"/>
    <w:rsid w:val="000C3F55"/>
    <w:rsid w:val="000C5CEB"/>
    <w:rsid w:val="000D04D5"/>
    <w:rsid w:val="000D321E"/>
    <w:rsid w:val="000D6AF0"/>
    <w:rsid w:val="000E11A7"/>
    <w:rsid w:val="000E2532"/>
    <w:rsid w:val="000F33D8"/>
    <w:rsid w:val="000F39B4"/>
    <w:rsid w:val="000F73C5"/>
    <w:rsid w:val="00113D0B"/>
    <w:rsid w:val="001226EC"/>
    <w:rsid w:val="00123B68"/>
    <w:rsid w:val="00123ED3"/>
    <w:rsid w:val="00124C09"/>
    <w:rsid w:val="00126F2E"/>
    <w:rsid w:val="00130DCF"/>
    <w:rsid w:val="001334EE"/>
    <w:rsid w:val="001403A8"/>
    <w:rsid w:val="001521AE"/>
    <w:rsid w:val="001A2BF5"/>
    <w:rsid w:val="001A5585"/>
    <w:rsid w:val="001A656D"/>
    <w:rsid w:val="001A6BFA"/>
    <w:rsid w:val="001C03D3"/>
    <w:rsid w:val="001E5FB4"/>
    <w:rsid w:val="001F5D62"/>
    <w:rsid w:val="001F7F77"/>
    <w:rsid w:val="00202CA0"/>
    <w:rsid w:val="00230582"/>
    <w:rsid w:val="002449AA"/>
    <w:rsid w:val="00245A1F"/>
    <w:rsid w:val="002803F8"/>
    <w:rsid w:val="00290C74"/>
    <w:rsid w:val="002A2D3F"/>
    <w:rsid w:val="002C1621"/>
    <w:rsid w:val="002C3521"/>
    <w:rsid w:val="002D3C76"/>
    <w:rsid w:val="002E1DF4"/>
    <w:rsid w:val="003002FE"/>
    <w:rsid w:val="00300F84"/>
    <w:rsid w:val="00316C09"/>
    <w:rsid w:val="003228B4"/>
    <w:rsid w:val="003258F2"/>
    <w:rsid w:val="003260A3"/>
    <w:rsid w:val="00344EB8"/>
    <w:rsid w:val="00346BEC"/>
    <w:rsid w:val="003562AC"/>
    <w:rsid w:val="00356940"/>
    <w:rsid w:val="00360AF0"/>
    <w:rsid w:val="00371E4B"/>
    <w:rsid w:val="00381FC1"/>
    <w:rsid w:val="003B519B"/>
    <w:rsid w:val="003C1008"/>
    <w:rsid w:val="003C583C"/>
    <w:rsid w:val="003D2AFB"/>
    <w:rsid w:val="003D73B3"/>
    <w:rsid w:val="003E715C"/>
    <w:rsid w:val="003F0078"/>
    <w:rsid w:val="0040639E"/>
    <w:rsid w:val="00414268"/>
    <w:rsid w:val="00417EA0"/>
    <w:rsid w:val="00434A7C"/>
    <w:rsid w:val="004378D7"/>
    <w:rsid w:val="0045143A"/>
    <w:rsid w:val="00475C94"/>
    <w:rsid w:val="00481067"/>
    <w:rsid w:val="004A58F4"/>
    <w:rsid w:val="004A5F67"/>
    <w:rsid w:val="004B1AB8"/>
    <w:rsid w:val="004B716F"/>
    <w:rsid w:val="004C1369"/>
    <w:rsid w:val="004C47ED"/>
    <w:rsid w:val="004D5C7D"/>
    <w:rsid w:val="004D6D9D"/>
    <w:rsid w:val="004D703C"/>
    <w:rsid w:val="004E084D"/>
    <w:rsid w:val="004F3B0D"/>
    <w:rsid w:val="00505249"/>
    <w:rsid w:val="0051315E"/>
    <w:rsid w:val="005144A9"/>
    <w:rsid w:val="00514E1F"/>
    <w:rsid w:val="00520654"/>
    <w:rsid w:val="00521B1D"/>
    <w:rsid w:val="005305D5"/>
    <w:rsid w:val="005352E4"/>
    <w:rsid w:val="005369EB"/>
    <w:rsid w:val="00540D1E"/>
    <w:rsid w:val="0054192E"/>
    <w:rsid w:val="00560307"/>
    <w:rsid w:val="005651C9"/>
    <w:rsid w:val="00567276"/>
    <w:rsid w:val="00573715"/>
    <w:rsid w:val="00575363"/>
    <w:rsid w:val="005755E2"/>
    <w:rsid w:val="00581318"/>
    <w:rsid w:val="0059421C"/>
    <w:rsid w:val="005944DA"/>
    <w:rsid w:val="00597005"/>
    <w:rsid w:val="005A295E"/>
    <w:rsid w:val="005A41EA"/>
    <w:rsid w:val="005D1879"/>
    <w:rsid w:val="005D6E6E"/>
    <w:rsid w:val="005D79A3"/>
    <w:rsid w:val="005E3739"/>
    <w:rsid w:val="005E61DD"/>
    <w:rsid w:val="006023DF"/>
    <w:rsid w:val="0060299C"/>
    <w:rsid w:val="006115BE"/>
    <w:rsid w:val="00614771"/>
    <w:rsid w:val="00620DD7"/>
    <w:rsid w:val="0064482D"/>
    <w:rsid w:val="00646A6F"/>
    <w:rsid w:val="0065360E"/>
    <w:rsid w:val="00655006"/>
    <w:rsid w:val="00657DE0"/>
    <w:rsid w:val="0066045C"/>
    <w:rsid w:val="0067358C"/>
    <w:rsid w:val="00692C06"/>
    <w:rsid w:val="0069632F"/>
    <w:rsid w:val="00696679"/>
    <w:rsid w:val="006A6E9B"/>
    <w:rsid w:val="006A7795"/>
    <w:rsid w:val="006B1B66"/>
    <w:rsid w:val="006B39D9"/>
    <w:rsid w:val="006C4F67"/>
    <w:rsid w:val="006C5ACE"/>
    <w:rsid w:val="006D0FAA"/>
    <w:rsid w:val="006E17DE"/>
    <w:rsid w:val="006E34D7"/>
    <w:rsid w:val="00705712"/>
    <w:rsid w:val="00722F92"/>
    <w:rsid w:val="00753A7C"/>
    <w:rsid w:val="00763F4F"/>
    <w:rsid w:val="0077013C"/>
    <w:rsid w:val="00775720"/>
    <w:rsid w:val="007917AE"/>
    <w:rsid w:val="007A08B5"/>
    <w:rsid w:val="007B724E"/>
    <w:rsid w:val="007D4820"/>
    <w:rsid w:val="007E1341"/>
    <w:rsid w:val="007F3221"/>
    <w:rsid w:val="00811633"/>
    <w:rsid w:val="00812452"/>
    <w:rsid w:val="00815749"/>
    <w:rsid w:val="008301F7"/>
    <w:rsid w:val="008334E7"/>
    <w:rsid w:val="00872FC8"/>
    <w:rsid w:val="00892512"/>
    <w:rsid w:val="00896A96"/>
    <w:rsid w:val="008B086D"/>
    <w:rsid w:val="008B43F2"/>
    <w:rsid w:val="008C3257"/>
    <w:rsid w:val="008C401C"/>
    <w:rsid w:val="008C5477"/>
    <w:rsid w:val="008D0FE5"/>
    <w:rsid w:val="00901E1A"/>
    <w:rsid w:val="0090614E"/>
    <w:rsid w:val="009119CC"/>
    <w:rsid w:val="00917C0A"/>
    <w:rsid w:val="00932EBA"/>
    <w:rsid w:val="00937C58"/>
    <w:rsid w:val="00941964"/>
    <w:rsid w:val="00941A02"/>
    <w:rsid w:val="009553CD"/>
    <w:rsid w:val="00966C93"/>
    <w:rsid w:val="009740FA"/>
    <w:rsid w:val="00974E51"/>
    <w:rsid w:val="00987FA4"/>
    <w:rsid w:val="00997E18"/>
    <w:rsid w:val="009A5E66"/>
    <w:rsid w:val="009B3EBA"/>
    <w:rsid w:val="009B535C"/>
    <w:rsid w:val="009B5CC2"/>
    <w:rsid w:val="009C411A"/>
    <w:rsid w:val="009C66F9"/>
    <w:rsid w:val="009C6F49"/>
    <w:rsid w:val="009D0368"/>
    <w:rsid w:val="009D2CFC"/>
    <w:rsid w:val="009D3D63"/>
    <w:rsid w:val="009E3C45"/>
    <w:rsid w:val="009E48FB"/>
    <w:rsid w:val="009E5D35"/>
    <w:rsid w:val="009E5FC8"/>
    <w:rsid w:val="00A117A3"/>
    <w:rsid w:val="00A138D0"/>
    <w:rsid w:val="00A141AF"/>
    <w:rsid w:val="00A2044F"/>
    <w:rsid w:val="00A32BC5"/>
    <w:rsid w:val="00A34C71"/>
    <w:rsid w:val="00A4600A"/>
    <w:rsid w:val="00A57C04"/>
    <w:rsid w:val="00A61057"/>
    <w:rsid w:val="00A710E7"/>
    <w:rsid w:val="00A75312"/>
    <w:rsid w:val="00A81026"/>
    <w:rsid w:val="00A943CA"/>
    <w:rsid w:val="00A97EC0"/>
    <w:rsid w:val="00AA6AAD"/>
    <w:rsid w:val="00AB425F"/>
    <w:rsid w:val="00AB7E1C"/>
    <w:rsid w:val="00AC06D1"/>
    <w:rsid w:val="00AC0C87"/>
    <w:rsid w:val="00AC5D40"/>
    <w:rsid w:val="00AC66E6"/>
    <w:rsid w:val="00AC7EFB"/>
    <w:rsid w:val="00AE0B7F"/>
    <w:rsid w:val="00AE2E60"/>
    <w:rsid w:val="00B13E8F"/>
    <w:rsid w:val="00B24E60"/>
    <w:rsid w:val="00B42AD5"/>
    <w:rsid w:val="00B468A6"/>
    <w:rsid w:val="00B72555"/>
    <w:rsid w:val="00B74AB1"/>
    <w:rsid w:val="00B75113"/>
    <w:rsid w:val="00B9091B"/>
    <w:rsid w:val="00B91693"/>
    <w:rsid w:val="00BA13A4"/>
    <w:rsid w:val="00BA1AA1"/>
    <w:rsid w:val="00BA35DC"/>
    <w:rsid w:val="00BA6E55"/>
    <w:rsid w:val="00BA701A"/>
    <w:rsid w:val="00BB4A84"/>
    <w:rsid w:val="00BC5313"/>
    <w:rsid w:val="00BD0D2F"/>
    <w:rsid w:val="00BD1129"/>
    <w:rsid w:val="00BF2AA8"/>
    <w:rsid w:val="00C0572C"/>
    <w:rsid w:val="00C06813"/>
    <w:rsid w:val="00C151D8"/>
    <w:rsid w:val="00C20466"/>
    <w:rsid w:val="00C232CA"/>
    <w:rsid w:val="00C24629"/>
    <w:rsid w:val="00C266F4"/>
    <w:rsid w:val="00C30B3E"/>
    <w:rsid w:val="00C313A9"/>
    <w:rsid w:val="00C31691"/>
    <w:rsid w:val="00C324A8"/>
    <w:rsid w:val="00C35BBA"/>
    <w:rsid w:val="00C47A26"/>
    <w:rsid w:val="00C51394"/>
    <w:rsid w:val="00C56E7A"/>
    <w:rsid w:val="00C643B5"/>
    <w:rsid w:val="00C67B31"/>
    <w:rsid w:val="00C779CE"/>
    <w:rsid w:val="00C8707A"/>
    <w:rsid w:val="00C916AF"/>
    <w:rsid w:val="00C927C8"/>
    <w:rsid w:val="00C97A62"/>
    <w:rsid w:val="00CA2A29"/>
    <w:rsid w:val="00CA5E61"/>
    <w:rsid w:val="00CB5342"/>
    <w:rsid w:val="00CC2701"/>
    <w:rsid w:val="00CC47C6"/>
    <w:rsid w:val="00CC4DE6"/>
    <w:rsid w:val="00CE004A"/>
    <w:rsid w:val="00CE5E47"/>
    <w:rsid w:val="00CE5F6A"/>
    <w:rsid w:val="00CF020F"/>
    <w:rsid w:val="00CF29D9"/>
    <w:rsid w:val="00D03298"/>
    <w:rsid w:val="00D43D87"/>
    <w:rsid w:val="00D51A4E"/>
    <w:rsid w:val="00D53715"/>
    <w:rsid w:val="00D60DB4"/>
    <w:rsid w:val="00D6430C"/>
    <w:rsid w:val="00D66FF1"/>
    <w:rsid w:val="00DB6EF9"/>
    <w:rsid w:val="00DD3EAD"/>
    <w:rsid w:val="00DD5EE3"/>
    <w:rsid w:val="00DE2EBA"/>
    <w:rsid w:val="00DE7155"/>
    <w:rsid w:val="00DF6EDC"/>
    <w:rsid w:val="00E0519E"/>
    <w:rsid w:val="00E2253F"/>
    <w:rsid w:val="00E43E99"/>
    <w:rsid w:val="00E5155F"/>
    <w:rsid w:val="00E52D3C"/>
    <w:rsid w:val="00E65919"/>
    <w:rsid w:val="00E81B03"/>
    <w:rsid w:val="00E976C1"/>
    <w:rsid w:val="00EA0C0C"/>
    <w:rsid w:val="00EA4886"/>
    <w:rsid w:val="00EB4B52"/>
    <w:rsid w:val="00EB66F7"/>
    <w:rsid w:val="00EC2555"/>
    <w:rsid w:val="00ED3E2D"/>
    <w:rsid w:val="00EF1AA9"/>
    <w:rsid w:val="00F007CF"/>
    <w:rsid w:val="00F0259B"/>
    <w:rsid w:val="00F1491B"/>
    <w:rsid w:val="00F1578A"/>
    <w:rsid w:val="00F21A03"/>
    <w:rsid w:val="00F23AA3"/>
    <w:rsid w:val="00F33B22"/>
    <w:rsid w:val="00F423B5"/>
    <w:rsid w:val="00F54B8F"/>
    <w:rsid w:val="00F55927"/>
    <w:rsid w:val="00F649D7"/>
    <w:rsid w:val="00F65316"/>
    <w:rsid w:val="00F65C19"/>
    <w:rsid w:val="00F761D2"/>
    <w:rsid w:val="00F8786C"/>
    <w:rsid w:val="00F96B58"/>
    <w:rsid w:val="00F96E4E"/>
    <w:rsid w:val="00F97203"/>
    <w:rsid w:val="00FB67E5"/>
    <w:rsid w:val="00FC1BCB"/>
    <w:rsid w:val="00FC63FD"/>
    <w:rsid w:val="00FD18DB"/>
    <w:rsid w:val="00FD51E3"/>
    <w:rsid w:val="00FD6CBD"/>
    <w:rsid w:val="00FE31F2"/>
    <w:rsid w:val="00FE344F"/>
    <w:rsid w:val="00FE60EF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047E9"/>
  <w15:docId w15:val="{E593B138-AF9F-4136-9DFB-905A89F3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1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qFormat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customStyle="1" w:styleId="EditorsNote">
    <w:name w:val="EditorsNote"/>
    <w:basedOn w:val="Normal"/>
    <w:rsid w:val="00A5302E"/>
    <w:pPr>
      <w:spacing w:before="240" w:after="240"/>
    </w:pPr>
    <w:rPr>
      <w:i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850B-A2D8-4170-88D1-908212E196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EB8490-54FB-4690-9AF1-63D5BE9B2CE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4D16B1-2B0F-47D6-96BA-DBAE79F32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1309E-C246-4DC4-95CF-3F7A14F2A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37EB1A-8E69-4E64-954F-68B50E5F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5723</Words>
  <Characters>39822</Characters>
  <Application>Microsoft Office Word</Application>
  <DocSecurity>0</DocSecurity>
  <Lines>331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R16-WRC19-C-0011!A19-A1!MSW-R</vt:lpstr>
      <vt:lpstr>R16-WRC19-C-0011!A19-A1!MSW-R</vt:lpstr>
    </vt:vector>
  </TitlesOfParts>
  <Manager>General Secretariat - Pool</Manager>
  <Company>International Telecommunication Union (ITU)</Company>
  <LinksUpToDate>false</LinksUpToDate>
  <CharactersWithSpaces>45455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R16-WRC19-C-0011!A19-A1!MSW-R</dc:title>
  <dc:subject>World Radiocommunication Conference - 2019</dc:subject>
  <dc:creator>Documents Proposals Manager (DPM)</dc:creator>
  <cp:keywords>DPM_v2019.9.20.1_prod</cp:keywords>
  <dc:description/>
  <cp:lastModifiedBy>Berdyeva, Elena</cp:lastModifiedBy>
  <cp:revision>23</cp:revision>
  <cp:lastPrinted>2019-10-14T09:36:00Z</cp:lastPrinted>
  <dcterms:created xsi:type="dcterms:W3CDTF">2019-10-14T09:35:00Z</dcterms:created>
  <dcterms:modified xsi:type="dcterms:W3CDTF">2019-10-18T14:23:00Z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