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BF95348" w14:textId="77777777" w:rsidTr="00F55E63">
        <w:trPr>
          <w:cantSplit/>
          <w:trHeight w:val="20"/>
        </w:trPr>
        <w:tc>
          <w:tcPr>
            <w:tcW w:w="6619" w:type="dxa"/>
          </w:tcPr>
          <w:p w14:paraId="1AAE161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392A60F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5AC423E" wp14:editId="4C76218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42469E8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6FCD61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CADD72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7DE7D53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3FFC89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6BF247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EF6A48" w:rsidRPr="00F545E4" w14:paraId="57AC50BE" w14:textId="77777777" w:rsidTr="00F55E63">
        <w:trPr>
          <w:cantSplit/>
        </w:trPr>
        <w:tc>
          <w:tcPr>
            <w:tcW w:w="6619" w:type="dxa"/>
          </w:tcPr>
          <w:p w14:paraId="41EC2202" w14:textId="4196052C" w:rsidR="00EF6A48" w:rsidRPr="00F545E4" w:rsidRDefault="00EF6A48" w:rsidP="00EF6A48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AE17E05" w14:textId="288C4720" w:rsidR="00EF6A48" w:rsidRPr="00F545E4" w:rsidRDefault="00EF6A48" w:rsidP="00EF6A4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F66B4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762F20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Pr="00781DD6">
              <w:rPr>
                <w:rFonts w:ascii="Verdana" w:hAnsi="Verdana"/>
                <w:szCs w:val="19"/>
              </w:rPr>
              <w:t>11</w:t>
            </w:r>
            <w:r w:rsidRPr="00F66B47">
              <w:br/>
            </w:r>
            <w:proofErr w:type="spellStart"/>
            <w:r w:rsidRPr="00F66B4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  <w:r w:rsidR="00762F20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Pr="00F66B47">
              <w:rPr>
                <w:rFonts w:eastAsia="SimSun"/>
              </w:rPr>
              <w:t>11(Add.19)-A</w:t>
            </w:r>
          </w:p>
        </w:tc>
      </w:tr>
      <w:tr w:rsidR="00EF6A48" w:rsidRPr="00F545E4" w14:paraId="5E6C0188" w14:textId="77777777" w:rsidTr="00F55E63">
        <w:trPr>
          <w:cantSplit/>
        </w:trPr>
        <w:tc>
          <w:tcPr>
            <w:tcW w:w="6619" w:type="dxa"/>
          </w:tcPr>
          <w:p w14:paraId="08A27B71" w14:textId="77777777" w:rsidR="00EF6A48" w:rsidRPr="00F545E4" w:rsidRDefault="00EF6A48" w:rsidP="00EF6A4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C665F89" w14:textId="0279E80F" w:rsidR="00EF6A48" w:rsidRPr="00F545E4" w:rsidRDefault="00DA4A7F" w:rsidP="00EF6A4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18</w:t>
            </w:r>
            <w:r w:rsidR="00EF6A48" w:rsidRPr="00F66B47">
              <w:rPr>
                <w:rFonts w:eastAsia="SimSun"/>
                <w:rtl/>
              </w:rPr>
              <w:t xml:space="preserve"> سبتمبر </w:t>
            </w:r>
            <w:r w:rsidR="00EF6A48" w:rsidRPr="00F66B47">
              <w:rPr>
                <w:rFonts w:eastAsia="SimSun"/>
              </w:rPr>
              <w:t>2019</w:t>
            </w:r>
          </w:p>
        </w:tc>
      </w:tr>
      <w:tr w:rsidR="00EF6A48" w:rsidRPr="00F545E4" w14:paraId="2E8780FE" w14:textId="77777777" w:rsidTr="00F55E63">
        <w:trPr>
          <w:cantSplit/>
        </w:trPr>
        <w:tc>
          <w:tcPr>
            <w:tcW w:w="6619" w:type="dxa"/>
          </w:tcPr>
          <w:p w14:paraId="7083946C" w14:textId="77777777" w:rsidR="00EF6A48" w:rsidRPr="00F545E4" w:rsidRDefault="00EF6A48" w:rsidP="00EF6A48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2E1E129" w14:textId="3F919B28" w:rsidR="00EF6A48" w:rsidRPr="00F545E4" w:rsidRDefault="00EF6A48" w:rsidP="00EF6A48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66B47">
              <w:rPr>
                <w:rtl/>
              </w:rPr>
              <w:t>الأصل: بالإنكليزية</w:t>
            </w:r>
            <w:r w:rsidRPr="00F66B47">
              <w:rPr>
                <w:rFonts w:hint="cs"/>
                <w:rtl/>
              </w:rPr>
              <w:t>/بالإسبانية</w:t>
            </w:r>
          </w:p>
        </w:tc>
      </w:tr>
      <w:tr w:rsidR="00764079" w14:paraId="19A08C35" w14:textId="77777777" w:rsidTr="00F55E63">
        <w:trPr>
          <w:cantSplit/>
        </w:trPr>
        <w:tc>
          <w:tcPr>
            <w:tcW w:w="9672" w:type="dxa"/>
            <w:gridSpan w:val="2"/>
          </w:tcPr>
          <w:p w14:paraId="1F6C525D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10AA253" w14:textId="77777777" w:rsidTr="00F55E63">
        <w:trPr>
          <w:cantSplit/>
        </w:trPr>
        <w:tc>
          <w:tcPr>
            <w:tcW w:w="9672" w:type="dxa"/>
            <w:gridSpan w:val="2"/>
          </w:tcPr>
          <w:p w14:paraId="3F2F9F9A" w14:textId="6220B2FD" w:rsidR="00764079" w:rsidRPr="00E621A3" w:rsidRDefault="00EF6A48" w:rsidP="00EF6A48">
            <w:pPr>
              <w:pStyle w:val="Source"/>
              <w:rPr>
                <w:rtl/>
              </w:rPr>
            </w:pPr>
            <w:r w:rsidRPr="00EF6A48">
              <w:rPr>
                <w:rtl/>
                <w:lang w:bidi="ar-SA"/>
              </w:rPr>
              <w:t xml:space="preserve">الدول الأعضاء في لجنة البلدان الأمريكية للاتصالات </w:t>
            </w:r>
            <w:r w:rsidRPr="00EF6A48">
              <w:rPr>
                <w:lang w:val="en-GB"/>
              </w:rPr>
              <w:t>(CITEL)</w:t>
            </w:r>
          </w:p>
        </w:tc>
      </w:tr>
      <w:tr w:rsidR="00764079" w14:paraId="5B9EEACA" w14:textId="77777777" w:rsidTr="00F55E63">
        <w:trPr>
          <w:cantSplit/>
        </w:trPr>
        <w:tc>
          <w:tcPr>
            <w:tcW w:w="9672" w:type="dxa"/>
            <w:gridSpan w:val="2"/>
          </w:tcPr>
          <w:p w14:paraId="300219A7" w14:textId="3DEDDE64" w:rsidR="00764079" w:rsidRPr="00BD6EF3" w:rsidRDefault="00EF6A48" w:rsidP="00EF6A48">
            <w:pPr>
              <w:pStyle w:val="Title1"/>
              <w:spacing w:before="240"/>
              <w:rPr>
                <w:rtl/>
              </w:rPr>
            </w:pPr>
            <w:r w:rsidRPr="00EF6A48">
              <w:rPr>
                <w:rFonts w:hint="cs"/>
                <w:rtl/>
                <w:lang w:bidi="ar-SA"/>
              </w:rPr>
              <w:t>مقترحات بشأن أعمال المؤتمر</w:t>
            </w:r>
          </w:p>
        </w:tc>
      </w:tr>
      <w:tr w:rsidR="00764079" w14:paraId="3D8D2394" w14:textId="77777777" w:rsidTr="00F55E63">
        <w:trPr>
          <w:cantSplit/>
        </w:trPr>
        <w:tc>
          <w:tcPr>
            <w:tcW w:w="9672" w:type="dxa"/>
            <w:gridSpan w:val="2"/>
          </w:tcPr>
          <w:p w14:paraId="7AA24064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F4F7DCE" w14:textId="77777777" w:rsidTr="00F55E63">
        <w:trPr>
          <w:cantSplit/>
        </w:trPr>
        <w:tc>
          <w:tcPr>
            <w:tcW w:w="9672" w:type="dxa"/>
            <w:gridSpan w:val="2"/>
          </w:tcPr>
          <w:p w14:paraId="6A9ACA4B" w14:textId="6AF9FF59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762F20">
              <w:rPr>
                <w:rFonts w:hint="cs"/>
                <w:rtl/>
                <w:lang w:val="en-US"/>
              </w:rPr>
              <w:t xml:space="preserve"> </w:t>
            </w:r>
            <w:r w:rsidR="005F749C">
              <w:rPr>
                <w:lang w:val="en-US"/>
              </w:rPr>
              <w:t>7</w:t>
            </w:r>
            <w:r w:rsidR="00762F20">
              <w:rPr>
                <w:lang w:val="en-US"/>
              </w:rPr>
              <w:t>(K)</w:t>
            </w:r>
          </w:p>
        </w:tc>
      </w:tr>
    </w:tbl>
    <w:p w14:paraId="379A2A84" w14:textId="3D397FC0" w:rsidR="001D597A" w:rsidRPr="007E63A1" w:rsidRDefault="001125ED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</w:t>
      </w:r>
      <w:proofErr w:type="spellStart"/>
      <w:r w:rsidRPr="00723691">
        <w:rPr>
          <w:rFonts w:eastAsia="SimSun" w:hint="cs"/>
          <w:rtl/>
          <w:lang w:eastAsia="zh-CN"/>
        </w:rPr>
        <w:t>الساتلية</w:t>
      </w:r>
      <w:proofErr w:type="spellEnd"/>
      <w:r w:rsidRPr="00723691">
        <w:rPr>
          <w:rFonts w:eastAsia="SimSun" w:hint="cs"/>
          <w:rtl/>
          <w:lang w:eastAsia="zh-CN"/>
        </w:rPr>
        <w:t xml:space="preserve">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والفعال والاقتصادي للترددات الراديوية وأي مدارات مرتبطة بها، بما فيها مدار </w:t>
      </w:r>
      <w:proofErr w:type="spellStart"/>
      <w:r w:rsidRPr="00723691">
        <w:rPr>
          <w:rFonts w:eastAsia="SimSun" w:hint="cs"/>
          <w:rtl/>
          <w:lang w:eastAsia="zh-CN"/>
        </w:rPr>
        <w:t>السواتل</w:t>
      </w:r>
      <w:proofErr w:type="spellEnd"/>
      <w:r w:rsidRPr="00723691">
        <w:rPr>
          <w:rFonts w:eastAsia="SimSun" w:hint="cs"/>
          <w:rtl/>
          <w:lang w:eastAsia="zh-CN"/>
        </w:rPr>
        <w:t xml:space="preserve"> المستقرة بالنسبة إلى الأرض؛</w:t>
      </w:r>
    </w:p>
    <w:p w14:paraId="305DEC43" w14:textId="2B39C301" w:rsidR="002919E1" w:rsidRDefault="005F749C" w:rsidP="000B0AF6">
      <w:pPr>
        <w:rPr>
          <w:rtl/>
          <w:lang w:bidi="ar"/>
        </w:rPr>
      </w:pPr>
      <w:r>
        <w:rPr>
          <w:lang w:bidi="ar-EG"/>
        </w:rPr>
        <w:t>7</w:t>
      </w:r>
      <w:r w:rsidR="001125ED">
        <w:rPr>
          <w:lang w:bidi="ar-EG"/>
        </w:rPr>
        <w:t>(K)</w:t>
      </w:r>
      <w:r w:rsidR="001125ED">
        <w:rPr>
          <w:rFonts w:hint="cs"/>
          <w:rtl/>
        </w:rPr>
        <w:tab/>
      </w:r>
      <w:r w:rsidR="001125ED" w:rsidRPr="004C11EB">
        <w:rPr>
          <w:rFonts w:hint="cs"/>
          <w:rtl/>
          <w:lang w:bidi="ar"/>
        </w:rPr>
        <w:t xml:space="preserve">المسألة </w:t>
      </w:r>
      <w:r w:rsidR="001125ED" w:rsidRPr="004C11EB">
        <w:rPr>
          <w:rFonts w:hint="cs"/>
        </w:rPr>
        <w:t>K</w:t>
      </w:r>
      <w:r w:rsidR="001125ED" w:rsidRPr="004C11EB">
        <w:rPr>
          <w:rFonts w:hint="cs"/>
          <w:rtl/>
          <w:lang w:bidi="ar"/>
        </w:rPr>
        <w:t xml:space="preserve"> </w:t>
      </w:r>
      <w:r w:rsidR="001125ED" w:rsidRPr="004C11EB">
        <w:rPr>
          <w:rtl/>
          <w:lang w:bidi="ar"/>
        </w:rPr>
        <w:t>-</w:t>
      </w:r>
      <w:r w:rsidR="001125ED" w:rsidRPr="004C11EB">
        <w:rPr>
          <w:rFonts w:hint="cs"/>
          <w:rtl/>
          <w:lang w:bidi="ar"/>
        </w:rPr>
        <w:t xml:space="preserve"> صعوبات</w:t>
      </w:r>
      <w:r w:rsidR="001125ED" w:rsidRPr="004C11EB">
        <w:rPr>
          <w:rFonts w:hint="cs"/>
          <w:rtl/>
          <w:lang w:bidi="ar-EG"/>
        </w:rPr>
        <w:t xml:space="preserve"> بشأن</w:t>
      </w:r>
      <w:r w:rsidR="001125ED" w:rsidRPr="004C11EB">
        <w:rPr>
          <w:rFonts w:hint="cs"/>
          <w:rtl/>
          <w:lang w:bidi="ar"/>
        </w:rPr>
        <w:t xml:space="preserve"> عمليات </w:t>
      </w:r>
      <w:r w:rsidR="001125ED">
        <w:rPr>
          <w:rFonts w:hint="cs"/>
          <w:rtl/>
          <w:lang w:bidi="ar"/>
        </w:rPr>
        <w:t>ت</w:t>
      </w:r>
      <w:r w:rsidR="001125ED" w:rsidRPr="004C11EB">
        <w:rPr>
          <w:rFonts w:hint="cs"/>
          <w:rtl/>
          <w:lang w:bidi="ar"/>
        </w:rPr>
        <w:t xml:space="preserve">فحص الجزء </w:t>
      </w:r>
      <w:r w:rsidR="001125ED" w:rsidRPr="004C11EB">
        <w:rPr>
          <w:rFonts w:hint="cs"/>
        </w:rPr>
        <w:t>B</w:t>
      </w:r>
      <w:r w:rsidR="001125ED" w:rsidRPr="004C11EB">
        <w:rPr>
          <w:rFonts w:hint="cs"/>
          <w:rtl/>
          <w:lang w:bidi="ar"/>
        </w:rPr>
        <w:t xml:space="preserve"> بموجب الفقرة</w:t>
      </w:r>
      <w:r w:rsidR="001125ED">
        <w:rPr>
          <w:rFonts w:hint="cs"/>
          <w:rtl/>
          <w:lang w:bidi="ar"/>
        </w:rPr>
        <w:t xml:space="preserve"> </w:t>
      </w:r>
      <w:r w:rsidR="001125ED">
        <w:rPr>
          <w:lang w:val="en-GB" w:bidi="ar"/>
        </w:rPr>
        <w:t>12.1.4</w:t>
      </w:r>
      <w:r w:rsidR="001125ED">
        <w:rPr>
          <w:rFonts w:hint="cs"/>
          <w:rtl/>
          <w:lang w:val="en-GB"/>
        </w:rPr>
        <w:t xml:space="preserve"> أو الفقرة </w:t>
      </w:r>
      <w:r w:rsidR="001125ED">
        <w:rPr>
          <w:lang w:val="en-GB"/>
        </w:rPr>
        <w:t>16.2.4</w:t>
      </w:r>
      <w:r w:rsidR="001125ED">
        <w:rPr>
          <w:rFonts w:hint="cs"/>
          <w:rtl/>
          <w:lang w:val="en-GB"/>
        </w:rPr>
        <w:t xml:space="preserve"> من التذييلين</w:t>
      </w:r>
      <w:r w:rsidR="001125ED">
        <w:rPr>
          <w:rFonts w:hint="eastAsia"/>
          <w:rtl/>
          <w:lang w:val="en-GB"/>
        </w:rPr>
        <w:t> </w:t>
      </w:r>
      <w:r w:rsidR="001125ED" w:rsidRPr="00A21791">
        <w:rPr>
          <w:b/>
          <w:bCs/>
          <w:lang w:val="en-GB"/>
        </w:rPr>
        <w:t>30</w:t>
      </w:r>
      <w:r w:rsidR="003A41EF">
        <w:rPr>
          <w:rFonts w:hint="eastAsia"/>
          <w:rtl/>
          <w:lang w:val="en-GB"/>
        </w:rPr>
        <w:t> </w:t>
      </w:r>
      <w:r w:rsidR="001125ED">
        <w:rPr>
          <w:rFonts w:hint="cs"/>
          <w:rtl/>
          <w:lang w:val="en-GB"/>
        </w:rPr>
        <w:t>و</w:t>
      </w:r>
      <w:r w:rsidR="001125ED" w:rsidRPr="00A21791">
        <w:rPr>
          <w:b/>
          <w:bCs/>
          <w:lang w:val="en-GB"/>
        </w:rPr>
        <w:t>30A</w:t>
      </w:r>
      <w:r w:rsidR="001125ED">
        <w:rPr>
          <w:rFonts w:hint="cs"/>
          <w:rtl/>
          <w:lang w:val="en-GB"/>
        </w:rPr>
        <w:t xml:space="preserve"> للوائح الراديو والفقرة</w:t>
      </w:r>
      <w:r w:rsidR="001125ED" w:rsidRPr="004C11EB">
        <w:rPr>
          <w:rFonts w:hint="cs"/>
          <w:rtl/>
          <w:lang w:bidi="ar"/>
        </w:rPr>
        <w:t xml:space="preserve"> </w:t>
      </w:r>
      <w:r w:rsidR="001125ED" w:rsidRPr="004C11EB">
        <w:rPr>
          <w:lang w:bidi="ar"/>
        </w:rPr>
        <w:t>21.6</w:t>
      </w:r>
      <w:r w:rsidR="001125ED" w:rsidRPr="004C11EB">
        <w:rPr>
          <w:rFonts w:hint="cs"/>
          <w:rtl/>
          <w:lang w:bidi="ar"/>
        </w:rPr>
        <w:t xml:space="preserve"> ج) من التذييل </w:t>
      </w:r>
      <w:r w:rsidR="001125ED" w:rsidRPr="00A21791">
        <w:rPr>
          <w:b/>
          <w:bCs/>
        </w:rPr>
        <w:t>30B</w:t>
      </w:r>
      <w:r w:rsidR="001125ED" w:rsidRPr="004C11EB">
        <w:rPr>
          <w:rFonts w:hint="cs"/>
          <w:rtl/>
          <w:lang w:bidi="ar"/>
        </w:rPr>
        <w:t xml:space="preserve"> للوائح الراديو</w:t>
      </w:r>
    </w:p>
    <w:p w14:paraId="1620525A" w14:textId="77777777" w:rsidR="00EF6A48" w:rsidRDefault="00EF6A48" w:rsidP="00EF6A48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71040C61" w14:textId="27F28606" w:rsidR="00EF6A48" w:rsidRPr="00CB730E" w:rsidRDefault="00341CD7" w:rsidP="00EF6A48">
      <w:pPr>
        <w:rPr>
          <w:rtl/>
        </w:rPr>
      </w:pPr>
      <w:r w:rsidRPr="00CB730E">
        <w:rPr>
          <w:rFonts w:hint="cs"/>
          <w:rtl/>
          <w:lang w:bidi="ar-EG"/>
        </w:rPr>
        <w:t xml:space="preserve">تستند عملية </w:t>
      </w:r>
      <w:r w:rsidR="00EF6A48" w:rsidRPr="00CB730E">
        <w:rPr>
          <w:rFonts w:hint="eastAsia"/>
          <w:rtl/>
          <w:lang w:bidi="ar-SY"/>
        </w:rPr>
        <w:t>التفحص</w:t>
      </w:r>
      <w:r w:rsidR="00EF6A48" w:rsidRPr="00CB730E">
        <w:rPr>
          <w:rtl/>
          <w:lang w:bidi="ar"/>
        </w:rPr>
        <w:t xml:space="preserve"> بموجب</w:t>
      </w:r>
      <w:r w:rsidR="00EF6A48" w:rsidRPr="00CB730E">
        <w:rPr>
          <w:rtl/>
          <w:lang w:bidi="ar-EG"/>
        </w:rPr>
        <w:t xml:space="preserve"> الفقرة </w:t>
      </w:r>
      <w:r w:rsidR="00EF6A48" w:rsidRPr="00CB730E">
        <w:rPr>
          <w:lang w:bidi="ar-EG"/>
        </w:rPr>
        <w:t>12.1.4</w:t>
      </w:r>
      <w:r w:rsidR="00EF6A48" w:rsidRPr="00CB730E">
        <w:rPr>
          <w:rtl/>
          <w:lang w:bidi="ar-EG"/>
        </w:rPr>
        <w:t xml:space="preserve"> أو الفقرة </w:t>
      </w:r>
      <w:r w:rsidR="00EF6A48" w:rsidRPr="00CB730E">
        <w:rPr>
          <w:lang w:bidi="ar-EG"/>
        </w:rPr>
        <w:t>16.2.4</w:t>
      </w:r>
      <w:r w:rsidR="00EF6A48" w:rsidRPr="00CB730E">
        <w:rPr>
          <w:rtl/>
          <w:lang w:bidi="ar-EG"/>
        </w:rPr>
        <w:t xml:space="preserve"> من التذييل</w:t>
      </w:r>
      <w:r w:rsidR="00EF6A48" w:rsidRPr="00CB730E">
        <w:rPr>
          <w:rFonts w:hint="eastAsia"/>
          <w:rtl/>
          <w:lang w:bidi="ar-EG"/>
        </w:rPr>
        <w:t>ين</w:t>
      </w:r>
      <w:r w:rsidR="00EF6A48" w:rsidRPr="00CB730E">
        <w:rPr>
          <w:rtl/>
          <w:lang w:bidi="ar-EG"/>
        </w:rPr>
        <w:t xml:space="preserve"> </w:t>
      </w:r>
      <w:r w:rsidR="00EF6A48" w:rsidRPr="00CB730E">
        <w:rPr>
          <w:b/>
          <w:bCs/>
          <w:lang w:bidi="ar-EG"/>
        </w:rPr>
        <w:t>30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و</w:t>
      </w:r>
      <w:r w:rsidR="00EF6A48" w:rsidRPr="00CB730E">
        <w:rPr>
          <w:b/>
          <w:bCs/>
          <w:lang w:bidi="ar"/>
        </w:rPr>
        <w:t>30A</w:t>
      </w:r>
      <w:r w:rsidR="003A41EF" w:rsidRPr="003A41EF">
        <w:rPr>
          <w:rFonts w:hint="cs"/>
          <w:rtl/>
          <w:lang w:bidi="ar"/>
        </w:rPr>
        <w:t xml:space="preserve"> </w:t>
      </w:r>
      <w:r w:rsidR="00EF6A48" w:rsidRPr="00CB730E">
        <w:rPr>
          <w:rtl/>
          <w:lang w:bidi="ar-EG"/>
        </w:rPr>
        <w:t>للوائح الراديو</w:t>
      </w:r>
      <w:r w:rsidRPr="00CB730E">
        <w:rPr>
          <w:rFonts w:hint="cs"/>
          <w:rtl/>
          <w:lang w:bidi="ar-EG"/>
        </w:rPr>
        <w:t xml:space="preserve"> أو الفقرة </w:t>
      </w:r>
      <w:r w:rsidRPr="00CB730E">
        <w:rPr>
          <w:lang w:val="en-GB" w:bidi="ar-EG"/>
        </w:rPr>
        <w:t>21.6</w:t>
      </w:r>
      <w:r w:rsidR="00EF6A48" w:rsidRPr="00CB730E">
        <w:rPr>
          <w:rtl/>
          <w:lang w:bidi="ar-EG"/>
        </w:rPr>
        <w:t xml:space="preserve"> </w:t>
      </w:r>
      <w:r w:rsidR="00561DB4" w:rsidRPr="00502752">
        <w:rPr>
          <w:rFonts w:hint="cs"/>
          <w:rtl/>
          <w:lang w:bidi="ar-EG"/>
        </w:rPr>
        <w:t>ج)</w:t>
      </w:r>
      <w:r w:rsidR="00561DB4" w:rsidRPr="00CB730E">
        <w:rPr>
          <w:rFonts w:hint="cs"/>
          <w:i/>
          <w:iCs/>
          <w:rtl/>
          <w:lang w:bidi="ar-EG"/>
        </w:rPr>
        <w:t xml:space="preserve"> </w:t>
      </w:r>
      <w:r w:rsidR="00561DB4" w:rsidRPr="00CB730E">
        <w:rPr>
          <w:rFonts w:hint="cs"/>
          <w:rtl/>
          <w:lang w:val="es-ES" w:bidi="ar-EG"/>
        </w:rPr>
        <w:t xml:space="preserve">من التذييل </w:t>
      </w:r>
      <w:r w:rsidR="00561DB4" w:rsidRPr="00CB730E">
        <w:rPr>
          <w:b/>
          <w:bCs/>
          <w:lang w:val="en-GB" w:bidi="ar-EG"/>
        </w:rPr>
        <w:t>30B</w:t>
      </w:r>
      <w:r w:rsidR="00561DB4" w:rsidRPr="00CB730E">
        <w:rPr>
          <w:rFonts w:hint="cs"/>
          <w:rtl/>
          <w:lang w:val="es-ES" w:bidi="ar-EG"/>
        </w:rPr>
        <w:t xml:space="preserve"> </w:t>
      </w:r>
      <w:r w:rsidR="00E41EE0">
        <w:rPr>
          <w:rFonts w:hint="cs"/>
          <w:rtl/>
          <w:lang w:val="es-ES" w:bidi="ar-EG"/>
        </w:rPr>
        <w:t xml:space="preserve">للوائح الراديو </w:t>
      </w:r>
      <w:r w:rsidR="00EF6A48" w:rsidRPr="00CB730E">
        <w:rPr>
          <w:rFonts w:hint="eastAsia"/>
          <w:rtl/>
          <w:lang w:bidi="ar"/>
        </w:rPr>
        <w:t>إلى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التخصيصات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التي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سبق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أن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تلقى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المكتب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بشأنها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معلومات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كاملة</w:t>
      </w:r>
      <w:r w:rsidR="00502752">
        <w:rPr>
          <w:rFonts w:hint="cs"/>
          <w:rtl/>
          <w:lang w:bidi="ar"/>
        </w:rPr>
        <w:t>،</w:t>
      </w:r>
      <w:r w:rsidR="00EF6A48" w:rsidRPr="00CB730E">
        <w:rPr>
          <w:rtl/>
          <w:lang w:bidi="ar"/>
        </w:rPr>
        <w:t xml:space="preserve"> </w:t>
      </w:r>
      <w:r w:rsidR="00502752">
        <w:rPr>
          <w:rFonts w:hint="cs"/>
          <w:rtl/>
          <w:lang w:val="es-ES" w:bidi="ar"/>
        </w:rPr>
        <w:t>حتى و</w:t>
      </w:r>
      <w:r w:rsidR="00502752">
        <w:rPr>
          <w:rFonts w:hint="cs"/>
          <w:rtl/>
          <w:lang w:val="es-ES" w:bidi="ar-EG"/>
        </w:rPr>
        <w:t>إن</w:t>
      </w:r>
      <w:r w:rsidR="00EF6A48" w:rsidRPr="00CB730E">
        <w:rPr>
          <w:rtl/>
          <w:lang w:bidi="ar"/>
        </w:rPr>
        <w:t xml:space="preserve"> </w:t>
      </w:r>
      <w:r w:rsidR="00561DB4" w:rsidRPr="00CB730E">
        <w:rPr>
          <w:rFonts w:hint="cs"/>
          <w:rtl/>
          <w:lang w:bidi="ar"/>
        </w:rPr>
        <w:t>كان</w:t>
      </w:r>
      <w:r w:rsidR="004973D9">
        <w:rPr>
          <w:rFonts w:hint="cs"/>
          <w:rtl/>
          <w:lang w:bidi="ar"/>
        </w:rPr>
        <w:t xml:space="preserve">ت بطاقة التبليغ </w:t>
      </w:r>
      <w:r w:rsidR="00697B75" w:rsidRPr="00CB730E">
        <w:rPr>
          <w:rFonts w:hint="cs"/>
          <w:rtl/>
          <w:lang w:bidi="ar"/>
        </w:rPr>
        <w:t>عن</w:t>
      </w:r>
      <w:r w:rsidR="00EF6A48" w:rsidRPr="00CB730E">
        <w:rPr>
          <w:rtl/>
          <w:lang w:bidi="ar"/>
        </w:rPr>
        <w:t xml:space="preserve"> </w:t>
      </w:r>
      <w:r w:rsidR="00697B75" w:rsidRPr="00CB730E">
        <w:rPr>
          <w:rFonts w:hint="cs"/>
          <w:rtl/>
          <w:lang w:bidi="ar"/>
        </w:rPr>
        <w:t>ا</w:t>
      </w:r>
      <w:r w:rsidR="00EF6A48" w:rsidRPr="00CB730E">
        <w:rPr>
          <w:rFonts w:hint="eastAsia"/>
          <w:rtl/>
          <w:lang w:bidi="ar"/>
        </w:rPr>
        <w:t>لشبكة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ذات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الأقدمية</w:t>
      </w:r>
      <w:r w:rsidR="004973D9">
        <w:rPr>
          <w:rFonts w:hint="cs"/>
          <w:rtl/>
          <w:lang w:bidi="ar"/>
        </w:rPr>
        <w:t xml:space="preserve"> فيما </w:t>
      </w:r>
      <w:r w:rsidR="00502752">
        <w:rPr>
          <w:rFonts w:hint="cs"/>
          <w:rtl/>
          <w:lang w:bidi="ar"/>
        </w:rPr>
        <w:t>ي</w:t>
      </w:r>
      <w:r w:rsidR="004973D9">
        <w:rPr>
          <w:rFonts w:hint="cs"/>
          <w:rtl/>
          <w:lang w:bidi="ar"/>
        </w:rPr>
        <w:t>تعلق ب</w:t>
      </w:r>
      <w:r w:rsidR="00697B75" w:rsidRPr="00CB730E">
        <w:rPr>
          <w:rFonts w:hint="cs"/>
          <w:rtl/>
          <w:lang w:bidi="ar"/>
        </w:rPr>
        <w:t xml:space="preserve">الجزء </w:t>
      </w:r>
      <w:r w:rsidR="00697B75" w:rsidRPr="00CB730E">
        <w:rPr>
          <w:lang w:val="en-GB" w:bidi="ar"/>
        </w:rPr>
        <w:t>B</w:t>
      </w:r>
      <w:r w:rsidR="004973D9">
        <w:rPr>
          <w:rFonts w:hint="cs"/>
          <w:rtl/>
          <w:lang w:bidi="ar"/>
        </w:rPr>
        <w:t xml:space="preserve"> </w:t>
      </w:r>
      <w:r w:rsidR="00697B75" w:rsidRPr="00CB730E">
        <w:rPr>
          <w:rFonts w:hint="cs"/>
          <w:rtl/>
          <w:lang w:bidi="ar"/>
        </w:rPr>
        <w:t>قد نُشر</w:t>
      </w:r>
      <w:r w:rsidR="004973D9">
        <w:rPr>
          <w:rFonts w:hint="cs"/>
          <w:rtl/>
          <w:lang w:bidi="ar"/>
        </w:rPr>
        <w:t>ت</w:t>
      </w:r>
      <w:r w:rsidR="00697B75" w:rsidRPr="00CB730E">
        <w:rPr>
          <w:rFonts w:hint="cs"/>
          <w:rtl/>
          <w:lang w:bidi="ar"/>
        </w:rPr>
        <w:t xml:space="preserve"> بالفعل </w:t>
      </w:r>
      <w:r w:rsidR="00EF6A48" w:rsidRPr="00CB730E">
        <w:rPr>
          <w:rFonts w:hint="eastAsia"/>
          <w:rtl/>
          <w:lang w:bidi="ar"/>
        </w:rPr>
        <w:t>بخصائص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مخفَّضة</w:t>
      </w:r>
      <w:r w:rsidR="00EF6A48" w:rsidRPr="00CB730E">
        <w:rPr>
          <w:rtl/>
          <w:lang w:bidi="ar"/>
        </w:rPr>
        <w:t xml:space="preserve"> (</w:t>
      </w:r>
      <w:r w:rsidR="00697B75" w:rsidRPr="00CB730E">
        <w:rPr>
          <w:rFonts w:hint="cs"/>
          <w:rtl/>
          <w:lang w:bidi="ar"/>
        </w:rPr>
        <w:t>مثل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تقليص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منطقة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الخدمة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ومنطقة</w:t>
      </w:r>
      <w:r w:rsidR="00EF6A48" w:rsidRPr="00CB730E">
        <w:rPr>
          <w:rtl/>
          <w:lang w:bidi="ar"/>
        </w:rPr>
        <w:t xml:space="preserve"> </w:t>
      </w:r>
      <w:r w:rsidR="00EF6A48" w:rsidRPr="00CB730E">
        <w:rPr>
          <w:rFonts w:hint="eastAsia"/>
          <w:rtl/>
          <w:lang w:bidi="ar"/>
        </w:rPr>
        <w:t>التغطية</w:t>
      </w:r>
      <w:r w:rsidR="00EF6A48" w:rsidRPr="00CB730E">
        <w:rPr>
          <w:rtl/>
          <w:lang w:bidi="ar"/>
        </w:rPr>
        <w:t xml:space="preserve">) </w:t>
      </w:r>
      <w:r w:rsidR="00697B75" w:rsidRPr="00CB730E">
        <w:rPr>
          <w:rFonts w:hint="cs"/>
          <w:rtl/>
          <w:lang w:bidi="ar"/>
        </w:rPr>
        <w:t xml:space="preserve">ولم </w:t>
      </w:r>
      <w:r w:rsidR="00502752">
        <w:rPr>
          <w:rFonts w:hint="cs"/>
          <w:rtl/>
          <w:lang w:bidi="ar"/>
        </w:rPr>
        <w:t>يَع</w:t>
      </w:r>
      <w:r w:rsidR="00697B75" w:rsidRPr="00CB730E">
        <w:rPr>
          <w:rFonts w:hint="cs"/>
          <w:rtl/>
          <w:lang w:bidi="ar"/>
        </w:rPr>
        <w:t xml:space="preserve">د الجزء </w:t>
      </w:r>
      <w:r w:rsidR="00697B75" w:rsidRPr="00CB730E">
        <w:rPr>
          <w:lang w:val="en-GB" w:bidi="ar"/>
        </w:rPr>
        <w:t>A</w:t>
      </w:r>
      <w:r w:rsidR="00CB730E" w:rsidRPr="00CB730E">
        <w:rPr>
          <w:rFonts w:hint="cs"/>
          <w:rtl/>
          <w:lang w:val="es-ES" w:bidi="ar-EG"/>
        </w:rPr>
        <w:t xml:space="preserve"> المتعلق </w:t>
      </w:r>
      <w:r w:rsidR="00502752">
        <w:rPr>
          <w:rFonts w:hint="cs"/>
          <w:rtl/>
          <w:lang w:val="es-ES" w:bidi="ar-EG"/>
        </w:rPr>
        <w:t>بتلك</w:t>
      </w:r>
      <w:r w:rsidR="00CB730E" w:rsidRPr="00CB730E">
        <w:rPr>
          <w:rFonts w:hint="cs"/>
          <w:rtl/>
          <w:lang w:val="es-ES" w:bidi="ar-EG"/>
        </w:rPr>
        <w:t xml:space="preserve"> الشبكة</w:t>
      </w:r>
      <w:r w:rsidR="00EF6A48" w:rsidRPr="00CB730E">
        <w:rPr>
          <w:rtl/>
          <w:lang w:bidi="ar"/>
        </w:rPr>
        <w:t xml:space="preserve"> </w:t>
      </w:r>
      <w:r w:rsidR="00CB730E" w:rsidRPr="00CB730E">
        <w:rPr>
          <w:rFonts w:hint="cs"/>
          <w:rtl/>
          <w:lang w:bidi="ar"/>
        </w:rPr>
        <w:t xml:space="preserve">موجوداً </w:t>
      </w:r>
      <w:r w:rsidR="00EF6A48" w:rsidRPr="00CB730E">
        <w:rPr>
          <w:rtl/>
          <w:lang w:bidi="ar"/>
        </w:rPr>
        <w:t>في قواعد بيانات</w:t>
      </w:r>
      <w:r w:rsidR="00EF6A48" w:rsidRPr="00CB730E">
        <w:rPr>
          <w:rtl/>
          <w:lang w:bidi="ar-EG"/>
        </w:rPr>
        <w:t xml:space="preserve"> </w:t>
      </w:r>
      <w:proofErr w:type="spellStart"/>
      <w:r w:rsidR="00EF6A48" w:rsidRPr="00CB730E">
        <w:rPr>
          <w:rtl/>
          <w:lang w:bidi="ar-EG"/>
        </w:rPr>
        <w:t>التذي</w:t>
      </w:r>
      <w:r w:rsidR="00CB730E" w:rsidRPr="00CB730E">
        <w:rPr>
          <w:rFonts w:hint="cs"/>
          <w:rtl/>
          <w:lang w:bidi="ar-EG"/>
        </w:rPr>
        <w:t>ي</w:t>
      </w:r>
      <w:r w:rsidR="00EF6A48" w:rsidRPr="00CB730E">
        <w:rPr>
          <w:rtl/>
          <w:lang w:bidi="ar-EG"/>
        </w:rPr>
        <w:t>ل</w:t>
      </w:r>
      <w:r w:rsidR="00CB730E" w:rsidRPr="00CB730E">
        <w:rPr>
          <w:rFonts w:hint="cs"/>
          <w:rtl/>
          <w:lang w:bidi="ar-EG"/>
        </w:rPr>
        <w:t>ات</w:t>
      </w:r>
      <w:proofErr w:type="spellEnd"/>
      <w:r w:rsidR="00EF6A48" w:rsidRPr="00CB730E">
        <w:rPr>
          <w:rtl/>
          <w:lang w:bidi="ar-EG"/>
        </w:rPr>
        <w:t xml:space="preserve"> </w:t>
      </w:r>
      <w:r w:rsidR="00EF6A48" w:rsidRPr="00CB730E">
        <w:rPr>
          <w:b/>
          <w:bCs/>
          <w:lang w:bidi="ar-EG"/>
        </w:rPr>
        <w:t>30</w:t>
      </w:r>
      <w:r w:rsidR="00EF6A48" w:rsidRPr="00CB730E">
        <w:rPr>
          <w:rtl/>
          <w:lang w:bidi="ar"/>
        </w:rPr>
        <w:t xml:space="preserve"> و</w:t>
      </w:r>
      <w:r w:rsidR="00EF6A48" w:rsidRPr="00CB730E">
        <w:rPr>
          <w:b/>
          <w:bCs/>
          <w:lang w:bidi="ar"/>
        </w:rPr>
        <w:t>30A</w:t>
      </w:r>
      <w:r w:rsidR="00157B7E">
        <w:rPr>
          <w:rFonts w:hint="cs"/>
          <w:b/>
          <w:bCs/>
          <w:rtl/>
          <w:lang w:bidi="ar"/>
        </w:rPr>
        <w:t xml:space="preserve"> </w:t>
      </w:r>
      <w:r w:rsidR="00CB730E" w:rsidRPr="00CB730E">
        <w:rPr>
          <w:rFonts w:hint="cs"/>
          <w:rtl/>
          <w:lang w:bidi="ar-EG"/>
        </w:rPr>
        <w:t>و</w:t>
      </w:r>
      <w:r w:rsidR="00CB730E" w:rsidRPr="00CB730E">
        <w:rPr>
          <w:b/>
          <w:bCs/>
          <w:lang w:val="en-GB" w:bidi="ar-EG"/>
        </w:rPr>
        <w:t>30B</w:t>
      </w:r>
      <w:r w:rsidR="00CB730E" w:rsidRPr="00CB730E">
        <w:rPr>
          <w:rtl/>
          <w:lang w:bidi="ar-EG"/>
        </w:rPr>
        <w:t xml:space="preserve"> </w:t>
      </w:r>
      <w:r w:rsidR="00CB730E" w:rsidRPr="00CB730E">
        <w:rPr>
          <w:rFonts w:hint="cs"/>
          <w:rtl/>
          <w:lang w:bidi="ar-EG"/>
        </w:rPr>
        <w:t>ل</w:t>
      </w:r>
      <w:r w:rsidR="00EF6A48" w:rsidRPr="00CB730E">
        <w:rPr>
          <w:rtl/>
          <w:lang w:bidi="ar-EG"/>
        </w:rPr>
        <w:t>لوائح الراديو</w:t>
      </w:r>
      <w:r w:rsidR="00CB730E" w:rsidRPr="00CB730E">
        <w:rPr>
          <w:rFonts w:hint="cs"/>
          <w:rtl/>
          <w:lang w:bidi="ar"/>
        </w:rPr>
        <w:t xml:space="preserve"> إثر نشر الجزء </w:t>
      </w:r>
      <w:r w:rsidR="00CB730E" w:rsidRPr="00CB730E">
        <w:rPr>
          <w:lang w:val="en-GB" w:bidi="ar"/>
        </w:rPr>
        <w:t>B</w:t>
      </w:r>
      <w:r w:rsidR="00CB730E" w:rsidRPr="00CB730E">
        <w:rPr>
          <w:rFonts w:hint="cs"/>
          <w:rtl/>
          <w:lang w:val="es-ES" w:bidi="ar-EG"/>
        </w:rPr>
        <w:t>.</w:t>
      </w:r>
      <w:r w:rsidR="00CB730E" w:rsidRPr="00CB730E">
        <w:rPr>
          <w:rFonts w:hint="cs"/>
          <w:rtl/>
          <w:lang w:bidi="ar"/>
        </w:rPr>
        <w:t xml:space="preserve"> </w:t>
      </w:r>
    </w:p>
    <w:p w14:paraId="435BD33C" w14:textId="32CF4B6F" w:rsidR="00EF6A48" w:rsidRPr="003C77B9" w:rsidRDefault="004973D9" w:rsidP="00EF6A48">
      <w:pPr>
        <w:rPr>
          <w:rtl/>
          <w:lang w:bidi="ar-EG"/>
        </w:rPr>
      </w:pPr>
      <w:r w:rsidRPr="003C77B9">
        <w:rPr>
          <w:rFonts w:hint="cs"/>
          <w:rtl/>
          <w:lang w:bidi="ar"/>
        </w:rPr>
        <w:t xml:space="preserve">ويؤدي </w:t>
      </w:r>
      <w:r w:rsidR="00502752">
        <w:rPr>
          <w:rFonts w:hint="cs"/>
          <w:rtl/>
          <w:lang w:bidi="ar"/>
        </w:rPr>
        <w:t>هذا الوضع</w:t>
      </w:r>
      <w:r w:rsidRPr="003C77B9">
        <w:rPr>
          <w:rFonts w:hint="cs"/>
          <w:rtl/>
          <w:lang w:bidi="ar"/>
        </w:rPr>
        <w:t xml:space="preserve"> إلى خلق صعوبات ل</w:t>
      </w:r>
      <w:r w:rsidR="00EF6A48" w:rsidRPr="003C77B9">
        <w:rPr>
          <w:rFonts w:hint="cs"/>
          <w:rtl/>
          <w:lang w:bidi="ar"/>
        </w:rPr>
        <w:t>لإدارة المبلِّغة</w:t>
      </w:r>
      <w:r w:rsidR="00502752">
        <w:rPr>
          <w:rFonts w:hint="cs"/>
          <w:rtl/>
          <w:lang w:bidi="ar"/>
        </w:rPr>
        <w:t xml:space="preserve"> عن شبكة </w:t>
      </w:r>
      <w:proofErr w:type="spellStart"/>
      <w:r w:rsidR="00502752">
        <w:rPr>
          <w:rFonts w:hint="cs"/>
          <w:rtl/>
          <w:lang w:bidi="ar"/>
        </w:rPr>
        <w:t>ساتلية</w:t>
      </w:r>
      <w:proofErr w:type="spellEnd"/>
      <w:r w:rsidR="00502752">
        <w:rPr>
          <w:rFonts w:hint="cs"/>
          <w:rtl/>
          <w:lang w:bidi="ar"/>
        </w:rPr>
        <w:t xml:space="preserve"> </w:t>
      </w:r>
      <w:r w:rsidR="00EF6A48" w:rsidRPr="003C77B9">
        <w:rPr>
          <w:rFonts w:hint="cs"/>
          <w:rtl/>
          <w:lang w:bidi="ar"/>
        </w:rPr>
        <w:t>وقد</w:t>
      </w:r>
      <w:r w:rsidRPr="003C77B9">
        <w:rPr>
          <w:rFonts w:hint="cs"/>
          <w:rtl/>
          <w:lang w:bidi="ar"/>
        </w:rPr>
        <w:t xml:space="preserve"> يحول دون إدراج</w:t>
      </w:r>
      <w:r w:rsidR="00EF6A48" w:rsidRPr="003C77B9">
        <w:rPr>
          <w:rFonts w:hint="cs"/>
          <w:rtl/>
          <w:lang w:bidi="ar"/>
        </w:rPr>
        <w:t xml:space="preserve"> </w:t>
      </w:r>
      <w:r w:rsidRPr="003C77B9">
        <w:rPr>
          <w:rFonts w:hint="cs"/>
          <w:rtl/>
          <w:lang w:bidi="ar"/>
        </w:rPr>
        <w:t>بطاقة التبليغ المقدمة منها بشأن الجزء</w:t>
      </w:r>
      <w:r w:rsidR="003A41EF">
        <w:rPr>
          <w:rFonts w:hint="eastAsia"/>
          <w:rtl/>
          <w:lang w:bidi="ar"/>
        </w:rPr>
        <w:t> </w:t>
      </w:r>
      <w:r w:rsidRPr="003C77B9">
        <w:rPr>
          <w:lang w:val="en-GB" w:bidi="ar"/>
        </w:rPr>
        <w:t>B</w:t>
      </w:r>
      <w:r w:rsidR="00EF6A48" w:rsidRPr="003C77B9">
        <w:rPr>
          <w:rFonts w:hint="cs"/>
          <w:rtl/>
          <w:lang w:bidi="ar"/>
        </w:rPr>
        <w:t xml:space="preserve"> </w:t>
      </w:r>
      <w:r w:rsidR="00EF6A48" w:rsidRPr="003C77B9">
        <w:rPr>
          <w:rFonts w:hint="eastAsia"/>
          <w:rtl/>
          <w:lang w:bidi="ar"/>
        </w:rPr>
        <w:t>في القائمة</w:t>
      </w:r>
      <w:r w:rsidR="00EF6A48" w:rsidRPr="003C77B9">
        <w:rPr>
          <w:rFonts w:hint="cs"/>
          <w:rtl/>
          <w:lang w:bidi="ar"/>
        </w:rPr>
        <w:t xml:space="preserve"> </w:t>
      </w:r>
      <w:r w:rsidR="00EF6A48" w:rsidRPr="003C77B9">
        <w:rPr>
          <w:rFonts w:hint="eastAsia"/>
          <w:rtl/>
          <w:lang w:bidi="ar"/>
        </w:rPr>
        <w:t>أو</w:t>
      </w:r>
      <w:r w:rsidR="00EF6A48" w:rsidRPr="003C77B9">
        <w:rPr>
          <w:rtl/>
          <w:lang w:bidi="ar"/>
        </w:rPr>
        <w:t xml:space="preserve"> </w:t>
      </w:r>
      <w:r w:rsidR="00EF6A48" w:rsidRPr="003C77B9">
        <w:rPr>
          <w:rFonts w:hint="eastAsia"/>
          <w:rtl/>
          <w:lang w:bidi="ar"/>
        </w:rPr>
        <w:t>الخطة</w:t>
      </w:r>
      <w:r w:rsidR="00EF6A48" w:rsidRPr="003C77B9">
        <w:rPr>
          <w:rFonts w:hint="cs"/>
          <w:rtl/>
          <w:lang w:bidi="ar"/>
        </w:rPr>
        <w:t xml:space="preserve"> بنتائج </w:t>
      </w:r>
      <w:proofErr w:type="spellStart"/>
      <w:r w:rsidR="00EF6A48" w:rsidRPr="003C77B9">
        <w:rPr>
          <w:rFonts w:hint="cs"/>
          <w:rtl/>
          <w:lang w:bidi="ar"/>
        </w:rPr>
        <w:t>م</w:t>
      </w:r>
      <w:r w:rsidR="003C77B9" w:rsidRPr="003C77B9">
        <w:rPr>
          <w:rFonts w:hint="cs"/>
          <w:rtl/>
          <w:lang w:bidi="ar"/>
        </w:rPr>
        <w:t>ؤ</w:t>
      </w:r>
      <w:r w:rsidR="00EF6A48" w:rsidRPr="003C77B9">
        <w:rPr>
          <w:rFonts w:hint="cs"/>
          <w:rtl/>
          <w:lang w:bidi="ar"/>
        </w:rPr>
        <w:t>اتية</w:t>
      </w:r>
      <w:proofErr w:type="spellEnd"/>
      <w:r w:rsidRPr="003C77B9">
        <w:rPr>
          <w:rFonts w:hint="cs"/>
          <w:rtl/>
          <w:lang w:bidi="ar"/>
        </w:rPr>
        <w:t>، نظر</w:t>
      </w:r>
      <w:r w:rsidR="003C77B9" w:rsidRPr="003C77B9">
        <w:rPr>
          <w:rFonts w:hint="cs"/>
          <w:rtl/>
          <w:lang w:bidi="ar"/>
        </w:rPr>
        <w:t>اً إلى عدم مؤاتاة</w:t>
      </w:r>
      <w:r w:rsidR="00EF6A48" w:rsidRPr="003C77B9">
        <w:rPr>
          <w:rFonts w:hint="cs"/>
          <w:rtl/>
          <w:lang w:bidi="ar"/>
        </w:rPr>
        <w:t xml:space="preserve"> </w:t>
      </w:r>
      <w:r w:rsidR="003C77B9" w:rsidRPr="003C77B9">
        <w:rPr>
          <w:rFonts w:hint="cs"/>
          <w:rtl/>
          <w:lang w:bidi="ar"/>
        </w:rPr>
        <w:t>نتيجة تفحص التبليغ المقدم منها</w:t>
      </w:r>
      <w:r w:rsidR="00EF6A48" w:rsidRPr="003C77B9">
        <w:rPr>
          <w:rFonts w:hint="cs"/>
          <w:rtl/>
          <w:lang w:bidi="ar"/>
        </w:rPr>
        <w:t xml:space="preserve"> </w:t>
      </w:r>
      <w:r w:rsidR="003C77B9" w:rsidRPr="003C77B9">
        <w:rPr>
          <w:rFonts w:hint="cs"/>
          <w:rtl/>
          <w:lang w:bidi="ar"/>
        </w:rPr>
        <w:t>بالنسبة إلى</w:t>
      </w:r>
      <w:r w:rsidR="00502752">
        <w:rPr>
          <w:rFonts w:hint="cs"/>
          <w:rtl/>
          <w:lang w:bidi="ar"/>
        </w:rPr>
        <w:t xml:space="preserve"> أي</w:t>
      </w:r>
      <w:r w:rsidR="00EF6A48" w:rsidRPr="003C77B9">
        <w:rPr>
          <w:rFonts w:hint="cs"/>
          <w:rtl/>
          <w:lang w:bidi="ar"/>
        </w:rPr>
        <w:t xml:space="preserve"> </w:t>
      </w:r>
      <w:r w:rsidRPr="003C77B9">
        <w:rPr>
          <w:rFonts w:hint="cs"/>
          <w:rtl/>
          <w:lang w:bidi="ar"/>
        </w:rPr>
        <w:t xml:space="preserve">بطاقة تبليغ عن </w:t>
      </w:r>
      <w:r w:rsidR="00EF6A48" w:rsidRPr="003C77B9">
        <w:rPr>
          <w:rFonts w:hint="cs"/>
          <w:rtl/>
          <w:lang w:bidi="ar"/>
        </w:rPr>
        <w:t xml:space="preserve">الشبكة ذات الأقدمية </w:t>
      </w:r>
      <w:r w:rsidR="00502752">
        <w:rPr>
          <w:rFonts w:hint="cs"/>
          <w:rtl/>
          <w:lang w:bidi="ar"/>
        </w:rPr>
        <w:t>تتعلق</w:t>
      </w:r>
      <w:r w:rsidR="003C77B9" w:rsidRPr="003C77B9">
        <w:rPr>
          <w:rFonts w:hint="cs"/>
          <w:rtl/>
          <w:lang w:bidi="ar"/>
        </w:rPr>
        <w:t xml:space="preserve"> </w:t>
      </w:r>
      <w:r w:rsidR="003C77B9">
        <w:rPr>
          <w:rFonts w:hint="cs"/>
          <w:rtl/>
          <w:lang w:bidi="ar"/>
        </w:rPr>
        <w:t>ب</w:t>
      </w:r>
      <w:r w:rsidR="00EF6A48" w:rsidRPr="003C77B9">
        <w:rPr>
          <w:rFonts w:hint="cs"/>
          <w:rtl/>
          <w:lang w:bidi="ar"/>
        </w:rPr>
        <w:t xml:space="preserve">الجزء </w:t>
      </w:r>
      <w:r w:rsidR="00EF6A48" w:rsidRPr="003C77B9">
        <w:rPr>
          <w:rFonts w:hint="cs"/>
          <w:lang w:bidi="ar"/>
        </w:rPr>
        <w:t>A</w:t>
      </w:r>
      <w:r w:rsidR="00502752">
        <w:rPr>
          <w:rFonts w:hint="cs"/>
          <w:rtl/>
          <w:lang w:bidi="ar"/>
        </w:rPr>
        <w:t xml:space="preserve">، </w:t>
      </w:r>
      <w:r w:rsidR="00EF6A48" w:rsidRPr="003C77B9">
        <w:rPr>
          <w:rFonts w:hint="cs"/>
          <w:rtl/>
          <w:lang w:bidi="ar"/>
        </w:rPr>
        <w:t xml:space="preserve">على الرغم </w:t>
      </w:r>
      <w:r w:rsidR="003C77B9" w:rsidRPr="003C77B9">
        <w:rPr>
          <w:rFonts w:hint="cs"/>
          <w:rtl/>
          <w:lang w:bidi="ar"/>
        </w:rPr>
        <w:t>من إمكانية تعايش</w:t>
      </w:r>
      <w:r w:rsidR="00EF6A48" w:rsidRPr="003C77B9">
        <w:rPr>
          <w:rFonts w:hint="cs"/>
          <w:rtl/>
          <w:lang w:bidi="ar"/>
        </w:rPr>
        <w:t xml:space="preserve"> شبكتها</w:t>
      </w:r>
      <w:r w:rsidR="003C77B9" w:rsidRPr="003C77B9">
        <w:rPr>
          <w:rFonts w:hint="cs"/>
          <w:rtl/>
          <w:lang w:bidi="ar"/>
        </w:rPr>
        <w:t xml:space="preserve"> في الواقع</w:t>
      </w:r>
      <w:r w:rsidR="00EF6A48" w:rsidRPr="003C77B9">
        <w:rPr>
          <w:rFonts w:hint="cs"/>
          <w:rtl/>
          <w:lang w:bidi="ar"/>
        </w:rPr>
        <w:t xml:space="preserve"> </w:t>
      </w:r>
      <w:r w:rsidR="00EF6A48" w:rsidRPr="003C77B9">
        <w:rPr>
          <w:rFonts w:hint="cs"/>
          <w:rtl/>
          <w:lang w:bidi="ar-EG"/>
        </w:rPr>
        <w:t>(</w:t>
      </w:r>
      <w:r w:rsidR="003C77B9" w:rsidRPr="003C77B9">
        <w:rPr>
          <w:rFonts w:hint="cs"/>
          <w:rtl/>
          <w:lang w:bidi="ar-EG"/>
        </w:rPr>
        <w:t>بطاقة التبليغ المتعلقة</w:t>
      </w:r>
      <w:r w:rsidR="00EF6A48" w:rsidRPr="003C77B9">
        <w:rPr>
          <w:rFonts w:hint="cs"/>
          <w:rtl/>
          <w:lang w:bidi="ar-EG"/>
        </w:rPr>
        <w:t xml:space="preserve"> </w:t>
      </w:r>
      <w:r w:rsidR="003C77B9" w:rsidRPr="003C77B9">
        <w:rPr>
          <w:rFonts w:hint="cs"/>
          <w:rtl/>
          <w:lang w:bidi="ar-EG"/>
        </w:rPr>
        <w:t>ب</w:t>
      </w:r>
      <w:r w:rsidR="00EF6A48" w:rsidRPr="003C77B9">
        <w:rPr>
          <w:rtl/>
          <w:lang w:bidi="ar-EG"/>
        </w:rPr>
        <w:t xml:space="preserve">الجزء </w:t>
      </w:r>
      <w:r w:rsidR="00EF6A48" w:rsidRPr="003C77B9">
        <w:rPr>
          <w:lang w:bidi="ar"/>
        </w:rPr>
        <w:t>B</w:t>
      </w:r>
      <w:r w:rsidR="00EF6A48" w:rsidRPr="003C77B9">
        <w:rPr>
          <w:rFonts w:hint="cs"/>
          <w:rtl/>
          <w:lang w:bidi="ar-EG"/>
        </w:rPr>
        <w:t xml:space="preserve">) </w:t>
      </w:r>
      <w:r w:rsidR="00EF6A48" w:rsidRPr="003C77B9">
        <w:rPr>
          <w:rFonts w:hint="cs"/>
          <w:rtl/>
          <w:lang w:bidi="ar"/>
        </w:rPr>
        <w:t xml:space="preserve">مع الشبكة ذات الأقدمية </w:t>
      </w:r>
      <w:r w:rsidR="00EF6A48" w:rsidRPr="003C77B9">
        <w:rPr>
          <w:rFonts w:hint="eastAsia"/>
          <w:rtl/>
          <w:lang w:bidi="ar"/>
        </w:rPr>
        <w:t>في</w:t>
      </w:r>
      <w:r w:rsidR="00EF6A48" w:rsidRPr="003C77B9">
        <w:rPr>
          <w:rtl/>
          <w:lang w:bidi="ar"/>
        </w:rPr>
        <w:t xml:space="preserve"> </w:t>
      </w:r>
      <w:r w:rsidR="00EF6A48" w:rsidRPr="003C77B9">
        <w:rPr>
          <w:rFonts w:hint="eastAsia"/>
          <w:rtl/>
          <w:lang w:bidi="ar"/>
        </w:rPr>
        <w:t>القائمة</w:t>
      </w:r>
      <w:r w:rsidR="00EF6A48" w:rsidRPr="003C77B9">
        <w:rPr>
          <w:rFonts w:hint="cs"/>
          <w:rtl/>
          <w:lang w:bidi="ar"/>
        </w:rPr>
        <w:t xml:space="preserve"> </w:t>
      </w:r>
      <w:r w:rsidR="00EF6A48" w:rsidRPr="003C77B9">
        <w:rPr>
          <w:rFonts w:hint="eastAsia"/>
          <w:rtl/>
          <w:lang w:bidi="ar"/>
        </w:rPr>
        <w:t>أو</w:t>
      </w:r>
      <w:r w:rsidR="00EF6A48" w:rsidRPr="003C77B9">
        <w:rPr>
          <w:rtl/>
          <w:lang w:bidi="ar"/>
        </w:rPr>
        <w:t xml:space="preserve"> </w:t>
      </w:r>
      <w:r w:rsidR="00EF6A48" w:rsidRPr="003C77B9">
        <w:rPr>
          <w:rFonts w:hint="eastAsia"/>
          <w:rtl/>
          <w:lang w:bidi="ar"/>
        </w:rPr>
        <w:t>الخطة</w:t>
      </w:r>
      <w:r w:rsidR="00EF6A48" w:rsidRPr="003C77B9">
        <w:rPr>
          <w:rFonts w:hint="cs"/>
          <w:rtl/>
          <w:lang w:bidi="ar"/>
        </w:rPr>
        <w:t xml:space="preserve"> (</w:t>
      </w:r>
      <w:r w:rsidR="003C77B9" w:rsidRPr="003C77B9">
        <w:rPr>
          <w:rFonts w:hint="cs"/>
          <w:rtl/>
          <w:lang w:bidi="ar"/>
        </w:rPr>
        <w:t xml:space="preserve">بطاقة التبليغ عن </w:t>
      </w:r>
      <w:r w:rsidR="003C77B9" w:rsidRPr="003C77B9">
        <w:rPr>
          <w:rFonts w:hint="cs"/>
          <w:rtl/>
          <w:lang w:bidi="ar-EG"/>
        </w:rPr>
        <w:t>الشبكة</w:t>
      </w:r>
      <w:r w:rsidR="003C77B9" w:rsidRPr="003C77B9">
        <w:rPr>
          <w:rFonts w:hint="cs"/>
          <w:rtl/>
          <w:lang w:bidi="ar"/>
        </w:rPr>
        <w:t xml:space="preserve"> ذات</w:t>
      </w:r>
      <w:r w:rsidR="003C77B9" w:rsidRPr="003C77B9">
        <w:rPr>
          <w:rFonts w:hint="eastAsia"/>
          <w:rtl/>
          <w:lang w:bidi="ar"/>
        </w:rPr>
        <w:t> </w:t>
      </w:r>
      <w:r w:rsidR="003C77B9" w:rsidRPr="003C77B9">
        <w:rPr>
          <w:rFonts w:hint="cs"/>
          <w:rtl/>
          <w:lang w:bidi="ar"/>
        </w:rPr>
        <w:t>الأقدمية</w:t>
      </w:r>
      <w:r w:rsidR="003C77B9" w:rsidRPr="003C77B9">
        <w:rPr>
          <w:rFonts w:hint="eastAsia"/>
          <w:rtl/>
          <w:lang w:bidi="ar"/>
        </w:rPr>
        <w:t> </w:t>
      </w:r>
      <w:r w:rsidR="003C77B9" w:rsidRPr="003C77B9">
        <w:rPr>
          <w:rFonts w:hint="cs"/>
          <w:rtl/>
          <w:lang w:bidi="ar"/>
        </w:rPr>
        <w:t>فيما يتعلق ب</w:t>
      </w:r>
      <w:r w:rsidR="00EF6A48" w:rsidRPr="003C77B9">
        <w:rPr>
          <w:rFonts w:hint="cs"/>
          <w:rtl/>
          <w:lang w:bidi="ar"/>
        </w:rPr>
        <w:t>الجزء</w:t>
      </w:r>
      <w:r w:rsidR="00EF6A48" w:rsidRPr="003C77B9">
        <w:rPr>
          <w:rFonts w:hint="eastAsia"/>
          <w:rtl/>
          <w:lang w:bidi="ar"/>
        </w:rPr>
        <w:t> </w:t>
      </w:r>
      <w:r w:rsidR="00EF6A48" w:rsidRPr="003C77B9">
        <w:rPr>
          <w:lang w:bidi="ar"/>
        </w:rPr>
        <w:t>B</w:t>
      </w:r>
      <w:r w:rsidR="00EF6A48" w:rsidRPr="003C77B9">
        <w:rPr>
          <w:rFonts w:hint="cs"/>
          <w:rtl/>
          <w:lang w:bidi="ar"/>
        </w:rPr>
        <w:t>)</w:t>
      </w:r>
      <w:r w:rsidR="00502752">
        <w:rPr>
          <w:rFonts w:hint="cs"/>
          <w:rtl/>
          <w:lang w:bidi="ar"/>
        </w:rPr>
        <w:t>.</w:t>
      </w:r>
      <w:r w:rsidR="00EF6A48" w:rsidRPr="003C77B9">
        <w:rPr>
          <w:rFonts w:hint="cs"/>
          <w:rtl/>
          <w:lang w:bidi="ar"/>
        </w:rPr>
        <w:t xml:space="preserve"> </w:t>
      </w:r>
      <w:r w:rsidR="00502752">
        <w:rPr>
          <w:rFonts w:hint="cs"/>
          <w:rtl/>
          <w:lang w:bidi="ar"/>
        </w:rPr>
        <w:t xml:space="preserve">أما </w:t>
      </w:r>
      <w:r w:rsidR="00EF6A48" w:rsidRPr="003C77B9">
        <w:rPr>
          <w:rFonts w:hint="cs"/>
          <w:rtl/>
          <w:lang w:bidi="ar"/>
        </w:rPr>
        <w:t>إذا استند</w:t>
      </w:r>
      <w:r w:rsidR="003C77B9">
        <w:rPr>
          <w:rFonts w:hint="cs"/>
          <w:rtl/>
          <w:lang w:bidi="ar"/>
        </w:rPr>
        <w:t>ت عملية</w:t>
      </w:r>
      <w:r w:rsidR="00EF6A48" w:rsidRPr="003C77B9">
        <w:rPr>
          <w:rFonts w:hint="cs"/>
          <w:rtl/>
          <w:lang w:bidi="ar"/>
        </w:rPr>
        <w:t xml:space="preserve"> تفحص</w:t>
      </w:r>
      <w:r w:rsidR="001A3527">
        <w:rPr>
          <w:rFonts w:hint="cs"/>
          <w:rtl/>
          <w:lang w:bidi="ar"/>
        </w:rPr>
        <w:t xml:space="preserve"> الشبكة المستجدة</w:t>
      </w:r>
      <w:r w:rsidR="00EF6A48" w:rsidRPr="003C77B9">
        <w:rPr>
          <w:rFonts w:hint="cs"/>
          <w:rtl/>
          <w:lang w:bidi="ar"/>
        </w:rPr>
        <w:t xml:space="preserve"> </w:t>
      </w:r>
      <w:r w:rsidR="003C77B9">
        <w:rPr>
          <w:rFonts w:hint="cs"/>
          <w:rtl/>
          <w:lang w:bidi="ar"/>
        </w:rPr>
        <w:t>بالنسبة إلى</w:t>
      </w:r>
      <w:r w:rsidR="00EF6A48" w:rsidRPr="003C77B9">
        <w:rPr>
          <w:rFonts w:hint="cs"/>
          <w:rtl/>
          <w:lang w:bidi="ar"/>
        </w:rPr>
        <w:t xml:space="preserve"> الشبكة ذات الأقدمية إلى</w:t>
      </w:r>
      <w:r w:rsidR="00D13BC9">
        <w:rPr>
          <w:rFonts w:hint="cs"/>
          <w:rtl/>
          <w:lang w:bidi="ar"/>
        </w:rPr>
        <w:t xml:space="preserve"> بطاقة التبليغ عنها المتعلقة</w:t>
      </w:r>
      <w:r w:rsidR="00EF6A48" w:rsidRPr="003C77B9">
        <w:rPr>
          <w:rFonts w:hint="cs"/>
          <w:rtl/>
          <w:lang w:bidi="ar"/>
        </w:rPr>
        <w:t xml:space="preserve"> </w:t>
      </w:r>
      <w:r w:rsidR="001A3527">
        <w:rPr>
          <w:rFonts w:hint="cs"/>
          <w:rtl/>
          <w:lang w:bidi="ar"/>
        </w:rPr>
        <w:t>ب</w:t>
      </w:r>
      <w:r w:rsidR="00EF6A48" w:rsidRPr="003C77B9">
        <w:rPr>
          <w:rFonts w:hint="cs"/>
          <w:rtl/>
          <w:lang w:bidi="ar"/>
        </w:rPr>
        <w:t xml:space="preserve">الجزء </w:t>
      </w:r>
      <w:r w:rsidR="00EF6A48" w:rsidRPr="003C77B9">
        <w:rPr>
          <w:rFonts w:hint="cs"/>
          <w:lang w:bidi="ar"/>
        </w:rPr>
        <w:t>B</w:t>
      </w:r>
      <w:r w:rsidR="00EF6A48" w:rsidRPr="003C77B9">
        <w:rPr>
          <w:rFonts w:hint="cs"/>
          <w:rtl/>
          <w:lang w:bidi="ar"/>
        </w:rPr>
        <w:t xml:space="preserve">، </w:t>
      </w:r>
      <w:r w:rsidR="003E5318">
        <w:rPr>
          <w:rFonts w:hint="cs"/>
          <w:rtl/>
          <w:lang w:bidi="ar"/>
        </w:rPr>
        <w:t>ف</w:t>
      </w:r>
      <w:r w:rsidR="00EF6A48" w:rsidRPr="003C77B9">
        <w:rPr>
          <w:rFonts w:hint="cs"/>
          <w:rtl/>
          <w:lang w:bidi="ar"/>
        </w:rPr>
        <w:t>تصبح نتيجة التفحص</w:t>
      </w:r>
      <w:r w:rsidR="00EF6A48" w:rsidRPr="003C77B9">
        <w:rPr>
          <w:rFonts w:hint="eastAsia"/>
          <w:rtl/>
          <w:lang w:bidi="ar"/>
        </w:rPr>
        <w:t> </w:t>
      </w:r>
      <w:proofErr w:type="spellStart"/>
      <w:r w:rsidR="00EF6A48" w:rsidRPr="003C77B9">
        <w:rPr>
          <w:rFonts w:hint="cs"/>
          <w:rtl/>
          <w:lang w:bidi="ar"/>
        </w:rPr>
        <w:t>مؤاتية</w:t>
      </w:r>
      <w:proofErr w:type="spellEnd"/>
      <w:r w:rsidR="00EF6A48" w:rsidRPr="003C77B9">
        <w:rPr>
          <w:rFonts w:hint="cs"/>
          <w:rtl/>
          <w:lang w:bidi="ar"/>
        </w:rPr>
        <w:t>.</w:t>
      </w:r>
    </w:p>
    <w:p w14:paraId="34C37126" w14:textId="5DAD3517" w:rsidR="00EF6A48" w:rsidRPr="00E03764" w:rsidRDefault="001A3527" w:rsidP="00EF6A48">
      <w:pPr>
        <w:rPr>
          <w:rtl/>
          <w:lang w:bidi="ar-EG"/>
        </w:rPr>
      </w:pPr>
      <w:r w:rsidRPr="001A3527">
        <w:rPr>
          <w:rFonts w:hint="cs"/>
          <w:rtl/>
          <w:lang w:bidi="ar-EG"/>
        </w:rPr>
        <w:lastRenderedPageBreak/>
        <w:t>وللتغلب على</w:t>
      </w:r>
      <w:r w:rsidR="00EF6A48" w:rsidRPr="001A3527">
        <w:rPr>
          <w:rtl/>
          <w:lang w:bidi="ar-EG"/>
        </w:rPr>
        <w:t xml:space="preserve"> الصعوبات التي تواجه</w:t>
      </w:r>
      <w:r w:rsidRPr="001A3527">
        <w:rPr>
          <w:rFonts w:hint="cs"/>
          <w:rtl/>
          <w:lang w:bidi="ar-EG"/>
        </w:rPr>
        <w:t>ها</w:t>
      </w:r>
      <w:r w:rsidR="00EF6A48" w:rsidRPr="001A3527">
        <w:rPr>
          <w:rtl/>
          <w:lang w:bidi="ar-EG"/>
        </w:rPr>
        <w:t xml:space="preserve"> الإدارة المبلِّغة في تفحص شبكتها المستجدة</w:t>
      </w:r>
      <w:r w:rsidR="00EF6A48" w:rsidRPr="001A3527">
        <w:rPr>
          <w:rFonts w:hint="cs"/>
          <w:rtl/>
          <w:lang w:bidi="ar-EG"/>
        </w:rPr>
        <w:t xml:space="preserve"> </w:t>
      </w:r>
      <w:r w:rsidRPr="001A3527">
        <w:rPr>
          <w:rFonts w:hint="cs"/>
          <w:rtl/>
          <w:lang w:bidi="ar-EG"/>
        </w:rPr>
        <w:t>فيما يتعلق</w:t>
      </w:r>
      <w:r w:rsidR="00EF6A48" w:rsidRPr="001A3527">
        <w:rPr>
          <w:rFonts w:hint="cs"/>
          <w:rtl/>
          <w:lang w:bidi="ar-EG"/>
        </w:rPr>
        <w:t xml:space="preserve"> </w:t>
      </w:r>
      <w:r w:rsidRPr="001A3527">
        <w:rPr>
          <w:rFonts w:hint="cs"/>
          <w:rtl/>
          <w:lang w:bidi="ar-EG"/>
        </w:rPr>
        <w:t>ب</w:t>
      </w:r>
      <w:r w:rsidR="00EF6A48" w:rsidRPr="001A3527">
        <w:rPr>
          <w:rtl/>
          <w:lang w:bidi="ar-EG"/>
        </w:rPr>
        <w:t xml:space="preserve">الجزء </w:t>
      </w:r>
      <w:r w:rsidR="00EF6A48" w:rsidRPr="001A3527">
        <w:rPr>
          <w:lang w:bidi="ar-EG"/>
        </w:rPr>
        <w:t>B</w:t>
      </w:r>
      <w:r w:rsidR="00EF6A48" w:rsidRPr="001A3527">
        <w:rPr>
          <w:rtl/>
          <w:lang w:bidi="ar-EG"/>
        </w:rPr>
        <w:t xml:space="preserve"> بموجب الفقرة </w:t>
      </w:r>
      <w:r w:rsidR="00EF6A48" w:rsidRPr="001A3527">
        <w:rPr>
          <w:lang w:bidi="ar-EG"/>
        </w:rPr>
        <w:t>12.1.4</w:t>
      </w:r>
      <w:r w:rsidR="00EF6A48" w:rsidRPr="001A3527">
        <w:rPr>
          <w:rtl/>
          <w:lang w:bidi="ar-EG"/>
        </w:rPr>
        <w:t xml:space="preserve"> أو</w:t>
      </w:r>
      <w:r w:rsidR="00EF6A48" w:rsidRPr="001A3527">
        <w:rPr>
          <w:rFonts w:hint="cs"/>
          <w:rtl/>
        </w:rPr>
        <w:t xml:space="preserve"> الفقرة</w:t>
      </w:r>
      <w:r w:rsidR="00EF6A48" w:rsidRPr="001A3527">
        <w:rPr>
          <w:rtl/>
          <w:lang w:bidi="ar-EG"/>
        </w:rPr>
        <w:t xml:space="preserve"> </w:t>
      </w:r>
      <w:r w:rsidR="00EF6A48" w:rsidRPr="001A3527">
        <w:rPr>
          <w:lang w:bidi="ar-EG"/>
        </w:rPr>
        <w:t>16.2.4</w:t>
      </w:r>
      <w:r w:rsidR="00EF6A48" w:rsidRPr="001A3527">
        <w:rPr>
          <w:rtl/>
          <w:lang w:bidi="ar-EG"/>
        </w:rPr>
        <w:t xml:space="preserve"> من التذييلين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b/>
          <w:bCs/>
          <w:lang w:bidi="ar-EG"/>
        </w:rPr>
        <w:t>30</w:t>
      </w:r>
      <w:r w:rsidR="00EF6A48" w:rsidRPr="001A3527">
        <w:rPr>
          <w:rtl/>
          <w:lang w:bidi="ar-EG"/>
        </w:rPr>
        <w:t xml:space="preserve"> و</w:t>
      </w:r>
      <w:r w:rsidR="00EF6A48" w:rsidRPr="001A3527">
        <w:rPr>
          <w:b/>
          <w:bCs/>
          <w:lang w:bidi="ar-EG"/>
        </w:rPr>
        <w:t>30A</w:t>
      </w:r>
      <w:r w:rsidR="00EF6A48" w:rsidRPr="001A3527">
        <w:rPr>
          <w:rtl/>
          <w:lang w:bidi="ar-EG"/>
        </w:rPr>
        <w:t xml:space="preserve"> للوائح الراديو أو الفقرة </w:t>
      </w:r>
      <w:r w:rsidR="00EF6A48" w:rsidRPr="001A3527">
        <w:rPr>
          <w:lang w:bidi="ar-EG"/>
        </w:rPr>
        <w:t>21.6</w:t>
      </w:r>
      <w:r w:rsidR="00EF6A48" w:rsidRPr="001A3527">
        <w:rPr>
          <w:rtl/>
          <w:lang w:bidi="ar-EG"/>
        </w:rPr>
        <w:t xml:space="preserve"> </w:t>
      </w:r>
      <w:r w:rsidR="00EF6A48" w:rsidRPr="003E5318">
        <w:rPr>
          <w:rtl/>
          <w:lang w:bidi="ar-EG"/>
        </w:rPr>
        <w:t>ج)</w:t>
      </w:r>
      <w:r w:rsidR="00EF6A48" w:rsidRPr="001A3527">
        <w:rPr>
          <w:rtl/>
          <w:lang w:bidi="ar-EG"/>
        </w:rPr>
        <w:t xml:space="preserve"> من التذييل </w:t>
      </w:r>
      <w:r w:rsidR="00EF6A48" w:rsidRPr="001A3527">
        <w:rPr>
          <w:b/>
          <w:bCs/>
          <w:lang w:bidi="ar-EG"/>
        </w:rPr>
        <w:t>30B</w:t>
      </w:r>
      <w:r w:rsidR="00EF6A48" w:rsidRPr="001A3527">
        <w:rPr>
          <w:rtl/>
          <w:lang w:bidi="ar-EG"/>
        </w:rPr>
        <w:t xml:space="preserve">، </w:t>
      </w:r>
      <w:r w:rsidR="009F0F32">
        <w:rPr>
          <w:rFonts w:hint="cs"/>
          <w:rtl/>
          <w:lang w:bidi="ar-EG"/>
        </w:rPr>
        <w:t xml:space="preserve">تقترح المسألة </w:t>
      </w:r>
      <w:r w:rsidR="009F0F32">
        <w:rPr>
          <w:lang w:val="en-GB" w:bidi="ar-EG"/>
        </w:rPr>
        <w:t>K</w:t>
      </w:r>
      <w:r w:rsidR="009F0F32">
        <w:rPr>
          <w:rFonts w:hint="cs"/>
          <w:rtl/>
          <w:lang w:val="es-ES" w:bidi="ar-EG"/>
        </w:rPr>
        <w:t xml:space="preserve"> في البند </w:t>
      </w:r>
      <w:r w:rsidR="009F0F32">
        <w:rPr>
          <w:lang w:val="en-GB" w:bidi="ar-EG"/>
        </w:rPr>
        <w:t>7</w:t>
      </w:r>
      <w:r w:rsidR="009F0F32">
        <w:rPr>
          <w:rFonts w:hint="cs"/>
          <w:rtl/>
          <w:lang w:val="es-ES" w:bidi="ar-EG"/>
        </w:rPr>
        <w:t xml:space="preserve"> من جدول الأعمال إضافة </w:t>
      </w:r>
      <w:r w:rsidR="003E5318">
        <w:rPr>
          <w:rFonts w:hint="cs"/>
          <w:rtl/>
          <w:lang w:val="es-ES" w:bidi="ar-EG"/>
        </w:rPr>
        <w:t>عملية</w:t>
      </w:r>
      <w:r w:rsidR="009F0F32">
        <w:rPr>
          <w:rFonts w:hint="cs"/>
          <w:rtl/>
          <w:lang w:val="es-ES" w:bidi="ar-EG"/>
        </w:rPr>
        <w:t xml:space="preserve"> تفحص</w:t>
      </w:r>
      <w:r w:rsidR="003E5318">
        <w:rPr>
          <w:rFonts w:hint="cs"/>
          <w:rtl/>
          <w:lang w:val="es-ES" w:bidi="ar-EG"/>
        </w:rPr>
        <w:t xml:space="preserve"> أخرى</w:t>
      </w:r>
      <w:r w:rsidR="00EF6A48" w:rsidRPr="001A3527">
        <w:rPr>
          <w:rtl/>
          <w:lang w:bidi="ar-EG"/>
        </w:rPr>
        <w:t xml:space="preserve"> بموجب الفقرة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lang w:bidi="ar-EG"/>
        </w:rPr>
        <w:t>12.1.4</w:t>
      </w:r>
      <w:r w:rsidR="00EF6A48" w:rsidRPr="001A3527">
        <w:rPr>
          <w:rtl/>
          <w:lang w:bidi="ar-EG"/>
        </w:rPr>
        <w:t xml:space="preserve"> أو</w:t>
      </w:r>
      <w:r w:rsidR="00EF6A48" w:rsidRPr="001A3527">
        <w:rPr>
          <w:rFonts w:hint="eastAsia"/>
          <w:rtl/>
          <w:lang w:bidi="ar-EG"/>
        </w:rPr>
        <w:t> </w:t>
      </w:r>
      <w:r w:rsidR="00EF6A48" w:rsidRPr="001A3527">
        <w:rPr>
          <w:rFonts w:hint="cs"/>
          <w:rtl/>
        </w:rPr>
        <w:t>الفقرة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lang w:bidi="ar-EG"/>
        </w:rPr>
        <w:t>16.2.4</w:t>
      </w:r>
      <w:r w:rsidR="00EF6A48" w:rsidRPr="001A3527">
        <w:rPr>
          <w:rtl/>
          <w:lang w:bidi="ar-EG"/>
        </w:rPr>
        <w:t xml:space="preserve"> من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rtl/>
          <w:lang w:bidi="ar-EG"/>
        </w:rPr>
        <w:t xml:space="preserve">التذييلين </w:t>
      </w:r>
      <w:r w:rsidR="00EF6A48" w:rsidRPr="001A3527">
        <w:rPr>
          <w:b/>
          <w:bCs/>
          <w:lang w:bidi="ar-EG"/>
        </w:rPr>
        <w:t>30</w:t>
      </w:r>
      <w:r w:rsidR="00EF6A48" w:rsidRPr="001A3527">
        <w:rPr>
          <w:rtl/>
          <w:lang w:bidi="ar-EG"/>
        </w:rPr>
        <w:t xml:space="preserve"> و</w:t>
      </w:r>
      <w:r w:rsidR="00EF6A48" w:rsidRPr="001A3527">
        <w:rPr>
          <w:b/>
          <w:bCs/>
          <w:lang w:bidi="ar-EG"/>
        </w:rPr>
        <w:t>30A</w:t>
      </w:r>
      <w:r w:rsidR="00EF6A48" w:rsidRPr="001A3527">
        <w:rPr>
          <w:rtl/>
          <w:lang w:bidi="ar-EG"/>
        </w:rPr>
        <w:t xml:space="preserve"> للوائح الراديو والفقرة</w:t>
      </w:r>
      <w:r w:rsidR="00400C0C">
        <w:rPr>
          <w:rFonts w:hint="cs"/>
          <w:rtl/>
          <w:lang w:bidi="ar-EG"/>
        </w:rPr>
        <w:t> </w:t>
      </w:r>
      <w:r w:rsidR="00EF6A48" w:rsidRPr="001A3527">
        <w:rPr>
          <w:lang w:bidi="ar-EG"/>
        </w:rPr>
        <w:t>21.6</w:t>
      </w:r>
      <w:r w:rsidR="00400C0C">
        <w:rPr>
          <w:rFonts w:hint="cs"/>
          <w:rtl/>
          <w:lang w:bidi="ar-EG"/>
        </w:rPr>
        <w:t> </w:t>
      </w:r>
      <w:r w:rsidR="00EF6A48" w:rsidRPr="003E5318">
        <w:rPr>
          <w:rtl/>
          <w:lang w:bidi="ar-EG"/>
        </w:rPr>
        <w:t>ج)</w:t>
      </w:r>
      <w:r w:rsidR="00EF6A48" w:rsidRPr="001A3527">
        <w:rPr>
          <w:rtl/>
          <w:lang w:bidi="ar-EG"/>
        </w:rPr>
        <w:t xml:space="preserve"> من التذييل </w:t>
      </w:r>
      <w:r w:rsidR="00EF6A48" w:rsidRPr="001A3527">
        <w:rPr>
          <w:b/>
          <w:bCs/>
          <w:lang w:bidi="ar-EG"/>
        </w:rPr>
        <w:t>30B</w:t>
      </w:r>
      <w:r w:rsidR="00EF6A48" w:rsidRPr="001A3527">
        <w:rPr>
          <w:rFonts w:hint="cs"/>
          <w:rtl/>
          <w:lang w:bidi="ar-EG"/>
        </w:rPr>
        <w:t xml:space="preserve"> للوائح الراديو</w:t>
      </w:r>
      <w:r w:rsidR="00EF6A48" w:rsidRPr="001A3527">
        <w:rPr>
          <w:rtl/>
          <w:lang w:bidi="ar-EG"/>
        </w:rPr>
        <w:t xml:space="preserve">، بحيث إذا وُجدت أي شبكات متبقية متأثرة </w:t>
      </w:r>
      <w:r w:rsidR="00BD6EF9">
        <w:rPr>
          <w:rFonts w:hint="cs"/>
          <w:rtl/>
          <w:lang w:bidi="ar-EG"/>
        </w:rPr>
        <w:t xml:space="preserve">كانت </w:t>
      </w:r>
      <w:r w:rsidR="00EF6A48" w:rsidRPr="001A3527">
        <w:rPr>
          <w:rtl/>
          <w:lang w:bidi="ar-EG"/>
        </w:rPr>
        <w:t xml:space="preserve">تخصيصاتها </w:t>
      </w:r>
      <w:r w:rsidR="00BD6EF9">
        <w:rPr>
          <w:rFonts w:hint="cs"/>
          <w:rtl/>
          <w:lang w:bidi="ar-EG"/>
        </w:rPr>
        <w:t xml:space="preserve">قد أُدرجت </w:t>
      </w:r>
      <w:r w:rsidR="00EF6A48" w:rsidRPr="001A3527">
        <w:rPr>
          <w:rtl/>
          <w:lang w:bidi="ar-EG"/>
        </w:rPr>
        <w:t>في</w:t>
      </w:r>
      <w:r w:rsidR="00400C0C">
        <w:rPr>
          <w:rFonts w:hint="cs"/>
          <w:rtl/>
          <w:lang w:bidi="ar-EG"/>
        </w:rPr>
        <w:t> </w:t>
      </w:r>
      <w:r w:rsidR="00EF6A48" w:rsidRPr="001A3527">
        <w:rPr>
          <w:rtl/>
          <w:lang w:bidi="ar-EG"/>
        </w:rPr>
        <w:t>القائمة أو الخطة، حسب الاقتضاء، قبل التبليغ</w:t>
      </w:r>
      <w:r w:rsidR="00C56119">
        <w:rPr>
          <w:rFonts w:hint="cs"/>
          <w:rtl/>
          <w:lang w:bidi="ar-EG"/>
        </w:rPr>
        <w:t xml:space="preserve"> </w:t>
      </w:r>
      <w:r w:rsidR="00EF6A48" w:rsidRPr="001A3527">
        <w:rPr>
          <w:rtl/>
          <w:lang w:bidi="ar-EG"/>
        </w:rPr>
        <w:t xml:space="preserve">بموجب </w:t>
      </w:r>
      <w:r w:rsidR="00EF6A48" w:rsidRPr="001A3527">
        <w:rPr>
          <w:rFonts w:hint="cs"/>
          <w:rtl/>
          <w:lang w:bidi="ar-EG"/>
        </w:rPr>
        <w:t>ا</w:t>
      </w:r>
      <w:r w:rsidR="00EF6A48" w:rsidRPr="001A3527">
        <w:rPr>
          <w:rtl/>
          <w:lang w:bidi="ar-EG"/>
        </w:rPr>
        <w:t xml:space="preserve">لفقرة </w:t>
      </w:r>
      <w:r w:rsidR="00EF6A48" w:rsidRPr="001A3527">
        <w:rPr>
          <w:lang w:bidi="ar-EG"/>
        </w:rPr>
        <w:t>12.1.4</w:t>
      </w:r>
      <w:r w:rsidR="00EF6A48" w:rsidRPr="001A3527">
        <w:rPr>
          <w:rtl/>
          <w:lang w:bidi="ar-EG"/>
        </w:rPr>
        <w:t xml:space="preserve"> أو</w:t>
      </w:r>
      <w:r w:rsidR="00EF6A48" w:rsidRPr="001A3527">
        <w:rPr>
          <w:rFonts w:hint="cs"/>
          <w:rtl/>
        </w:rPr>
        <w:t xml:space="preserve"> الفقرة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lang w:bidi="ar-EG"/>
        </w:rPr>
        <w:t>16.2.4</w:t>
      </w:r>
      <w:r w:rsidR="00EF6A48" w:rsidRPr="001A3527">
        <w:rPr>
          <w:rtl/>
          <w:lang w:bidi="ar-EG"/>
        </w:rPr>
        <w:t xml:space="preserve"> من التذييلين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b/>
          <w:bCs/>
          <w:lang w:bidi="ar-EG"/>
        </w:rPr>
        <w:t>30</w:t>
      </w:r>
      <w:r w:rsidR="00EF6A48" w:rsidRPr="001A3527">
        <w:rPr>
          <w:rtl/>
          <w:lang w:bidi="ar-EG"/>
        </w:rPr>
        <w:t xml:space="preserve"> و</w:t>
      </w:r>
      <w:r w:rsidR="00EF6A48" w:rsidRPr="001A3527">
        <w:rPr>
          <w:b/>
          <w:bCs/>
          <w:lang w:bidi="ar-EG"/>
        </w:rPr>
        <w:t>30A</w:t>
      </w:r>
      <w:r w:rsidR="00EF6A48" w:rsidRPr="001A3527">
        <w:rPr>
          <w:rtl/>
          <w:lang w:bidi="ar-EG"/>
        </w:rPr>
        <w:t xml:space="preserve"> للوائح الراديو أو الفقرة </w:t>
      </w:r>
      <w:r w:rsidR="00EF6A48" w:rsidRPr="001A3527">
        <w:rPr>
          <w:lang w:bidi="ar-EG"/>
        </w:rPr>
        <w:t>17.6</w:t>
      </w:r>
      <w:r w:rsidR="00EF6A48" w:rsidRPr="001A3527">
        <w:rPr>
          <w:rtl/>
          <w:lang w:bidi="ar-EG"/>
        </w:rPr>
        <w:t xml:space="preserve"> من التذييل </w:t>
      </w:r>
      <w:r w:rsidR="00EF6A48" w:rsidRPr="001A3527">
        <w:rPr>
          <w:b/>
          <w:bCs/>
          <w:lang w:bidi="ar-EG"/>
        </w:rPr>
        <w:t>30B</w:t>
      </w:r>
      <w:r w:rsidR="00EF6A48" w:rsidRPr="001A3527">
        <w:rPr>
          <w:rtl/>
          <w:lang w:bidi="ar-EG"/>
        </w:rPr>
        <w:t xml:space="preserve"> </w:t>
      </w:r>
      <w:r w:rsidR="00EF6A48" w:rsidRPr="001A3527">
        <w:rPr>
          <w:rFonts w:hint="cs"/>
          <w:rtl/>
          <w:lang w:bidi="ar-EG"/>
        </w:rPr>
        <w:t>ل</w:t>
      </w:r>
      <w:r w:rsidR="00EF6A48" w:rsidRPr="001A3527">
        <w:rPr>
          <w:rtl/>
          <w:lang w:bidi="ar-EG"/>
        </w:rPr>
        <w:t xml:space="preserve">لوائح الراديو، يواصل المكتب تفحص ما إذا كانت </w:t>
      </w:r>
      <w:r w:rsidR="00C56119">
        <w:rPr>
          <w:rFonts w:hint="cs"/>
          <w:rtl/>
          <w:lang w:bidi="ar-EG"/>
        </w:rPr>
        <w:t>تخصيصاتها</w:t>
      </w:r>
      <w:r w:rsidR="00EF6A48" w:rsidRPr="001A3527">
        <w:rPr>
          <w:rtl/>
          <w:lang w:bidi="ar-EG"/>
        </w:rPr>
        <w:t xml:space="preserve"> المتبقية في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rtl/>
          <w:lang w:bidi="ar-EG"/>
        </w:rPr>
        <w:t>القائمة أو الخطة لا</w:t>
      </w:r>
      <w:r w:rsidR="00EF6A48" w:rsidRPr="001A3527">
        <w:rPr>
          <w:rFonts w:hint="cs"/>
          <w:rtl/>
          <w:lang w:bidi="ar-EG"/>
        </w:rPr>
        <w:t> </w:t>
      </w:r>
      <w:r w:rsidR="00EF6A48" w:rsidRPr="001A3527">
        <w:rPr>
          <w:rtl/>
          <w:lang w:bidi="ar-EG"/>
        </w:rPr>
        <w:t>تزال تعتبر متأثرة.</w:t>
      </w:r>
    </w:p>
    <w:p w14:paraId="4B9EA849" w14:textId="40AD1B07" w:rsidR="00EF6A48" w:rsidRPr="00C56119" w:rsidRDefault="00C56119" w:rsidP="00C56119">
      <w:pPr>
        <w:rPr>
          <w:lang w:bidi="ar-EG"/>
        </w:rPr>
      </w:pPr>
      <w:r>
        <w:rPr>
          <w:rFonts w:hint="cs"/>
          <w:rtl/>
          <w:lang w:bidi="ar-EG"/>
        </w:rPr>
        <w:t>ويمكّن هذا التفحص</w:t>
      </w:r>
      <w:r w:rsidR="003E5318">
        <w:rPr>
          <w:rFonts w:hint="cs"/>
          <w:rtl/>
          <w:lang w:bidi="ar-EG"/>
        </w:rPr>
        <w:t xml:space="preserve"> الإضافي</w:t>
      </w:r>
      <w:r>
        <w:rPr>
          <w:rFonts w:hint="cs"/>
          <w:rtl/>
          <w:lang w:bidi="ar-EG"/>
        </w:rPr>
        <w:t xml:space="preserve"> الشبكات من تلقّي نتيجة </w:t>
      </w:r>
      <w:proofErr w:type="spellStart"/>
      <w:r>
        <w:rPr>
          <w:rFonts w:hint="cs"/>
          <w:rtl/>
          <w:lang w:bidi="ar-EG"/>
        </w:rPr>
        <w:t>مؤاتية</w:t>
      </w:r>
      <w:proofErr w:type="spellEnd"/>
      <w:r>
        <w:rPr>
          <w:rFonts w:hint="cs"/>
          <w:rtl/>
          <w:lang w:bidi="ar-EG"/>
        </w:rPr>
        <w:t xml:space="preserve"> بالنسبة إلى الشبكات ذات الأقدمية التي لم ت</w:t>
      </w:r>
      <w:r w:rsidR="003E5318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عد تعتبر متأثرة. علاوة </w:t>
      </w:r>
      <w:r w:rsidRPr="00C56119">
        <w:rPr>
          <w:rFonts w:hint="cs"/>
          <w:rtl/>
          <w:lang w:bidi="ar-EG"/>
        </w:rPr>
        <w:t xml:space="preserve">على ذلك، يسهم هذا التفحص في تجنب </w:t>
      </w:r>
      <w:r w:rsidR="00EF6A48" w:rsidRPr="00C56119">
        <w:rPr>
          <w:rFonts w:hint="cs"/>
          <w:rtl/>
          <w:lang w:bidi="ar"/>
        </w:rPr>
        <w:t>المغالاة في حماية الشبك</w:t>
      </w:r>
      <w:r w:rsidRPr="00C56119">
        <w:rPr>
          <w:rFonts w:hint="cs"/>
          <w:rtl/>
          <w:lang w:bidi="ar"/>
        </w:rPr>
        <w:t>ات</w:t>
      </w:r>
      <w:r w:rsidR="00EF6A48" w:rsidRPr="00C56119">
        <w:rPr>
          <w:rFonts w:hint="cs"/>
          <w:rtl/>
          <w:lang w:bidi="ar"/>
        </w:rPr>
        <w:t xml:space="preserve"> ذات الأقدمية على أساس خصائص </w:t>
      </w:r>
      <w:r w:rsidR="003E5318">
        <w:rPr>
          <w:rFonts w:hint="cs"/>
          <w:rtl/>
          <w:lang w:bidi="ar"/>
        </w:rPr>
        <w:t xml:space="preserve">غير صالحة </w:t>
      </w:r>
      <w:r w:rsidRPr="00C56119">
        <w:rPr>
          <w:rFonts w:hint="cs"/>
          <w:rtl/>
          <w:lang w:bidi="ar"/>
        </w:rPr>
        <w:t>ل</w:t>
      </w:r>
      <w:r w:rsidR="00EF6A48" w:rsidRPr="00C56119">
        <w:rPr>
          <w:rFonts w:hint="cs"/>
          <w:rtl/>
          <w:lang w:bidi="ar"/>
        </w:rPr>
        <w:t>م ت</w:t>
      </w:r>
      <w:r w:rsidR="003E5318">
        <w:rPr>
          <w:rFonts w:hint="cs"/>
          <w:rtl/>
          <w:lang w:bidi="ar"/>
        </w:rPr>
        <w:t>َ</w:t>
      </w:r>
      <w:r w:rsidR="00EF6A48" w:rsidRPr="00C56119">
        <w:rPr>
          <w:rFonts w:hint="cs"/>
          <w:rtl/>
          <w:lang w:bidi="ar"/>
        </w:rPr>
        <w:t xml:space="preserve">عد </w:t>
      </w:r>
      <w:r w:rsidR="003E5318">
        <w:rPr>
          <w:rFonts w:hint="cs"/>
          <w:rtl/>
          <w:lang w:bidi="ar"/>
        </w:rPr>
        <w:t>سارية</w:t>
      </w:r>
      <w:r w:rsidR="00EF6A48" w:rsidRPr="00C56119">
        <w:rPr>
          <w:rFonts w:hint="cs"/>
          <w:rtl/>
          <w:lang w:bidi="ar"/>
        </w:rPr>
        <w:t xml:space="preserve"> </w:t>
      </w:r>
      <w:r w:rsidRPr="00C56119">
        <w:rPr>
          <w:rFonts w:hint="cs"/>
          <w:rtl/>
          <w:lang w:bidi="ar"/>
        </w:rPr>
        <w:t>ويضمن، في الوقت نفسه،</w:t>
      </w:r>
      <w:r w:rsidR="00EF6A48" w:rsidRPr="00C56119">
        <w:rPr>
          <w:rFonts w:hint="cs"/>
          <w:rtl/>
          <w:lang w:bidi="ar"/>
        </w:rPr>
        <w:t xml:space="preserve"> </w:t>
      </w:r>
      <w:r w:rsidR="000B6B27">
        <w:rPr>
          <w:rFonts w:hint="cs"/>
          <w:rtl/>
          <w:lang w:bidi="ar"/>
        </w:rPr>
        <w:t>كفاية حمايتها</w:t>
      </w:r>
      <w:r w:rsidR="00EF6A48" w:rsidRPr="00C56119">
        <w:rPr>
          <w:rFonts w:hint="cs"/>
          <w:rtl/>
          <w:lang w:bidi="ar"/>
        </w:rPr>
        <w:t>.</w:t>
      </w:r>
      <w:r w:rsidR="001603BF">
        <w:rPr>
          <w:rFonts w:hint="cs"/>
          <w:rtl/>
          <w:lang w:bidi="ar"/>
        </w:rPr>
        <w:t xml:space="preserve"> </w:t>
      </w:r>
    </w:p>
    <w:p w14:paraId="1EB30887" w14:textId="77777777" w:rsidR="00A17E61" w:rsidRDefault="00A17E6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18E47DFE" w14:textId="77777777" w:rsidR="006419E8" w:rsidRPr="005F2D8A" w:rsidRDefault="001125ED" w:rsidP="006419E8">
      <w:pPr>
        <w:pStyle w:val="AppendixNo"/>
        <w:rPr>
          <w:szCs w:val="28"/>
          <w:rtl/>
        </w:rPr>
      </w:pPr>
      <w:r w:rsidRPr="005F2D8A">
        <w:rPr>
          <w:rtl/>
        </w:rPr>
        <w:lastRenderedPageBreak/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10C22C4E" w14:textId="77777777" w:rsidR="006419E8" w:rsidRPr="00BB118A" w:rsidRDefault="001125ED" w:rsidP="006419E8">
      <w:pPr>
        <w:pStyle w:val="Appendixtitle"/>
        <w:rPr>
          <w:sz w:val="16"/>
          <w:rtl/>
          <w:lang w:bidi="ar-EG"/>
        </w:rPr>
      </w:pPr>
      <w:bookmarkStart w:id="0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</w:t>
      </w:r>
      <w:proofErr w:type="spellStart"/>
      <w:r w:rsidRPr="00BB118A"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proofErr w:type="gramStart"/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EA1098">
        <w:rPr>
          <w:b w:val="0"/>
          <w:bCs w:val="0"/>
          <w:sz w:val="16"/>
          <w:szCs w:val="16"/>
          <w:lang w:bidi="ar-EG"/>
        </w:rPr>
        <w:t>(</w:t>
      </w:r>
      <w:proofErr w:type="gramEnd"/>
      <w:r w:rsidRPr="00EA1098">
        <w:rPr>
          <w:b w:val="0"/>
          <w:bCs w:val="0"/>
          <w:sz w:val="16"/>
          <w:szCs w:val="16"/>
          <w:lang w:bidi="ar-EG"/>
        </w:rPr>
        <w:t>WRC-03)</w:t>
      </w:r>
      <w:bookmarkEnd w:id="0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14:paraId="042A5434" w14:textId="77777777" w:rsidR="006419E8" w:rsidRDefault="001125ED" w:rsidP="006419E8">
      <w:pPr>
        <w:pStyle w:val="AppArtNo"/>
        <w:rPr>
          <w:rtl/>
        </w:rPr>
      </w:pPr>
      <w:r>
        <w:rPr>
          <w:rtl/>
        </w:rPr>
        <w:t xml:space="preserve">المـادة </w:t>
      </w:r>
      <w:r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480CDB">
        <w:rPr>
          <w:sz w:val="16"/>
          <w:szCs w:val="16"/>
        </w:rPr>
        <w:t>)</w:t>
      </w:r>
      <w:r>
        <w:rPr>
          <w:sz w:val="16"/>
          <w:szCs w:val="16"/>
        </w:rPr>
        <w:t>     </w:t>
      </w:r>
    </w:p>
    <w:p w14:paraId="66ECF447" w14:textId="77777777" w:rsidR="006419E8" w:rsidRPr="00480CDB" w:rsidRDefault="001125ED" w:rsidP="006419E8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480CDB">
        <w:t>2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  <w:r w:rsidRPr="00596869">
        <w:rPr>
          <w:rStyle w:val="FootnoteReference"/>
          <w:b w:val="0"/>
          <w:bCs w:val="0"/>
          <w:sz w:val="20"/>
          <w:szCs w:val="20"/>
          <w:rtl/>
        </w:rPr>
        <w:footnoteReference w:customMarkFollows="1" w:id="3"/>
        <w:t>3</w:t>
      </w:r>
    </w:p>
    <w:p w14:paraId="2B643A23" w14:textId="77777777" w:rsidR="006419E8" w:rsidRPr="00480CDB" w:rsidRDefault="001125ED" w:rsidP="006419E8">
      <w:pPr>
        <w:pStyle w:val="Heading2"/>
        <w:spacing w:before="360"/>
      </w:pPr>
      <w:r w:rsidRPr="00480CDB">
        <w:t>1.4</w:t>
      </w:r>
      <w:r w:rsidRPr="00480CDB">
        <w:rPr>
          <w:rtl/>
        </w:rPr>
        <w:tab/>
        <w:t xml:space="preserve">أحكام تنطبق على 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</w:p>
    <w:p w14:paraId="3F170B3C" w14:textId="77777777" w:rsidR="00BC797C" w:rsidRDefault="001125ED">
      <w:pPr>
        <w:pStyle w:val="Proposal"/>
      </w:pPr>
      <w:r>
        <w:t>MOD</w:t>
      </w:r>
      <w:r>
        <w:tab/>
        <w:t>IAP/11A19A11/1</w:t>
      </w:r>
      <w:r>
        <w:rPr>
          <w:vanish/>
          <w:color w:val="7F7F7F" w:themeColor="text1" w:themeTint="80"/>
          <w:vertAlign w:val="superscript"/>
        </w:rPr>
        <w:t>#50133</w:t>
      </w:r>
    </w:p>
    <w:p w14:paraId="7216D150" w14:textId="77777777" w:rsidR="00824978" w:rsidRPr="00F40948" w:rsidRDefault="001125ED" w:rsidP="00824978">
      <w:pPr>
        <w:rPr>
          <w:vertAlign w:val="subscript"/>
          <w:rtl/>
        </w:rPr>
      </w:pPr>
      <w:ins w:id="1" w:author="Aly, Abdullah" w:date="2018-07-25T15:32:00Z">
        <w:r w:rsidRPr="00F40948">
          <w:rPr>
            <w:rStyle w:val="FootnoteReference"/>
          </w:rPr>
          <w:footnoteReference w:customMarkFollows="1" w:id="4"/>
          <w:t>XX</w:t>
        </w:r>
      </w:ins>
      <w:r w:rsidRPr="00F40948">
        <w:rPr>
          <w:rStyle w:val="Provsplit"/>
        </w:rPr>
        <w:t>12.1.4</w:t>
      </w:r>
      <w:r w:rsidRPr="00F40948">
        <w:rPr>
          <w:rtl/>
        </w:rPr>
        <w:tab/>
        <w:t xml:space="preserve">إذا لم </w:t>
      </w:r>
      <w:r w:rsidRPr="00F40948">
        <w:rPr>
          <w:rFonts w:hint="cs"/>
          <w:rtl/>
        </w:rPr>
        <w:t xml:space="preserve">يتم </w:t>
      </w:r>
      <w:r w:rsidRPr="00F40948">
        <w:rPr>
          <w:rtl/>
        </w:rPr>
        <w:t>التوصل إلى اتفاق مع الإدارات</w:t>
      </w:r>
      <w:r w:rsidRPr="00F40948">
        <w:rPr>
          <w:rFonts w:hint="cs"/>
          <w:rtl/>
        </w:rPr>
        <w:t xml:space="preserve"> المحددة في المنشور المشار إليه في الفقرة </w:t>
      </w:r>
      <w:r w:rsidRPr="00F40948">
        <w:t>5.1.4</w:t>
      </w:r>
      <w:r w:rsidRPr="00F40948">
        <w:rPr>
          <w:rFonts w:hint="cs"/>
          <w:rtl/>
        </w:rPr>
        <w:t xml:space="preserve"> أعلاه</w:t>
      </w:r>
      <w:r w:rsidRPr="00F40948">
        <w:rPr>
          <w:rtl/>
        </w:rPr>
        <w:t xml:space="preserve">، فإن </w:t>
      </w:r>
      <w:r w:rsidRPr="00F40948">
        <w:rPr>
          <w:rFonts w:hint="cs"/>
          <w:rtl/>
        </w:rPr>
        <w:t>الإدارة التي تقترح التخصيص الجديد أو المعدّل</w:t>
      </w:r>
      <w:r w:rsidRPr="00F40948">
        <w:rPr>
          <w:rtl/>
        </w:rPr>
        <w:t xml:space="preserve"> يمكنها أن تستمر في تطبيق الإجراء المناسب الوارد في المادة </w:t>
      </w:r>
      <w:r w:rsidRPr="00F40948">
        <w:t>5</w:t>
      </w:r>
      <w:r w:rsidRPr="00F40948">
        <w:rPr>
          <w:rtl/>
        </w:rPr>
        <w:t xml:space="preserve">، وعليها أن تعلم المكتب بذلك مبينة الخصائص النهائية للتردد المخصص مع أسماء الإدارات التي أبرم اتفاق </w:t>
      </w:r>
      <w:proofErr w:type="gramStart"/>
      <w:r w:rsidRPr="00F40948">
        <w:rPr>
          <w:rtl/>
        </w:rPr>
        <w:t>معها.</w:t>
      </w:r>
      <w:r w:rsidRPr="00F40948">
        <w:rPr>
          <w:sz w:val="16"/>
          <w:szCs w:val="24"/>
        </w:rPr>
        <w:t>(</w:t>
      </w:r>
      <w:proofErr w:type="gramEnd"/>
      <w:r w:rsidRPr="00F40948">
        <w:rPr>
          <w:sz w:val="16"/>
          <w:szCs w:val="24"/>
        </w:rPr>
        <w:t>WRC-</w:t>
      </w:r>
      <w:ins w:id="20" w:author="Aly, Abdullah" w:date="2018-07-25T15:00:00Z">
        <w:r w:rsidRPr="00F40948">
          <w:rPr>
            <w:sz w:val="16"/>
            <w:szCs w:val="24"/>
          </w:rPr>
          <w:t>19</w:t>
        </w:r>
      </w:ins>
      <w:del w:id="21" w:author="Aly, Abdullah" w:date="2018-07-25T15:00:00Z">
        <w:r w:rsidRPr="00F40948" w:rsidDel="00032789">
          <w:rPr>
            <w:sz w:val="16"/>
            <w:szCs w:val="24"/>
          </w:rPr>
          <w:delText>15</w:delText>
        </w:r>
      </w:del>
      <w:r w:rsidRPr="00F40948">
        <w:rPr>
          <w:sz w:val="16"/>
          <w:szCs w:val="24"/>
        </w:rPr>
        <w:t>)</w:t>
      </w:r>
      <w:r w:rsidRPr="00F40948">
        <w:rPr>
          <w:vertAlign w:val="subscript"/>
        </w:rPr>
        <w:t>      </w:t>
      </w:r>
    </w:p>
    <w:p w14:paraId="2872C848" w14:textId="45D2163D" w:rsidR="006308AF" w:rsidRPr="00CF0331" w:rsidRDefault="001125ED" w:rsidP="006308AF">
      <w:pPr>
        <w:pStyle w:val="Reasons"/>
        <w:rPr>
          <w:b w:val="0"/>
          <w:bCs w:val="0"/>
          <w:rtl/>
          <w:lang w:val="es-ES" w:bidi="ar-EG"/>
        </w:rPr>
      </w:pPr>
      <w:r>
        <w:rPr>
          <w:rtl/>
        </w:rPr>
        <w:t>الأسباب:</w:t>
      </w:r>
      <w:r>
        <w:tab/>
      </w:r>
      <w:r w:rsidR="006308AF" w:rsidRPr="001603BF">
        <w:rPr>
          <w:rFonts w:hint="cs"/>
          <w:b w:val="0"/>
          <w:bCs w:val="0"/>
          <w:rtl/>
          <w:lang w:bidi="ar-EG"/>
        </w:rPr>
        <w:t>يضيف هذا الأسلوب</w:t>
      </w:r>
      <w:r w:rsidR="006308AF" w:rsidRPr="001603BF">
        <w:rPr>
          <w:b w:val="0"/>
          <w:bCs w:val="0"/>
          <w:rtl/>
          <w:lang w:bidi="ar-EG"/>
        </w:rPr>
        <w:t xml:space="preserve"> </w:t>
      </w:r>
      <w:r w:rsidR="00BD6EF9" w:rsidRPr="001603BF">
        <w:rPr>
          <w:rFonts w:hint="cs"/>
          <w:b w:val="0"/>
          <w:bCs w:val="0"/>
          <w:rtl/>
          <w:lang w:bidi="ar-EG"/>
        </w:rPr>
        <w:t>عملية تفحص أخرى بموجب</w:t>
      </w:r>
      <w:r w:rsidR="006308AF" w:rsidRPr="001603BF">
        <w:rPr>
          <w:b w:val="0"/>
          <w:bCs w:val="0"/>
          <w:rtl/>
          <w:lang w:bidi="ar-EG"/>
        </w:rPr>
        <w:t xml:space="preserve"> </w:t>
      </w:r>
      <w:r w:rsidR="006308AF" w:rsidRPr="001603BF">
        <w:rPr>
          <w:rFonts w:hint="cs"/>
          <w:b w:val="0"/>
          <w:bCs w:val="0"/>
          <w:rtl/>
          <w:lang w:bidi="ar-EG"/>
        </w:rPr>
        <w:t>الفقر</w:t>
      </w:r>
      <w:r w:rsidR="00BD6EF9" w:rsidRPr="001603BF">
        <w:rPr>
          <w:rFonts w:hint="cs"/>
          <w:b w:val="0"/>
          <w:bCs w:val="0"/>
          <w:rtl/>
          <w:lang w:bidi="ar-EG"/>
        </w:rPr>
        <w:t>ة</w:t>
      </w:r>
      <w:r w:rsidR="006308AF" w:rsidRPr="001603BF">
        <w:rPr>
          <w:b w:val="0"/>
          <w:bCs w:val="0"/>
          <w:rtl/>
          <w:lang w:bidi="ar-EG"/>
        </w:rPr>
        <w:t xml:space="preserve"> </w:t>
      </w:r>
      <w:r w:rsidR="006308AF" w:rsidRPr="001603BF">
        <w:rPr>
          <w:rFonts w:ascii="Times New Roman" w:hAnsi="Times New Roman"/>
          <w:b w:val="0"/>
          <w:bCs w:val="0"/>
          <w:lang w:bidi="ar-EG"/>
        </w:rPr>
        <w:t>12.1.4</w:t>
      </w:r>
      <w:r w:rsidR="006308AF" w:rsidRPr="001603BF">
        <w:rPr>
          <w:b w:val="0"/>
          <w:bCs w:val="0"/>
          <w:rtl/>
          <w:lang w:bidi="ar-EG"/>
        </w:rPr>
        <w:t xml:space="preserve"> من التذييل </w:t>
      </w:r>
      <w:r w:rsidR="006308AF" w:rsidRPr="001603BF">
        <w:rPr>
          <w:b w:val="0"/>
          <w:bCs w:val="0"/>
          <w:lang w:bidi="ar-EG"/>
        </w:rPr>
        <w:t>30</w:t>
      </w:r>
      <w:r w:rsidR="006308AF" w:rsidRPr="001603BF">
        <w:rPr>
          <w:b w:val="0"/>
          <w:bCs w:val="0"/>
          <w:rtl/>
          <w:lang w:bidi="ar-EG"/>
        </w:rPr>
        <w:t xml:space="preserve"> للوائح الراديو، بحيث إذا وُجدت أي شبكات متبقية متأثرة </w:t>
      </w:r>
      <w:r w:rsidR="001603BF" w:rsidRPr="001603BF">
        <w:rPr>
          <w:rFonts w:hint="cs"/>
          <w:b w:val="0"/>
          <w:bCs w:val="0"/>
          <w:rtl/>
          <w:lang w:bidi="ar-EG"/>
        </w:rPr>
        <w:t xml:space="preserve">كانت </w:t>
      </w:r>
      <w:r w:rsidR="006308AF" w:rsidRPr="001603BF">
        <w:rPr>
          <w:b w:val="0"/>
          <w:bCs w:val="0"/>
          <w:rtl/>
          <w:lang w:bidi="ar-EG"/>
        </w:rPr>
        <w:t xml:space="preserve">تخصيصاتها </w:t>
      </w:r>
      <w:r w:rsidR="001603BF" w:rsidRPr="001603BF">
        <w:rPr>
          <w:rFonts w:hint="cs"/>
          <w:b w:val="0"/>
          <w:bCs w:val="0"/>
          <w:rtl/>
          <w:lang w:bidi="ar-EG"/>
        </w:rPr>
        <w:t>قد أ</w:t>
      </w:r>
      <w:r w:rsidR="00946773">
        <w:rPr>
          <w:rFonts w:hint="cs"/>
          <w:b w:val="0"/>
          <w:bCs w:val="0"/>
          <w:rtl/>
          <w:lang w:bidi="ar-EG"/>
        </w:rPr>
        <w:t>ُ</w:t>
      </w:r>
      <w:r w:rsidR="001603BF" w:rsidRPr="001603BF">
        <w:rPr>
          <w:rFonts w:hint="cs"/>
          <w:b w:val="0"/>
          <w:bCs w:val="0"/>
          <w:rtl/>
          <w:lang w:bidi="ar-EG"/>
        </w:rPr>
        <w:t xml:space="preserve">درجت </w:t>
      </w:r>
      <w:r w:rsidR="006308AF" w:rsidRPr="001603BF">
        <w:rPr>
          <w:b w:val="0"/>
          <w:bCs w:val="0"/>
          <w:rtl/>
          <w:lang w:bidi="ar-EG"/>
        </w:rPr>
        <w:t>في القائمة</w:t>
      </w:r>
      <w:r w:rsidR="006308AF" w:rsidRPr="001603BF">
        <w:rPr>
          <w:rFonts w:hint="cs"/>
          <w:b w:val="0"/>
          <w:bCs w:val="0"/>
          <w:rtl/>
          <w:lang w:bidi="ar-EG"/>
        </w:rPr>
        <w:t xml:space="preserve"> </w:t>
      </w:r>
      <w:r w:rsidR="006308AF" w:rsidRPr="001603BF">
        <w:rPr>
          <w:b w:val="0"/>
          <w:bCs w:val="0"/>
          <w:rtl/>
          <w:lang w:bidi="ar-EG"/>
        </w:rPr>
        <w:t xml:space="preserve">قبل التبليغ بموجب </w:t>
      </w:r>
      <w:r w:rsidR="006308AF" w:rsidRPr="001603BF">
        <w:rPr>
          <w:rFonts w:hint="cs"/>
          <w:b w:val="0"/>
          <w:bCs w:val="0"/>
          <w:rtl/>
          <w:lang w:bidi="ar-EG"/>
        </w:rPr>
        <w:t>ا</w:t>
      </w:r>
      <w:r w:rsidR="006308AF" w:rsidRPr="001603BF">
        <w:rPr>
          <w:b w:val="0"/>
          <w:bCs w:val="0"/>
          <w:rtl/>
          <w:lang w:bidi="ar-EG"/>
        </w:rPr>
        <w:t>لفقر</w:t>
      </w:r>
      <w:r w:rsidR="001603BF" w:rsidRPr="001603BF">
        <w:rPr>
          <w:rFonts w:hint="cs"/>
          <w:b w:val="0"/>
          <w:bCs w:val="0"/>
          <w:rtl/>
          <w:lang w:bidi="ar-EG"/>
        </w:rPr>
        <w:t>ة</w:t>
      </w:r>
      <w:r w:rsidR="006308AF" w:rsidRPr="001603BF">
        <w:rPr>
          <w:rFonts w:hint="cs"/>
          <w:b w:val="0"/>
          <w:bCs w:val="0"/>
          <w:rtl/>
          <w:lang w:bidi="ar-EG"/>
        </w:rPr>
        <w:t> </w:t>
      </w:r>
      <w:r w:rsidR="006308AF" w:rsidRPr="001603BF">
        <w:rPr>
          <w:rFonts w:ascii="Times New Roman" w:hAnsi="Times New Roman"/>
          <w:b w:val="0"/>
          <w:bCs w:val="0"/>
          <w:lang w:bidi="ar-EG"/>
        </w:rPr>
        <w:t>12.1.4</w:t>
      </w:r>
      <w:r w:rsidR="006308AF" w:rsidRPr="001603BF">
        <w:rPr>
          <w:b w:val="0"/>
          <w:bCs w:val="0"/>
          <w:rtl/>
          <w:lang w:bidi="ar-EG"/>
        </w:rPr>
        <w:t xml:space="preserve"> من التذييل </w:t>
      </w:r>
      <w:r w:rsidR="006308AF" w:rsidRPr="001603BF">
        <w:rPr>
          <w:b w:val="0"/>
          <w:bCs w:val="0"/>
          <w:lang w:bidi="ar-EG"/>
        </w:rPr>
        <w:t>30</w:t>
      </w:r>
      <w:r w:rsidR="006308AF" w:rsidRPr="001603BF">
        <w:rPr>
          <w:b w:val="0"/>
          <w:bCs w:val="0"/>
          <w:rtl/>
          <w:lang w:bidi="ar-EG"/>
        </w:rPr>
        <w:t xml:space="preserve"> </w:t>
      </w:r>
      <w:r w:rsidR="006308AF" w:rsidRPr="001603BF">
        <w:rPr>
          <w:rFonts w:hint="cs"/>
          <w:b w:val="0"/>
          <w:bCs w:val="0"/>
          <w:rtl/>
          <w:lang w:bidi="ar-EG"/>
        </w:rPr>
        <w:t>ل</w:t>
      </w:r>
      <w:r w:rsidR="006308AF" w:rsidRPr="001603BF">
        <w:rPr>
          <w:b w:val="0"/>
          <w:bCs w:val="0"/>
          <w:rtl/>
          <w:lang w:bidi="ar-EG"/>
        </w:rPr>
        <w:t>لوائح الراديو، يواصل المكتب تفحص ما</w:t>
      </w:r>
      <w:r w:rsidR="006308AF" w:rsidRPr="001603BF">
        <w:rPr>
          <w:rFonts w:hint="cs"/>
          <w:b w:val="0"/>
          <w:bCs w:val="0"/>
          <w:rtl/>
          <w:lang w:bidi="ar-EG"/>
        </w:rPr>
        <w:t> </w:t>
      </w:r>
      <w:r w:rsidR="006308AF" w:rsidRPr="001603BF">
        <w:rPr>
          <w:b w:val="0"/>
          <w:bCs w:val="0"/>
          <w:rtl/>
          <w:lang w:bidi="ar-EG"/>
        </w:rPr>
        <w:t>إذا</w:t>
      </w:r>
      <w:r w:rsidR="006308AF" w:rsidRPr="001603BF">
        <w:rPr>
          <w:rFonts w:hint="cs"/>
          <w:b w:val="0"/>
          <w:bCs w:val="0"/>
          <w:rtl/>
          <w:lang w:bidi="ar-EG"/>
        </w:rPr>
        <w:t> </w:t>
      </w:r>
      <w:r w:rsidR="006308AF" w:rsidRPr="001603BF">
        <w:rPr>
          <w:b w:val="0"/>
          <w:bCs w:val="0"/>
          <w:rtl/>
          <w:lang w:bidi="ar-EG"/>
        </w:rPr>
        <w:t xml:space="preserve">كانت </w:t>
      </w:r>
      <w:r w:rsidR="001603BF" w:rsidRPr="001603BF">
        <w:rPr>
          <w:rFonts w:hint="cs"/>
          <w:b w:val="0"/>
          <w:bCs w:val="0"/>
          <w:rtl/>
          <w:lang w:bidi="ar-EG"/>
        </w:rPr>
        <w:t>تخصيصاتها</w:t>
      </w:r>
      <w:r w:rsidR="006308AF" w:rsidRPr="001603BF">
        <w:rPr>
          <w:b w:val="0"/>
          <w:bCs w:val="0"/>
          <w:rtl/>
          <w:lang w:bidi="ar-EG"/>
        </w:rPr>
        <w:t xml:space="preserve"> المتبقية في القائمة</w:t>
      </w:r>
      <w:r w:rsidR="006308AF" w:rsidRPr="001603BF">
        <w:rPr>
          <w:rFonts w:hint="cs"/>
          <w:b w:val="0"/>
          <w:bCs w:val="0"/>
          <w:rtl/>
          <w:lang w:bidi="ar-EG"/>
        </w:rPr>
        <w:t xml:space="preserve"> </w:t>
      </w:r>
      <w:r w:rsidR="006308AF" w:rsidRPr="001603BF">
        <w:rPr>
          <w:b w:val="0"/>
          <w:bCs w:val="0"/>
          <w:rtl/>
          <w:lang w:bidi="ar-EG"/>
        </w:rPr>
        <w:t>لا تزال تعتبر متأثرة.</w:t>
      </w:r>
      <w:r w:rsidR="00CF0331">
        <w:rPr>
          <w:rFonts w:hint="cs"/>
          <w:b w:val="0"/>
          <w:bCs w:val="0"/>
          <w:rtl/>
          <w:lang w:bidi="ar-EG"/>
        </w:rPr>
        <w:t xml:space="preserve"> ولن تخضع الشبكة الخاضعة للتفحص لأي مقتضيات أخرى جديدة </w:t>
      </w:r>
      <w:r w:rsidR="006F6771">
        <w:rPr>
          <w:rFonts w:hint="cs"/>
          <w:b w:val="0"/>
          <w:bCs w:val="0"/>
          <w:rtl/>
          <w:lang w:bidi="ar-EG"/>
        </w:rPr>
        <w:t>بخلاف</w:t>
      </w:r>
      <w:r w:rsidR="00CF0331">
        <w:rPr>
          <w:rFonts w:hint="cs"/>
          <w:b w:val="0"/>
          <w:bCs w:val="0"/>
          <w:rtl/>
          <w:lang w:bidi="ar-EG"/>
        </w:rPr>
        <w:t xml:space="preserve"> تلك المحددة في المنشور</w:t>
      </w:r>
      <w:r w:rsidR="00A91C90">
        <w:rPr>
          <w:rFonts w:hint="cs"/>
          <w:b w:val="0"/>
          <w:bCs w:val="0"/>
          <w:rtl/>
          <w:lang w:bidi="ar-EG"/>
        </w:rPr>
        <w:t xml:space="preserve"> المتعلق</w:t>
      </w:r>
      <w:r w:rsidR="00CF0331">
        <w:rPr>
          <w:rFonts w:hint="cs"/>
          <w:b w:val="0"/>
          <w:bCs w:val="0"/>
          <w:rtl/>
          <w:lang w:bidi="ar-EG"/>
        </w:rPr>
        <w:t xml:space="preserve"> بها في الجزء </w:t>
      </w:r>
      <w:r w:rsidR="00CF0331" w:rsidRPr="006F6771">
        <w:rPr>
          <w:rFonts w:ascii="Times New Roman" w:hAnsi="Times New Roman"/>
          <w:b w:val="0"/>
          <w:lang w:val="en-GB" w:bidi="ar-EG"/>
        </w:rPr>
        <w:t>A</w:t>
      </w:r>
      <w:r w:rsidR="00CF0331">
        <w:rPr>
          <w:rFonts w:hint="cs"/>
          <w:b w:val="0"/>
          <w:bCs w:val="0"/>
          <w:rtl/>
          <w:lang w:val="es-ES" w:bidi="ar-EG"/>
        </w:rPr>
        <w:t>.</w:t>
      </w:r>
    </w:p>
    <w:p w14:paraId="034F0BB2" w14:textId="77777777" w:rsidR="006419E8" w:rsidRPr="00707A29" w:rsidRDefault="001125ED" w:rsidP="006419E8">
      <w:pPr>
        <w:pStyle w:val="Heading2"/>
      </w:pPr>
      <w:r w:rsidRPr="00707A29">
        <w:lastRenderedPageBreak/>
        <w:t>2.4</w:t>
      </w:r>
      <w:r w:rsidRPr="00707A29">
        <w:rPr>
          <w:rtl/>
        </w:rPr>
        <w:tab/>
        <w:t xml:space="preserve">أحكام تنطبق على الإقليم </w:t>
      </w:r>
      <w:r w:rsidRPr="00707A29">
        <w:t>2</w:t>
      </w:r>
    </w:p>
    <w:p w14:paraId="0A806656" w14:textId="77777777" w:rsidR="00BC797C" w:rsidRDefault="001125ED">
      <w:pPr>
        <w:pStyle w:val="Proposal"/>
      </w:pPr>
      <w:r>
        <w:t>MOD</w:t>
      </w:r>
      <w:r>
        <w:tab/>
        <w:t>IAP/11A19A11/2</w:t>
      </w:r>
      <w:r>
        <w:rPr>
          <w:vanish/>
          <w:color w:val="7F7F7F" w:themeColor="text1" w:themeTint="80"/>
          <w:vertAlign w:val="superscript"/>
        </w:rPr>
        <w:t>#50134</w:t>
      </w:r>
    </w:p>
    <w:p w14:paraId="7AE2AD55" w14:textId="77777777" w:rsidR="00824978" w:rsidRPr="00F40948" w:rsidRDefault="001125ED" w:rsidP="00824978">
      <w:pPr>
        <w:rPr>
          <w:lang w:bidi="ar-EG"/>
        </w:rPr>
      </w:pPr>
      <w:ins w:id="22" w:author="Aly, Abdullah" w:date="2018-07-25T15:03:00Z">
        <w:r w:rsidRPr="00F40948">
          <w:rPr>
            <w:rStyle w:val="FootnoteReference"/>
          </w:rPr>
          <w:footnoteReference w:customMarkFollows="1" w:id="5"/>
          <w:t>XX1</w:t>
        </w:r>
      </w:ins>
      <w:r w:rsidRPr="00F40948">
        <w:rPr>
          <w:rStyle w:val="Provsplit"/>
        </w:rPr>
        <w:t>16.2.4</w:t>
      </w:r>
      <w:r w:rsidRPr="00F40948">
        <w:rPr>
          <w:rtl/>
          <w:lang w:bidi="ar-EG"/>
        </w:rPr>
        <w:tab/>
        <w:t xml:space="preserve">إذا لم تستلم الإدارة التي تقترح التعديل أي تعليقات عند انقضاء المهل المحددة في الفقرة </w:t>
      </w:r>
      <w:r w:rsidRPr="00F40948">
        <w:rPr>
          <w:lang w:bidi="ar-EG"/>
        </w:rPr>
        <w:t>14.2.4</w:t>
      </w:r>
      <w:r w:rsidRPr="00F40948">
        <w:rPr>
          <w:rtl/>
          <w:lang w:bidi="ar-EG"/>
        </w:rPr>
        <w:t xml:space="preserve">، أو إذا تم التوصل إلى اتفاق مع الإدارات التي كانت أدلت بالتعليقات والتي يعتبر الاتفاق معها ضرورياً، فإن هذه الإدارة يمكنها أن تستمر في تطبيق الإجراء المناسب الوارد في المادة </w:t>
      </w:r>
      <w:r w:rsidRPr="00F40948">
        <w:rPr>
          <w:lang w:bidi="ar-EG"/>
        </w:rPr>
        <w:t>5</w:t>
      </w:r>
      <w:r w:rsidRPr="00F40948">
        <w:rPr>
          <w:rtl/>
          <w:lang w:bidi="ar-EG"/>
        </w:rPr>
        <w:t>، وعليها أن تعلم المكتب بذلك مبينة الخصائص النهائية للتردد المخصص مع أسماء الإدارات التي أبرم اتفاق معها.</w:t>
      </w:r>
      <w:ins w:id="37" w:author="Riz, Imad " w:date="2018-09-19T11:43:00Z">
        <w:r w:rsidRPr="00F40948">
          <w:rPr>
            <w:color w:val="000000"/>
            <w:sz w:val="16"/>
            <w:szCs w:val="16"/>
          </w:rPr>
          <w:t>(WRC</w:t>
        </w:r>
        <w:r w:rsidRPr="00F40948">
          <w:rPr>
            <w:color w:val="000000"/>
            <w:sz w:val="16"/>
            <w:szCs w:val="16"/>
          </w:rPr>
          <w:noBreakHyphen/>
          <w:t>19)    </w:t>
        </w:r>
      </w:ins>
    </w:p>
    <w:p w14:paraId="2665D28F" w14:textId="5B75DDDD" w:rsidR="00BD6DBA" w:rsidRDefault="001125ED" w:rsidP="00BD6DBA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1603BF" w:rsidRPr="001603BF">
        <w:rPr>
          <w:rFonts w:hint="cs"/>
          <w:b w:val="0"/>
          <w:bCs w:val="0"/>
          <w:rtl/>
          <w:lang w:bidi="ar-EG"/>
        </w:rPr>
        <w:t>يضيف هذا الأسلوب</w:t>
      </w:r>
      <w:r w:rsidR="001603BF" w:rsidRPr="001603BF">
        <w:rPr>
          <w:b w:val="0"/>
          <w:bCs w:val="0"/>
          <w:rtl/>
          <w:lang w:bidi="ar-EG"/>
        </w:rPr>
        <w:t xml:space="preserve"> </w:t>
      </w:r>
      <w:r w:rsidR="001603BF" w:rsidRPr="001603BF">
        <w:rPr>
          <w:rFonts w:hint="cs"/>
          <w:b w:val="0"/>
          <w:bCs w:val="0"/>
          <w:rtl/>
          <w:lang w:bidi="ar-EG"/>
        </w:rPr>
        <w:t>عملية تفحص أخرى بموجب</w:t>
      </w:r>
      <w:r w:rsidR="001603BF" w:rsidRPr="001603BF">
        <w:rPr>
          <w:b w:val="0"/>
          <w:bCs w:val="0"/>
          <w:rtl/>
          <w:lang w:bidi="ar-EG"/>
        </w:rPr>
        <w:t xml:space="preserve"> </w:t>
      </w:r>
      <w:r w:rsidR="001603BF" w:rsidRPr="001603BF">
        <w:rPr>
          <w:rFonts w:hint="cs"/>
          <w:b w:val="0"/>
          <w:bCs w:val="0"/>
          <w:rtl/>
          <w:lang w:bidi="ar-EG"/>
        </w:rPr>
        <w:t>الفقرة</w:t>
      </w:r>
      <w:r w:rsidR="001603BF" w:rsidRPr="001603BF">
        <w:rPr>
          <w:b w:val="0"/>
          <w:bCs w:val="0"/>
          <w:rtl/>
          <w:lang w:bidi="ar-EG"/>
        </w:rPr>
        <w:t xml:space="preserve"> </w:t>
      </w:r>
      <w:r w:rsidR="001603BF" w:rsidRPr="001603BF">
        <w:rPr>
          <w:rFonts w:ascii="Times New Roman" w:hAnsi="Times New Roman"/>
          <w:b w:val="0"/>
          <w:bCs w:val="0"/>
          <w:lang w:bidi="ar-EG"/>
        </w:rPr>
        <w:t>1</w:t>
      </w:r>
      <w:r w:rsidR="001603BF">
        <w:rPr>
          <w:rFonts w:ascii="Times New Roman" w:hAnsi="Times New Roman"/>
          <w:b w:val="0"/>
          <w:bCs w:val="0"/>
          <w:lang w:bidi="ar-EG"/>
        </w:rPr>
        <w:t>6</w:t>
      </w:r>
      <w:r w:rsidR="001603BF" w:rsidRPr="001603BF">
        <w:rPr>
          <w:rFonts w:ascii="Times New Roman" w:hAnsi="Times New Roman"/>
          <w:b w:val="0"/>
          <w:bCs w:val="0"/>
          <w:lang w:bidi="ar-EG"/>
        </w:rPr>
        <w:t>.</w:t>
      </w:r>
      <w:r w:rsidR="001603BF">
        <w:rPr>
          <w:rFonts w:ascii="Times New Roman" w:hAnsi="Times New Roman"/>
          <w:b w:val="0"/>
          <w:bCs w:val="0"/>
          <w:lang w:bidi="ar-EG"/>
        </w:rPr>
        <w:t>2</w:t>
      </w:r>
      <w:r w:rsidR="001603BF" w:rsidRPr="001603BF">
        <w:rPr>
          <w:rFonts w:ascii="Times New Roman" w:hAnsi="Times New Roman"/>
          <w:b w:val="0"/>
          <w:bCs w:val="0"/>
          <w:lang w:bidi="ar-EG"/>
        </w:rPr>
        <w:t>.4</w:t>
      </w:r>
      <w:r w:rsidR="001603BF" w:rsidRPr="001603BF">
        <w:rPr>
          <w:b w:val="0"/>
          <w:bCs w:val="0"/>
          <w:rtl/>
          <w:lang w:bidi="ar-EG"/>
        </w:rPr>
        <w:t xml:space="preserve"> من التذييل </w:t>
      </w:r>
      <w:r w:rsidR="001603BF" w:rsidRPr="001603BF">
        <w:rPr>
          <w:b w:val="0"/>
          <w:bCs w:val="0"/>
          <w:lang w:bidi="ar-EG"/>
        </w:rPr>
        <w:t>30</w:t>
      </w:r>
      <w:r w:rsidR="001603BF" w:rsidRPr="001603BF">
        <w:rPr>
          <w:b w:val="0"/>
          <w:bCs w:val="0"/>
          <w:rtl/>
          <w:lang w:bidi="ar-EG"/>
        </w:rPr>
        <w:t xml:space="preserve"> للوائح الراديو، بحيث إذا وُجدت</w:t>
      </w:r>
      <w:r w:rsidR="001603BF">
        <w:rPr>
          <w:rFonts w:hint="cs"/>
          <w:b w:val="0"/>
          <w:bCs w:val="0"/>
          <w:rtl/>
          <w:lang w:bidi="ar-EG"/>
        </w:rPr>
        <w:t xml:space="preserve"> في الخطة</w:t>
      </w:r>
      <w:r w:rsidR="001603BF" w:rsidRPr="001603BF">
        <w:rPr>
          <w:b w:val="0"/>
          <w:bCs w:val="0"/>
          <w:rtl/>
          <w:lang w:bidi="ar-EG"/>
        </w:rPr>
        <w:t xml:space="preserve"> أي شبكات متبقية متأثرة قبل التبليغ بموجب </w:t>
      </w:r>
      <w:r w:rsidR="001603BF" w:rsidRPr="001603BF">
        <w:rPr>
          <w:rFonts w:hint="cs"/>
          <w:b w:val="0"/>
          <w:bCs w:val="0"/>
          <w:rtl/>
          <w:lang w:bidi="ar-EG"/>
        </w:rPr>
        <w:t>ا</w:t>
      </w:r>
      <w:r w:rsidR="001603BF" w:rsidRPr="001603BF">
        <w:rPr>
          <w:b w:val="0"/>
          <w:bCs w:val="0"/>
          <w:rtl/>
          <w:lang w:bidi="ar-EG"/>
        </w:rPr>
        <w:t>لفقر</w:t>
      </w:r>
      <w:r w:rsidR="001603BF" w:rsidRPr="001603BF">
        <w:rPr>
          <w:rFonts w:hint="cs"/>
          <w:b w:val="0"/>
          <w:bCs w:val="0"/>
          <w:rtl/>
          <w:lang w:bidi="ar-EG"/>
        </w:rPr>
        <w:t>ة </w:t>
      </w:r>
      <w:r w:rsidR="001603BF" w:rsidRPr="001603BF">
        <w:rPr>
          <w:rFonts w:ascii="Times New Roman" w:hAnsi="Times New Roman"/>
          <w:b w:val="0"/>
          <w:bCs w:val="0"/>
          <w:lang w:bidi="ar-EG"/>
        </w:rPr>
        <w:t>1</w:t>
      </w:r>
      <w:r w:rsidR="001603BF">
        <w:rPr>
          <w:rFonts w:ascii="Times New Roman" w:hAnsi="Times New Roman"/>
          <w:b w:val="0"/>
          <w:bCs w:val="0"/>
          <w:lang w:bidi="ar-EG"/>
        </w:rPr>
        <w:t>6</w:t>
      </w:r>
      <w:r w:rsidR="001603BF" w:rsidRPr="001603BF">
        <w:rPr>
          <w:rFonts w:ascii="Times New Roman" w:hAnsi="Times New Roman"/>
          <w:b w:val="0"/>
          <w:bCs w:val="0"/>
          <w:lang w:bidi="ar-EG"/>
        </w:rPr>
        <w:t>.</w:t>
      </w:r>
      <w:r w:rsidR="001603BF">
        <w:rPr>
          <w:rFonts w:ascii="Times New Roman" w:hAnsi="Times New Roman"/>
          <w:b w:val="0"/>
          <w:bCs w:val="0"/>
          <w:lang w:bidi="ar-EG"/>
        </w:rPr>
        <w:t>2</w:t>
      </w:r>
      <w:r w:rsidR="001603BF" w:rsidRPr="001603BF">
        <w:rPr>
          <w:rFonts w:ascii="Times New Roman" w:hAnsi="Times New Roman"/>
          <w:b w:val="0"/>
          <w:bCs w:val="0"/>
          <w:lang w:bidi="ar-EG"/>
        </w:rPr>
        <w:t>.4</w:t>
      </w:r>
      <w:r w:rsidR="001603BF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1603BF" w:rsidRPr="001603BF">
        <w:rPr>
          <w:b w:val="0"/>
          <w:bCs w:val="0"/>
          <w:rtl/>
          <w:lang w:bidi="ar-EG"/>
        </w:rPr>
        <w:t xml:space="preserve">من التذييل </w:t>
      </w:r>
      <w:r w:rsidR="001603BF" w:rsidRPr="001603BF">
        <w:rPr>
          <w:b w:val="0"/>
          <w:bCs w:val="0"/>
          <w:lang w:bidi="ar-EG"/>
        </w:rPr>
        <w:t>30</w:t>
      </w:r>
      <w:r w:rsidR="001603BF" w:rsidRPr="001603BF">
        <w:rPr>
          <w:b w:val="0"/>
          <w:bCs w:val="0"/>
          <w:rtl/>
          <w:lang w:bidi="ar-EG"/>
        </w:rPr>
        <w:t xml:space="preserve"> </w:t>
      </w:r>
      <w:r w:rsidR="001603BF" w:rsidRPr="001603BF">
        <w:rPr>
          <w:rFonts w:hint="cs"/>
          <w:b w:val="0"/>
          <w:bCs w:val="0"/>
          <w:rtl/>
          <w:lang w:bidi="ar-EG"/>
        </w:rPr>
        <w:t>ل</w:t>
      </w:r>
      <w:r w:rsidR="001603BF" w:rsidRPr="001603BF">
        <w:rPr>
          <w:b w:val="0"/>
          <w:bCs w:val="0"/>
          <w:rtl/>
          <w:lang w:bidi="ar-EG"/>
        </w:rPr>
        <w:t>لوائح الراديو، يواصل المكتب تفحص ما</w:t>
      </w:r>
      <w:r w:rsidR="001603BF" w:rsidRPr="001603BF">
        <w:rPr>
          <w:rFonts w:hint="cs"/>
          <w:b w:val="0"/>
          <w:bCs w:val="0"/>
          <w:rtl/>
          <w:lang w:bidi="ar-EG"/>
        </w:rPr>
        <w:t> </w:t>
      </w:r>
      <w:r w:rsidR="001603BF" w:rsidRPr="001603BF">
        <w:rPr>
          <w:b w:val="0"/>
          <w:bCs w:val="0"/>
          <w:rtl/>
          <w:lang w:bidi="ar-EG"/>
        </w:rPr>
        <w:t>إذا</w:t>
      </w:r>
      <w:r w:rsidR="001603BF" w:rsidRPr="001603BF">
        <w:rPr>
          <w:rFonts w:hint="cs"/>
          <w:b w:val="0"/>
          <w:bCs w:val="0"/>
          <w:rtl/>
          <w:lang w:bidi="ar-EG"/>
        </w:rPr>
        <w:t> </w:t>
      </w:r>
      <w:r w:rsidR="001603BF" w:rsidRPr="001603BF">
        <w:rPr>
          <w:b w:val="0"/>
          <w:bCs w:val="0"/>
          <w:rtl/>
          <w:lang w:bidi="ar-EG"/>
        </w:rPr>
        <w:t xml:space="preserve">كانت </w:t>
      </w:r>
      <w:r w:rsidR="001603BF" w:rsidRPr="001603BF">
        <w:rPr>
          <w:rFonts w:hint="cs"/>
          <w:b w:val="0"/>
          <w:bCs w:val="0"/>
          <w:rtl/>
          <w:lang w:bidi="ar-EG"/>
        </w:rPr>
        <w:t>تخصيصاتها</w:t>
      </w:r>
      <w:r w:rsidR="001603BF" w:rsidRPr="001603BF">
        <w:rPr>
          <w:b w:val="0"/>
          <w:bCs w:val="0"/>
          <w:rtl/>
          <w:lang w:bidi="ar-EG"/>
        </w:rPr>
        <w:t xml:space="preserve"> المتبقية في ال</w:t>
      </w:r>
      <w:r w:rsidR="00302BFA">
        <w:rPr>
          <w:rFonts w:hint="cs"/>
          <w:b w:val="0"/>
          <w:bCs w:val="0"/>
          <w:rtl/>
          <w:lang w:bidi="ar-EG"/>
        </w:rPr>
        <w:t xml:space="preserve">خطة </w:t>
      </w:r>
      <w:r w:rsidR="001603BF" w:rsidRPr="001603BF">
        <w:rPr>
          <w:b w:val="0"/>
          <w:bCs w:val="0"/>
          <w:rtl/>
          <w:lang w:bidi="ar-EG"/>
        </w:rPr>
        <w:t>لا تزال تعتبر متأثرة.</w:t>
      </w:r>
      <w:r w:rsidR="001603BF">
        <w:rPr>
          <w:rFonts w:hint="cs"/>
          <w:b w:val="0"/>
          <w:bCs w:val="0"/>
          <w:rtl/>
          <w:lang w:bidi="ar-EG"/>
        </w:rPr>
        <w:t xml:space="preserve"> ولن تخضع الشبكة الخاضعة للتفحص لأي مقتضيات أخرى جديدة </w:t>
      </w:r>
      <w:r w:rsidR="006F6771">
        <w:rPr>
          <w:rFonts w:hint="cs"/>
          <w:b w:val="0"/>
          <w:bCs w:val="0"/>
          <w:rtl/>
          <w:lang w:bidi="ar-EG"/>
        </w:rPr>
        <w:t xml:space="preserve">بخلاف </w:t>
      </w:r>
      <w:r w:rsidR="001603BF">
        <w:rPr>
          <w:rFonts w:hint="cs"/>
          <w:b w:val="0"/>
          <w:bCs w:val="0"/>
          <w:rtl/>
          <w:lang w:bidi="ar-EG"/>
        </w:rPr>
        <w:t>تلك المحددة في المنشور ا</w:t>
      </w:r>
      <w:r w:rsidR="00A91C90">
        <w:rPr>
          <w:rFonts w:hint="cs"/>
          <w:b w:val="0"/>
          <w:bCs w:val="0"/>
          <w:rtl/>
          <w:lang w:bidi="ar-EG"/>
        </w:rPr>
        <w:t xml:space="preserve">لمتعلق </w:t>
      </w:r>
      <w:r w:rsidR="001603BF">
        <w:rPr>
          <w:rFonts w:hint="cs"/>
          <w:b w:val="0"/>
          <w:bCs w:val="0"/>
          <w:rtl/>
          <w:lang w:bidi="ar-EG"/>
        </w:rPr>
        <w:t xml:space="preserve">بها في الجزء </w:t>
      </w:r>
      <w:r w:rsidR="001603BF" w:rsidRPr="006F6771">
        <w:rPr>
          <w:rFonts w:ascii="Times New Roman" w:hAnsi="Times New Roman"/>
          <w:b w:val="0"/>
          <w:bCs w:val="0"/>
          <w:lang w:val="en-GB" w:bidi="ar-EG"/>
        </w:rPr>
        <w:t>A</w:t>
      </w:r>
      <w:r w:rsidR="001603BF">
        <w:rPr>
          <w:rFonts w:hint="cs"/>
          <w:b w:val="0"/>
          <w:bCs w:val="0"/>
          <w:rtl/>
          <w:lang w:val="es-ES" w:bidi="ar-EG"/>
        </w:rPr>
        <w:t>.</w:t>
      </w:r>
    </w:p>
    <w:p w14:paraId="376728B1" w14:textId="77777777" w:rsidR="00302BFA" w:rsidRDefault="00302BFA" w:rsidP="009474C1">
      <w:pPr>
        <w:rPr>
          <w:rtl/>
        </w:rPr>
      </w:pPr>
      <w:bookmarkStart w:id="38" w:name="_Toc333932898"/>
      <w:bookmarkStart w:id="39" w:name="_Toc335225818"/>
    </w:p>
    <w:p w14:paraId="2FBF6734" w14:textId="5686DF02" w:rsidR="006419E8" w:rsidRPr="00E55024" w:rsidRDefault="001125ED" w:rsidP="009474C1">
      <w:pPr>
        <w:pStyle w:val="AppendixNo"/>
        <w:pageBreakBefore/>
        <w:rPr>
          <w:rtl/>
        </w:rPr>
      </w:pPr>
      <w:r w:rsidRPr="00E55024">
        <w:rPr>
          <w:rtl/>
        </w:rPr>
        <w:lastRenderedPageBreak/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Pr="00062978">
        <w:rPr>
          <w:rStyle w:val="href"/>
        </w:rPr>
        <w:t>30A</w:t>
      </w:r>
      <w:r w:rsidRPr="00E55024">
        <w:t xml:space="preserve"> (R</w:t>
      </w:r>
      <w:r>
        <w:t>EV</w:t>
      </w:r>
      <w:r w:rsidRPr="00E55024">
        <w:t>.WRC-</w:t>
      </w:r>
      <w:r>
        <w:t>15</w:t>
      </w:r>
      <w:r w:rsidRPr="00E55024">
        <w:t>)</w:t>
      </w:r>
      <w:r w:rsidRPr="00A474A5">
        <w:rPr>
          <w:rStyle w:val="FootnoteReference"/>
          <w:position w:val="-2"/>
          <w:sz w:val="26"/>
          <w:szCs w:val="26"/>
          <w:rtl/>
        </w:rPr>
        <w:footnoteReference w:customMarkFollows="1" w:id="6"/>
        <w:t>*</w:t>
      </w:r>
      <w:bookmarkEnd w:id="38"/>
      <w:bookmarkEnd w:id="39"/>
    </w:p>
    <w:p w14:paraId="5CE7157F" w14:textId="77777777" w:rsidR="006419E8" w:rsidRPr="005367EB" w:rsidRDefault="001125ED" w:rsidP="00E03764">
      <w:pPr>
        <w:pStyle w:val="Appendixtitle"/>
        <w:keepNext w:val="0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>
        <w:rPr>
          <w:rStyle w:val="FootnoteReference"/>
          <w:rtl/>
        </w:rPr>
        <w:footnoteReference w:customMarkFollows="1" w:id="7"/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 xml:space="preserve">في الخدمة الإذاعية </w:t>
      </w:r>
      <w:proofErr w:type="spellStart"/>
      <w:r w:rsidRPr="000A1C23">
        <w:rPr>
          <w:rtl/>
        </w:rPr>
        <w:t>الساتلية</w:t>
      </w:r>
      <w:proofErr w:type="spellEnd"/>
      <w:r w:rsidRPr="000A1C23">
        <w:rPr>
          <w:rtl/>
        </w:rPr>
        <w:t xml:space="preserve">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>
        <w:rPr>
          <w:rStyle w:val="FootnoteReference"/>
          <w:rtl/>
        </w:rPr>
        <w:footnoteReference w:customMarkFollows="1" w:id="8"/>
        <w:t>2</w:t>
      </w:r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A80FC9">
        <w:rPr>
          <w:b w:val="0"/>
          <w:bCs w:val="0"/>
          <w:sz w:val="16"/>
          <w:szCs w:val="24"/>
        </w:rPr>
        <w:t>(WRC-03)</w:t>
      </w:r>
      <w:r w:rsidRPr="00E55024">
        <w:rPr>
          <w:sz w:val="16"/>
          <w:szCs w:val="24"/>
        </w:rPr>
        <w:t>    </w:t>
      </w:r>
    </w:p>
    <w:p w14:paraId="2830A0A6" w14:textId="77777777" w:rsidR="006419E8" w:rsidRPr="004763BC" w:rsidRDefault="001125ED" w:rsidP="006419E8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4763BC">
        <w:rPr>
          <w:rtl/>
        </w:rPr>
        <w:t xml:space="preserve">المـادة </w:t>
      </w:r>
      <w:r w:rsidRPr="004763BC">
        <w:rPr>
          <w:szCs w:val="28"/>
        </w:rPr>
        <w:t>4</w:t>
      </w:r>
      <w:r w:rsidRPr="004763BC">
        <w:rPr>
          <w:sz w:val="16"/>
          <w:szCs w:val="16"/>
          <w:rtl/>
        </w:rPr>
        <w:t> </w:t>
      </w:r>
      <w:r w:rsidRPr="004763BC">
        <w:rPr>
          <w:sz w:val="16"/>
          <w:szCs w:val="16"/>
        </w:rPr>
        <w:t>(REV.WRC-15)    </w:t>
      </w:r>
    </w:p>
    <w:p w14:paraId="6C8FCF47" w14:textId="77777777" w:rsidR="006419E8" w:rsidRPr="004763BC" w:rsidRDefault="001125ED" w:rsidP="006419E8">
      <w:pPr>
        <w:pStyle w:val="AppArttitle"/>
      </w:pPr>
      <w:r w:rsidRPr="004763BC">
        <w:rPr>
          <w:rtl/>
        </w:rPr>
        <w:t xml:space="preserve">الإجراءات المتعلقة بإدخال تعديلات في خطة وصلات التغذية في الإقليم </w:t>
      </w:r>
      <w:r w:rsidRPr="004763BC">
        <w:t>2</w:t>
      </w:r>
      <w:r w:rsidRPr="004763BC">
        <w:rPr>
          <w:rtl/>
        </w:rPr>
        <w:br/>
        <w:t xml:space="preserve">وفي الاستخدامات الإضافية في 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640FC1DD" w14:textId="77777777" w:rsidR="006419E8" w:rsidRPr="004763BC" w:rsidRDefault="001125ED" w:rsidP="006419E8">
      <w:pPr>
        <w:pStyle w:val="Heading2"/>
        <w:spacing w:before="360"/>
        <w:rPr>
          <w:rtl/>
        </w:rPr>
      </w:pPr>
      <w:r w:rsidRPr="004763BC">
        <w:t>1.4</w:t>
      </w:r>
      <w:r w:rsidRPr="004763BC">
        <w:rPr>
          <w:rtl/>
        </w:rPr>
        <w:tab/>
        <w:t xml:space="preserve">أحكام تنطبق على 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4B8D2ADA" w14:textId="77777777" w:rsidR="00BC797C" w:rsidRDefault="001125ED">
      <w:pPr>
        <w:pStyle w:val="Proposal"/>
      </w:pPr>
      <w:r>
        <w:t>MOD</w:t>
      </w:r>
      <w:r>
        <w:tab/>
        <w:t>IAP/11A19A11/3</w:t>
      </w:r>
      <w:r>
        <w:rPr>
          <w:vanish/>
          <w:color w:val="7F7F7F" w:themeColor="text1" w:themeTint="80"/>
          <w:vertAlign w:val="superscript"/>
        </w:rPr>
        <w:t>#50135</w:t>
      </w:r>
    </w:p>
    <w:p w14:paraId="01B1D8CC" w14:textId="77777777" w:rsidR="00824978" w:rsidRPr="00F40948" w:rsidRDefault="001125ED" w:rsidP="00824978">
      <w:pPr>
        <w:keepNext/>
        <w:keepLines/>
        <w:rPr>
          <w:vertAlign w:val="subscript"/>
          <w:rtl/>
        </w:rPr>
      </w:pPr>
      <w:ins w:id="40" w:author="Aly, Abdullah" w:date="2018-07-25T15:32:00Z">
        <w:r w:rsidRPr="00F40948">
          <w:rPr>
            <w:rStyle w:val="FootnoteReference"/>
          </w:rPr>
          <w:footnoteReference w:customMarkFollows="1" w:id="9"/>
          <w:t>XX</w:t>
        </w:r>
      </w:ins>
      <w:r w:rsidRPr="00F40948">
        <w:rPr>
          <w:rStyle w:val="Provsplit"/>
        </w:rPr>
        <w:t>12.1.4</w:t>
      </w:r>
      <w:r w:rsidRPr="00F40948">
        <w:rPr>
          <w:rtl/>
        </w:rPr>
        <w:tab/>
        <w:t xml:space="preserve">إذا لم </w:t>
      </w:r>
      <w:r w:rsidRPr="00F40948">
        <w:rPr>
          <w:rFonts w:hint="cs"/>
          <w:rtl/>
        </w:rPr>
        <w:t xml:space="preserve">يتم </w:t>
      </w:r>
      <w:r w:rsidRPr="00F40948">
        <w:rPr>
          <w:rtl/>
        </w:rPr>
        <w:t>التوصل إلى اتفاق مع الإدارات</w:t>
      </w:r>
      <w:r w:rsidRPr="00F40948">
        <w:rPr>
          <w:rFonts w:hint="cs"/>
          <w:rtl/>
        </w:rPr>
        <w:t xml:space="preserve"> المحددة في المنشور المشار إليه في الفقرة </w:t>
      </w:r>
      <w:r w:rsidRPr="00F40948">
        <w:t>5.1.4</w:t>
      </w:r>
      <w:r w:rsidRPr="00F40948">
        <w:rPr>
          <w:rFonts w:hint="cs"/>
          <w:rtl/>
        </w:rPr>
        <w:t xml:space="preserve"> أعلاه</w:t>
      </w:r>
      <w:r w:rsidRPr="00F40948">
        <w:rPr>
          <w:rtl/>
        </w:rPr>
        <w:t>، فإن الإدارة</w:t>
      </w:r>
      <w:r w:rsidRPr="00F40948">
        <w:rPr>
          <w:rFonts w:hint="cs"/>
          <w:rtl/>
        </w:rPr>
        <w:t xml:space="preserve"> التي تقترح التخصيص الجديد أو المعدّل</w:t>
      </w:r>
      <w:r w:rsidRPr="00F40948">
        <w:rPr>
          <w:rtl/>
        </w:rPr>
        <w:t xml:space="preserve"> يمكنها أن تستمر في تطبيق الإجراء المناسب الوارد في المادة </w:t>
      </w:r>
      <w:r w:rsidRPr="00F40948">
        <w:t>5</w:t>
      </w:r>
      <w:r w:rsidRPr="00F40948">
        <w:rPr>
          <w:rtl/>
        </w:rPr>
        <w:t xml:space="preserve">، وعليها أن تعلم المكتب بذلك مبينة الخصائص النهائية للتردد المخصص مع أسماء الإدارات التي أبرم اتفاق </w:t>
      </w:r>
      <w:proofErr w:type="gramStart"/>
      <w:r w:rsidRPr="00F40948">
        <w:rPr>
          <w:rtl/>
        </w:rPr>
        <w:t>معها.</w:t>
      </w:r>
      <w:r w:rsidRPr="00F40948">
        <w:rPr>
          <w:sz w:val="16"/>
          <w:szCs w:val="24"/>
        </w:rPr>
        <w:t>(</w:t>
      </w:r>
      <w:proofErr w:type="gramEnd"/>
      <w:r w:rsidRPr="00F40948">
        <w:rPr>
          <w:sz w:val="16"/>
          <w:szCs w:val="24"/>
        </w:rPr>
        <w:t>WRC-</w:t>
      </w:r>
      <w:ins w:id="56" w:author="Aly, Abdullah" w:date="2018-07-25T15:00:00Z">
        <w:r w:rsidRPr="00F40948">
          <w:rPr>
            <w:sz w:val="16"/>
            <w:szCs w:val="24"/>
          </w:rPr>
          <w:t>19</w:t>
        </w:r>
      </w:ins>
      <w:del w:id="57" w:author="Aly, Abdullah" w:date="2018-07-25T15:00:00Z">
        <w:r w:rsidRPr="00F40948" w:rsidDel="00032789">
          <w:rPr>
            <w:sz w:val="16"/>
            <w:szCs w:val="24"/>
          </w:rPr>
          <w:delText>15</w:delText>
        </w:r>
      </w:del>
      <w:r w:rsidRPr="00F40948">
        <w:rPr>
          <w:sz w:val="16"/>
          <w:szCs w:val="24"/>
        </w:rPr>
        <w:t>)</w:t>
      </w:r>
      <w:r w:rsidRPr="00F40948">
        <w:rPr>
          <w:vertAlign w:val="subscript"/>
        </w:rPr>
        <w:t>      </w:t>
      </w:r>
    </w:p>
    <w:p w14:paraId="19895CFD" w14:textId="2F0AB49D" w:rsidR="001125ED" w:rsidRDefault="001125ED" w:rsidP="001125ED">
      <w:pPr>
        <w:pStyle w:val="Reasons"/>
        <w:rPr>
          <w:b w:val="0"/>
          <w:bCs w:val="0"/>
          <w:lang w:val="es-ES" w:bidi="ar-EG"/>
        </w:rPr>
      </w:pPr>
      <w:r>
        <w:rPr>
          <w:rtl/>
        </w:rPr>
        <w:t>الأسباب:</w:t>
      </w:r>
      <w:r>
        <w:tab/>
      </w:r>
      <w:r w:rsidR="00A91C90" w:rsidRPr="001603BF">
        <w:rPr>
          <w:rFonts w:hint="cs"/>
          <w:b w:val="0"/>
          <w:bCs w:val="0"/>
          <w:rtl/>
          <w:lang w:bidi="ar-EG"/>
        </w:rPr>
        <w:t>يضيف هذا الأسلوب</w:t>
      </w:r>
      <w:r w:rsidR="00A91C90" w:rsidRPr="001603BF">
        <w:rPr>
          <w:b w:val="0"/>
          <w:bCs w:val="0"/>
          <w:rtl/>
          <w:lang w:bidi="ar-EG"/>
        </w:rPr>
        <w:t xml:space="preserve"> </w:t>
      </w:r>
      <w:r w:rsidR="00A91C90" w:rsidRPr="001603BF">
        <w:rPr>
          <w:rFonts w:hint="cs"/>
          <w:b w:val="0"/>
          <w:bCs w:val="0"/>
          <w:rtl/>
          <w:lang w:bidi="ar-EG"/>
        </w:rPr>
        <w:t>عملية تفحص أخرى بموجب</w:t>
      </w:r>
      <w:r w:rsidR="00A91C90" w:rsidRPr="001603BF">
        <w:rPr>
          <w:b w:val="0"/>
          <w:bCs w:val="0"/>
          <w:rtl/>
          <w:lang w:bidi="ar-EG"/>
        </w:rPr>
        <w:t xml:space="preserve"> </w:t>
      </w:r>
      <w:r w:rsidR="00A91C90" w:rsidRPr="001603BF">
        <w:rPr>
          <w:rFonts w:hint="cs"/>
          <w:b w:val="0"/>
          <w:bCs w:val="0"/>
          <w:rtl/>
          <w:lang w:bidi="ar-EG"/>
        </w:rPr>
        <w:t>الفقرة</w:t>
      </w:r>
      <w:r w:rsidR="00A91C90" w:rsidRPr="001603BF">
        <w:rPr>
          <w:b w:val="0"/>
          <w:bCs w:val="0"/>
          <w:rtl/>
          <w:lang w:bidi="ar-EG"/>
        </w:rPr>
        <w:t xml:space="preserve"> </w:t>
      </w:r>
      <w:r w:rsidR="00A91C90" w:rsidRPr="001603BF">
        <w:rPr>
          <w:rFonts w:ascii="Times New Roman" w:hAnsi="Times New Roman"/>
          <w:b w:val="0"/>
          <w:bCs w:val="0"/>
          <w:lang w:bidi="ar-EG"/>
        </w:rPr>
        <w:t>12.1.4</w:t>
      </w:r>
      <w:r w:rsidR="00A91C90" w:rsidRPr="001603BF">
        <w:rPr>
          <w:b w:val="0"/>
          <w:bCs w:val="0"/>
          <w:rtl/>
          <w:lang w:bidi="ar-EG"/>
        </w:rPr>
        <w:t xml:space="preserve"> من التذييل </w:t>
      </w:r>
      <w:r w:rsidR="00A91C90" w:rsidRPr="001603BF">
        <w:rPr>
          <w:b w:val="0"/>
          <w:bCs w:val="0"/>
          <w:lang w:bidi="ar-EG"/>
        </w:rPr>
        <w:t>30</w:t>
      </w:r>
      <w:r w:rsidR="00A91C90">
        <w:rPr>
          <w:b w:val="0"/>
          <w:bCs w:val="0"/>
          <w:lang w:bidi="ar-EG"/>
        </w:rPr>
        <w:t>A</w:t>
      </w:r>
      <w:r w:rsidR="00A91C90" w:rsidRPr="001603BF">
        <w:rPr>
          <w:b w:val="0"/>
          <w:bCs w:val="0"/>
          <w:rtl/>
          <w:lang w:bidi="ar-EG"/>
        </w:rPr>
        <w:t xml:space="preserve"> للوائح الراديو، بحيث إذا وُجدت أي شبكات متبقية متأثرة </w:t>
      </w:r>
      <w:r w:rsidR="00A91C90" w:rsidRPr="001603BF">
        <w:rPr>
          <w:rFonts w:hint="cs"/>
          <w:b w:val="0"/>
          <w:bCs w:val="0"/>
          <w:rtl/>
          <w:lang w:bidi="ar-EG"/>
        </w:rPr>
        <w:t xml:space="preserve">كانت </w:t>
      </w:r>
      <w:r w:rsidR="00A91C90" w:rsidRPr="001603BF">
        <w:rPr>
          <w:b w:val="0"/>
          <w:bCs w:val="0"/>
          <w:rtl/>
          <w:lang w:bidi="ar-EG"/>
        </w:rPr>
        <w:t xml:space="preserve">تخصيصاتها </w:t>
      </w:r>
      <w:r w:rsidR="00A91C90" w:rsidRPr="001603BF">
        <w:rPr>
          <w:rFonts w:hint="cs"/>
          <w:b w:val="0"/>
          <w:bCs w:val="0"/>
          <w:rtl/>
          <w:lang w:bidi="ar-EG"/>
        </w:rPr>
        <w:t>قد أ</w:t>
      </w:r>
      <w:r w:rsidR="00A91C90">
        <w:rPr>
          <w:rFonts w:hint="cs"/>
          <w:b w:val="0"/>
          <w:bCs w:val="0"/>
          <w:rtl/>
          <w:lang w:bidi="ar-EG"/>
        </w:rPr>
        <w:t>ُ</w:t>
      </w:r>
      <w:r w:rsidR="00A91C90" w:rsidRPr="001603BF">
        <w:rPr>
          <w:rFonts w:hint="cs"/>
          <w:b w:val="0"/>
          <w:bCs w:val="0"/>
          <w:rtl/>
          <w:lang w:bidi="ar-EG"/>
        </w:rPr>
        <w:t xml:space="preserve">درجت </w:t>
      </w:r>
      <w:r w:rsidR="00A91C90" w:rsidRPr="001603BF">
        <w:rPr>
          <w:b w:val="0"/>
          <w:bCs w:val="0"/>
          <w:rtl/>
          <w:lang w:bidi="ar-EG"/>
        </w:rPr>
        <w:t>في القائمة</w:t>
      </w:r>
      <w:r w:rsidR="00A91C90" w:rsidRPr="001603BF">
        <w:rPr>
          <w:rFonts w:hint="cs"/>
          <w:b w:val="0"/>
          <w:bCs w:val="0"/>
          <w:rtl/>
          <w:lang w:bidi="ar-EG"/>
        </w:rPr>
        <w:t xml:space="preserve"> </w:t>
      </w:r>
      <w:r w:rsidR="00A91C90" w:rsidRPr="001603BF">
        <w:rPr>
          <w:b w:val="0"/>
          <w:bCs w:val="0"/>
          <w:rtl/>
          <w:lang w:bidi="ar-EG"/>
        </w:rPr>
        <w:t xml:space="preserve">قبل التبليغ بموجب </w:t>
      </w:r>
      <w:r w:rsidR="00A91C90" w:rsidRPr="001603BF">
        <w:rPr>
          <w:rFonts w:hint="cs"/>
          <w:b w:val="0"/>
          <w:bCs w:val="0"/>
          <w:rtl/>
          <w:lang w:bidi="ar-EG"/>
        </w:rPr>
        <w:t>ا</w:t>
      </w:r>
      <w:r w:rsidR="00A91C90" w:rsidRPr="001603BF">
        <w:rPr>
          <w:b w:val="0"/>
          <w:bCs w:val="0"/>
          <w:rtl/>
          <w:lang w:bidi="ar-EG"/>
        </w:rPr>
        <w:t>لفقر</w:t>
      </w:r>
      <w:r w:rsidR="00A91C90" w:rsidRPr="001603BF">
        <w:rPr>
          <w:rFonts w:hint="cs"/>
          <w:b w:val="0"/>
          <w:bCs w:val="0"/>
          <w:rtl/>
          <w:lang w:bidi="ar-EG"/>
        </w:rPr>
        <w:t>ة </w:t>
      </w:r>
      <w:r w:rsidR="00A91C90" w:rsidRPr="001603BF">
        <w:rPr>
          <w:rFonts w:ascii="Times New Roman" w:hAnsi="Times New Roman"/>
          <w:b w:val="0"/>
          <w:bCs w:val="0"/>
          <w:lang w:bidi="ar-EG"/>
        </w:rPr>
        <w:t>12.1.4</w:t>
      </w:r>
      <w:r w:rsidR="00A91C90" w:rsidRPr="001603BF">
        <w:rPr>
          <w:b w:val="0"/>
          <w:bCs w:val="0"/>
          <w:rtl/>
          <w:lang w:bidi="ar-EG"/>
        </w:rPr>
        <w:t xml:space="preserve"> من التذييل </w:t>
      </w:r>
      <w:r w:rsidR="00A91C90" w:rsidRPr="001603BF">
        <w:rPr>
          <w:b w:val="0"/>
          <w:bCs w:val="0"/>
          <w:lang w:bidi="ar-EG"/>
        </w:rPr>
        <w:t>30</w:t>
      </w:r>
      <w:r w:rsidR="00A91C90">
        <w:rPr>
          <w:b w:val="0"/>
          <w:bCs w:val="0"/>
          <w:lang w:bidi="ar-EG"/>
        </w:rPr>
        <w:t>A</w:t>
      </w:r>
      <w:r w:rsidR="00A91C90" w:rsidRPr="001603BF">
        <w:rPr>
          <w:b w:val="0"/>
          <w:bCs w:val="0"/>
          <w:rtl/>
          <w:lang w:bidi="ar-EG"/>
        </w:rPr>
        <w:t xml:space="preserve"> </w:t>
      </w:r>
      <w:r w:rsidR="00A91C90" w:rsidRPr="001603BF">
        <w:rPr>
          <w:rFonts w:hint="cs"/>
          <w:b w:val="0"/>
          <w:bCs w:val="0"/>
          <w:rtl/>
          <w:lang w:bidi="ar-EG"/>
        </w:rPr>
        <w:t>ل</w:t>
      </w:r>
      <w:r w:rsidR="00A91C90" w:rsidRPr="001603BF">
        <w:rPr>
          <w:b w:val="0"/>
          <w:bCs w:val="0"/>
          <w:rtl/>
          <w:lang w:bidi="ar-EG"/>
        </w:rPr>
        <w:t>لوائح الراديو، يواصل المكتب تفحص ما</w:t>
      </w:r>
      <w:r w:rsidR="00A91C90" w:rsidRPr="001603BF">
        <w:rPr>
          <w:rFonts w:hint="cs"/>
          <w:b w:val="0"/>
          <w:bCs w:val="0"/>
          <w:rtl/>
          <w:lang w:bidi="ar-EG"/>
        </w:rPr>
        <w:t> </w:t>
      </w:r>
      <w:r w:rsidR="00A91C90" w:rsidRPr="001603BF">
        <w:rPr>
          <w:b w:val="0"/>
          <w:bCs w:val="0"/>
          <w:rtl/>
          <w:lang w:bidi="ar-EG"/>
        </w:rPr>
        <w:t>إذا</w:t>
      </w:r>
      <w:r w:rsidR="00A91C90" w:rsidRPr="001603BF">
        <w:rPr>
          <w:rFonts w:hint="cs"/>
          <w:b w:val="0"/>
          <w:bCs w:val="0"/>
          <w:rtl/>
          <w:lang w:bidi="ar-EG"/>
        </w:rPr>
        <w:t> </w:t>
      </w:r>
      <w:r w:rsidR="00A91C90" w:rsidRPr="001603BF">
        <w:rPr>
          <w:b w:val="0"/>
          <w:bCs w:val="0"/>
          <w:rtl/>
          <w:lang w:bidi="ar-EG"/>
        </w:rPr>
        <w:t xml:space="preserve">كانت </w:t>
      </w:r>
      <w:r w:rsidR="00A91C90" w:rsidRPr="001603BF">
        <w:rPr>
          <w:rFonts w:hint="cs"/>
          <w:b w:val="0"/>
          <w:bCs w:val="0"/>
          <w:rtl/>
          <w:lang w:bidi="ar-EG"/>
        </w:rPr>
        <w:t>تخصيصاتها</w:t>
      </w:r>
      <w:r w:rsidR="00A91C90" w:rsidRPr="001603BF">
        <w:rPr>
          <w:b w:val="0"/>
          <w:bCs w:val="0"/>
          <w:rtl/>
          <w:lang w:bidi="ar-EG"/>
        </w:rPr>
        <w:t xml:space="preserve"> المتبقية في القائمة</w:t>
      </w:r>
      <w:r w:rsidR="00A91C90" w:rsidRPr="001603BF">
        <w:rPr>
          <w:rFonts w:hint="cs"/>
          <w:b w:val="0"/>
          <w:bCs w:val="0"/>
          <w:rtl/>
          <w:lang w:bidi="ar-EG"/>
        </w:rPr>
        <w:t xml:space="preserve"> </w:t>
      </w:r>
      <w:r w:rsidR="00A91C90" w:rsidRPr="001603BF">
        <w:rPr>
          <w:b w:val="0"/>
          <w:bCs w:val="0"/>
          <w:rtl/>
          <w:lang w:bidi="ar-EG"/>
        </w:rPr>
        <w:t>لا تزال تعتبر متأثرة.</w:t>
      </w:r>
      <w:r w:rsidR="00A91C90">
        <w:rPr>
          <w:rFonts w:hint="cs"/>
          <w:b w:val="0"/>
          <w:bCs w:val="0"/>
          <w:rtl/>
          <w:lang w:bidi="ar-EG"/>
        </w:rPr>
        <w:t xml:space="preserve"> ولن تخضع الشبكة الخاضعة للتفحص لأي مقتضيات أخرى جديدة </w:t>
      </w:r>
      <w:r w:rsidR="006F6771">
        <w:rPr>
          <w:rFonts w:hint="cs"/>
          <w:b w:val="0"/>
          <w:bCs w:val="0"/>
          <w:rtl/>
          <w:lang w:bidi="ar-EG"/>
        </w:rPr>
        <w:t>بخلاف</w:t>
      </w:r>
      <w:r w:rsidR="00A91C90">
        <w:rPr>
          <w:rFonts w:hint="cs"/>
          <w:b w:val="0"/>
          <w:bCs w:val="0"/>
          <w:rtl/>
          <w:lang w:bidi="ar-EG"/>
        </w:rPr>
        <w:t xml:space="preserve"> تلك المحددة في المنشور المتعلق بها في الجزء </w:t>
      </w:r>
      <w:r w:rsidR="00A91C90" w:rsidRPr="006F6771">
        <w:rPr>
          <w:rFonts w:ascii="Times New Roman" w:hAnsi="Times New Roman"/>
          <w:b w:val="0"/>
          <w:bCs w:val="0"/>
          <w:lang w:val="en-GB" w:bidi="ar-EG"/>
        </w:rPr>
        <w:t>A</w:t>
      </w:r>
      <w:r w:rsidR="00A91C90">
        <w:rPr>
          <w:rFonts w:hint="cs"/>
          <w:b w:val="0"/>
          <w:bCs w:val="0"/>
          <w:rtl/>
          <w:lang w:val="es-ES" w:bidi="ar-EG"/>
        </w:rPr>
        <w:t>.</w:t>
      </w:r>
    </w:p>
    <w:p w14:paraId="48BFA87A" w14:textId="77777777" w:rsidR="00502B98" w:rsidRPr="00502B98" w:rsidRDefault="00502B98" w:rsidP="00502B98">
      <w:pPr>
        <w:rPr>
          <w:rtl/>
          <w:lang w:val="es-ES" w:bidi="ar-EG"/>
        </w:rPr>
      </w:pPr>
    </w:p>
    <w:p w14:paraId="2E428008" w14:textId="77777777" w:rsidR="006419E8" w:rsidRPr="00DC317A" w:rsidRDefault="001125ED" w:rsidP="006419E8">
      <w:pPr>
        <w:pStyle w:val="Heading2"/>
        <w:rPr>
          <w:rtl/>
        </w:rPr>
      </w:pPr>
      <w:r w:rsidRPr="00DC317A">
        <w:lastRenderedPageBreak/>
        <w:t>2.4</w:t>
      </w:r>
      <w:r w:rsidRPr="00DC317A">
        <w:rPr>
          <w:rtl/>
        </w:rPr>
        <w:tab/>
        <w:t xml:space="preserve">أحكام تنطبق على الإقليم </w:t>
      </w:r>
      <w:r w:rsidRPr="00DC317A">
        <w:t>2</w:t>
      </w:r>
    </w:p>
    <w:p w14:paraId="48367DD6" w14:textId="77777777" w:rsidR="00BC797C" w:rsidRDefault="001125ED">
      <w:pPr>
        <w:pStyle w:val="Proposal"/>
      </w:pPr>
      <w:r>
        <w:t>MOD</w:t>
      </w:r>
      <w:r>
        <w:tab/>
        <w:t>IAP/11A19A11/4</w:t>
      </w:r>
      <w:r>
        <w:rPr>
          <w:vanish/>
          <w:color w:val="7F7F7F" w:themeColor="text1" w:themeTint="80"/>
          <w:vertAlign w:val="superscript"/>
        </w:rPr>
        <w:t>#50136</w:t>
      </w:r>
    </w:p>
    <w:p w14:paraId="6D8646CB" w14:textId="77777777" w:rsidR="00824978" w:rsidRPr="00F40948" w:rsidRDefault="001125ED" w:rsidP="00824978">
      <w:pPr>
        <w:keepLines/>
        <w:rPr>
          <w:lang w:bidi="ar-EG"/>
        </w:rPr>
      </w:pPr>
      <w:ins w:id="58" w:author="Aly, Abdullah" w:date="2018-07-25T15:03:00Z">
        <w:r w:rsidRPr="00F40948">
          <w:rPr>
            <w:rStyle w:val="FootnoteReference"/>
          </w:rPr>
          <w:footnoteReference w:customMarkFollows="1" w:id="10"/>
          <w:t>XX1</w:t>
        </w:r>
      </w:ins>
      <w:r w:rsidRPr="00F40948">
        <w:rPr>
          <w:rStyle w:val="Provsplit"/>
        </w:rPr>
        <w:t>16.2.4</w:t>
      </w:r>
      <w:r w:rsidRPr="00F40948">
        <w:rPr>
          <w:rtl/>
          <w:lang w:bidi="ar-EG"/>
        </w:rPr>
        <w:tab/>
        <w:t xml:space="preserve">إذا لم تستلم الإدارة التي تقترح التعديل أي تعليقات عند انقضاء المهل المحددة في الفقرة </w:t>
      </w:r>
      <w:r w:rsidRPr="00F40948">
        <w:rPr>
          <w:lang w:bidi="ar-EG"/>
        </w:rPr>
        <w:t>14.2.4</w:t>
      </w:r>
      <w:r w:rsidRPr="00F40948">
        <w:rPr>
          <w:rtl/>
          <w:lang w:bidi="ar-EG"/>
        </w:rPr>
        <w:t xml:space="preserve">، أو إذا تم التوصل إلى اتفاق مع الإدارات التي كانت أدلت بالتعليقات والتي يعتبر الاتفاق معها ضرورياً، فإن هذه الإدارة يمكنها أن تستمر في تطبيق الإجراء المناسب الوارد في المادة </w:t>
      </w:r>
      <w:r w:rsidRPr="00F40948">
        <w:rPr>
          <w:lang w:bidi="ar-EG"/>
        </w:rPr>
        <w:t>5</w:t>
      </w:r>
      <w:r w:rsidRPr="00F40948">
        <w:rPr>
          <w:rtl/>
          <w:lang w:bidi="ar-EG"/>
        </w:rPr>
        <w:t>، وعليها أن تعلم المكتب بذلك مبينة الخصائص النهائية للتردد المخصص مع أسماء الإدارات التي أبرم اتفاق معها.</w:t>
      </w:r>
      <w:ins w:id="77" w:author="Aeid, Maha" w:date="2018-09-11T17:32:00Z">
        <w:r w:rsidRPr="00F40948">
          <w:rPr>
            <w:color w:val="000000"/>
            <w:sz w:val="16"/>
            <w:szCs w:val="16"/>
          </w:rPr>
          <w:t>(WRC</w:t>
        </w:r>
        <w:r w:rsidRPr="00F40948">
          <w:rPr>
            <w:color w:val="000000"/>
            <w:sz w:val="16"/>
            <w:szCs w:val="16"/>
          </w:rPr>
          <w:noBreakHyphen/>
          <w:t>19)</w:t>
        </w:r>
      </w:ins>
      <w:ins w:id="78" w:author="Elbahnassawy, Ganat" w:date="2018-09-12T16:06:00Z">
        <w:r w:rsidRPr="00F40948">
          <w:rPr>
            <w:color w:val="000000"/>
            <w:sz w:val="16"/>
            <w:szCs w:val="16"/>
          </w:rPr>
          <w:t>  </w:t>
        </w:r>
      </w:ins>
      <w:ins w:id="79" w:author="Awad, Samy" w:date="2019-02-25T20:50:00Z">
        <w:r w:rsidRPr="00F40948">
          <w:rPr>
            <w:color w:val="000000"/>
            <w:sz w:val="16"/>
            <w:szCs w:val="16"/>
          </w:rPr>
          <w:t> </w:t>
        </w:r>
      </w:ins>
      <w:ins w:id="80" w:author="Elbahnassawy, Ganat" w:date="2018-09-12T16:06:00Z">
        <w:r w:rsidRPr="00F40948">
          <w:rPr>
            <w:color w:val="000000"/>
            <w:sz w:val="16"/>
            <w:szCs w:val="16"/>
          </w:rPr>
          <w:t>  </w:t>
        </w:r>
      </w:ins>
    </w:p>
    <w:p w14:paraId="58709BCF" w14:textId="155727B6" w:rsidR="001125ED" w:rsidRDefault="001125ED" w:rsidP="001125ED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6F6771" w:rsidRPr="001603BF">
        <w:rPr>
          <w:rFonts w:hint="cs"/>
          <w:b w:val="0"/>
          <w:bCs w:val="0"/>
          <w:rtl/>
          <w:lang w:bidi="ar-EG"/>
        </w:rPr>
        <w:t>يضيف هذا الأسلوب</w:t>
      </w:r>
      <w:r w:rsidR="006F6771" w:rsidRPr="001603BF">
        <w:rPr>
          <w:b w:val="0"/>
          <w:bCs w:val="0"/>
          <w:rtl/>
          <w:lang w:bidi="ar-EG"/>
        </w:rPr>
        <w:t xml:space="preserve"> </w:t>
      </w:r>
      <w:r w:rsidR="006F6771" w:rsidRPr="001603BF">
        <w:rPr>
          <w:rFonts w:hint="cs"/>
          <w:b w:val="0"/>
          <w:bCs w:val="0"/>
          <w:rtl/>
          <w:lang w:bidi="ar-EG"/>
        </w:rPr>
        <w:t>عملية تفحص أخرى بموجب</w:t>
      </w:r>
      <w:r w:rsidR="006F6771" w:rsidRPr="001603BF">
        <w:rPr>
          <w:b w:val="0"/>
          <w:bCs w:val="0"/>
          <w:rtl/>
          <w:lang w:bidi="ar-EG"/>
        </w:rPr>
        <w:t xml:space="preserve"> </w:t>
      </w:r>
      <w:r w:rsidR="006F6771" w:rsidRPr="001603BF">
        <w:rPr>
          <w:rFonts w:hint="cs"/>
          <w:b w:val="0"/>
          <w:bCs w:val="0"/>
          <w:rtl/>
          <w:lang w:bidi="ar-EG"/>
        </w:rPr>
        <w:t>الفقرة</w:t>
      </w:r>
      <w:r w:rsidR="006F6771" w:rsidRPr="001603BF">
        <w:rPr>
          <w:b w:val="0"/>
          <w:bCs w:val="0"/>
          <w:rtl/>
          <w:lang w:bidi="ar-EG"/>
        </w:rPr>
        <w:t xml:space="preserve"> </w:t>
      </w:r>
      <w:r w:rsidR="006F6771" w:rsidRPr="001603BF">
        <w:rPr>
          <w:rFonts w:ascii="Times New Roman" w:hAnsi="Times New Roman"/>
          <w:b w:val="0"/>
          <w:bCs w:val="0"/>
          <w:lang w:bidi="ar-EG"/>
        </w:rPr>
        <w:t>1</w:t>
      </w:r>
      <w:r w:rsidR="006F6771">
        <w:rPr>
          <w:rFonts w:ascii="Times New Roman" w:hAnsi="Times New Roman"/>
          <w:b w:val="0"/>
          <w:bCs w:val="0"/>
          <w:lang w:bidi="ar-EG"/>
        </w:rPr>
        <w:t>6</w:t>
      </w:r>
      <w:r w:rsidR="006F6771" w:rsidRPr="001603BF">
        <w:rPr>
          <w:rFonts w:ascii="Times New Roman" w:hAnsi="Times New Roman"/>
          <w:b w:val="0"/>
          <w:bCs w:val="0"/>
          <w:lang w:bidi="ar-EG"/>
        </w:rPr>
        <w:t>.</w:t>
      </w:r>
      <w:r w:rsidR="006F6771">
        <w:rPr>
          <w:rFonts w:ascii="Times New Roman" w:hAnsi="Times New Roman"/>
          <w:b w:val="0"/>
          <w:bCs w:val="0"/>
          <w:lang w:bidi="ar-EG"/>
        </w:rPr>
        <w:t>2</w:t>
      </w:r>
      <w:r w:rsidR="006F6771" w:rsidRPr="001603BF">
        <w:rPr>
          <w:rFonts w:ascii="Times New Roman" w:hAnsi="Times New Roman"/>
          <w:b w:val="0"/>
          <w:bCs w:val="0"/>
          <w:lang w:bidi="ar-EG"/>
        </w:rPr>
        <w:t>.4</w:t>
      </w:r>
      <w:r w:rsidR="006F6771" w:rsidRPr="001603BF">
        <w:rPr>
          <w:b w:val="0"/>
          <w:bCs w:val="0"/>
          <w:rtl/>
          <w:lang w:bidi="ar-EG"/>
        </w:rPr>
        <w:t xml:space="preserve"> من التذييل </w:t>
      </w:r>
      <w:r w:rsidR="006F6771" w:rsidRPr="001603BF">
        <w:rPr>
          <w:b w:val="0"/>
          <w:bCs w:val="0"/>
          <w:lang w:bidi="ar-EG"/>
        </w:rPr>
        <w:t>30</w:t>
      </w:r>
      <w:r w:rsidR="006F6771">
        <w:rPr>
          <w:b w:val="0"/>
          <w:bCs w:val="0"/>
          <w:lang w:bidi="ar-EG"/>
        </w:rPr>
        <w:t>A</w:t>
      </w:r>
      <w:r w:rsidR="006F6771" w:rsidRPr="001603BF">
        <w:rPr>
          <w:b w:val="0"/>
          <w:bCs w:val="0"/>
          <w:rtl/>
          <w:lang w:bidi="ar-EG"/>
        </w:rPr>
        <w:t xml:space="preserve"> للوائح الراديو، بحيث إذا وُجدت</w:t>
      </w:r>
      <w:r w:rsidR="006F6771">
        <w:rPr>
          <w:rFonts w:hint="cs"/>
          <w:b w:val="0"/>
          <w:bCs w:val="0"/>
          <w:rtl/>
          <w:lang w:val="es-ES" w:bidi="ar-EG"/>
        </w:rPr>
        <w:t xml:space="preserve"> في الخطة</w:t>
      </w:r>
      <w:r w:rsidR="006F6771" w:rsidRPr="001603BF">
        <w:rPr>
          <w:b w:val="0"/>
          <w:bCs w:val="0"/>
          <w:rtl/>
          <w:lang w:bidi="ar-EG"/>
        </w:rPr>
        <w:t xml:space="preserve"> أي شبكات متبقية متأثرة قبل التبليغ بموجب </w:t>
      </w:r>
      <w:r w:rsidR="006F6771" w:rsidRPr="001603BF">
        <w:rPr>
          <w:rFonts w:hint="cs"/>
          <w:b w:val="0"/>
          <w:bCs w:val="0"/>
          <w:rtl/>
          <w:lang w:bidi="ar-EG"/>
        </w:rPr>
        <w:t>ا</w:t>
      </w:r>
      <w:r w:rsidR="006F6771" w:rsidRPr="001603BF">
        <w:rPr>
          <w:b w:val="0"/>
          <w:bCs w:val="0"/>
          <w:rtl/>
          <w:lang w:bidi="ar-EG"/>
        </w:rPr>
        <w:t>لفقر</w:t>
      </w:r>
      <w:r w:rsidR="006F6771" w:rsidRPr="001603BF">
        <w:rPr>
          <w:rFonts w:hint="cs"/>
          <w:b w:val="0"/>
          <w:bCs w:val="0"/>
          <w:rtl/>
          <w:lang w:bidi="ar-EG"/>
        </w:rPr>
        <w:t>ة </w:t>
      </w:r>
      <w:r w:rsidR="006F6771" w:rsidRPr="001603BF">
        <w:rPr>
          <w:rFonts w:ascii="Times New Roman" w:hAnsi="Times New Roman"/>
          <w:b w:val="0"/>
          <w:bCs w:val="0"/>
          <w:lang w:bidi="ar-EG"/>
        </w:rPr>
        <w:t>1</w:t>
      </w:r>
      <w:r w:rsidR="006F6771">
        <w:rPr>
          <w:rFonts w:ascii="Times New Roman" w:hAnsi="Times New Roman"/>
          <w:b w:val="0"/>
          <w:bCs w:val="0"/>
          <w:lang w:bidi="ar-EG"/>
        </w:rPr>
        <w:t>6</w:t>
      </w:r>
      <w:r w:rsidR="006F6771" w:rsidRPr="001603BF">
        <w:rPr>
          <w:rFonts w:ascii="Times New Roman" w:hAnsi="Times New Roman"/>
          <w:b w:val="0"/>
          <w:bCs w:val="0"/>
          <w:lang w:bidi="ar-EG"/>
        </w:rPr>
        <w:t>.</w:t>
      </w:r>
      <w:r w:rsidR="006F6771">
        <w:rPr>
          <w:rFonts w:ascii="Times New Roman" w:hAnsi="Times New Roman"/>
          <w:b w:val="0"/>
          <w:bCs w:val="0"/>
          <w:lang w:bidi="ar-EG"/>
        </w:rPr>
        <w:t>2</w:t>
      </w:r>
      <w:r w:rsidR="006F6771" w:rsidRPr="001603BF">
        <w:rPr>
          <w:rFonts w:ascii="Times New Roman" w:hAnsi="Times New Roman"/>
          <w:b w:val="0"/>
          <w:bCs w:val="0"/>
          <w:lang w:bidi="ar-EG"/>
        </w:rPr>
        <w:t>.4</w:t>
      </w:r>
      <w:r w:rsidR="006F6771" w:rsidRPr="001603BF">
        <w:rPr>
          <w:b w:val="0"/>
          <w:bCs w:val="0"/>
          <w:rtl/>
          <w:lang w:bidi="ar-EG"/>
        </w:rPr>
        <w:t xml:space="preserve"> من التذييل </w:t>
      </w:r>
      <w:r w:rsidR="006F6771" w:rsidRPr="001603BF">
        <w:rPr>
          <w:b w:val="0"/>
          <w:bCs w:val="0"/>
          <w:lang w:bidi="ar-EG"/>
        </w:rPr>
        <w:t>30</w:t>
      </w:r>
      <w:r w:rsidR="006F6771">
        <w:rPr>
          <w:b w:val="0"/>
          <w:bCs w:val="0"/>
          <w:lang w:bidi="ar-EG"/>
        </w:rPr>
        <w:t>A</w:t>
      </w:r>
      <w:r w:rsidR="006F6771" w:rsidRPr="001603BF">
        <w:rPr>
          <w:b w:val="0"/>
          <w:bCs w:val="0"/>
          <w:rtl/>
          <w:lang w:bidi="ar-EG"/>
        </w:rPr>
        <w:t xml:space="preserve"> </w:t>
      </w:r>
      <w:r w:rsidR="006F6771" w:rsidRPr="001603BF">
        <w:rPr>
          <w:rFonts w:hint="cs"/>
          <w:b w:val="0"/>
          <w:bCs w:val="0"/>
          <w:rtl/>
          <w:lang w:bidi="ar-EG"/>
        </w:rPr>
        <w:t>ل</w:t>
      </w:r>
      <w:r w:rsidR="006F6771" w:rsidRPr="001603BF">
        <w:rPr>
          <w:b w:val="0"/>
          <w:bCs w:val="0"/>
          <w:rtl/>
          <w:lang w:bidi="ar-EG"/>
        </w:rPr>
        <w:t>لوائح الراديو، يواصل المكتب تفحص ما</w:t>
      </w:r>
      <w:r w:rsidR="006F6771" w:rsidRPr="001603BF">
        <w:rPr>
          <w:rFonts w:hint="cs"/>
          <w:b w:val="0"/>
          <w:bCs w:val="0"/>
          <w:rtl/>
          <w:lang w:bidi="ar-EG"/>
        </w:rPr>
        <w:t> </w:t>
      </w:r>
      <w:r w:rsidR="006F6771" w:rsidRPr="001603BF">
        <w:rPr>
          <w:b w:val="0"/>
          <w:bCs w:val="0"/>
          <w:rtl/>
          <w:lang w:bidi="ar-EG"/>
        </w:rPr>
        <w:t>إذا</w:t>
      </w:r>
      <w:r w:rsidR="006F6771" w:rsidRPr="001603BF">
        <w:rPr>
          <w:rFonts w:hint="cs"/>
          <w:b w:val="0"/>
          <w:bCs w:val="0"/>
          <w:rtl/>
          <w:lang w:bidi="ar-EG"/>
        </w:rPr>
        <w:t> </w:t>
      </w:r>
      <w:r w:rsidR="006F6771" w:rsidRPr="001603BF">
        <w:rPr>
          <w:b w:val="0"/>
          <w:bCs w:val="0"/>
          <w:rtl/>
          <w:lang w:bidi="ar-EG"/>
        </w:rPr>
        <w:t xml:space="preserve">كانت </w:t>
      </w:r>
      <w:r w:rsidR="006F6771" w:rsidRPr="001603BF">
        <w:rPr>
          <w:rFonts w:hint="cs"/>
          <w:b w:val="0"/>
          <w:bCs w:val="0"/>
          <w:rtl/>
          <w:lang w:bidi="ar-EG"/>
        </w:rPr>
        <w:t>تخصيصاتها</w:t>
      </w:r>
      <w:r w:rsidR="006F6771" w:rsidRPr="001603BF">
        <w:rPr>
          <w:b w:val="0"/>
          <w:bCs w:val="0"/>
          <w:rtl/>
          <w:lang w:bidi="ar-EG"/>
        </w:rPr>
        <w:t xml:space="preserve"> المتبقية في </w:t>
      </w:r>
      <w:r w:rsidR="006F6771">
        <w:rPr>
          <w:rFonts w:hint="cs"/>
          <w:b w:val="0"/>
          <w:bCs w:val="0"/>
          <w:rtl/>
          <w:lang w:bidi="ar-EG"/>
        </w:rPr>
        <w:t>الخطة</w:t>
      </w:r>
      <w:r w:rsidR="006F6771" w:rsidRPr="001603BF">
        <w:rPr>
          <w:rFonts w:hint="cs"/>
          <w:b w:val="0"/>
          <w:bCs w:val="0"/>
          <w:rtl/>
          <w:lang w:bidi="ar-EG"/>
        </w:rPr>
        <w:t xml:space="preserve"> </w:t>
      </w:r>
      <w:r w:rsidR="006F6771" w:rsidRPr="001603BF">
        <w:rPr>
          <w:b w:val="0"/>
          <w:bCs w:val="0"/>
          <w:rtl/>
          <w:lang w:bidi="ar-EG"/>
        </w:rPr>
        <w:t>لا تزال تعتبر متأثرة.</w:t>
      </w:r>
      <w:r w:rsidR="006F6771">
        <w:rPr>
          <w:rFonts w:hint="cs"/>
          <w:b w:val="0"/>
          <w:bCs w:val="0"/>
          <w:rtl/>
          <w:lang w:bidi="ar-EG"/>
        </w:rPr>
        <w:t xml:space="preserve"> ولن تخضع الشبكة الخاضعة للتفحص لأي مقتضيات أخرى جديدة بخلاف تلك المحددة في المنشور المتعلق بها في الجزء </w:t>
      </w:r>
      <w:r w:rsidR="006F6771" w:rsidRPr="006F6771">
        <w:rPr>
          <w:rFonts w:ascii="Times New Roman" w:hAnsi="Times New Roman"/>
          <w:b w:val="0"/>
          <w:bCs w:val="0"/>
          <w:lang w:val="en-GB" w:bidi="ar-EG"/>
        </w:rPr>
        <w:t>A</w:t>
      </w:r>
      <w:r w:rsidR="006F6771">
        <w:rPr>
          <w:rFonts w:hint="cs"/>
          <w:b w:val="0"/>
          <w:bCs w:val="0"/>
          <w:rtl/>
          <w:lang w:val="es-ES" w:bidi="ar-EG"/>
        </w:rPr>
        <w:t>.</w:t>
      </w:r>
    </w:p>
    <w:p w14:paraId="424DDB21" w14:textId="77777777" w:rsidR="006419E8" w:rsidRPr="001E31EF" w:rsidRDefault="001125ED" w:rsidP="00DB7AD4">
      <w:pPr>
        <w:pStyle w:val="AppendixNo"/>
        <w:rPr>
          <w:rtl/>
        </w:rPr>
      </w:pPr>
      <w:bookmarkStart w:id="81" w:name="_Toc333932899"/>
      <w:bookmarkStart w:id="82" w:name="_Toc335225823"/>
      <w:r w:rsidRPr="001E31EF">
        <w:rPr>
          <w:rtl/>
        </w:rPr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81"/>
      <w:bookmarkEnd w:id="82"/>
    </w:p>
    <w:p w14:paraId="3FDC64F1" w14:textId="12B93E77" w:rsidR="006419E8" w:rsidRDefault="001125ED" w:rsidP="006419E8">
      <w:pPr>
        <w:pStyle w:val="Annextitle"/>
        <w:rPr>
          <w:rtl/>
          <w:lang w:bidi="ar-EG"/>
        </w:rPr>
      </w:pPr>
      <w:bookmarkStart w:id="83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 xml:space="preserve">بشأن الخدمة الثابتة </w:t>
      </w:r>
      <w:proofErr w:type="spellStart"/>
      <w:r>
        <w:rPr>
          <w:rtl/>
          <w:lang w:bidi="ar-EG"/>
        </w:rPr>
        <w:t>الساتلية</w:t>
      </w:r>
      <w:proofErr w:type="spellEnd"/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83"/>
    </w:p>
    <w:p w14:paraId="679E0CE8" w14:textId="77777777" w:rsidR="00DB7AD4" w:rsidRPr="00DB7AD4" w:rsidRDefault="00DB7AD4" w:rsidP="00DB7AD4">
      <w:pPr>
        <w:rPr>
          <w:sz w:val="2"/>
          <w:szCs w:val="2"/>
          <w:rtl/>
          <w:lang w:bidi="ar-EG"/>
        </w:rPr>
      </w:pPr>
    </w:p>
    <w:p w14:paraId="0519573B" w14:textId="3237B1BB" w:rsidR="006419E8" w:rsidRDefault="001125ED" w:rsidP="006419E8">
      <w:pPr>
        <w:pStyle w:val="AppArtNo"/>
        <w:keepLines/>
        <w:tabs>
          <w:tab w:val="center" w:pos="4678"/>
        </w:tabs>
        <w:spacing w:before="0"/>
        <w:rPr>
          <w:sz w:val="16"/>
          <w:szCs w:val="16"/>
          <w:rtl/>
        </w:rPr>
      </w:pPr>
      <w:r w:rsidRPr="006C512C">
        <w:rPr>
          <w:rtl/>
        </w:rPr>
        <w:lastRenderedPageBreak/>
        <w:t>الم</w:t>
      </w:r>
      <w:r>
        <w:rPr>
          <w:rtl/>
        </w:rPr>
        <w:t>ـ</w:t>
      </w:r>
      <w:r w:rsidRPr="006C512C">
        <w:rPr>
          <w:rtl/>
        </w:rPr>
        <w:t xml:space="preserve">ادة </w:t>
      </w:r>
      <w:r>
        <w:t>6</w:t>
      </w:r>
      <w:r w:rsidRPr="00A60D50">
        <w:rPr>
          <w:sz w:val="16"/>
          <w:szCs w:val="16"/>
          <w:rtl/>
        </w:rPr>
        <w:t> </w:t>
      </w:r>
      <w:r w:rsidRPr="00A60D50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A60D50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A60D50">
        <w:rPr>
          <w:sz w:val="16"/>
          <w:szCs w:val="16"/>
        </w:rPr>
        <w:t>)</w:t>
      </w:r>
      <w:r>
        <w:rPr>
          <w:sz w:val="16"/>
          <w:szCs w:val="16"/>
        </w:rPr>
        <w:t>    </w:t>
      </w:r>
    </w:p>
    <w:p w14:paraId="42027DAD" w14:textId="77777777" w:rsidR="00DB7AD4" w:rsidRPr="00225D79" w:rsidRDefault="00DB7AD4" w:rsidP="00DB7AD4">
      <w:pPr>
        <w:pStyle w:val="AppArttitle"/>
        <w:rPr>
          <w:rtl/>
        </w:rPr>
      </w:pPr>
      <w:r w:rsidRPr="00225D79">
        <w:rPr>
          <w:rtl/>
        </w:rPr>
        <w:t>الإجراءات الخاصة بتحويل تعيين إلى تخصيص من أجل</w:t>
      </w:r>
      <w:r w:rsidRPr="00225D79">
        <w:rPr>
          <w:rtl/>
        </w:rPr>
        <w:br/>
        <w:t>استحداث نظام إضافي أو من أجل إدخال تعديل</w:t>
      </w:r>
      <w:r w:rsidRPr="00225D79">
        <w:rPr>
          <w:rtl/>
        </w:rPr>
        <w:br/>
      </w:r>
      <w:r w:rsidRPr="00225D79">
        <w:rPr>
          <w:rFonts w:hint="cs"/>
          <w:rtl/>
        </w:rPr>
        <w:t>في </w:t>
      </w:r>
      <w:r w:rsidRPr="00225D79">
        <w:rPr>
          <w:rtl/>
        </w:rPr>
        <w:t>تخصيص وارد في القائمة</w:t>
      </w:r>
      <w:r w:rsidRPr="00225D79">
        <w:rPr>
          <w:rStyle w:val="FootnoteReference"/>
          <w:b w:val="0"/>
          <w:bCs w:val="0"/>
          <w:rtl/>
        </w:rPr>
        <w:footnoteReference w:customMarkFollows="1" w:id="11"/>
        <w:t xml:space="preserve">1، </w:t>
      </w:r>
      <w:r w:rsidRPr="00225D79">
        <w:rPr>
          <w:rStyle w:val="FootnoteReference"/>
          <w:b w:val="0"/>
          <w:bCs w:val="0"/>
          <w:rtl/>
        </w:rPr>
        <w:footnoteReference w:customMarkFollows="1" w:id="12"/>
        <w:t>2 </w:t>
      </w:r>
      <w:r w:rsidRPr="00085C3E">
        <w:rPr>
          <w:rFonts w:ascii="Times New Roman" w:hAnsi="Times New Roman"/>
          <w:b w:val="0"/>
          <w:bCs w:val="0"/>
          <w:sz w:val="16"/>
          <w:szCs w:val="16"/>
        </w:rPr>
        <w:t>(WRC-15)</w:t>
      </w:r>
      <w:r w:rsidRPr="00225D79">
        <w:rPr>
          <w:rStyle w:val="FootnoteReference"/>
          <w:b w:val="0"/>
          <w:bCs w:val="0"/>
        </w:rPr>
        <w:t>     </w:t>
      </w:r>
    </w:p>
    <w:p w14:paraId="38343891" w14:textId="77777777" w:rsidR="00BC797C" w:rsidRDefault="001125ED">
      <w:pPr>
        <w:pStyle w:val="Proposal"/>
      </w:pPr>
      <w:r>
        <w:t>MOD</w:t>
      </w:r>
      <w:r>
        <w:tab/>
        <w:t>IAP/11A19A11/5</w:t>
      </w:r>
      <w:r>
        <w:rPr>
          <w:vanish/>
          <w:color w:val="7F7F7F" w:themeColor="text1" w:themeTint="80"/>
          <w:vertAlign w:val="superscript"/>
        </w:rPr>
        <w:t>#50137</w:t>
      </w:r>
    </w:p>
    <w:p w14:paraId="466AED1D" w14:textId="77777777" w:rsidR="00824978" w:rsidRPr="00F40948" w:rsidRDefault="001125ED" w:rsidP="00824978">
      <w:pPr>
        <w:keepNext/>
        <w:rPr>
          <w:rtl/>
          <w:lang w:bidi="ar-EG"/>
        </w:rPr>
      </w:pPr>
      <w:r w:rsidRPr="00F40948">
        <w:rPr>
          <w:rStyle w:val="Provsplit"/>
        </w:rPr>
        <w:t>21.6</w:t>
      </w:r>
      <w:r w:rsidRPr="00F40948">
        <w:rPr>
          <w:rtl/>
          <w:lang w:bidi="ar-EG"/>
        </w:rPr>
        <w:tab/>
        <w:t xml:space="preserve">عندما يؤدي الفحص فيما يخص الفقرة </w:t>
      </w:r>
      <w:r w:rsidRPr="00F40948">
        <w:rPr>
          <w:lang w:bidi="ar-EG"/>
        </w:rPr>
        <w:t>19.6</w:t>
      </w:r>
      <w:r w:rsidRPr="00F40948">
        <w:rPr>
          <w:rtl/>
          <w:lang w:bidi="ar-EG"/>
        </w:rPr>
        <w:t xml:space="preserve"> لتخصيص استلم بموجب الفقرة </w:t>
      </w:r>
      <w:r w:rsidRPr="00F40948">
        <w:rPr>
          <w:lang w:bidi="ar-EG"/>
        </w:rPr>
        <w:t>17.6</w:t>
      </w:r>
      <w:r w:rsidRPr="00F40948">
        <w:rPr>
          <w:rtl/>
          <w:lang w:bidi="ar-EG"/>
        </w:rPr>
        <w:t xml:space="preserve"> إلى نتيجة مواتية، يستعمل المكتب الطريقة المحددة في الملحق </w:t>
      </w:r>
      <w:r w:rsidRPr="00F40948">
        <w:rPr>
          <w:lang w:bidi="ar-EG"/>
        </w:rPr>
        <w:t>4</w:t>
      </w:r>
      <w:r w:rsidRPr="00F40948">
        <w:rPr>
          <w:rtl/>
          <w:lang w:bidi="ar-EG"/>
        </w:rPr>
        <w:t xml:space="preserve"> للتأكد مما إذا كانت الإدارات المتأثرة وما يقابلها من:</w:t>
      </w:r>
    </w:p>
    <w:p w14:paraId="0F175498" w14:textId="77777777" w:rsidR="00824978" w:rsidRPr="00F40948" w:rsidRDefault="001125ED" w:rsidP="00824978">
      <w:pPr>
        <w:pStyle w:val="enumlev1"/>
        <w:rPr>
          <w:rtl/>
        </w:rPr>
      </w:pPr>
      <w:r w:rsidRPr="00F40948">
        <w:rPr>
          <w:i/>
          <w:iCs/>
          <w:rtl/>
        </w:rPr>
        <w:t xml:space="preserve"> </w:t>
      </w:r>
      <w:proofErr w:type="gramStart"/>
      <w:r w:rsidRPr="00F40948">
        <w:rPr>
          <w:i/>
          <w:iCs/>
          <w:rtl/>
        </w:rPr>
        <w:t>أ )</w:t>
      </w:r>
      <w:proofErr w:type="gramEnd"/>
      <w:r w:rsidRPr="00F40948">
        <w:rPr>
          <w:rtl/>
        </w:rPr>
        <w:tab/>
        <w:t>تعيينات في الخطة؛</w:t>
      </w:r>
    </w:p>
    <w:p w14:paraId="0D1503A5" w14:textId="77777777" w:rsidR="00824978" w:rsidRPr="00F40948" w:rsidRDefault="001125ED" w:rsidP="00824978">
      <w:pPr>
        <w:pStyle w:val="enumlev1"/>
        <w:rPr>
          <w:rtl/>
        </w:rPr>
      </w:pPr>
      <w:r w:rsidRPr="00F40948">
        <w:rPr>
          <w:i/>
          <w:iCs/>
          <w:rtl/>
        </w:rPr>
        <w:t>ب)</w:t>
      </w:r>
      <w:r w:rsidRPr="00F40948">
        <w:rPr>
          <w:rtl/>
        </w:rPr>
        <w:tab/>
        <w:t xml:space="preserve">تخصيصات واردة في القائمة في تاريخ استلام بطاقة التبليغ التي تم فحصها والمقدمة بموجب الفقرة </w:t>
      </w:r>
      <w:r w:rsidRPr="00F40948">
        <w:t>1.6</w:t>
      </w:r>
      <w:r w:rsidRPr="00F40948">
        <w:rPr>
          <w:rtl/>
        </w:rPr>
        <w:t>؛</w:t>
      </w:r>
    </w:p>
    <w:p w14:paraId="7A397BCC" w14:textId="77777777" w:rsidR="00824978" w:rsidRPr="00F40948" w:rsidRDefault="001125ED" w:rsidP="00824978">
      <w:pPr>
        <w:pStyle w:val="enumlev1"/>
        <w:keepNext/>
        <w:keepLines/>
        <w:rPr>
          <w:rtl/>
        </w:rPr>
      </w:pPr>
      <w:r w:rsidRPr="00F40948">
        <w:rPr>
          <w:i/>
          <w:iCs/>
          <w:rtl/>
        </w:rPr>
        <w:t>ج)</w:t>
      </w:r>
      <w:r w:rsidRPr="00F40948">
        <w:rPr>
          <w:rtl/>
        </w:rPr>
        <w:tab/>
        <w:t xml:space="preserve">تخصيصات سبق للمكتب أن استلم معلومات كاملة بخصوصها وفقاً للفقرة </w:t>
      </w:r>
      <w:r w:rsidRPr="00F40948">
        <w:t>1.6</w:t>
      </w:r>
      <w:r w:rsidRPr="00F40948">
        <w:rPr>
          <w:rtl/>
        </w:rPr>
        <w:t xml:space="preserve"> وقام بفحصها وفقاً للفقرة</w:t>
      </w:r>
      <w:r w:rsidRPr="00F40948">
        <w:rPr>
          <w:rFonts w:hint="cs"/>
          <w:rtl/>
        </w:rPr>
        <w:t> </w:t>
      </w:r>
      <w:r w:rsidRPr="00F40948">
        <w:t>5.6</w:t>
      </w:r>
      <w:r w:rsidRPr="00F40948">
        <w:rPr>
          <w:rtl/>
        </w:rPr>
        <w:t xml:space="preserve"> من هذه المادة في تاريخ استلام بطاقة التبليغ التي تم فحصها وقد</w:t>
      </w:r>
      <w:bookmarkStart w:id="84" w:name="_GoBack"/>
      <w:bookmarkEnd w:id="84"/>
      <w:r w:rsidRPr="00F40948">
        <w:rPr>
          <w:rtl/>
        </w:rPr>
        <w:t xml:space="preserve">مت بموجب الفقرة </w:t>
      </w:r>
      <w:ins w:id="85" w:author="Aly, Abdullah" w:date="2018-07-25T15:23:00Z">
        <w:r w:rsidRPr="00F40948">
          <w:rPr>
            <w:rStyle w:val="FootnoteReference"/>
          </w:rPr>
          <w:footnoteReference w:customMarkFollows="1" w:id="13"/>
          <w:t>YY</w:t>
        </w:r>
      </w:ins>
      <w:r w:rsidRPr="00F40948">
        <w:t>1.6</w:t>
      </w:r>
      <w:r w:rsidRPr="00F40948">
        <w:rPr>
          <w:rtl/>
        </w:rPr>
        <w:t>؛</w:t>
      </w:r>
    </w:p>
    <w:p w14:paraId="0A4F3D6B" w14:textId="77777777" w:rsidR="00824978" w:rsidRPr="00F40948" w:rsidRDefault="001125ED" w:rsidP="00824978">
      <w:pPr>
        <w:rPr>
          <w:spacing w:val="4"/>
          <w:rtl/>
          <w:lang w:bidi="ar-EG"/>
        </w:rPr>
      </w:pPr>
      <w:r w:rsidRPr="00F40948">
        <w:rPr>
          <w:spacing w:val="4"/>
          <w:rtl/>
          <w:lang w:bidi="ar-EG"/>
        </w:rPr>
        <w:t xml:space="preserve">مبيَّنة في القسم الخاص المنشور في إطار الفقرة </w:t>
      </w:r>
      <w:r w:rsidRPr="00F40948">
        <w:rPr>
          <w:spacing w:val="4"/>
          <w:lang w:bidi="ar-EG"/>
        </w:rPr>
        <w:t>7.6</w:t>
      </w:r>
      <w:r w:rsidRPr="00F40948">
        <w:rPr>
          <w:spacing w:val="4"/>
          <w:rtl/>
          <w:lang w:bidi="ar-EG"/>
        </w:rPr>
        <w:t xml:space="preserve"> ولم يتم التوصل إلى اتفاق بشأنها بموجب الفقرة </w:t>
      </w:r>
      <w:r w:rsidRPr="00F40948">
        <w:rPr>
          <w:spacing w:val="4"/>
          <w:lang w:bidi="ar-EG"/>
        </w:rPr>
        <w:t>17.6</w:t>
      </w:r>
      <w:r w:rsidRPr="00F40948">
        <w:rPr>
          <w:spacing w:val="4"/>
          <w:rtl/>
          <w:lang w:bidi="ar-EG"/>
        </w:rPr>
        <w:t xml:space="preserve">، لا تزال تعتبر متأثرة بذلك </w:t>
      </w:r>
      <w:proofErr w:type="gramStart"/>
      <w:r w:rsidRPr="00F40948">
        <w:rPr>
          <w:spacing w:val="4"/>
          <w:rtl/>
          <w:lang w:bidi="ar-EG"/>
        </w:rPr>
        <w:t>التخصيص.</w:t>
      </w:r>
      <w:ins w:id="110" w:author="Aly, Abdullah" w:date="2018-07-25T15:24:00Z">
        <w:r w:rsidRPr="00F40948">
          <w:rPr>
            <w:sz w:val="16"/>
            <w:szCs w:val="24"/>
          </w:rPr>
          <w:t>(</w:t>
        </w:r>
        <w:proofErr w:type="gramEnd"/>
        <w:r w:rsidRPr="00F40948">
          <w:rPr>
            <w:sz w:val="16"/>
            <w:szCs w:val="24"/>
          </w:rPr>
          <w:t>WRC</w:t>
        </w:r>
        <w:r w:rsidRPr="00F40948">
          <w:rPr>
            <w:sz w:val="16"/>
            <w:szCs w:val="24"/>
          </w:rPr>
          <w:noBreakHyphen/>
          <w:t>19)      </w:t>
        </w:r>
      </w:ins>
    </w:p>
    <w:p w14:paraId="1CF3F289" w14:textId="410BBBF6" w:rsidR="00BC797C" w:rsidRDefault="001125ED" w:rsidP="00E41EE0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E41EE0" w:rsidRPr="001603BF">
        <w:rPr>
          <w:rFonts w:hint="cs"/>
          <w:b w:val="0"/>
          <w:bCs w:val="0"/>
          <w:rtl/>
          <w:lang w:bidi="ar-EG"/>
        </w:rPr>
        <w:t>يضيف هذا الأسلوب</w:t>
      </w:r>
      <w:r w:rsidR="00E41EE0" w:rsidRPr="001603BF">
        <w:rPr>
          <w:b w:val="0"/>
          <w:bCs w:val="0"/>
          <w:rtl/>
          <w:lang w:bidi="ar-EG"/>
        </w:rPr>
        <w:t xml:space="preserve"> </w:t>
      </w:r>
      <w:r w:rsidR="00E41EE0" w:rsidRPr="001603BF">
        <w:rPr>
          <w:rFonts w:hint="cs"/>
          <w:b w:val="0"/>
          <w:bCs w:val="0"/>
          <w:rtl/>
          <w:lang w:bidi="ar-EG"/>
        </w:rPr>
        <w:t>عملية تفحص أخرى بموجب</w:t>
      </w:r>
      <w:r w:rsidR="00E41EE0" w:rsidRPr="001603BF">
        <w:rPr>
          <w:b w:val="0"/>
          <w:bCs w:val="0"/>
          <w:rtl/>
          <w:lang w:bidi="ar-EG"/>
        </w:rPr>
        <w:t xml:space="preserve"> </w:t>
      </w:r>
      <w:r w:rsidR="00E41EE0" w:rsidRPr="001603BF">
        <w:rPr>
          <w:rFonts w:hint="cs"/>
          <w:b w:val="0"/>
          <w:bCs w:val="0"/>
          <w:rtl/>
          <w:lang w:bidi="ar-EG"/>
        </w:rPr>
        <w:t>الفقرة</w:t>
      </w:r>
      <w:r w:rsidR="00E41EE0" w:rsidRPr="001603BF">
        <w:rPr>
          <w:b w:val="0"/>
          <w:bCs w:val="0"/>
          <w:rtl/>
          <w:lang w:bidi="ar-EG"/>
        </w:rPr>
        <w:t xml:space="preserve"> </w:t>
      </w:r>
      <w:r w:rsidR="00E41EE0" w:rsidRPr="00E41EE0">
        <w:rPr>
          <w:rFonts w:ascii="Times New Roman" w:hAnsi="Times New Roman"/>
          <w:b w:val="0"/>
          <w:bCs w:val="0"/>
          <w:lang w:val="en-GB" w:bidi="ar-EG"/>
        </w:rPr>
        <w:t>21.6</w:t>
      </w:r>
      <w:r w:rsidR="00E41EE0" w:rsidRPr="00E41EE0">
        <w:rPr>
          <w:rFonts w:hint="cs"/>
          <w:b w:val="0"/>
          <w:bCs w:val="0"/>
          <w:rtl/>
          <w:lang w:bidi="ar-EG"/>
        </w:rPr>
        <w:t>ج)</w:t>
      </w:r>
      <w:r w:rsidR="00E41EE0" w:rsidRPr="00E41EE0">
        <w:rPr>
          <w:rFonts w:hint="cs"/>
          <w:b w:val="0"/>
          <w:bCs w:val="0"/>
          <w:i/>
          <w:iCs/>
          <w:rtl/>
          <w:lang w:bidi="ar-EG"/>
        </w:rPr>
        <w:t xml:space="preserve"> </w:t>
      </w:r>
      <w:r w:rsidR="00E41EE0" w:rsidRPr="00E41EE0">
        <w:rPr>
          <w:rFonts w:hint="cs"/>
          <w:b w:val="0"/>
          <w:bCs w:val="0"/>
          <w:rtl/>
          <w:lang w:val="es-ES" w:bidi="ar-EG"/>
        </w:rPr>
        <w:t xml:space="preserve">من التذييل </w:t>
      </w:r>
      <w:r w:rsidR="00E41EE0" w:rsidRPr="00E41EE0">
        <w:rPr>
          <w:b w:val="0"/>
          <w:bCs w:val="0"/>
          <w:lang w:val="en-GB" w:bidi="ar-EG"/>
        </w:rPr>
        <w:t>30B</w:t>
      </w:r>
      <w:r w:rsidR="00E41EE0" w:rsidRPr="00E41EE0">
        <w:rPr>
          <w:rFonts w:hint="cs"/>
          <w:b w:val="0"/>
          <w:bCs w:val="0"/>
          <w:rtl/>
          <w:lang w:val="es-ES" w:bidi="ar-EG"/>
        </w:rPr>
        <w:t xml:space="preserve"> للوائح الراديو</w:t>
      </w:r>
      <w:r w:rsidR="00E41EE0" w:rsidRPr="00E41EE0">
        <w:rPr>
          <w:b w:val="0"/>
          <w:bCs w:val="0"/>
          <w:rtl/>
          <w:lang w:bidi="ar-EG"/>
        </w:rPr>
        <w:t>، بحيث إذا</w:t>
      </w:r>
      <w:r w:rsidR="00E41EE0" w:rsidRPr="001603BF">
        <w:rPr>
          <w:b w:val="0"/>
          <w:bCs w:val="0"/>
          <w:rtl/>
          <w:lang w:bidi="ar-EG"/>
        </w:rPr>
        <w:t xml:space="preserve"> وُجدت أي شبكات متبقية متأثرة </w:t>
      </w:r>
      <w:r w:rsidR="00E41EE0" w:rsidRPr="001603BF">
        <w:rPr>
          <w:rFonts w:hint="cs"/>
          <w:b w:val="0"/>
          <w:bCs w:val="0"/>
          <w:rtl/>
          <w:lang w:bidi="ar-EG"/>
        </w:rPr>
        <w:t xml:space="preserve">كانت </w:t>
      </w:r>
      <w:r w:rsidR="00E41EE0" w:rsidRPr="001603BF">
        <w:rPr>
          <w:b w:val="0"/>
          <w:bCs w:val="0"/>
          <w:rtl/>
          <w:lang w:bidi="ar-EG"/>
        </w:rPr>
        <w:t xml:space="preserve">تخصيصاتها </w:t>
      </w:r>
      <w:r w:rsidR="00E41EE0" w:rsidRPr="001603BF">
        <w:rPr>
          <w:rFonts w:hint="cs"/>
          <w:b w:val="0"/>
          <w:bCs w:val="0"/>
          <w:rtl/>
          <w:lang w:bidi="ar-EG"/>
        </w:rPr>
        <w:t>قد أ</w:t>
      </w:r>
      <w:r w:rsidR="00E41EE0">
        <w:rPr>
          <w:rFonts w:hint="cs"/>
          <w:b w:val="0"/>
          <w:bCs w:val="0"/>
          <w:rtl/>
          <w:lang w:bidi="ar-EG"/>
        </w:rPr>
        <w:t>ُ</w:t>
      </w:r>
      <w:r w:rsidR="00E41EE0" w:rsidRPr="001603BF">
        <w:rPr>
          <w:rFonts w:hint="cs"/>
          <w:b w:val="0"/>
          <w:bCs w:val="0"/>
          <w:rtl/>
          <w:lang w:bidi="ar-EG"/>
        </w:rPr>
        <w:t xml:space="preserve">درجت </w:t>
      </w:r>
      <w:r w:rsidR="00E41EE0" w:rsidRPr="001603BF">
        <w:rPr>
          <w:b w:val="0"/>
          <w:bCs w:val="0"/>
          <w:rtl/>
          <w:lang w:bidi="ar-EG"/>
        </w:rPr>
        <w:t>في القائمة</w:t>
      </w:r>
      <w:r w:rsidR="00E41EE0" w:rsidRPr="001603BF">
        <w:rPr>
          <w:rFonts w:hint="cs"/>
          <w:b w:val="0"/>
          <w:bCs w:val="0"/>
          <w:rtl/>
          <w:lang w:bidi="ar-EG"/>
        </w:rPr>
        <w:t xml:space="preserve"> </w:t>
      </w:r>
      <w:r w:rsidR="00E41EE0" w:rsidRPr="001603BF">
        <w:rPr>
          <w:b w:val="0"/>
          <w:bCs w:val="0"/>
          <w:rtl/>
          <w:lang w:bidi="ar-EG"/>
        </w:rPr>
        <w:t xml:space="preserve">قبل التبليغ بموجب </w:t>
      </w:r>
      <w:r w:rsidR="00E41EE0" w:rsidRPr="001603BF">
        <w:rPr>
          <w:rFonts w:hint="cs"/>
          <w:b w:val="0"/>
          <w:bCs w:val="0"/>
          <w:rtl/>
          <w:lang w:bidi="ar-EG"/>
        </w:rPr>
        <w:t>ا</w:t>
      </w:r>
      <w:r w:rsidR="00E41EE0" w:rsidRPr="001603BF">
        <w:rPr>
          <w:b w:val="0"/>
          <w:bCs w:val="0"/>
          <w:rtl/>
          <w:lang w:bidi="ar-EG"/>
        </w:rPr>
        <w:t>لفقر</w:t>
      </w:r>
      <w:r w:rsidR="00E41EE0" w:rsidRPr="001603BF">
        <w:rPr>
          <w:rFonts w:hint="cs"/>
          <w:b w:val="0"/>
          <w:bCs w:val="0"/>
          <w:rtl/>
          <w:lang w:bidi="ar-EG"/>
        </w:rPr>
        <w:t>ة </w:t>
      </w:r>
      <w:r w:rsidR="00E41EE0">
        <w:rPr>
          <w:rFonts w:ascii="Times New Roman" w:hAnsi="Times New Roman"/>
          <w:b w:val="0"/>
          <w:bCs w:val="0"/>
          <w:lang w:val="en-GB" w:bidi="ar-EG"/>
        </w:rPr>
        <w:t>17.6</w:t>
      </w:r>
      <w:r w:rsidR="00E41EE0" w:rsidRPr="001603BF">
        <w:rPr>
          <w:b w:val="0"/>
          <w:bCs w:val="0"/>
          <w:rtl/>
          <w:lang w:bidi="ar-EG"/>
        </w:rPr>
        <w:t xml:space="preserve"> من التذييل </w:t>
      </w:r>
      <w:r w:rsidR="00E41EE0" w:rsidRPr="001603BF">
        <w:rPr>
          <w:b w:val="0"/>
          <w:bCs w:val="0"/>
          <w:lang w:bidi="ar-EG"/>
        </w:rPr>
        <w:t>30</w:t>
      </w:r>
      <w:r w:rsidR="00E41EE0">
        <w:rPr>
          <w:b w:val="0"/>
          <w:bCs w:val="0"/>
          <w:lang w:bidi="ar-EG"/>
        </w:rPr>
        <w:t>B</w:t>
      </w:r>
      <w:r w:rsidR="00E41EE0" w:rsidRPr="001603BF">
        <w:rPr>
          <w:b w:val="0"/>
          <w:bCs w:val="0"/>
          <w:rtl/>
          <w:lang w:bidi="ar-EG"/>
        </w:rPr>
        <w:t xml:space="preserve"> </w:t>
      </w:r>
      <w:r w:rsidR="00E41EE0" w:rsidRPr="001603BF">
        <w:rPr>
          <w:rFonts w:hint="cs"/>
          <w:b w:val="0"/>
          <w:bCs w:val="0"/>
          <w:rtl/>
          <w:lang w:bidi="ar-EG"/>
        </w:rPr>
        <w:t>ل</w:t>
      </w:r>
      <w:r w:rsidR="00E41EE0" w:rsidRPr="001603BF">
        <w:rPr>
          <w:b w:val="0"/>
          <w:bCs w:val="0"/>
          <w:rtl/>
          <w:lang w:bidi="ar-EG"/>
        </w:rPr>
        <w:t>لوائح الراديو، يواصل المكتب تفحص ما</w:t>
      </w:r>
      <w:r w:rsidR="00E41EE0" w:rsidRPr="001603BF">
        <w:rPr>
          <w:rFonts w:hint="cs"/>
          <w:b w:val="0"/>
          <w:bCs w:val="0"/>
          <w:rtl/>
          <w:lang w:bidi="ar-EG"/>
        </w:rPr>
        <w:t> </w:t>
      </w:r>
      <w:r w:rsidR="00E41EE0" w:rsidRPr="001603BF">
        <w:rPr>
          <w:b w:val="0"/>
          <w:bCs w:val="0"/>
          <w:rtl/>
          <w:lang w:bidi="ar-EG"/>
        </w:rPr>
        <w:t>إذا</w:t>
      </w:r>
      <w:r w:rsidR="00E41EE0" w:rsidRPr="001603BF">
        <w:rPr>
          <w:rFonts w:hint="cs"/>
          <w:b w:val="0"/>
          <w:bCs w:val="0"/>
          <w:rtl/>
          <w:lang w:bidi="ar-EG"/>
        </w:rPr>
        <w:t> </w:t>
      </w:r>
      <w:r w:rsidR="00E41EE0" w:rsidRPr="001603BF">
        <w:rPr>
          <w:b w:val="0"/>
          <w:bCs w:val="0"/>
          <w:rtl/>
          <w:lang w:bidi="ar-EG"/>
        </w:rPr>
        <w:t xml:space="preserve">كانت </w:t>
      </w:r>
      <w:r w:rsidR="00E41EE0" w:rsidRPr="001603BF">
        <w:rPr>
          <w:rFonts w:hint="cs"/>
          <w:b w:val="0"/>
          <w:bCs w:val="0"/>
          <w:rtl/>
          <w:lang w:bidi="ar-EG"/>
        </w:rPr>
        <w:t>تخصيصاتها</w:t>
      </w:r>
      <w:r w:rsidR="00E41EE0" w:rsidRPr="001603BF">
        <w:rPr>
          <w:b w:val="0"/>
          <w:bCs w:val="0"/>
          <w:rtl/>
          <w:lang w:bidi="ar-EG"/>
        </w:rPr>
        <w:t xml:space="preserve"> المتبقية في القائمة</w:t>
      </w:r>
      <w:r w:rsidR="00E41EE0" w:rsidRPr="001603BF">
        <w:rPr>
          <w:rFonts w:hint="cs"/>
          <w:b w:val="0"/>
          <w:bCs w:val="0"/>
          <w:rtl/>
          <w:lang w:bidi="ar-EG"/>
        </w:rPr>
        <w:t xml:space="preserve"> </w:t>
      </w:r>
      <w:r w:rsidR="00E41EE0" w:rsidRPr="001603BF">
        <w:rPr>
          <w:b w:val="0"/>
          <w:bCs w:val="0"/>
          <w:rtl/>
          <w:lang w:bidi="ar-EG"/>
        </w:rPr>
        <w:t>لا تزال تعتبر متأثرة.</w:t>
      </w:r>
      <w:r w:rsidR="00E41EE0">
        <w:rPr>
          <w:rFonts w:hint="cs"/>
          <w:b w:val="0"/>
          <w:bCs w:val="0"/>
          <w:rtl/>
          <w:lang w:bidi="ar-EG"/>
        </w:rPr>
        <w:t xml:space="preserve"> ولن تخضع الشبكة الخاضعة للتفحص لأي مقتضيات أخرى جديدة بخلاف تلك المحددة في المنشور المتعلق بها في الجزء </w:t>
      </w:r>
      <w:r w:rsidR="00E41EE0" w:rsidRPr="006F6771">
        <w:rPr>
          <w:rFonts w:ascii="Times New Roman" w:hAnsi="Times New Roman"/>
          <w:b w:val="0"/>
          <w:bCs w:val="0"/>
          <w:lang w:val="en-GB" w:bidi="ar-EG"/>
        </w:rPr>
        <w:t>A</w:t>
      </w:r>
      <w:r w:rsidR="00E41EE0">
        <w:rPr>
          <w:rFonts w:hint="cs"/>
          <w:b w:val="0"/>
          <w:bCs w:val="0"/>
          <w:rtl/>
          <w:lang w:val="es-ES" w:bidi="ar-EG"/>
        </w:rPr>
        <w:t>.</w:t>
      </w:r>
    </w:p>
    <w:p w14:paraId="15EABF16" w14:textId="1241CDE4" w:rsidR="001125ED" w:rsidRDefault="0050156A" w:rsidP="00DB7AD4">
      <w:pPr>
        <w:spacing w:before="600" w:after="36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1125ED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9228" w14:textId="77777777" w:rsidR="003A77AB" w:rsidRDefault="003A77AB" w:rsidP="002919E1">
      <w:r>
        <w:separator/>
      </w:r>
    </w:p>
    <w:p w14:paraId="3E16F028" w14:textId="77777777" w:rsidR="003A77AB" w:rsidRDefault="003A77AB" w:rsidP="002919E1"/>
    <w:p w14:paraId="11081064" w14:textId="77777777" w:rsidR="003A77AB" w:rsidRDefault="003A77AB" w:rsidP="002919E1"/>
    <w:p w14:paraId="7D698858" w14:textId="77777777" w:rsidR="003A77AB" w:rsidRDefault="003A77AB"/>
  </w:endnote>
  <w:endnote w:type="continuationSeparator" w:id="0">
    <w:p w14:paraId="2D122327" w14:textId="77777777" w:rsidR="003A77AB" w:rsidRDefault="003A77AB" w:rsidP="002919E1">
      <w:r>
        <w:continuationSeparator/>
      </w:r>
    </w:p>
    <w:p w14:paraId="2BDB61BE" w14:textId="77777777" w:rsidR="003A77AB" w:rsidRDefault="003A77AB" w:rsidP="002919E1"/>
    <w:p w14:paraId="1A416FF2" w14:textId="77777777" w:rsidR="003A77AB" w:rsidRDefault="003A77AB" w:rsidP="002919E1"/>
    <w:p w14:paraId="5B705A0C" w14:textId="77777777" w:rsidR="003A77AB" w:rsidRDefault="003A7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3FF0" w14:textId="14F7F785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C0C4C">
      <w:rPr>
        <w:noProof/>
      </w:rPr>
      <w:t>P:\ARA\ITU-R\CONF-R\CMR19\000\011ADD19ADD11A.docx</w:t>
    </w:r>
    <w:r>
      <w:fldChar w:fldCharType="end"/>
    </w:r>
    <w:proofErr w:type="gramStart"/>
    <w:r w:rsidRPr="00A809E8">
      <w:t xml:space="preserve">   (</w:t>
    </w:r>
    <w:proofErr w:type="gramEnd"/>
    <w:r w:rsidR="006308AF">
      <w:t>460821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76FC" w14:textId="1F0EA863" w:rsidR="008927F5" w:rsidRPr="00341CD7" w:rsidRDefault="008927F5" w:rsidP="008927F5">
    <w:pPr>
      <w:pStyle w:val="Footer"/>
      <w:rPr>
        <w:lang w:val="en-GB"/>
      </w:rPr>
    </w:pPr>
    <w:r>
      <w:fldChar w:fldCharType="begin"/>
    </w:r>
    <w:r w:rsidRPr="00341CD7">
      <w:rPr>
        <w:lang w:val="en-GB"/>
      </w:rPr>
      <w:instrText xml:space="preserve"> FILENAME \p \* MERGEFORMAT </w:instrText>
    </w:r>
    <w:r>
      <w:fldChar w:fldCharType="separate"/>
    </w:r>
    <w:r w:rsidR="00EC0C4C">
      <w:rPr>
        <w:noProof/>
        <w:lang w:val="en-GB"/>
      </w:rPr>
      <w:t>P:\ARA\ITU-R\CONF-R\CMR19\000\011ADD19ADD11A.docx</w:t>
    </w:r>
    <w:r>
      <w:fldChar w:fldCharType="end"/>
    </w:r>
    <w:proofErr w:type="gramStart"/>
    <w:r w:rsidR="00DA4A7F">
      <w:t xml:space="preserve">   (</w:t>
    </w:r>
    <w:proofErr w:type="gramEnd"/>
    <w:r w:rsidR="00DA4A7F">
      <w:t>460821)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F5CE" w14:textId="77777777" w:rsidR="003A77AB" w:rsidRDefault="003A77AB" w:rsidP="002919E1">
      <w:r>
        <w:t>___________________</w:t>
      </w:r>
    </w:p>
  </w:footnote>
  <w:footnote w:type="continuationSeparator" w:id="0">
    <w:p w14:paraId="7337941B" w14:textId="77777777" w:rsidR="003A77AB" w:rsidRDefault="003A77AB" w:rsidP="002919E1">
      <w:r>
        <w:continuationSeparator/>
      </w:r>
    </w:p>
    <w:p w14:paraId="3639D269" w14:textId="77777777" w:rsidR="003A77AB" w:rsidRDefault="003A77AB" w:rsidP="002919E1"/>
    <w:p w14:paraId="6349D0B2" w14:textId="77777777" w:rsidR="003A77AB" w:rsidRDefault="003A77AB" w:rsidP="002919E1"/>
    <w:p w14:paraId="21D8329A" w14:textId="77777777" w:rsidR="003A77AB" w:rsidRDefault="003A77AB"/>
  </w:footnote>
  <w:footnote w:id="1">
    <w:p w14:paraId="7BCD0FE2" w14:textId="77777777" w:rsidR="00A54E8B" w:rsidRDefault="001125ED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</w:t>
      </w:r>
      <w:proofErr w:type="gramStart"/>
      <w:r>
        <w:rPr>
          <w:rFonts w:hint="cs"/>
          <w:rtl/>
        </w:rPr>
        <w:t>المدارية.</w:t>
      </w:r>
      <w:r w:rsidRPr="00220444">
        <w:rPr>
          <w:sz w:val="16"/>
          <w:szCs w:val="16"/>
        </w:rPr>
        <w:t>(</w:t>
      </w:r>
      <w:proofErr w:type="gramEnd"/>
      <w:r w:rsidRPr="00220444">
        <w:rPr>
          <w:sz w:val="16"/>
          <w:szCs w:val="16"/>
        </w:rPr>
        <w:t>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04E739DB" w14:textId="77777777" w:rsidR="00A54E8B" w:rsidRPr="00AB5C78" w:rsidRDefault="001125ED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</w:t>
      </w:r>
      <w:proofErr w:type="gramStart"/>
      <w:r w:rsidRPr="00D919F8">
        <w:rPr>
          <w:b/>
          <w:bCs/>
        </w:rPr>
        <w:t>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</w:t>
      </w:r>
      <w:proofErr w:type="gramEnd"/>
      <w:r w:rsidRPr="00D919F8">
        <w:rPr>
          <w:sz w:val="16"/>
          <w:szCs w:val="16"/>
        </w:rPr>
        <w:t>WRC-03)</w:t>
      </w:r>
      <w:r>
        <w:rPr>
          <w:sz w:val="16"/>
          <w:szCs w:val="16"/>
        </w:rPr>
        <w:t>  </w:t>
      </w:r>
      <w:r w:rsidRPr="00D919F8">
        <w:t>  </w:t>
      </w:r>
    </w:p>
    <w:p w14:paraId="35A337A3" w14:textId="77777777" w:rsidR="00A54E8B" w:rsidRPr="00034A8D" w:rsidRDefault="001125ED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519A4114" w14:textId="77777777" w:rsidR="00A54E8B" w:rsidRDefault="001125ED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25BF8671" w14:textId="77777777" w:rsidR="00A54E8B" w:rsidRPr="00416984" w:rsidRDefault="001125ED" w:rsidP="006419E8">
      <w:pPr>
        <w:pStyle w:val="FootnoteText"/>
        <w:rPr>
          <w:rtl/>
        </w:rPr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>
        <w:rPr>
          <w:rFonts w:hint="cs"/>
          <w:sz w:val="16"/>
          <w:szCs w:val="22"/>
          <w:rtl/>
        </w:rPr>
        <w:tab/>
      </w:r>
      <w:r w:rsidRPr="00416984">
        <w:rPr>
          <w:rFonts w:hint="cs"/>
          <w:rtl/>
        </w:rPr>
        <w:t xml:space="preserve">تنطبق أحكام القرار </w:t>
      </w:r>
      <w:r w:rsidRPr="00220444">
        <w:rPr>
          <w:b/>
          <w:bCs/>
        </w:rPr>
        <w:t>49 (Rev.WRC-</w:t>
      </w:r>
      <w:r>
        <w:rPr>
          <w:b/>
          <w:bCs/>
        </w:rPr>
        <w:t>15</w:t>
      </w:r>
      <w:proofErr w:type="gramStart"/>
      <w:r w:rsidRPr="00220444">
        <w:rPr>
          <w:b/>
          <w:bCs/>
        </w:rPr>
        <w:t>)</w:t>
      </w:r>
      <w:r w:rsidRPr="00416984">
        <w:rPr>
          <w:rFonts w:hint="cs"/>
          <w:rtl/>
        </w:rPr>
        <w:t>.</w:t>
      </w:r>
      <w:r>
        <w:rPr>
          <w:sz w:val="16"/>
          <w:szCs w:val="24"/>
        </w:rPr>
        <w:t>(</w:t>
      </w:r>
      <w:proofErr w:type="gramEnd"/>
      <w:r w:rsidRPr="00720C6F">
        <w:rPr>
          <w:sz w:val="16"/>
          <w:szCs w:val="24"/>
        </w:rPr>
        <w:t>WRC-</w:t>
      </w:r>
      <w:r>
        <w:rPr>
          <w:sz w:val="16"/>
          <w:szCs w:val="24"/>
        </w:rPr>
        <w:t>15)     </w:t>
      </w:r>
    </w:p>
  </w:footnote>
  <w:footnote w:id="4">
    <w:p w14:paraId="3F955F4A" w14:textId="1153EE5A" w:rsidR="00B91DAD" w:rsidRPr="00E03764" w:rsidRDefault="001125ED" w:rsidP="00824978">
      <w:pPr>
        <w:pStyle w:val="FootnoteText"/>
        <w:keepNext/>
        <w:tabs>
          <w:tab w:val="clear" w:pos="1134"/>
          <w:tab w:val="left" w:pos="425"/>
        </w:tabs>
        <w:rPr>
          <w:lang w:bidi="ar-SA"/>
        </w:rPr>
      </w:pPr>
      <w:ins w:id="2" w:author="Aly, Abdullah" w:date="2018-07-25T15:32:00Z">
        <w:r w:rsidRPr="00E03764">
          <w:rPr>
            <w:rStyle w:val="FootnoteReference"/>
          </w:rPr>
          <w:t>XX</w:t>
        </w:r>
      </w:ins>
      <w:ins w:id="3" w:author="Aly, Abdullah" w:date="2018-07-25T15:33:00Z">
        <w:r w:rsidRPr="00E03764">
          <w:tab/>
        </w:r>
      </w:ins>
      <w:ins w:id="4" w:author="Aly, Abdullah" w:date="2018-08-03T15:44:00Z">
        <w:r w:rsidRPr="00E03764">
          <w:rPr>
            <w:rtl/>
          </w:rPr>
          <w:t xml:space="preserve">إذا وُجدت أي شبكات متبقية متأثرة أُدخلت تخصيصاتها في القائمة قبل </w:t>
        </w:r>
        <w:r w:rsidRPr="00E03764">
          <w:rPr>
            <w:rFonts w:hint="cs"/>
            <w:rtl/>
          </w:rPr>
          <w:t xml:space="preserve">تلقي </w:t>
        </w:r>
        <w:r w:rsidRPr="00E03764">
          <w:rPr>
            <w:rtl/>
          </w:rPr>
          <w:t xml:space="preserve">التبليغ بموجب </w:t>
        </w:r>
        <w:r w:rsidRPr="00E03764">
          <w:rPr>
            <w:rFonts w:hint="cs"/>
            <w:rtl/>
          </w:rPr>
          <w:t>ا</w:t>
        </w:r>
        <w:r w:rsidRPr="00E03764">
          <w:rPr>
            <w:rtl/>
          </w:rPr>
          <w:t>لفقرة</w:t>
        </w:r>
      </w:ins>
      <w:ins w:id="5" w:author="Riz, Imad" w:date="2019-10-15T14:40:00Z">
        <w:r w:rsidR="009731DC">
          <w:rPr>
            <w:rFonts w:hint="cs"/>
            <w:rtl/>
          </w:rPr>
          <w:t xml:space="preserve"> </w:t>
        </w:r>
        <w:r w:rsidR="009731DC">
          <w:t>5.1.4</w:t>
        </w:r>
        <w:r w:rsidR="009731DC">
          <w:rPr>
            <w:rFonts w:hint="cs"/>
            <w:rtl/>
          </w:rPr>
          <w:t xml:space="preserve"> أعلاه التي تم إدخال مهامها في القائمة قبل الإ</w:t>
        </w:r>
      </w:ins>
      <w:ins w:id="6" w:author="Riz, Imad" w:date="2019-10-15T14:41:00Z">
        <w:r w:rsidR="009731DC">
          <w:rPr>
            <w:rFonts w:hint="cs"/>
            <w:rtl/>
          </w:rPr>
          <w:t>شعار الذي تم استلامه بموجب الفقرة</w:t>
        </w:r>
      </w:ins>
      <w:ins w:id="7" w:author="Aly, Abdullah" w:date="2018-08-03T15:44:00Z">
        <w:r w:rsidRPr="00E03764">
          <w:rPr>
            <w:rtl/>
          </w:rPr>
          <w:t xml:space="preserve"> </w:t>
        </w:r>
        <w:r w:rsidRPr="00E03764">
          <w:t>12.1.4</w:t>
        </w:r>
        <w:r w:rsidRPr="00E03764">
          <w:rPr>
            <w:rtl/>
          </w:rPr>
          <w:t xml:space="preserve">، </w:t>
        </w:r>
      </w:ins>
      <w:ins w:id="8" w:author="Awad, Samy" w:date="2018-08-06T17:33:00Z">
        <w:r w:rsidRPr="00E03764">
          <w:rPr>
            <w:rFonts w:hint="cs"/>
            <w:rtl/>
          </w:rPr>
          <w:t>يتعين أن يستخدم</w:t>
        </w:r>
        <w:r w:rsidRPr="00E03764">
          <w:rPr>
            <w:rtl/>
          </w:rPr>
          <w:t xml:space="preserve"> المكتب</w:t>
        </w:r>
        <w:r w:rsidRPr="00E03764">
          <w:rPr>
            <w:rFonts w:hint="cs"/>
            <w:rtl/>
          </w:rPr>
          <w:t xml:space="preserve"> أسلوب الملحق </w:t>
        </w:r>
        <w:r w:rsidRPr="00E03764">
          <w:t>1</w:t>
        </w:r>
        <w:r w:rsidRPr="00E03764">
          <w:rPr>
            <w:rtl/>
          </w:rPr>
          <w:t xml:space="preserve"> </w:t>
        </w:r>
        <w:r w:rsidRPr="00E03764">
          <w:rPr>
            <w:rFonts w:hint="cs"/>
            <w:rtl/>
          </w:rPr>
          <w:t>ل</w:t>
        </w:r>
        <w:r w:rsidRPr="00E03764">
          <w:rPr>
            <w:rtl/>
          </w:rPr>
          <w:t xml:space="preserve">يواصل تفحص ما إذا كانت التخصيصات </w:t>
        </w:r>
      </w:ins>
      <w:ins w:id="9" w:author="Aly, Abdullah" w:date="2018-08-03T15:44:00Z">
        <w:r w:rsidRPr="00E03764">
          <w:rPr>
            <w:rtl/>
          </w:rPr>
          <w:t>المقابلة المتبقية في القائمة لا تزال تعتبر متأثرة.</w:t>
        </w:r>
        <w:r w:rsidRPr="00E03764">
          <w:rPr>
            <w:rFonts w:hint="cs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للتذييل</w:t>
        </w:r>
      </w:ins>
      <w:ins w:id="10" w:author="Aeid, Maha" w:date="2018-09-11T17:31:00Z">
        <w:r w:rsidRPr="00E03764">
          <w:rPr>
            <w:rFonts w:hint="cs"/>
            <w:rtl/>
            <w:lang w:bidi="ar-SA"/>
          </w:rPr>
          <w:t>ين</w:t>
        </w:r>
      </w:ins>
      <w:ins w:id="11" w:author="Aly, Abdullah" w:date="2018-08-03T15:44:00Z">
        <w:r w:rsidRPr="00E03764">
          <w:rPr>
            <w:rFonts w:hint="cs"/>
            <w:rtl/>
            <w:lang w:bidi="ar-SA"/>
          </w:rPr>
          <w:t xml:space="preserve"> </w:t>
        </w:r>
        <w:r w:rsidRPr="00E03764">
          <w:rPr>
            <w:rStyle w:val="Appref"/>
          </w:rPr>
          <w:t>30</w:t>
        </w:r>
        <w:r w:rsidRPr="00E03764">
          <w:rPr>
            <w:rFonts w:hint="cs"/>
            <w:rtl/>
            <w:lang w:bidi="ar-SA"/>
          </w:rPr>
          <w:t xml:space="preserve"> </w:t>
        </w:r>
      </w:ins>
      <w:ins w:id="12" w:author="Aeid, Maha" w:date="2018-09-11T17:32:00Z">
        <w:r w:rsidRPr="00E03764">
          <w:rPr>
            <w:rFonts w:hint="cs"/>
            <w:rtl/>
            <w:lang w:bidi="ar-SA"/>
          </w:rPr>
          <w:t>و</w:t>
        </w:r>
        <w:r w:rsidRPr="00E03764">
          <w:rPr>
            <w:rStyle w:val="Appref"/>
          </w:rPr>
          <w:t>30</w:t>
        </w:r>
        <w:r w:rsidRPr="00E03764">
          <w:rPr>
            <w:rStyle w:val="Appref"/>
            <w:rFonts w:hint="cs"/>
          </w:rPr>
          <w:t>A</w:t>
        </w:r>
        <w:r w:rsidRPr="00E03764">
          <w:rPr>
            <w:rFonts w:hint="cs"/>
            <w:rtl/>
            <w:lang w:bidi="ar-SA"/>
          </w:rPr>
          <w:t xml:space="preserve"> </w:t>
        </w:r>
      </w:ins>
      <w:ins w:id="13" w:author="Aly, Abdullah" w:date="2018-08-03T15:44:00Z">
        <w:r w:rsidRPr="00E03764">
          <w:rPr>
            <w:rFonts w:hint="cs"/>
            <w:rtl/>
            <w:lang w:bidi="ar-SA"/>
          </w:rPr>
          <w:t>المقابلة ل</w:t>
        </w:r>
        <w:r w:rsidRPr="00E03764">
          <w:rPr>
            <w:rtl/>
            <w:lang w:bidi="ar-SA"/>
          </w:rPr>
          <w:t>لقسم الخاص للجزء</w:t>
        </w:r>
      </w:ins>
      <w:ins w:id="14" w:author="Aly, Abdullah" w:date="2018-08-03T15:57:00Z">
        <w:r w:rsidRPr="00E03764">
          <w:rPr>
            <w:rFonts w:hint="cs"/>
            <w:rtl/>
            <w:lang w:bidi="ar-SA"/>
          </w:rPr>
          <w:t> </w:t>
        </w:r>
      </w:ins>
      <w:ins w:id="15" w:author="Aly, Abdullah" w:date="2018-08-03T15:44:00Z">
        <w:r w:rsidRPr="00E03764">
          <w:t>B</w:t>
        </w:r>
        <w:r w:rsidRPr="00E03764">
          <w:rPr>
            <w:rFonts w:hint="cs"/>
            <w:rtl/>
            <w:lang w:bidi="ar-SA"/>
          </w:rPr>
          <w:t xml:space="preserve"> الذي نُشر بموجب الفقرة</w:t>
        </w:r>
      </w:ins>
      <w:ins w:id="16" w:author="Awad, Samy" w:date="2019-02-25T20:48:00Z">
        <w:r w:rsidRPr="00E03764">
          <w:rPr>
            <w:rFonts w:hint="eastAsia"/>
            <w:rtl/>
            <w:lang w:bidi="ar-SA"/>
          </w:rPr>
          <w:t> </w:t>
        </w:r>
      </w:ins>
      <w:ins w:id="17" w:author="Aly, Abdullah" w:date="2018-08-03T15:44:00Z">
        <w:r w:rsidRPr="00E03764">
          <w:rPr>
            <w:lang w:bidi="ar-SA"/>
          </w:rPr>
          <w:t>15.1.4</w:t>
        </w:r>
        <w:r w:rsidRPr="00E03764">
          <w:rPr>
            <w:rFonts w:hint="cs"/>
            <w:rtl/>
          </w:rPr>
          <w:t xml:space="preserve">. </w:t>
        </w:r>
        <w:r w:rsidRPr="00E03764">
          <w:rPr>
            <w:rFonts w:hint="cs"/>
            <w:rtl/>
            <w:lang w:bidi="ar-SA"/>
          </w:rPr>
          <w:t xml:space="preserve">وينطبق القرار </w:t>
        </w:r>
        <w:r w:rsidRPr="00E03764">
          <w:rPr>
            <w:b/>
            <w:bCs/>
            <w:lang w:val="en-GB"/>
          </w:rPr>
          <w:t>548 (Rev.WRC</w:t>
        </w:r>
        <w:r w:rsidRPr="00E03764">
          <w:rPr>
            <w:b/>
            <w:bCs/>
            <w:lang w:val="en-GB"/>
          </w:rPr>
          <w:noBreakHyphen/>
          <w:t>12</w:t>
        </w:r>
        <w:proofErr w:type="gramStart"/>
        <w:r w:rsidRPr="00E03764">
          <w:rPr>
            <w:b/>
            <w:bCs/>
            <w:lang w:val="en-GB"/>
          </w:rPr>
          <w:t>)</w:t>
        </w:r>
        <w:r w:rsidRPr="00E03764">
          <w:rPr>
            <w:rFonts w:hint="cs"/>
            <w:b/>
            <w:bCs/>
            <w:rtl/>
            <w:lang w:bidi="ar-SA"/>
          </w:rPr>
          <w:t>.</w:t>
        </w:r>
      </w:ins>
      <w:ins w:id="18" w:author="Aeid, Maha" w:date="2018-09-11T17:32:00Z">
        <w:r w:rsidRPr="00E03764">
          <w:rPr>
            <w:color w:val="000000"/>
            <w:sz w:val="16"/>
            <w:szCs w:val="16"/>
          </w:rPr>
          <w:t>(</w:t>
        </w:r>
        <w:proofErr w:type="gramEnd"/>
        <w:r w:rsidRPr="00E03764">
          <w:rPr>
            <w:color w:val="000000"/>
            <w:sz w:val="16"/>
            <w:szCs w:val="16"/>
          </w:rPr>
          <w:t>WRC</w:t>
        </w:r>
        <w:r w:rsidRPr="00E03764">
          <w:rPr>
            <w:color w:val="000000"/>
            <w:sz w:val="16"/>
            <w:szCs w:val="16"/>
          </w:rPr>
          <w:noBreakHyphen/>
          <w:t>19)</w:t>
        </w:r>
      </w:ins>
      <w:ins w:id="19" w:author="Elbahnassawy, Ganat" w:date="2018-09-12T16:06:00Z">
        <w:r w:rsidRPr="00E03764">
          <w:rPr>
            <w:color w:val="000000"/>
            <w:sz w:val="16"/>
            <w:szCs w:val="16"/>
          </w:rPr>
          <w:t>    </w:t>
        </w:r>
      </w:ins>
    </w:p>
  </w:footnote>
  <w:footnote w:id="5">
    <w:p w14:paraId="6075633C" w14:textId="745C1346" w:rsidR="00B91DAD" w:rsidRPr="00E03764" w:rsidRDefault="001125ED" w:rsidP="00824978">
      <w:pPr>
        <w:pStyle w:val="FootnoteText"/>
        <w:keepNext/>
        <w:tabs>
          <w:tab w:val="clear" w:pos="1134"/>
          <w:tab w:val="left" w:pos="425"/>
        </w:tabs>
        <w:rPr>
          <w:spacing w:val="-3"/>
          <w:rtl/>
        </w:rPr>
      </w:pPr>
      <w:ins w:id="23" w:author="Aly, Abdullah" w:date="2018-07-25T15:03:00Z">
        <w:r w:rsidRPr="00E03764">
          <w:rPr>
            <w:rStyle w:val="FootnoteReference"/>
            <w:spacing w:val="-3"/>
          </w:rPr>
          <w:t>XX1</w:t>
        </w:r>
        <w:r w:rsidRPr="00E03764">
          <w:rPr>
            <w:spacing w:val="-3"/>
            <w:rtl/>
          </w:rPr>
          <w:tab/>
        </w:r>
      </w:ins>
      <w:ins w:id="24" w:author="Aly, Abdullah" w:date="2018-08-03T12:46:00Z">
        <w:r w:rsidRPr="00E03764">
          <w:rPr>
            <w:spacing w:val="-3"/>
            <w:rtl/>
          </w:rPr>
          <w:t xml:space="preserve">إذا وُجدت أي شبكات متبقية متأثرة أُدخلت تخصيصاتها في </w:t>
        </w:r>
        <w:r w:rsidRPr="00E03764">
          <w:rPr>
            <w:rFonts w:hint="cs"/>
            <w:spacing w:val="-3"/>
            <w:rtl/>
          </w:rPr>
          <w:t>الخطة</w:t>
        </w:r>
        <w:r w:rsidRPr="00E03764">
          <w:rPr>
            <w:spacing w:val="-3"/>
            <w:rtl/>
          </w:rPr>
          <w:t xml:space="preserve"> قبل</w:t>
        </w:r>
        <w:r w:rsidRPr="00E03764">
          <w:rPr>
            <w:rFonts w:hint="cs"/>
            <w:spacing w:val="-3"/>
            <w:rtl/>
          </w:rPr>
          <w:t xml:space="preserve"> تلقي</w:t>
        </w:r>
        <w:r w:rsidRPr="00E03764">
          <w:rPr>
            <w:spacing w:val="-3"/>
            <w:rtl/>
          </w:rPr>
          <w:t xml:space="preserve"> التبليغ بموجب </w:t>
        </w:r>
        <w:r w:rsidRPr="00E03764">
          <w:rPr>
            <w:rFonts w:hint="cs"/>
            <w:spacing w:val="-3"/>
            <w:rtl/>
          </w:rPr>
          <w:t>ا</w:t>
        </w:r>
        <w:r w:rsidRPr="00E03764">
          <w:rPr>
            <w:spacing w:val="-3"/>
            <w:rtl/>
          </w:rPr>
          <w:t xml:space="preserve">لفقرة </w:t>
        </w:r>
        <w:r w:rsidRPr="00E03764">
          <w:rPr>
            <w:spacing w:val="-3"/>
          </w:rPr>
          <w:t>16.1.4</w:t>
        </w:r>
        <w:r w:rsidRPr="00E03764">
          <w:rPr>
            <w:spacing w:val="-3"/>
            <w:rtl/>
          </w:rPr>
          <w:t>،</w:t>
        </w:r>
        <w:r w:rsidRPr="00E03764">
          <w:rPr>
            <w:rFonts w:hint="cs"/>
            <w:spacing w:val="-3"/>
            <w:rtl/>
          </w:rPr>
          <w:t xml:space="preserve"> يتعين أن يستخدم</w:t>
        </w:r>
        <w:r w:rsidRPr="00E03764">
          <w:rPr>
            <w:spacing w:val="-3"/>
            <w:rtl/>
          </w:rPr>
          <w:t xml:space="preserve"> المكتب</w:t>
        </w:r>
        <w:r w:rsidRPr="00E03764">
          <w:rPr>
            <w:rFonts w:hint="cs"/>
            <w:spacing w:val="-3"/>
            <w:rtl/>
          </w:rPr>
          <w:t xml:space="preserve"> أسلوب الملحق</w:t>
        </w:r>
      </w:ins>
      <w:ins w:id="25" w:author="Awad, Samy" w:date="2019-09-24T12:33:00Z">
        <w:r w:rsidR="00E03764">
          <w:rPr>
            <w:rFonts w:hint="eastAsia"/>
            <w:spacing w:val="-3"/>
            <w:rtl/>
          </w:rPr>
          <w:t> </w:t>
        </w:r>
      </w:ins>
      <w:ins w:id="26" w:author="Aly, Abdullah" w:date="2018-08-03T12:46:00Z">
        <w:r w:rsidRPr="00E03764">
          <w:rPr>
            <w:spacing w:val="-3"/>
          </w:rPr>
          <w:t>1</w:t>
        </w:r>
        <w:r w:rsidRPr="00E03764">
          <w:rPr>
            <w:spacing w:val="-3"/>
            <w:rtl/>
          </w:rPr>
          <w:t xml:space="preserve"> </w:t>
        </w:r>
        <w:r w:rsidRPr="00E03764">
          <w:rPr>
            <w:rFonts w:hint="cs"/>
            <w:spacing w:val="-3"/>
            <w:rtl/>
          </w:rPr>
          <w:t>ل</w:t>
        </w:r>
        <w:r w:rsidRPr="00E03764">
          <w:rPr>
            <w:spacing w:val="-3"/>
            <w:rtl/>
          </w:rPr>
          <w:t xml:space="preserve">يواصل تفحص ما إذا كانت التخصيصات المقابلة المتبقية في </w:t>
        </w:r>
      </w:ins>
      <w:ins w:id="27" w:author="Awad, Samy" w:date="2018-08-06T17:35:00Z">
        <w:r w:rsidRPr="00E03764">
          <w:rPr>
            <w:rFonts w:hint="cs"/>
            <w:spacing w:val="-3"/>
            <w:rtl/>
          </w:rPr>
          <w:t xml:space="preserve">الخطة </w:t>
        </w:r>
      </w:ins>
      <w:ins w:id="28" w:author="Aly, Abdullah" w:date="2018-08-03T12:46:00Z">
        <w:r w:rsidRPr="00E03764">
          <w:rPr>
            <w:spacing w:val="-3"/>
            <w:rtl/>
          </w:rPr>
          <w:t>لا تزال تعتبر متأثرة.</w:t>
        </w:r>
        <w:r w:rsidRPr="00E03764">
          <w:rPr>
            <w:rFonts w:hint="cs"/>
            <w:spacing w:val="-3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</w:t>
        </w:r>
      </w:ins>
      <w:ins w:id="29" w:author="Aeid, Maha" w:date="2018-09-11T17:34:00Z">
        <w:r w:rsidRPr="00E03764">
          <w:rPr>
            <w:rFonts w:hint="cs"/>
            <w:spacing w:val="-3"/>
            <w:rtl/>
            <w:lang w:bidi="ar-SA"/>
          </w:rPr>
          <w:t xml:space="preserve">للتذييلين </w:t>
        </w:r>
        <w:r w:rsidRPr="00E03764">
          <w:rPr>
            <w:rStyle w:val="Appref"/>
            <w:spacing w:val="-3"/>
          </w:rPr>
          <w:t>30</w:t>
        </w:r>
        <w:r w:rsidRPr="00E03764">
          <w:rPr>
            <w:rFonts w:hint="cs"/>
            <w:spacing w:val="-3"/>
            <w:rtl/>
            <w:lang w:bidi="ar-SA"/>
          </w:rPr>
          <w:t xml:space="preserve"> و</w:t>
        </w:r>
        <w:r w:rsidRPr="00E03764">
          <w:rPr>
            <w:rStyle w:val="Appref"/>
            <w:spacing w:val="-3"/>
          </w:rPr>
          <w:t>30</w:t>
        </w:r>
        <w:r w:rsidRPr="00E03764">
          <w:rPr>
            <w:rStyle w:val="Appref"/>
            <w:rFonts w:hint="cs"/>
            <w:spacing w:val="-3"/>
          </w:rPr>
          <w:t>A</w:t>
        </w:r>
        <w:r w:rsidRPr="00E03764">
          <w:rPr>
            <w:rFonts w:hint="cs"/>
            <w:spacing w:val="-3"/>
            <w:rtl/>
            <w:lang w:bidi="ar-SA"/>
          </w:rPr>
          <w:t xml:space="preserve"> </w:t>
        </w:r>
      </w:ins>
      <w:ins w:id="30" w:author="Aly, Abdullah" w:date="2018-08-03T12:46:00Z">
        <w:r w:rsidRPr="00E03764">
          <w:rPr>
            <w:rFonts w:hint="cs"/>
            <w:spacing w:val="-3"/>
            <w:rtl/>
            <w:lang w:bidi="ar-SA"/>
          </w:rPr>
          <w:t>المقابلة ل</w:t>
        </w:r>
        <w:r w:rsidRPr="00E03764">
          <w:rPr>
            <w:spacing w:val="-3"/>
            <w:rtl/>
            <w:lang w:bidi="ar-SA"/>
          </w:rPr>
          <w:t>لقسم الخاص للجزء</w:t>
        </w:r>
      </w:ins>
      <w:ins w:id="31" w:author="Aly, Abdullah" w:date="2018-08-03T15:57:00Z">
        <w:r w:rsidRPr="00E03764">
          <w:rPr>
            <w:rFonts w:hint="cs"/>
            <w:spacing w:val="-3"/>
            <w:rtl/>
            <w:lang w:bidi="ar-SA"/>
          </w:rPr>
          <w:t> </w:t>
        </w:r>
      </w:ins>
      <w:ins w:id="32" w:author="Aly, Abdullah" w:date="2018-08-03T12:46:00Z">
        <w:r w:rsidRPr="00E03764">
          <w:rPr>
            <w:spacing w:val="-3"/>
          </w:rPr>
          <w:t>B</w:t>
        </w:r>
        <w:r w:rsidRPr="00E03764">
          <w:rPr>
            <w:rFonts w:hint="cs"/>
            <w:spacing w:val="-3"/>
            <w:rtl/>
            <w:lang w:bidi="ar-SA"/>
          </w:rPr>
          <w:t xml:space="preserve"> الذي نُشر بموجب الفقرة</w:t>
        </w:r>
      </w:ins>
      <w:ins w:id="33" w:author="Aly, Abdullah" w:date="2018-08-03T15:46:00Z">
        <w:r w:rsidRPr="00E03764">
          <w:rPr>
            <w:rFonts w:hint="eastAsia"/>
            <w:spacing w:val="-3"/>
            <w:rtl/>
            <w:lang w:bidi="ar-SA"/>
          </w:rPr>
          <w:t> </w:t>
        </w:r>
      </w:ins>
      <w:ins w:id="34" w:author="Aly, Abdullah" w:date="2018-08-03T12:46:00Z">
        <w:r w:rsidRPr="00E03764">
          <w:rPr>
            <w:spacing w:val="-3"/>
            <w:lang w:bidi="ar-SA"/>
          </w:rPr>
          <w:t>19.2.4</w:t>
        </w:r>
        <w:r w:rsidRPr="00E03764">
          <w:rPr>
            <w:rFonts w:hint="cs"/>
            <w:spacing w:val="-3"/>
            <w:rtl/>
          </w:rPr>
          <w:t>.</w:t>
        </w:r>
      </w:ins>
      <w:ins w:id="35" w:author="Aeid, Maha" w:date="2018-09-11T17:35:00Z">
        <w:r w:rsidRPr="00E03764">
          <w:rPr>
            <w:color w:val="000000"/>
            <w:spacing w:val="-3"/>
            <w:sz w:val="16"/>
            <w:szCs w:val="16"/>
          </w:rPr>
          <w:t>(WRC</w:t>
        </w:r>
        <w:r w:rsidRPr="00E03764">
          <w:rPr>
            <w:color w:val="000000"/>
            <w:spacing w:val="-3"/>
            <w:sz w:val="16"/>
            <w:szCs w:val="16"/>
          </w:rPr>
          <w:noBreakHyphen/>
          <w:t>19)</w:t>
        </w:r>
      </w:ins>
      <w:ins w:id="36" w:author="Elbahnassawy, Ganat" w:date="2018-09-12T16:06:00Z">
        <w:r w:rsidRPr="00E03764">
          <w:rPr>
            <w:color w:val="000000"/>
            <w:spacing w:val="-3"/>
            <w:sz w:val="16"/>
            <w:szCs w:val="16"/>
          </w:rPr>
          <w:t>    </w:t>
        </w:r>
      </w:ins>
    </w:p>
  </w:footnote>
  <w:footnote w:id="6">
    <w:p w14:paraId="126CEE55" w14:textId="77777777" w:rsidR="00A54E8B" w:rsidRPr="00DB5165" w:rsidRDefault="001125ED" w:rsidP="006419E8">
      <w:pPr>
        <w:pStyle w:val="FootnoteText"/>
        <w:spacing w:before="120"/>
        <w:rPr>
          <w:rtl/>
          <w:lang w:bidi="ar-SY"/>
        </w:rPr>
      </w:pPr>
      <w:r w:rsidRPr="00340522">
        <w:rPr>
          <w:rStyle w:val="FootnoteReference"/>
          <w:rtl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proofErr w:type="gramStart"/>
      <w:r w:rsidRPr="00DB5165">
        <w:rPr>
          <w:rFonts w:hint="cs"/>
          <w:rtl/>
        </w:rPr>
        <w:t>معيّن.</w:t>
      </w:r>
      <w:r w:rsidRPr="00DB5165">
        <w:rPr>
          <w:sz w:val="16"/>
          <w:szCs w:val="22"/>
          <w:lang w:bidi="ar-SY"/>
        </w:rPr>
        <w:t>(</w:t>
      </w:r>
      <w:proofErr w:type="gramEnd"/>
      <w:r w:rsidRPr="00DB5165">
        <w:rPr>
          <w:sz w:val="16"/>
          <w:szCs w:val="22"/>
          <w:lang w:bidi="ar-SY"/>
        </w:rPr>
        <w:t>WRC-03)</w:t>
      </w:r>
      <w:r>
        <w:rPr>
          <w:sz w:val="16"/>
          <w:szCs w:val="22"/>
          <w:lang w:bidi="ar-SY"/>
        </w:rPr>
        <w:t>     </w:t>
      </w:r>
    </w:p>
  </w:footnote>
  <w:footnote w:id="7">
    <w:p w14:paraId="77FFFE2E" w14:textId="77777777" w:rsidR="00A54E8B" w:rsidRPr="00DB5165" w:rsidRDefault="001125ED" w:rsidP="006419E8">
      <w:pPr>
        <w:pStyle w:val="FootnoteText"/>
        <w:rPr>
          <w:rtl/>
          <w:lang w:bidi="ar-SY"/>
        </w:rPr>
      </w:pPr>
      <w:r w:rsidRPr="00340522">
        <w:rPr>
          <w:rStyle w:val="FootnoteReference"/>
          <w:rtl/>
        </w:rPr>
        <w:t>1</w:t>
      </w:r>
      <w:r w:rsidRPr="00432D9D">
        <w:rPr>
          <w:spacing w:val="-8"/>
          <w:rtl/>
        </w:rPr>
        <w:t xml:space="preserve"> </w:t>
      </w:r>
      <w:r w:rsidRPr="00432D9D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432D9D">
        <w:rPr>
          <w:spacing w:val="-8"/>
          <w:lang w:bidi="ar-SY"/>
        </w:rPr>
        <w:t>1</w:t>
      </w:r>
      <w:r w:rsidRPr="00432D9D">
        <w:rPr>
          <w:rFonts w:hint="cs"/>
          <w:spacing w:val="-8"/>
          <w:rtl/>
          <w:lang w:bidi="ar-SY"/>
        </w:rPr>
        <w:t xml:space="preserve"> و</w:t>
      </w:r>
      <w:r w:rsidRPr="00432D9D">
        <w:rPr>
          <w:spacing w:val="-8"/>
          <w:lang w:bidi="ar-SY"/>
        </w:rPr>
        <w:t>3</w:t>
      </w:r>
      <w:r w:rsidRPr="00432D9D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432D9D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432D9D">
        <w:rPr>
          <w:b/>
          <w:bCs/>
          <w:spacing w:val="-8"/>
          <w:lang w:bidi="ar-SY"/>
        </w:rPr>
        <w:t>542 (WRC</w:t>
      </w:r>
      <w:r w:rsidRPr="00432D9D">
        <w:rPr>
          <w:b/>
          <w:bCs/>
          <w:spacing w:val="-8"/>
          <w:lang w:bidi="ar-SY"/>
        </w:rPr>
        <w:noBreakHyphen/>
        <w:t>2000)</w:t>
      </w:r>
      <w:proofErr w:type="gramStart"/>
      <w:r w:rsidRPr="00432D9D">
        <w:rPr>
          <w:rFonts w:hint="cs"/>
          <w:spacing w:val="-8"/>
          <w:rtl/>
          <w:lang w:bidi="ar-SY"/>
        </w:rPr>
        <w:t>).</w:t>
      </w:r>
      <w:r w:rsidRPr="00432D9D">
        <w:rPr>
          <w:spacing w:val="-8"/>
          <w:sz w:val="16"/>
          <w:szCs w:val="22"/>
          <w:lang w:bidi="ar-SY"/>
        </w:rPr>
        <w:t>(</w:t>
      </w:r>
      <w:proofErr w:type="gramEnd"/>
      <w:r w:rsidRPr="00432D9D">
        <w:rPr>
          <w:spacing w:val="-8"/>
          <w:sz w:val="16"/>
          <w:szCs w:val="22"/>
          <w:lang w:bidi="ar-SY"/>
        </w:rPr>
        <w:t>WRC-03)     </w:t>
      </w:r>
    </w:p>
    <w:p w14:paraId="32C7199B" w14:textId="77777777" w:rsidR="00A54E8B" w:rsidRPr="00432D9D" w:rsidRDefault="001125ED" w:rsidP="006419E8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40522">
        <w:rPr>
          <w:rFonts w:cs="Times New Roman" w:hint="cs"/>
          <w:position w:val="6"/>
          <w:sz w:val="18"/>
          <w:szCs w:val="18"/>
          <w:rtl/>
          <w:lang w:bidi="ar-SY"/>
        </w:rPr>
        <w:t>**</w:t>
      </w:r>
      <w:r w:rsidRPr="00DB5165">
        <w:rPr>
          <w:rFonts w:hint="cs"/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>
        <w:t>2003</w:t>
      </w:r>
      <w:r>
        <w:rPr>
          <w:rFonts w:hint="cs"/>
          <w:rtl/>
        </w:rPr>
        <w:t xml:space="preserve"> </w:t>
      </w:r>
      <w:r>
        <w:t>(WRC-03)</w:t>
      </w:r>
      <w:r>
        <w:rPr>
          <w:rFonts w:hint="cs"/>
          <w:rtl/>
          <w:lang w:bidi="ar-SY"/>
        </w:rPr>
        <w:t>.</w:t>
      </w:r>
    </w:p>
  </w:footnote>
  <w:footnote w:id="8">
    <w:p w14:paraId="1B2E228E" w14:textId="77777777" w:rsidR="00A54E8B" w:rsidRDefault="001125ED" w:rsidP="006419E8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>GHz 14,8 - 14,5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53F073DB" w14:textId="77777777" w:rsidR="00A54E8B" w:rsidRPr="00C4448E" w:rsidRDefault="001125ED" w:rsidP="006419E8">
      <w:pPr>
        <w:pStyle w:val="FootnoteText"/>
        <w:rPr>
          <w:i/>
          <w:iCs/>
          <w:rtl/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9">
    <w:p w14:paraId="4A998355" w14:textId="77777777" w:rsidR="00B91DAD" w:rsidRPr="007C1F7F" w:rsidRDefault="001125ED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u w:val="words"/>
        </w:rPr>
      </w:pPr>
      <w:ins w:id="41" w:author="Aly, Abdullah" w:date="2018-07-25T15:32:00Z">
        <w:r w:rsidRPr="007C1F7F">
          <w:rPr>
            <w:rStyle w:val="FootnoteReference"/>
            <w:spacing w:val="-2"/>
          </w:rPr>
          <w:t>XX</w:t>
        </w:r>
      </w:ins>
      <w:ins w:id="42" w:author="Aly, Abdullah" w:date="2018-07-25T15:33:00Z">
        <w:r w:rsidRPr="007C1F7F">
          <w:rPr>
            <w:spacing w:val="-2"/>
          </w:rPr>
          <w:tab/>
        </w:r>
      </w:ins>
      <w:ins w:id="43" w:author="Aly, Abdullah" w:date="2018-08-03T15:48:00Z">
        <w:r w:rsidRPr="007C1F7F">
          <w:rPr>
            <w:spacing w:val="-2"/>
            <w:rtl/>
            <w:lang w:bidi="ar-SA"/>
          </w:rPr>
          <w:t xml:space="preserve">إذا وُجدت أي شبكات متبقية متأثرة أُدخلت تخصيصاتها في القائمة قبل </w:t>
        </w:r>
        <w:r w:rsidRPr="007C1F7F">
          <w:rPr>
            <w:rFonts w:hint="cs"/>
            <w:spacing w:val="-2"/>
            <w:rtl/>
            <w:lang w:bidi="ar-SA"/>
          </w:rPr>
          <w:t xml:space="preserve">تلقي </w:t>
        </w:r>
        <w:r w:rsidRPr="007C1F7F">
          <w:rPr>
            <w:spacing w:val="-2"/>
            <w:rtl/>
            <w:lang w:bidi="ar-SA"/>
          </w:rPr>
          <w:t xml:space="preserve">التبليغ بموجب </w:t>
        </w:r>
        <w:r w:rsidRPr="007C1F7F">
          <w:rPr>
            <w:rFonts w:hint="cs"/>
            <w:spacing w:val="-2"/>
            <w:rtl/>
            <w:lang w:bidi="ar-SA"/>
          </w:rPr>
          <w:t>ا</w:t>
        </w:r>
        <w:r w:rsidRPr="007C1F7F">
          <w:rPr>
            <w:spacing w:val="-2"/>
            <w:rtl/>
            <w:lang w:bidi="ar-SA"/>
          </w:rPr>
          <w:t xml:space="preserve">لفقرة </w:t>
        </w:r>
        <w:r w:rsidRPr="007C1F7F">
          <w:rPr>
            <w:spacing w:val="-2"/>
            <w:lang w:bidi="ar-SA"/>
          </w:rPr>
          <w:t>12.1.4</w:t>
        </w:r>
        <w:r w:rsidRPr="007C1F7F">
          <w:rPr>
            <w:spacing w:val="-2"/>
            <w:rtl/>
            <w:lang w:bidi="ar-SA"/>
          </w:rPr>
          <w:t xml:space="preserve">، </w:t>
        </w:r>
      </w:ins>
      <w:ins w:id="44" w:author="Awad, Samy" w:date="2018-08-06T17:47:00Z">
        <w:r w:rsidRPr="007C1F7F">
          <w:rPr>
            <w:rFonts w:hint="cs"/>
            <w:spacing w:val="-2"/>
            <w:rtl/>
          </w:rPr>
          <w:t>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rFonts w:hint="cs"/>
            <w:spacing w:val="-2"/>
            <w:rtl/>
          </w:rPr>
          <w:t xml:space="preserve"> أسلوب الملحق </w:t>
        </w:r>
        <w:r w:rsidRPr="007C1F7F">
          <w:rPr>
            <w:spacing w:val="-2"/>
          </w:rPr>
          <w:t>1</w:t>
        </w:r>
        <w:r w:rsidRPr="007C1F7F">
          <w:rPr>
            <w:spacing w:val="-2"/>
            <w:rtl/>
          </w:rPr>
          <w:t xml:space="preserve"> </w:t>
        </w:r>
        <w:r w:rsidRPr="007C1F7F">
          <w:rPr>
            <w:rFonts w:hint="cs"/>
            <w:spacing w:val="-2"/>
            <w:rtl/>
          </w:rPr>
          <w:t>ل</w:t>
        </w:r>
        <w:r w:rsidRPr="007C1F7F">
          <w:rPr>
            <w:spacing w:val="-2"/>
            <w:rtl/>
          </w:rPr>
          <w:t xml:space="preserve">يواصل تفحص ما إذا كانت التخصيصات </w:t>
        </w:r>
      </w:ins>
      <w:ins w:id="45" w:author="Aly, Abdullah" w:date="2018-08-03T15:48:00Z">
        <w:r w:rsidRPr="007C1F7F">
          <w:rPr>
            <w:spacing w:val="-2"/>
            <w:rtl/>
            <w:lang w:bidi="ar-SA"/>
          </w:rPr>
          <w:t>المقابلة المتبقية في القائمة لا تزال تعتبر متأثرة.</w:t>
        </w:r>
        <w:r w:rsidRPr="007C1F7F">
          <w:rPr>
            <w:rFonts w:hint="cs"/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</w:t>
        </w:r>
      </w:ins>
      <w:ins w:id="46" w:author="Aeid, Maha" w:date="2018-09-11T17:34:00Z">
        <w:r w:rsidRPr="007C1F7F">
          <w:rPr>
            <w:rFonts w:hint="cs"/>
            <w:spacing w:val="-2"/>
            <w:rtl/>
            <w:lang w:bidi="ar-SA"/>
          </w:rPr>
          <w:t xml:space="preserve">للتذييلين </w:t>
        </w:r>
        <w:r w:rsidRPr="007C1F7F">
          <w:rPr>
            <w:rStyle w:val="Appref"/>
          </w:rPr>
          <w:t>30</w:t>
        </w:r>
        <w:r w:rsidRPr="007C1F7F">
          <w:rPr>
            <w:rFonts w:hint="cs"/>
            <w:spacing w:val="-2"/>
            <w:rtl/>
            <w:lang w:bidi="ar-SA"/>
          </w:rPr>
          <w:t xml:space="preserve"> و</w:t>
        </w:r>
        <w:r w:rsidRPr="007C1F7F">
          <w:rPr>
            <w:rStyle w:val="Appref"/>
          </w:rPr>
          <w:t>30</w:t>
        </w:r>
        <w:r w:rsidRPr="007C1F7F">
          <w:rPr>
            <w:rStyle w:val="Appref"/>
            <w:rFonts w:hint="cs"/>
          </w:rPr>
          <w:t>A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47" w:author="Aly, Abdullah" w:date="2018-08-03T15:48:00Z">
        <w:r w:rsidRPr="007C1F7F">
          <w:rPr>
            <w:rFonts w:hint="cs"/>
            <w:spacing w:val="-2"/>
            <w:rtl/>
            <w:lang w:bidi="ar-SA"/>
          </w:rPr>
          <w:t>المقابلة ل</w:t>
        </w:r>
        <w:r w:rsidRPr="007C1F7F">
          <w:rPr>
            <w:spacing w:val="-2"/>
            <w:rtl/>
            <w:lang w:bidi="ar-SA"/>
          </w:rPr>
          <w:t>لقسم الخاص للجزء</w:t>
        </w:r>
      </w:ins>
      <w:ins w:id="48" w:author="Aly, Abdullah" w:date="2018-08-03T15:58:00Z">
        <w:r w:rsidRPr="007C1F7F">
          <w:rPr>
            <w:rFonts w:hint="cs"/>
            <w:spacing w:val="-2"/>
            <w:rtl/>
            <w:lang w:bidi="ar-SA"/>
          </w:rPr>
          <w:t> </w:t>
        </w:r>
      </w:ins>
      <w:ins w:id="49" w:author="Aly, Abdullah" w:date="2018-08-03T15:48:00Z">
        <w:r w:rsidRPr="007C1F7F">
          <w:rPr>
            <w:spacing w:val="-2"/>
          </w:rPr>
          <w:t>B</w:t>
        </w:r>
      </w:ins>
      <w:ins w:id="50" w:author="Aly, Abdullah" w:date="2018-08-03T15:57:00Z">
        <w:r w:rsidRPr="007C1F7F">
          <w:rPr>
            <w:rFonts w:hint="cs"/>
            <w:spacing w:val="-2"/>
            <w:rtl/>
          </w:rPr>
          <w:t> </w:t>
        </w:r>
      </w:ins>
      <w:ins w:id="51" w:author="Aly, Abdullah" w:date="2018-08-03T15:48:00Z">
        <w:r w:rsidRPr="007C1F7F">
          <w:rPr>
            <w:rFonts w:hint="cs"/>
            <w:spacing w:val="-2"/>
            <w:rtl/>
            <w:lang w:bidi="ar-SA"/>
          </w:rPr>
          <w:t>الذي نُشر بموجب الفقرة</w:t>
        </w:r>
      </w:ins>
      <w:ins w:id="52" w:author="Awad, Samy" w:date="2019-02-25T20:49:00Z">
        <w:r>
          <w:rPr>
            <w:rFonts w:hint="eastAsia"/>
            <w:spacing w:val="-2"/>
            <w:rtl/>
          </w:rPr>
          <w:t> </w:t>
        </w:r>
      </w:ins>
      <w:ins w:id="53" w:author="Aly, Abdullah" w:date="2018-08-03T15:48:00Z">
        <w:r w:rsidRPr="007C1F7F">
          <w:rPr>
            <w:spacing w:val="-2"/>
            <w:lang w:bidi="ar-SA"/>
          </w:rPr>
          <w:t>15.1.4</w:t>
        </w:r>
        <w:r w:rsidRPr="007C1F7F">
          <w:rPr>
            <w:rFonts w:hint="cs"/>
            <w:spacing w:val="-2"/>
            <w:rtl/>
            <w:lang w:bidi="ar-SA"/>
          </w:rPr>
          <w:t xml:space="preserve">. وينطبق القرار </w:t>
        </w:r>
        <w:r w:rsidRPr="007C1F7F">
          <w:rPr>
            <w:b/>
            <w:bCs/>
            <w:spacing w:val="-2"/>
            <w:lang w:val="en-GB"/>
          </w:rPr>
          <w:t>548 (Rev.WRC</w:t>
        </w:r>
        <w:r w:rsidRPr="007C1F7F">
          <w:rPr>
            <w:b/>
            <w:bCs/>
            <w:spacing w:val="-2"/>
            <w:lang w:val="en-GB"/>
          </w:rPr>
          <w:noBreakHyphen/>
          <w:t>12</w:t>
        </w:r>
        <w:proofErr w:type="gramStart"/>
        <w:r w:rsidRPr="007C1F7F">
          <w:rPr>
            <w:b/>
            <w:bCs/>
            <w:spacing w:val="-2"/>
            <w:lang w:val="en-GB"/>
          </w:rPr>
          <w:t>)</w:t>
        </w:r>
        <w:r w:rsidRPr="007C1F7F">
          <w:rPr>
            <w:rFonts w:hint="cs"/>
            <w:b/>
            <w:bCs/>
            <w:spacing w:val="-2"/>
            <w:rtl/>
            <w:lang w:bidi="ar-SA"/>
          </w:rPr>
          <w:t>.</w:t>
        </w:r>
      </w:ins>
      <w:ins w:id="54" w:author="Aeid, Maha" w:date="2018-09-11T17:35:00Z">
        <w:r w:rsidRPr="007C1F7F">
          <w:rPr>
            <w:color w:val="000000"/>
            <w:sz w:val="16"/>
            <w:szCs w:val="16"/>
          </w:rPr>
          <w:t>(</w:t>
        </w:r>
        <w:proofErr w:type="gramEnd"/>
        <w:r w:rsidRPr="007C1F7F">
          <w:rPr>
            <w:color w:val="000000"/>
            <w:sz w:val="16"/>
            <w:szCs w:val="16"/>
          </w:rPr>
          <w:t>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55" w:author="Elbahnassawy, Ganat" w:date="2018-09-12T16:07:00Z">
        <w:r w:rsidRPr="007C1F7F">
          <w:rPr>
            <w:color w:val="000000"/>
            <w:sz w:val="16"/>
            <w:szCs w:val="16"/>
          </w:rPr>
          <w:t>    </w:t>
        </w:r>
      </w:ins>
    </w:p>
  </w:footnote>
  <w:footnote w:id="10">
    <w:p w14:paraId="7E50277F" w14:textId="77777777" w:rsidR="00B91DAD" w:rsidRPr="007C1F7F" w:rsidRDefault="001125ED" w:rsidP="00824978">
      <w:pPr>
        <w:pStyle w:val="FootnoteText"/>
        <w:keepNext/>
        <w:tabs>
          <w:tab w:val="clear" w:pos="1134"/>
          <w:tab w:val="left" w:pos="425"/>
        </w:tabs>
        <w:rPr>
          <w:spacing w:val="2"/>
          <w:rtl/>
        </w:rPr>
      </w:pPr>
      <w:ins w:id="59" w:author="Aly, Abdullah" w:date="2018-07-25T15:03:00Z">
        <w:r w:rsidRPr="00B86A2A">
          <w:rPr>
            <w:rStyle w:val="FootnoteReference"/>
            <w:spacing w:val="2"/>
          </w:rPr>
          <w:t>XX1</w:t>
        </w:r>
        <w:r w:rsidRPr="00B86A2A">
          <w:rPr>
            <w:spacing w:val="2"/>
            <w:rtl/>
          </w:rPr>
          <w:tab/>
        </w:r>
      </w:ins>
      <w:ins w:id="60" w:author="Aly, Abdullah" w:date="2018-08-03T15:50:00Z">
        <w:r w:rsidRPr="00B86A2A">
          <w:rPr>
            <w:spacing w:val="2"/>
            <w:rtl/>
          </w:rPr>
          <w:t xml:space="preserve">إذا وُجدت أي شبكات متبقية متأثرة أُدخلت تخصيصاتها في </w:t>
        </w:r>
        <w:r w:rsidRPr="00B86A2A">
          <w:rPr>
            <w:rFonts w:hint="eastAsia"/>
            <w:spacing w:val="2"/>
            <w:rtl/>
            <w:lang w:bidi="ar-SA"/>
          </w:rPr>
          <w:t>الخطة</w:t>
        </w:r>
        <w:r w:rsidRPr="00B86A2A">
          <w:rPr>
            <w:spacing w:val="2"/>
            <w:rtl/>
          </w:rPr>
          <w:t xml:space="preserve"> قبل</w:t>
        </w:r>
        <w:r w:rsidRPr="00B86A2A">
          <w:rPr>
            <w:spacing w:val="2"/>
            <w:rtl/>
            <w:lang w:bidi="ar-SA"/>
          </w:rPr>
          <w:t xml:space="preserve"> تلقي</w:t>
        </w:r>
        <w:r w:rsidRPr="00B86A2A">
          <w:rPr>
            <w:spacing w:val="2"/>
            <w:rtl/>
          </w:rPr>
          <w:t xml:space="preserve"> التبليغ بموجب </w:t>
        </w:r>
        <w:r w:rsidRPr="00B86A2A">
          <w:rPr>
            <w:rFonts w:hint="eastAsia"/>
            <w:spacing w:val="2"/>
            <w:rtl/>
          </w:rPr>
          <w:t>ا</w:t>
        </w:r>
        <w:r w:rsidRPr="00B86A2A">
          <w:rPr>
            <w:spacing w:val="2"/>
            <w:rtl/>
          </w:rPr>
          <w:t xml:space="preserve">لفقرة </w:t>
        </w:r>
        <w:r w:rsidRPr="00B86A2A">
          <w:rPr>
            <w:spacing w:val="2"/>
          </w:rPr>
          <w:t>16.1.4</w:t>
        </w:r>
        <w:r w:rsidRPr="00B86A2A">
          <w:rPr>
            <w:spacing w:val="2"/>
            <w:rtl/>
          </w:rPr>
          <w:t>،</w:t>
        </w:r>
        <w:r w:rsidRPr="00B86A2A">
          <w:rPr>
            <w:spacing w:val="2"/>
            <w:rtl/>
            <w:lang w:bidi="ar-SA"/>
          </w:rPr>
          <w:t xml:space="preserve"> يتعين أن يستخدم</w:t>
        </w:r>
        <w:r w:rsidRPr="00B86A2A">
          <w:rPr>
            <w:spacing w:val="2"/>
            <w:rtl/>
          </w:rPr>
          <w:t xml:space="preserve"> المكتب</w:t>
        </w:r>
        <w:r w:rsidRPr="00B86A2A">
          <w:rPr>
            <w:spacing w:val="2"/>
            <w:rtl/>
            <w:lang w:bidi="ar-SA"/>
          </w:rPr>
          <w:t xml:space="preserve"> أسلوب الملحق</w:t>
        </w:r>
        <w:r w:rsidRPr="00B86A2A">
          <w:rPr>
            <w:rFonts w:hint="eastAsia"/>
            <w:spacing w:val="2"/>
            <w:rtl/>
            <w:lang w:bidi="ar-SA"/>
          </w:rPr>
          <w:t> </w:t>
        </w:r>
        <w:r w:rsidRPr="00B86A2A">
          <w:rPr>
            <w:spacing w:val="2"/>
            <w:lang w:bidi="ar-SA"/>
          </w:rPr>
          <w:t>1</w:t>
        </w:r>
        <w:r w:rsidRPr="00B86A2A">
          <w:rPr>
            <w:spacing w:val="2"/>
            <w:rtl/>
          </w:rPr>
          <w:t xml:space="preserve"> </w:t>
        </w:r>
        <w:r w:rsidRPr="00B86A2A">
          <w:rPr>
            <w:rFonts w:hint="eastAsia"/>
            <w:spacing w:val="2"/>
            <w:rtl/>
            <w:lang w:bidi="ar-SA"/>
          </w:rPr>
          <w:t>ل</w:t>
        </w:r>
        <w:r w:rsidRPr="00B86A2A">
          <w:rPr>
            <w:spacing w:val="2"/>
            <w:rtl/>
          </w:rPr>
          <w:t>يواصل تفحص ما إذا كانت التخصيصات المقابلة المتبقية في ال</w:t>
        </w:r>
      </w:ins>
      <w:ins w:id="61" w:author="Awad, Samy" w:date="2018-08-06T18:01:00Z">
        <w:r w:rsidRPr="007C1F7F">
          <w:rPr>
            <w:rFonts w:hint="cs"/>
            <w:spacing w:val="2"/>
            <w:rtl/>
          </w:rPr>
          <w:t>خطة</w:t>
        </w:r>
      </w:ins>
      <w:ins w:id="62" w:author="Aly, Abdullah" w:date="2018-08-03T15:50:00Z">
        <w:r w:rsidRPr="00B86A2A">
          <w:rPr>
            <w:spacing w:val="2"/>
            <w:rtl/>
          </w:rPr>
          <w:t xml:space="preserve"> لا تزال تعتبر متأثرة.</w:t>
        </w:r>
        <w:r w:rsidRPr="00B86A2A">
          <w:rPr>
            <w:spacing w:val="2"/>
            <w:rtl/>
            <w:lang w:bidi="ar-SA"/>
          </w:rPr>
          <w:t xml:space="preserve"> ويجرى التفحص فيما يتعلق بتلك الشبكات </w:t>
        </w:r>
        <w:r w:rsidRPr="007C1F7F">
          <w:rPr>
            <w:rFonts w:hint="eastAsia"/>
            <w:spacing w:val="2"/>
            <w:rtl/>
            <w:lang w:bidi="ar-SA"/>
          </w:rPr>
          <w:t>المتأثرة</w:t>
        </w:r>
        <w:r w:rsidRPr="007C1F7F">
          <w:rPr>
            <w:spacing w:val="2"/>
            <w:rtl/>
            <w:lang w:bidi="ar-SA"/>
          </w:rPr>
          <w:t xml:space="preserve"> المتبقية على نحو مستقل باستخدام قاعدة البيانات الرئيسية </w:t>
        </w:r>
      </w:ins>
      <w:ins w:id="63" w:author="Aeid, Maha" w:date="2018-09-11T17:34:00Z">
        <w:r w:rsidRPr="007C1F7F">
          <w:rPr>
            <w:rFonts w:hint="cs"/>
            <w:spacing w:val="2"/>
            <w:rtl/>
            <w:lang w:bidi="ar-SA"/>
          </w:rPr>
          <w:t xml:space="preserve">للتذييلين </w:t>
        </w:r>
        <w:r w:rsidRPr="007C1F7F">
          <w:rPr>
            <w:rStyle w:val="Appref"/>
            <w:spacing w:val="2"/>
          </w:rPr>
          <w:t>30</w:t>
        </w:r>
        <w:r w:rsidRPr="007C1F7F">
          <w:rPr>
            <w:rFonts w:hint="cs"/>
            <w:spacing w:val="2"/>
            <w:rtl/>
            <w:lang w:bidi="ar-SA"/>
          </w:rPr>
          <w:t xml:space="preserve"> و</w:t>
        </w:r>
        <w:r w:rsidRPr="007C1F7F">
          <w:rPr>
            <w:rStyle w:val="Appref"/>
            <w:spacing w:val="2"/>
          </w:rPr>
          <w:t>30</w:t>
        </w:r>
        <w:r w:rsidRPr="007C1F7F">
          <w:rPr>
            <w:rStyle w:val="Appref"/>
            <w:rFonts w:hint="cs"/>
            <w:spacing w:val="2"/>
          </w:rPr>
          <w:t>A</w:t>
        </w:r>
        <w:r w:rsidRPr="007C1F7F">
          <w:rPr>
            <w:rFonts w:hint="cs"/>
            <w:spacing w:val="2"/>
            <w:rtl/>
            <w:lang w:bidi="ar-SA"/>
          </w:rPr>
          <w:t xml:space="preserve"> </w:t>
        </w:r>
      </w:ins>
      <w:ins w:id="64" w:author="Aly, Abdullah" w:date="2018-08-03T15:50:00Z">
        <w:r w:rsidRPr="007C1F7F">
          <w:rPr>
            <w:spacing w:val="2"/>
            <w:rtl/>
            <w:lang w:bidi="ar-SA"/>
          </w:rPr>
          <w:t>المقابلة للقسم الخاص للجزء</w:t>
        </w:r>
      </w:ins>
      <w:ins w:id="65" w:author="Elbahnassawy, Ganat" w:date="2018-09-12T16:07:00Z">
        <w:r w:rsidRPr="007C1F7F">
          <w:rPr>
            <w:rFonts w:hint="cs"/>
            <w:spacing w:val="2"/>
            <w:rtl/>
            <w:lang w:bidi="ar-SA"/>
          </w:rPr>
          <w:t> </w:t>
        </w:r>
      </w:ins>
      <w:ins w:id="66" w:author="Aly, Abdullah" w:date="2018-08-03T15:50:00Z">
        <w:r w:rsidRPr="007C1F7F">
          <w:rPr>
            <w:spacing w:val="2"/>
          </w:rPr>
          <w:t>B</w:t>
        </w:r>
      </w:ins>
      <w:ins w:id="67" w:author="Aly, Abdullah" w:date="2018-08-03T15:58:00Z">
        <w:r w:rsidRPr="00B86A2A">
          <w:rPr>
            <w:spacing w:val="2"/>
            <w:rtl/>
          </w:rPr>
          <w:t xml:space="preserve"> </w:t>
        </w:r>
      </w:ins>
      <w:ins w:id="68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الذي</w:t>
        </w:r>
      </w:ins>
      <w:ins w:id="69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0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نُشر</w:t>
        </w:r>
      </w:ins>
      <w:ins w:id="71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2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بموجب</w:t>
        </w:r>
      </w:ins>
      <w:ins w:id="73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4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الفقرة </w:t>
        </w:r>
        <w:r w:rsidRPr="007C1F7F">
          <w:rPr>
            <w:spacing w:val="2"/>
            <w:lang w:bidi="ar-SA"/>
          </w:rPr>
          <w:t>19.2.4</w:t>
        </w:r>
        <w:r w:rsidRPr="007C1F7F">
          <w:rPr>
            <w:spacing w:val="2"/>
            <w:rtl/>
          </w:rPr>
          <w:t>.</w:t>
        </w:r>
      </w:ins>
      <w:ins w:id="75" w:author="" w:date="2018-09-03T16:48:00Z">
        <w:r w:rsidRPr="007C1F7F">
          <w:rPr>
            <w:color w:val="000000"/>
            <w:spacing w:val="2"/>
            <w:sz w:val="16"/>
            <w:szCs w:val="16"/>
          </w:rPr>
          <w:t>(WRC</w:t>
        </w:r>
        <w:r w:rsidRPr="007C1F7F">
          <w:rPr>
            <w:color w:val="000000"/>
            <w:spacing w:val="2"/>
            <w:sz w:val="16"/>
            <w:szCs w:val="16"/>
          </w:rPr>
          <w:noBreakHyphen/>
          <w:t>19)</w:t>
        </w:r>
      </w:ins>
      <w:ins w:id="76" w:author="Elbahnassawy, Ganat" w:date="2018-09-12T16:07:00Z">
        <w:r w:rsidRPr="007C1F7F">
          <w:rPr>
            <w:color w:val="000000"/>
            <w:spacing w:val="2"/>
            <w:sz w:val="16"/>
            <w:szCs w:val="16"/>
          </w:rPr>
          <w:t>    </w:t>
        </w:r>
      </w:ins>
    </w:p>
  </w:footnote>
  <w:footnote w:id="11">
    <w:p w14:paraId="749C1E73" w14:textId="77777777" w:rsidR="00DB7AD4" w:rsidRDefault="00DB7AD4" w:rsidP="00DB7AD4">
      <w:pPr>
        <w:pStyle w:val="FootnoteText"/>
        <w:spacing w:before="120"/>
        <w:rPr>
          <w:b/>
          <w:bCs/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113BBA">
        <w:rPr>
          <w:rtl/>
        </w:rPr>
        <w:t xml:space="preserve">إذا لم يتم استلام </w:t>
      </w:r>
      <w:r>
        <w:rPr>
          <w:rFonts w:hint="cs"/>
          <w:rtl/>
        </w:rPr>
        <w:t>المدفوعات</w:t>
      </w:r>
      <w:r w:rsidRPr="00113BBA">
        <w:rPr>
          <w:rtl/>
        </w:rPr>
        <w:t xml:space="preserve"> طبقاً لأحكام مقرر المجلس </w:t>
      </w:r>
      <w:r w:rsidRPr="00113BBA">
        <w:t>482</w:t>
      </w:r>
      <w:r>
        <w:rPr>
          <w:rFonts w:hint="cs"/>
          <w:rtl/>
        </w:rPr>
        <w:t>،</w:t>
      </w:r>
      <w:r>
        <w:rPr>
          <w:rtl/>
        </w:rPr>
        <w:t xml:space="preserve"> في </w:t>
      </w:r>
      <w:r>
        <w:rPr>
          <w:rFonts w:hint="cs"/>
          <w:rtl/>
        </w:rPr>
        <w:t>صيغته المعدلة</w:t>
      </w:r>
      <w:r w:rsidRPr="00113BBA">
        <w:rPr>
          <w:rtl/>
        </w:rPr>
        <w:t xml:space="preserve">، </w:t>
      </w:r>
      <w:r>
        <w:rPr>
          <w:rFonts w:hint="cs"/>
          <w:rtl/>
        </w:rPr>
        <w:t xml:space="preserve">بشأن </w:t>
      </w:r>
      <w:r w:rsidRPr="00113BBA">
        <w:rPr>
          <w:rtl/>
        </w:rPr>
        <w:t xml:space="preserve">استرداد تكاليف معالجة بطاقات التبليغ عن الشبكات </w:t>
      </w:r>
      <w:proofErr w:type="spellStart"/>
      <w:r w:rsidRPr="00113BBA">
        <w:rPr>
          <w:rtl/>
        </w:rPr>
        <w:t>الساتلية</w:t>
      </w:r>
      <w:proofErr w:type="spellEnd"/>
      <w:r w:rsidRPr="00113BBA">
        <w:rPr>
          <w:rtl/>
        </w:rPr>
        <w:t>، يلغي المكتب</w:t>
      </w:r>
      <w:r>
        <w:rPr>
          <w:rFonts w:hint="cs"/>
          <w:rtl/>
        </w:rPr>
        <w:t xml:space="preserve"> عملية</w:t>
      </w:r>
      <w:r w:rsidRPr="00113BBA">
        <w:rPr>
          <w:rtl/>
        </w:rPr>
        <w:t xml:space="preserve"> النشر المحدد</w:t>
      </w:r>
      <w:r>
        <w:rPr>
          <w:rFonts w:hint="cs"/>
          <w:rtl/>
        </w:rPr>
        <w:t>ة</w:t>
      </w:r>
      <w:r>
        <w:rPr>
          <w:rtl/>
        </w:rPr>
        <w:t xml:space="preserve"> في </w:t>
      </w:r>
      <w:r w:rsidRPr="00113BBA">
        <w:rPr>
          <w:rtl/>
        </w:rPr>
        <w:t xml:space="preserve">الفقرة </w:t>
      </w:r>
      <w:r>
        <w:t>7</w:t>
      </w:r>
      <w:r w:rsidRPr="00113BBA">
        <w:t>.6</w:t>
      </w:r>
      <w:r w:rsidRPr="00113BBA">
        <w:rPr>
          <w:rtl/>
        </w:rPr>
        <w:t xml:space="preserve"> </w:t>
      </w:r>
      <w:r>
        <w:rPr>
          <w:rFonts w:hint="cs"/>
          <w:rtl/>
        </w:rPr>
        <w:t xml:space="preserve">و/أو الفقرة </w:t>
      </w:r>
      <w:r>
        <w:t>23.6</w:t>
      </w:r>
      <w:r>
        <w:rPr>
          <w:rFonts w:hint="cs"/>
          <w:rtl/>
        </w:rPr>
        <w:t xml:space="preserve"> </w:t>
      </w:r>
      <w:r w:rsidRPr="00113BBA">
        <w:rPr>
          <w:rtl/>
        </w:rPr>
        <w:t>و</w:t>
      </w:r>
      <w:r>
        <w:rPr>
          <w:rFonts w:hint="cs"/>
          <w:rtl/>
        </w:rPr>
        <w:t>المدخلات</w:t>
      </w:r>
      <w:r w:rsidRPr="00113BBA">
        <w:rPr>
          <w:rtl/>
        </w:rPr>
        <w:t xml:space="preserve"> </w:t>
      </w:r>
      <w:r>
        <w:rPr>
          <w:rFonts w:hint="cs"/>
          <w:rtl/>
        </w:rPr>
        <w:t>المقابلة في </w:t>
      </w:r>
      <w:r w:rsidRPr="00113BBA">
        <w:rPr>
          <w:rtl/>
        </w:rPr>
        <w:t xml:space="preserve">القائمة بموجب </w:t>
      </w:r>
      <w:r>
        <w:rPr>
          <w:rFonts w:hint="cs"/>
          <w:rtl/>
        </w:rPr>
        <w:t xml:space="preserve">الفقرة </w:t>
      </w:r>
      <w:r w:rsidRPr="00113BBA">
        <w:t>2</w:t>
      </w:r>
      <w:r>
        <w:t>3</w:t>
      </w:r>
      <w:r w:rsidRPr="00113BBA">
        <w:t>.6</w:t>
      </w:r>
      <w:r w:rsidRPr="00113BBA">
        <w:rPr>
          <w:rtl/>
        </w:rPr>
        <w:t xml:space="preserve"> و</w:t>
      </w:r>
      <w:r>
        <w:rPr>
          <w:rFonts w:hint="cs"/>
          <w:rtl/>
        </w:rPr>
        <w:t xml:space="preserve">/أو الفقرة </w:t>
      </w:r>
      <w:r w:rsidRPr="00113BBA">
        <w:t>2</w:t>
      </w:r>
      <w:r>
        <w:t>5</w:t>
      </w:r>
      <w:r w:rsidRPr="00113BBA">
        <w:t>.6</w:t>
      </w:r>
      <w:r>
        <w:rPr>
          <w:rFonts w:hint="cs"/>
          <w:rtl/>
        </w:rPr>
        <w:t xml:space="preserve">، </w:t>
      </w:r>
      <w:r w:rsidRPr="00113BBA">
        <w:rPr>
          <w:rtl/>
        </w:rPr>
        <w:t xml:space="preserve">حسب الحالة، </w:t>
      </w:r>
      <w:r>
        <w:rPr>
          <w:rtl/>
        </w:rPr>
        <w:t xml:space="preserve">ويعيد تسجيل أي تعيينات في الخطة </w:t>
      </w:r>
      <w:r w:rsidRPr="00113BBA">
        <w:rPr>
          <w:rtl/>
        </w:rPr>
        <w:t>بعد أن يعلم الإدارة المعنية</w:t>
      </w:r>
      <w:r>
        <w:rPr>
          <w:rFonts w:hint="cs"/>
          <w:rtl/>
        </w:rPr>
        <w:t>.</w:t>
      </w:r>
      <w:r w:rsidRPr="00113BBA">
        <w:rPr>
          <w:rtl/>
        </w:rPr>
        <w:t xml:space="preserve"> ويحيط </w:t>
      </w:r>
      <w:r>
        <w:rPr>
          <w:rtl/>
        </w:rPr>
        <w:t xml:space="preserve">المكتب جميع الإدارات علماً بذلك </w:t>
      </w:r>
      <w:r>
        <w:rPr>
          <w:rFonts w:hint="cs"/>
          <w:rtl/>
        </w:rPr>
        <w:t xml:space="preserve">الإجراء وبأن لا داعي لأن </w:t>
      </w:r>
      <w:r w:rsidRPr="00113BBA">
        <w:rPr>
          <w:rtl/>
        </w:rPr>
        <w:t>يأخذ المكتب والإدارات الأخرى</w:t>
      </w:r>
      <w:r>
        <w:rPr>
          <w:rtl/>
        </w:rPr>
        <w:t xml:space="preserve"> في </w:t>
      </w:r>
      <w:r w:rsidRPr="00113BBA">
        <w:rPr>
          <w:rtl/>
        </w:rPr>
        <w:t>الحسبان الشبكة المحددة</w:t>
      </w:r>
      <w:r>
        <w:rPr>
          <w:rtl/>
        </w:rPr>
        <w:t xml:space="preserve"> في </w:t>
      </w:r>
      <w:r w:rsidRPr="00113BBA">
        <w:rPr>
          <w:rtl/>
        </w:rPr>
        <w:t>النشر</w:t>
      </w:r>
      <w:r>
        <w:rPr>
          <w:rFonts w:hint="cs"/>
          <w:rtl/>
        </w:rPr>
        <w:t>ة المعنية</w:t>
      </w:r>
      <w:r w:rsidRPr="00113BBA">
        <w:rPr>
          <w:rtl/>
        </w:rPr>
        <w:t xml:space="preserve">. ويرسل المكتب تذكيراً إلى الإدارة المبلغة قبل شهرين على الأقل من تاريخ استحقاق الدفع </w:t>
      </w:r>
      <w:r>
        <w:rPr>
          <w:rFonts w:hint="cs"/>
          <w:rtl/>
        </w:rPr>
        <w:t>وفقاً لمقرر</w:t>
      </w:r>
      <w:r w:rsidRPr="00113BBA">
        <w:rPr>
          <w:rtl/>
        </w:rPr>
        <w:t xml:space="preserve"> المجلس </w:t>
      </w:r>
      <w:r w:rsidRPr="00113BBA">
        <w:t>482</w:t>
      </w:r>
      <w:r w:rsidRPr="00113BBA">
        <w:rPr>
          <w:rtl/>
        </w:rPr>
        <w:t xml:space="preserve"> المذكور</w:t>
      </w:r>
      <w:r>
        <w:rPr>
          <w:rFonts w:hint="cs"/>
          <w:rtl/>
        </w:rPr>
        <w:t xml:space="preserve"> أعلاه</w:t>
      </w:r>
      <w:r w:rsidRPr="00113BBA">
        <w:rPr>
          <w:rtl/>
        </w:rPr>
        <w:t xml:space="preserve">، </w:t>
      </w:r>
      <w:r>
        <w:rPr>
          <w:rFonts w:hint="cs"/>
          <w:rtl/>
        </w:rPr>
        <w:t>ما </w:t>
      </w:r>
      <w:r w:rsidRPr="00113BBA">
        <w:rPr>
          <w:rtl/>
        </w:rPr>
        <w:t xml:space="preserve">لم يكن الدفع قد تم </w:t>
      </w:r>
      <w:r>
        <w:rPr>
          <w:rFonts w:hint="cs"/>
          <w:rtl/>
        </w:rPr>
        <w:t>آنذاك</w:t>
      </w:r>
      <w:r w:rsidRPr="00113BBA">
        <w:rPr>
          <w:rtl/>
        </w:rPr>
        <w:t>.</w:t>
      </w:r>
      <w:r>
        <w:rPr>
          <w:rFonts w:hint="cs"/>
          <w:rtl/>
        </w:rPr>
        <w:t xml:space="preserve"> انظر أيضاً القرار </w:t>
      </w:r>
      <w:r>
        <w:rPr>
          <w:b/>
          <w:bCs/>
        </w:rPr>
        <w:t>905</w:t>
      </w:r>
      <w:r w:rsidRPr="00417F11">
        <w:rPr>
          <w:b/>
          <w:bCs/>
        </w:rPr>
        <w:t> (WRC</w:t>
      </w:r>
      <w:r>
        <w:rPr>
          <w:b/>
          <w:bCs/>
        </w:rPr>
        <w:noBreakHyphen/>
      </w:r>
      <w:r w:rsidRPr="00417F11">
        <w:rPr>
          <w:b/>
          <w:bCs/>
        </w:rPr>
        <w:t>07)</w:t>
      </w:r>
      <w:r>
        <w:rPr>
          <w:rStyle w:val="FootnoteReference"/>
          <w:rtl/>
        </w:rPr>
        <w:t>*</w:t>
      </w:r>
      <w:r>
        <w:rPr>
          <w:rFonts w:hint="cs"/>
          <w:b/>
          <w:bCs/>
          <w:rtl/>
          <w:lang w:bidi="ar-SY"/>
        </w:rPr>
        <w:t>.</w:t>
      </w:r>
    </w:p>
    <w:p w14:paraId="2449225B" w14:textId="77777777" w:rsidR="00DB7AD4" w:rsidRPr="006F1A2D" w:rsidRDefault="00DB7AD4" w:rsidP="00DB7AD4">
      <w:pPr>
        <w:pStyle w:val="FootnoteText"/>
        <w:tabs>
          <w:tab w:val="clear" w:pos="1134"/>
          <w:tab w:val="left" w:pos="638"/>
        </w:tabs>
        <w:rPr>
          <w:rtl/>
        </w:rPr>
      </w:pPr>
      <w:r>
        <w:rPr>
          <w:rStyle w:val="FootnoteReference"/>
          <w:rtl/>
        </w:rPr>
        <w:tab/>
        <w:t>*</w:t>
      </w:r>
      <w:r>
        <w:tab/>
      </w:r>
      <w:r w:rsidRPr="00A26E4C">
        <w:rPr>
          <w:rFonts w:hint="cs"/>
          <w:i/>
          <w:iCs/>
          <w:rtl/>
        </w:rPr>
        <w:t xml:space="preserve">ملاحظة </w:t>
      </w:r>
      <w:r>
        <w:rPr>
          <w:rFonts w:hint="cs"/>
          <w:i/>
          <w:iCs/>
          <w:rtl/>
        </w:rPr>
        <w:t>من الأمانة</w:t>
      </w:r>
      <w:r w:rsidRPr="00A26E4C">
        <w:rPr>
          <w:rFonts w:hint="cs"/>
          <w:i/>
          <w:iCs/>
          <w:rtl/>
        </w:rPr>
        <w:t>:</w:t>
      </w:r>
      <w:r>
        <w:rPr>
          <w:rFonts w:hint="cs"/>
          <w:rtl/>
        </w:rPr>
        <w:t xml:space="preserve"> ألغي</w:t>
      </w:r>
      <w:r w:rsidRPr="0022681F">
        <w:rPr>
          <w:rFonts w:hint="cs"/>
          <w:rtl/>
        </w:rPr>
        <w:t xml:space="preserve"> هذ</w:t>
      </w:r>
      <w:r>
        <w:rPr>
          <w:rFonts w:hint="cs"/>
          <w:rtl/>
        </w:rPr>
        <w:t>ا القرار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</w:t>
      </w:r>
      <w:r>
        <w:t>12</w:t>
      </w:r>
      <w:r w:rsidRPr="0022681F">
        <w:rPr>
          <w:rFonts w:hint="cs"/>
          <w:rtl/>
        </w:rPr>
        <w:t xml:space="preserve"> </w:t>
      </w:r>
      <w:r w:rsidRPr="0022681F">
        <w:t>(WRC-</w:t>
      </w:r>
      <w:r>
        <w:t>12</w:t>
      </w:r>
      <w:r w:rsidRPr="0022681F">
        <w:t>)</w:t>
      </w:r>
      <w:r w:rsidRPr="0022681F">
        <w:rPr>
          <w:rFonts w:hint="cs"/>
          <w:rtl/>
        </w:rPr>
        <w:t>.</w:t>
      </w:r>
    </w:p>
  </w:footnote>
  <w:footnote w:id="12">
    <w:p w14:paraId="24B7CB36" w14:textId="77777777" w:rsidR="00DB7AD4" w:rsidRPr="006F1A2D" w:rsidRDefault="00DB7AD4" w:rsidP="00DB7AD4">
      <w:pPr>
        <w:pStyle w:val="FootnoteText"/>
        <w:rPr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4763BC">
        <w:rPr>
          <w:rtl/>
        </w:rPr>
        <w:t xml:space="preserve">تنطبق أحكام القرار </w:t>
      </w:r>
      <w:r w:rsidRPr="004763BC">
        <w:rPr>
          <w:b/>
          <w:bCs/>
        </w:rPr>
        <w:t>49 (Rev.WRC-15</w:t>
      </w:r>
      <w:proofErr w:type="gramStart"/>
      <w:r w:rsidRPr="004763BC">
        <w:rPr>
          <w:b/>
          <w:bCs/>
        </w:rPr>
        <w:t>)</w:t>
      </w:r>
      <w:r w:rsidRPr="004763BC">
        <w:rPr>
          <w:rtl/>
        </w:rPr>
        <w:t>.</w:t>
      </w:r>
      <w:r w:rsidRPr="00727844">
        <w:rPr>
          <w:sz w:val="16"/>
          <w:szCs w:val="22"/>
        </w:rPr>
        <w:t>(</w:t>
      </w:r>
      <w:proofErr w:type="gramEnd"/>
      <w:r w:rsidRPr="00727844">
        <w:rPr>
          <w:sz w:val="16"/>
          <w:szCs w:val="22"/>
        </w:rPr>
        <w:t>WRC</w:t>
      </w:r>
      <w:r w:rsidRPr="00727844">
        <w:rPr>
          <w:sz w:val="16"/>
          <w:szCs w:val="22"/>
        </w:rPr>
        <w:noBreakHyphen/>
        <w:t>15)</w:t>
      </w:r>
      <w:r w:rsidRPr="004763BC">
        <w:rPr>
          <w:sz w:val="14"/>
          <w:szCs w:val="20"/>
        </w:rPr>
        <w:t>      </w:t>
      </w:r>
      <w:r>
        <w:rPr>
          <w:rtl/>
        </w:rPr>
        <w:t>.</w:t>
      </w:r>
    </w:p>
  </w:footnote>
  <w:footnote w:id="13">
    <w:p w14:paraId="6408283F" w14:textId="77777777" w:rsidR="00B91DAD" w:rsidRPr="00993EE2" w:rsidRDefault="001125ED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rtl/>
        </w:rPr>
      </w:pPr>
      <w:ins w:id="86" w:author="Aly, Abdullah" w:date="2018-07-25T15:23:00Z">
        <w:r w:rsidRPr="007C1F7F">
          <w:rPr>
            <w:rStyle w:val="FootnoteReference"/>
            <w:spacing w:val="-2"/>
          </w:rPr>
          <w:t>YY</w:t>
        </w:r>
        <w:r w:rsidRPr="007C1F7F">
          <w:rPr>
            <w:spacing w:val="-2"/>
          </w:rPr>
          <w:tab/>
        </w:r>
      </w:ins>
      <w:ins w:id="87" w:author="Waishek, Wady" w:date="2018-08-02T16:28:00Z">
        <w:r w:rsidRPr="00DB7AD4">
          <w:rPr>
            <w:rtl/>
          </w:rPr>
          <w:t xml:space="preserve">إذا وُجدت أي شبكات متبقية متأثرة أُدخلت تخصيصاتها في </w:t>
        </w:r>
      </w:ins>
      <w:ins w:id="88" w:author="Awad, Samy" w:date="2018-08-06T18:04:00Z">
        <w:r w:rsidRPr="00DB7AD4">
          <w:rPr>
            <w:rFonts w:hint="eastAsia"/>
            <w:rtl/>
          </w:rPr>
          <w:t>القائمة</w:t>
        </w:r>
        <w:r w:rsidRPr="00DB7AD4">
          <w:rPr>
            <w:rtl/>
          </w:rPr>
          <w:t xml:space="preserve"> </w:t>
        </w:r>
      </w:ins>
      <w:ins w:id="89" w:author="Waishek, Wady" w:date="2018-08-02T16:28:00Z">
        <w:r w:rsidRPr="00DB7AD4">
          <w:rPr>
            <w:rtl/>
          </w:rPr>
          <w:t>قبل</w:t>
        </w:r>
        <w:r w:rsidRPr="00DB7AD4">
          <w:rPr>
            <w:rtl/>
            <w:lang w:bidi="ar-SA"/>
          </w:rPr>
          <w:t xml:space="preserve"> تلقي</w:t>
        </w:r>
        <w:r w:rsidRPr="00DB7AD4">
          <w:rPr>
            <w:rtl/>
          </w:rPr>
          <w:t xml:space="preserve"> التبليغ بموجب </w:t>
        </w:r>
        <w:r w:rsidRPr="00DB7AD4">
          <w:rPr>
            <w:rFonts w:hint="eastAsia"/>
            <w:rtl/>
          </w:rPr>
          <w:t>ا</w:t>
        </w:r>
        <w:r w:rsidRPr="00DB7AD4">
          <w:rPr>
            <w:rtl/>
          </w:rPr>
          <w:t xml:space="preserve">لفقرة </w:t>
        </w:r>
      </w:ins>
      <w:ins w:id="90" w:author="Waishek, Wady" w:date="2018-08-02T16:29:00Z">
        <w:r w:rsidRPr="00DB7AD4">
          <w:t>17.6</w:t>
        </w:r>
      </w:ins>
      <w:ins w:id="91" w:author="Waishek, Wady" w:date="2018-08-02T16:28:00Z">
        <w:r w:rsidRPr="00DB7AD4">
          <w:rPr>
            <w:rtl/>
          </w:rPr>
          <w:t>،</w:t>
        </w:r>
        <w:r w:rsidRPr="00DB7AD4">
          <w:rPr>
            <w:rtl/>
            <w:lang w:bidi="ar-SA"/>
          </w:rPr>
          <w:t xml:space="preserve"> يتعين أن يستخدم</w:t>
        </w:r>
        <w:r w:rsidRPr="00DB7AD4">
          <w:rPr>
            <w:rtl/>
          </w:rPr>
          <w:t xml:space="preserve"> المكتب</w:t>
        </w:r>
        <w:r w:rsidRPr="00DB7AD4">
          <w:rPr>
            <w:rtl/>
            <w:lang w:bidi="ar-SA"/>
          </w:rPr>
          <w:t xml:space="preserve"> أسلوب الملحق</w:t>
        </w:r>
      </w:ins>
      <w:ins w:id="92" w:author="Aly, Abdullah" w:date="2018-08-03T15:54:00Z">
        <w:r w:rsidRPr="00DB7AD4">
          <w:rPr>
            <w:rFonts w:hint="eastAsia"/>
            <w:rtl/>
            <w:lang w:bidi="ar-SA"/>
          </w:rPr>
          <w:t> </w:t>
        </w:r>
      </w:ins>
      <w:ins w:id="93" w:author="Waishek, Wady" w:date="2018-08-02T16:29:00Z">
        <w:r w:rsidRPr="00DB7AD4">
          <w:rPr>
            <w:lang w:bidi="ar-SA"/>
          </w:rPr>
          <w:t>4</w:t>
        </w:r>
      </w:ins>
      <w:ins w:id="94" w:author="Waishek, Wady" w:date="2018-08-02T16:28:00Z">
        <w:r w:rsidRPr="00DB7AD4">
          <w:rPr>
            <w:rtl/>
          </w:rPr>
          <w:t xml:space="preserve"> </w:t>
        </w:r>
        <w:r w:rsidRPr="00DB7AD4">
          <w:rPr>
            <w:rFonts w:hint="eastAsia"/>
            <w:rtl/>
            <w:lang w:bidi="ar-SA"/>
          </w:rPr>
          <w:t>ل</w:t>
        </w:r>
        <w:r w:rsidRPr="00DB7AD4">
          <w:rPr>
            <w:rtl/>
          </w:rPr>
          <w:t>يواصل تفحص ما إذا كانت التخصيصات المقابلة المتبقية في القائمة لا تزال تعتبر متأثرة.</w:t>
        </w:r>
        <w:r w:rsidRPr="00DB7AD4">
          <w:rPr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للتذييل </w:t>
        </w:r>
      </w:ins>
      <w:ins w:id="95" w:author="Waishek, Wady" w:date="2018-08-02T16:30:00Z">
        <w:r w:rsidRPr="00DB7AD4">
          <w:rPr>
            <w:rStyle w:val="Appref"/>
          </w:rPr>
          <w:t>30B</w:t>
        </w:r>
        <w:r w:rsidRPr="00DB7AD4">
          <w:rPr>
            <w:rtl/>
            <w:lang w:bidi="ar-SY"/>
          </w:rPr>
          <w:t xml:space="preserve"> </w:t>
        </w:r>
      </w:ins>
      <w:ins w:id="96" w:author="Waishek, Wady" w:date="2018-08-02T16:28:00Z">
        <w:r w:rsidRPr="00DB7AD4">
          <w:rPr>
            <w:rFonts w:hint="eastAsia"/>
            <w:rtl/>
            <w:lang w:bidi="ar-SA"/>
          </w:rPr>
          <w:t>المقابلة</w:t>
        </w:r>
        <w:r w:rsidRPr="00DB7AD4">
          <w:rPr>
            <w:rtl/>
            <w:lang w:bidi="ar-SA"/>
          </w:rPr>
          <w:t xml:space="preserve"> </w:t>
        </w:r>
        <w:r w:rsidRPr="00DB7AD4">
          <w:rPr>
            <w:rFonts w:hint="eastAsia"/>
            <w:rtl/>
            <w:lang w:bidi="ar-SA"/>
          </w:rPr>
          <w:t>ل</w:t>
        </w:r>
        <w:r w:rsidRPr="00DB7AD4">
          <w:rPr>
            <w:rtl/>
            <w:lang w:bidi="ar-SA"/>
          </w:rPr>
          <w:t xml:space="preserve">لقسم الخاص </w:t>
        </w:r>
      </w:ins>
      <w:ins w:id="97" w:author="Waishek, Wady" w:date="2018-08-02T16:30:00Z">
        <w:r w:rsidRPr="00DB7AD4">
          <w:rPr>
            <w:lang w:val="en-GB" w:bidi="ar-SA"/>
          </w:rPr>
          <w:t>A6B</w:t>
        </w:r>
        <w:r w:rsidRPr="00DB7AD4">
          <w:rPr>
            <w:rtl/>
            <w:lang w:val="en-GB" w:bidi="ar-SA"/>
          </w:rPr>
          <w:t xml:space="preserve"> </w:t>
        </w:r>
      </w:ins>
      <w:ins w:id="98" w:author="Waishek, Wady" w:date="2018-08-02T16:28:00Z">
        <w:r w:rsidRPr="00DB7AD4">
          <w:rPr>
            <w:rFonts w:hint="eastAsia"/>
            <w:rtl/>
            <w:lang w:bidi="ar-SA"/>
          </w:rPr>
          <w:t>الذي</w:t>
        </w:r>
        <w:r w:rsidRPr="00DB7AD4">
          <w:rPr>
            <w:rtl/>
            <w:lang w:bidi="ar-SA"/>
          </w:rPr>
          <w:t xml:space="preserve"> نُشر بموجب الفقرة </w:t>
        </w:r>
      </w:ins>
      <w:ins w:id="99" w:author="Waishek, Wady" w:date="2018-08-02T16:31:00Z">
        <w:r w:rsidRPr="00DB7AD4">
          <w:rPr>
            <w:lang w:bidi="ar-SA"/>
          </w:rPr>
          <w:t>2</w:t>
        </w:r>
      </w:ins>
      <w:ins w:id="100" w:author="Awad, Samy" w:date="2018-08-06T18:06:00Z">
        <w:r w:rsidRPr="00DB7AD4">
          <w:rPr>
            <w:lang w:bidi="ar-SA"/>
          </w:rPr>
          <w:t>3</w:t>
        </w:r>
      </w:ins>
      <w:ins w:id="101" w:author="Waishek, Wady" w:date="2018-08-02T16:31:00Z">
        <w:r w:rsidRPr="00DB7AD4">
          <w:rPr>
            <w:lang w:bidi="ar-SA"/>
          </w:rPr>
          <w:t>.6</w:t>
        </w:r>
        <w:r w:rsidRPr="00DB7AD4">
          <w:rPr>
            <w:rtl/>
          </w:rPr>
          <w:t xml:space="preserve"> أو</w:t>
        </w:r>
      </w:ins>
      <w:ins w:id="102" w:author="Awad, Samy" w:date="2018-08-06T18:06:00Z">
        <w:r w:rsidRPr="00DB7AD4">
          <w:rPr>
            <w:rtl/>
          </w:rPr>
          <w:t xml:space="preserve"> الفقرة</w:t>
        </w:r>
      </w:ins>
      <w:ins w:id="103" w:author="Aly, Abdullah" w:date="2018-08-03T15:53:00Z">
        <w:r w:rsidRPr="00DB7AD4">
          <w:rPr>
            <w:rFonts w:hint="eastAsia"/>
            <w:rtl/>
          </w:rPr>
          <w:t> </w:t>
        </w:r>
      </w:ins>
      <w:ins w:id="104" w:author="Waishek, Wady" w:date="2018-08-02T16:31:00Z">
        <w:r w:rsidRPr="00DB7AD4">
          <w:t>2</w:t>
        </w:r>
      </w:ins>
      <w:ins w:id="105" w:author="Awad, Samy" w:date="2018-08-06T18:06:00Z">
        <w:r w:rsidRPr="00DB7AD4">
          <w:t>5</w:t>
        </w:r>
      </w:ins>
      <w:ins w:id="106" w:author="Waishek, Wady" w:date="2018-08-02T16:31:00Z">
        <w:r w:rsidRPr="00DB7AD4">
          <w:t>.6</w:t>
        </w:r>
      </w:ins>
      <w:ins w:id="107" w:author="Waishek, Wady" w:date="2018-08-02T16:28:00Z">
        <w:r w:rsidRPr="00DB7AD4">
          <w:rPr>
            <w:rtl/>
          </w:rPr>
          <w:t>.</w:t>
        </w:r>
      </w:ins>
      <w:ins w:id="108" w:author="" w:date="2018-09-03T16:47:00Z">
        <w:r w:rsidRPr="00DB7AD4">
          <w:rPr>
            <w:color w:val="000000"/>
            <w:sz w:val="16"/>
            <w:szCs w:val="22"/>
          </w:rPr>
          <w:t>(WRC</w:t>
        </w:r>
        <w:r w:rsidRPr="00DB7AD4">
          <w:rPr>
            <w:color w:val="000000"/>
            <w:sz w:val="16"/>
            <w:szCs w:val="22"/>
          </w:rPr>
          <w:noBreakHyphen/>
          <w:t>19)</w:t>
        </w:r>
      </w:ins>
      <w:ins w:id="109" w:author="Elbahnassawy, Ganat" w:date="2018-09-12T16:08:00Z">
        <w:r w:rsidRPr="00DB7AD4">
          <w:rPr>
            <w:color w:val="000000"/>
            <w:sz w:val="12"/>
            <w:szCs w:val="12"/>
          </w:rPr>
          <w:t>    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0918" w14:textId="77777777" w:rsidR="00281F5F" w:rsidRDefault="00281F5F" w:rsidP="002919E1"/>
  <w:p w14:paraId="6A9DAFEA" w14:textId="77777777" w:rsidR="00281F5F" w:rsidRDefault="00281F5F" w:rsidP="002919E1"/>
  <w:p w14:paraId="3E7287D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94B6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Add.11)-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1C7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602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E0D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81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z, Imad">
    <w15:presenceInfo w15:providerId="AD" w15:userId="S::imad.riz@itu.int::fb09aab0-c15f-467c-9ee4-de6c70afccfd"/>
  </w15:person>
  <w15:person w15:author="Awad, Samy">
    <w15:presenceInfo w15:providerId="AD" w15:userId="S::samy.awad@itu.int::4b5e97a0-38d6-47b2-a952-7e26c7de7b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B6B27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125ED"/>
    <w:rsid w:val="00122D64"/>
    <w:rsid w:val="00123AA6"/>
    <w:rsid w:val="00123B85"/>
    <w:rsid w:val="0012545F"/>
    <w:rsid w:val="001259D6"/>
    <w:rsid w:val="00136B82"/>
    <w:rsid w:val="001464F2"/>
    <w:rsid w:val="00157B7E"/>
    <w:rsid w:val="001603BF"/>
    <w:rsid w:val="00167364"/>
    <w:rsid w:val="00167B76"/>
    <w:rsid w:val="001903B2"/>
    <w:rsid w:val="001A3527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2BFA"/>
    <w:rsid w:val="00311E3F"/>
    <w:rsid w:val="00314B1E"/>
    <w:rsid w:val="0033737F"/>
    <w:rsid w:val="00341CD7"/>
    <w:rsid w:val="00353652"/>
    <w:rsid w:val="003569E1"/>
    <w:rsid w:val="003815E2"/>
    <w:rsid w:val="00381FAD"/>
    <w:rsid w:val="00382A66"/>
    <w:rsid w:val="003923B1"/>
    <w:rsid w:val="003965FE"/>
    <w:rsid w:val="003A41EF"/>
    <w:rsid w:val="003A77AB"/>
    <w:rsid w:val="003B27AD"/>
    <w:rsid w:val="003B4F23"/>
    <w:rsid w:val="003C12F6"/>
    <w:rsid w:val="003C3A13"/>
    <w:rsid w:val="003C77B9"/>
    <w:rsid w:val="003E02EF"/>
    <w:rsid w:val="003E1D90"/>
    <w:rsid w:val="003E5318"/>
    <w:rsid w:val="00400C0C"/>
    <w:rsid w:val="00400CD4"/>
    <w:rsid w:val="004147B9"/>
    <w:rsid w:val="00422C04"/>
    <w:rsid w:val="00423A40"/>
    <w:rsid w:val="00426144"/>
    <w:rsid w:val="004636E2"/>
    <w:rsid w:val="00466443"/>
    <w:rsid w:val="00470CBD"/>
    <w:rsid w:val="0047407D"/>
    <w:rsid w:val="004909DD"/>
    <w:rsid w:val="004973D9"/>
    <w:rsid w:val="004A05E6"/>
    <w:rsid w:val="004A6230"/>
    <w:rsid w:val="004A6C66"/>
    <w:rsid w:val="004A7AA0"/>
    <w:rsid w:val="004C11BC"/>
    <w:rsid w:val="004C5C04"/>
    <w:rsid w:val="004D0448"/>
    <w:rsid w:val="004D4AE6"/>
    <w:rsid w:val="0050156A"/>
    <w:rsid w:val="00502752"/>
    <w:rsid w:val="00502B98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1DB4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5F749C"/>
    <w:rsid w:val="00613492"/>
    <w:rsid w:val="006308AF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97B75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6771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07BC"/>
    <w:rsid w:val="007610E7"/>
    <w:rsid w:val="00762F20"/>
    <w:rsid w:val="00764079"/>
    <w:rsid w:val="00770AA0"/>
    <w:rsid w:val="00771F7E"/>
    <w:rsid w:val="00773E9C"/>
    <w:rsid w:val="007760BF"/>
    <w:rsid w:val="00776F6B"/>
    <w:rsid w:val="00777694"/>
    <w:rsid w:val="00777BA5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6B10"/>
    <w:rsid w:val="00817568"/>
    <w:rsid w:val="008204AC"/>
    <w:rsid w:val="008261C2"/>
    <w:rsid w:val="00830D96"/>
    <w:rsid w:val="00844DE0"/>
    <w:rsid w:val="008523F6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E5C11"/>
    <w:rsid w:val="008F4626"/>
    <w:rsid w:val="009004DF"/>
    <w:rsid w:val="00904AA5"/>
    <w:rsid w:val="00946773"/>
    <w:rsid w:val="009474C1"/>
    <w:rsid w:val="00951718"/>
    <w:rsid w:val="00960962"/>
    <w:rsid w:val="00972CE0"/>
    <w:rsid w:val="009731DC"/>
    <w:rsid w:val="009A3D30"/>
    <w:rsid w:val="009D6348"/>
    <w:rsid w:val="009E5007"/>
    <w:rsid w:val="009E613F"/>
    <w:rsid w:val="009F042B"/>
    <w:rsid w:val="009F0F32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1C90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C797C"/>
    <w:rsid w:val="00BD5A4D"/>
    <w:rsid w:val="00BD6291"/>
    <w:rsid w:val="00BD6DBA"/>
    <w:rsid w:val="00BD6EF3"/>
    <w:rsid w:val="00BD6EF9"/>
    <w:rsid w:val="00BE69C3"/>
    <w:rsid w:val="00C1165E"/>
    <w:rsid w:val="00C22074"/>
    <w:rsid w:val="00C2377B"/>
    <w:rsid w:val="00C3693C"/>
    <w:rsid w:val="00C53F6F"/>
    <w:rsid w:val="00C5489D"/>
    <w:rsid w:val="00C56119"/>
    <w:rsid w:val="00C6586E"/>
    <w:rsid w:val="00C71759"/>
    <w:rsid w:val="00C8199C"/>
    <w:rsid w:val="00C84112"/>
    <w:rsid w:val="00C841EB"/>
    <w:rsid w:val="00C85A54"/>
    <w:rsid w:val="00C8665F"/>
    <w:rsid w:val="00C917B5"/>
    <w:rsid w:val="00C94DFA"/>
    <w:rsid w:val="00CA298C"/>
    <w:rsid w:val="00CB2BF9"/>
    <w:rsid w:val="00CB4300"/>
    <w:rsid w:val="00CB454E"/>
    <w:rsid w:val="00CB730E"/>
    <w:rsid w:val="00CC030E"/>
    <w:rsid w:val="00CC68C4"/>
    <w:rsid w:val="00CC79A4"/>
    <w:rsid w:val="00CD0FDE"/>
    <w:rsid w:val="00CE0E68"/>
    <w:rsid w:val="00CE5BA4"/>
    <w:rsid w:val="00CF0331"/>
    <w:rsid w:val="00D13BC9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A4A7F"/>
    <w:rsid w:val="00DB4CC9"/>
    <w:rsid w:val="00DB7AD4"/>
    <w:rsid w:val="00DC29DD"/>
    <w:rsid w:val="00DC7C0E"/>
    <w:rsid w:val="00DE7387"/>
    <w:rsid w:val="00DF2A6A"/>
    <w:rsid w:val="00DF3B72"/>
    <w:rsid w:val="00E03764"/>
    <w:rsid w:val="00E10821"/>
    <w:rsid w:val="00E2476B"/>
    <w:rsid w:val="00E2489D"/>
    <w:rsid w:val="00E26520"/>
    <w:rsid w:val="00E343A3"/>
    <w:rsid w:val="00E41EE0"/>
    <w:rsid w:val="00E51BFA"/>
    <w:rsid w:val="00E611F1"/>
    <w:rsid w:val="00E621A3"/>
    <w:rsid w:val="00E833BC"/>
    <w:rsid w:val="00E8580E"/>
    <w:rsid w:val="00E93EAB"/>
    <w:rsid w:val="00E97E21"/>
    <w:rsid w:val="00EA157A"/>
    <w:rsid w:val="00EA1B76"/>
    <w:rsid w:val="00EA5D25"/>
    <w:rsid w:val="00EA77D7"/>
    <w:rsid w:val="00EC09B9"/>
    <w:rsid w:val="00EC0C4C"/>
    <w:rsid w:val="00ED048C"/>
    <w:rsid w:val="00EE60E9"/>
    <w:rsid w:val="00EF38AF"/>
    <w:rsid w:val="00EF6A48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6265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4F402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qFormat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link w:val="AppArttitleChar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character" w:customStyle="1" w:styleId="Appref">
    <w:name w:val="App_ref"/>
    <w:basedOn w:val="DefaultParagraphFont"/>
    <w:rsid w:val="007742EC"/>
    <w:rPr>
      <w:b/>
      <w:bCs/>
    </w:rPr>
  </w:style>
  <w:style w:type="character" w:customStyle="1" w:styleId="AppArttitleChar">
    <w:name w:val="App_Art_title Char"/>
    <w:link w:val="AppArttitle"/>
    <w:rsid w:val="007D2559"/>
    <w:rPr>
      <w:rFonts w:ascii="Times New Roman" w:hAnsi="Times New Roman" w:cs="Traditional Arabic"/>
      <w:b/>
      <w:bCs/>
      <w:sz w:val="28"/>
      <w:szCs w:val="4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R16-WRC19-C-0011!A19-A11!MSW-A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D17-24CA-4681-A01B-3A3D18FF22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51B7E-2CEE-4E30-B10E-8783CB7F1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E5318-F99A-4FEB-96EB-543019D463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D78315-D608-45FD-8BEA-7395CF262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FE11A-BAFB-456E-93E4-94548A29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1383</Words>
  <Characters>6964</Characters>
  <Application>Microsoft Office Word</Application>
  <DocSecurity>0</DocSecurity>
  <Lines>125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R16-WRC19-C-0011!A19-A11!MSW-A</vt:lpstr>
    </vt:vector>
  </TitlesOfParts>
  <Manager>General Secretariat - Pool</Manager>
  <Company>International Telecommunication Union (ITU)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R16-WRC19-C-0011!A19-A11!MSW-A</dc:title>
  <dc:creator>Documents Proposals Manager (DPM)</dc:creator>
  <cp:keywords>DPM_v2019.9.20.1_prod</cp:keywords>
  <cp:lastModifiedBy>Riz, Imad</cp:lastModifiedBy>
  <cp:revision>12</cp:revision>
  <cp:lastPrinted>2019-10-15T12:49:00Z</cp:lastPrinted>
  <dcterms:created xsi:type="dcterms:W3CDTF">2019-10-09T14:58:00Z</dcterms:created>
  <dcterms:modified xsi:type="dcterms:W3CDTF">2019-10-15T12:50:00Z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