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19"/>
        <w:gridCol w:w="3312"/>
      </w:tblGrid>
      <w:tr w:rsidR="00622560" w14:paraId="1C633344" w14:textId="77777777" w:rsidTr="006C6B21">
        <w:trPr>
          <w:cantSplit/>
        </w:trPr>
        <w:tc>
          <w:tcPr>
            <w:tcW w:w="6719" w:type="dxa"/>
          </w:tcPr>
          <w:p w14:paraId="6440126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12" w:type="dxa"/>
          </w:tcPr>
          <w:p w14:paraId="090EEB3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6C277C3" wp14:editId="2D794B5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EBB8BA8" w14:textId="77777777" w:rsidTr="006C6B21">
        <w:trPr>
          <w:cantSplit/>
        </w:trPr>
        <w:tc>
          <w:tcPr>
            <w:tcW w:w="6719" w:type="dxa"/>
            <w:tcBorders>
              <w:bottom w:val="single" w:sz="12" w:space="0" w:color="auto"/>
            </w:tcBorders>
          </w:tcPr>
          <w:p w14:paraId="24B282B5" w14:textId="77777777" w:rsidR="00622560" w:rsidRPr="00617BE4" w:rsidRDefault="00622560">
            <w:pPr>
              <w:spacing w:after="48" w:line="240" w:lineRule="atLeast"/>
              <w:rPr>
                <w:b/>
                <w:smallCaps/>
                <w:szCs w:val="24"/>
              </w:rPr>
            </w:pPr>
            <w:bookmarkStart w:id="2" w:name="dhead"/>
          </w:p>
        </w:tc>
        <w:tc>
          <w:tcPr>
            <w:tcW w:w="3312" w:type="dxa"/>
            <w:tcBorders>
              <w:bottom w:val="single" w:sz="12" w:space="0" w:color="auto"/>
            </w:tcBorders>
          </w:tcPr>
          <w:p w14:paraId="6F4D2CC6" w14:textId="77777777" w:rsidR="00622560" w:rsidRPr="00622560" w:rsidRDefault="00622560" w:rsidP="00622560">
            <w:pPr>
              <w:spacing w:before="0" w:line="240" w:lineRule="atLeast"/>
              <w:rPr>
                <w:rFonts w:ascii="Verdana" w:hAnsi="Verdana"/>
                <w:sz w:val="20"/>
                <w:szCs w:val="24"/>
              </w:rPr>
            </w:pPr>
          </w:p>
        </w:tc>
      </w:tr>
      <w:tr w:rsidR="00622560" w:rsidRPr="00C324A8" w14:paraId="203A510D" w14:textId="77777777" w:rsidTr="006C6B21">
        <w:trPr>
          <w:cantSplit/>
        </w:trPr>
        <w:tc>
          <w:tcPr>
            <w:tcW w:w="6719" w:type="dxa"/>
            <w:tcBorders>
              <w:top w:val="single" w:sz="12" w:space="0" w:color="auto"/>
            </w:tcBorders>
          </w:tcPr>
          <w:p w14:paraId="7BE9A33D" w14:textId="77777777" w:rsidR="00622560" w:rsidRPr="00CB4E5A" w:rsidRDefault="00622560" w:rsidP="001B6360">
            <w:pPr>
              <w:spacing w:line="240" w:lineRule="atLeast"/>
              <w:rPr>
                <w:rFonts w:ascii="Verdana" w:hAnsi="Verdana"/>
                <w:b/>
                <w:bCs/>
                <w:sz w:val="20"/>
              </w:rPr>
            </w:pPr>
          </w:p>
        </w:tc>
        <w:tc>
          <w:tcPr>
            <w:tcW w:w="3312" w:type="dxa"/>
            <w:tcBorders>
              <w:top w:val="single" w:sz="12" w:space="0" w:color="auto"/>
            </w:tcBorders>
          </w:tcPr>
          <w:p w14:paraId="4D285B10" w14:textId="77777777" w:rsidR="00622560" w:rsidRPr="00CB4E5A" w:rsidRDefault="00622560" w:rsidP="001B6360">
            <w:pPr>
              <w:spacing w:line="240" w:lineRule="atLeast"/>
              <w:rPr>
                <w:rFonts w:ascii="Verdana" w:hAnsi="Verdana"/>
                <w:b/>
                <w:bCs/>
                <w:sz w:val="20"/>
              </w:rPr>
            </w:pPr>
          </w:p>
        </w:tc>
      </w:tr>
      <w:tr w:rsidR="00622560" w:rsidRPr="00C324A8" w14:paraId="15F2436E" w14:textId="77777777" w:rsidTr="006C6B21">
        <w:trPr>
          <w:cantSplit/>
          <w:trHeight w:val="23"/>
        </w:trPr>
        <w:tc>
          <w:tcPr>
            <w:tcW w:w="6719" w:type="dxa"/>
          </w:tcPr>
          <w:p w14:paraId="78442A33"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12" w:type="dxa"/>
          </w:tcPr>
          <w:p w14:paraId="6A13D57E"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(Add.19)(Add.11)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813BBB4" w14:textId="77777777" w:rsidTr="006C6B21">
        <w:trPr>
          <w:cantSplit/>
          <w:trHeight w:val="23"/>
        </w:trPr>
        <w:tc>
          <w:tcPr>
            <w:tcW w:w="6719" w:type="dxa"/>
          </w:tcPr>
          <w:p w14:paraId="0A1181B8" w14:textId="77777777" w:rsidR="008221A4" w:rsidRPr="00C324A8" w:rsidRDefault="008221A4" w:rsidP="00A466E6">
            <w:pPr>
              <w:spacing w:before="0"/>
              <w:rPr>
                <w:rFonts w:ascii="Verdana" w:hAnsi="Verdana"/>
                <w:b/>
                <w:smallCaps/>
                <w:sz w:val="20"/>
              </w:rPr>
            </w:pPr>
          </w:p>
        </w:tc>
        <w:tc>
          <w:tcPr>
            <w:tcW w:w="3312" w:type="dxa"/>
          </w:tcPr>
          <w:p w14:paraId="5CAA3081" w14:textId="5BDEB5AA" w:rsidR="008221A4" w:rsidRPr="00622560" w:rsidRDefault="008221A4" w:rsidP="00A466E6">
            <w:pPr>
              <w:spacing w:before="0"/>
              <w:rPr>
                <w:rFonts w:ascii="Verdana" w:hAnsi="Verdana"/>
                <w:sz w:val="20"/>
              </w:rPr>
            </w:pPr>
            <w:r w:rsidRPr="000273B7">
              <w:rPr>
                <w:rFonts w:ascii="Verdana" w:hAnsi="Verdana"/>
                <w:b/>
                <w:bCs/>
                <w:sz w:val="20"/>
              </w:rPr>
              <w:t>201</w:t>
            </w:r>
            <w:r w:rsidR="008F51B1">
              <w:rPr>
                <w:rFonts w:ascii="Verdana" w:hAnsi="Verdana"/>
                <w:b/>
                <w:bCs/>
                <w:sz w:val="20"/>
              </w:rPr>
              <w:t>9</w:t>
            </w:r>
            <w:bookmarkStart w:id="3" w:name="_GoBack"/>
            <w:bookmarkEnd w:id="3"/>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18</w:t>
            </w:r>
            <w:r w:rsidRPr="000273B7">
              <w:rPr>
                <w:rFonts w:ascii="Verdana" w:hAnsi="Verdana"/>
                <w:b/>
                <w:bCs/>
                <w:sz w:val="20"/>
              </w:rPr>
              <w:t>日</w:t>
            </w:r>
          </w:p>
        </w:tc>
      </w:tr>
      <w:tr w:rsidR="008221A4" w:rsidRPr="00C324A8" w14:paraId="0D453397" w14:textId="77777777" w:rsidTr="006C6B21">
        <w:trPr>
          <w:cantSplit/>
          <w:trHeight w:val="23"/>
        </w:trPr>
        <w:tc>
          <w:tcPr>
            <w:tcW w:w="6719" w:type="dxa"/>
          </w:tcPr>
          <w:p w14:paraId="78149F03" w14:textId="77777777" w:rsidR="008221A4" w:rsidRPr="00CB4E5A" w:rsidRDefault="008221A4" w:rsidP="00A466E6">
            <w:pPr>
              <w:spacing w:before="0"/>
              <w:rPr>
                <w:rFonts w:ascii="Verdana" w:hAnsi="Verdana"/>
                <w:b/>
                <w:bCs/>
                <w:sz w:val="20"/>
              </w:rPr>
            </w:pPr>
          </w:p>
        </w:tc>
        <w:tc>
          <w:tcPr>
            <w:tcW w:w="3312" w:type="dxa"/>
          </w:tcPr>
          <w:p w14:paraId="4A251FE3" w14:textId="68944D01"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5409B1">
              <w:rPr>
                <w:rFonts w:ascii="Verdana" w:hAnsi="Verdana" w:hint="eastAsia"/>
                <w:b/>
                <w:bCs/>
                <w:sz w:val="20"/>
              </w:rPr>
              <w:t>/</w:t>
            </w:r>
            <w:r w:rsidR="005409B1">
              <w:rPr>
                <w:rFonts w:ascii="Verdana" w:hAnsi="Verdana" w:hint="eastAsia"/>
                <w:b/>
                <w:bCs/>
                <w:sz w:val="20"/>
                <w:lang w:eastAsia="zh-CN"/>
              </w:rPr>
              <w:t>西班牙文</w:t>
            </w:r>
          </w:p>
        </w:tc>
      </w:tr>
      <w:tr w:rsidR="008221A4" w:rsidRPr="00C324A8" w14:paraId="45013670" w14:textId="77777777" w:rsidTr="00FE20CB">
        <w:trPr>
          <w:cantSplit/>
          <w:trHeight w:val="23"/>
        </w:trPr>
        <w:tc>
          <w:tcPr>
            <w:tcW w:w="10031" w:type="dxa"/>
            <w:gridSpan w:val="2"/>
          </w:tcPr>
          <w:p w14:paraId="32D8DF74" w14:textId="77777777" w:rsidR="008221A4" w:rsidRDefault="008221A4" w:rsidP="008221A4">
            <w:pPr>
              <w:spacing w:before="0" w:line="240" w:lineRule="atLeast"/>
              <w:rPr>
                <w:rFonts w:ascii="Verdana" w:hAnsi="Verdana"/>
                <w:b/>
                <w:bCs/>
                <w:sz w:val="20"/>
              </w:rPr>
            </w:pPr>
          </w:p>
        </w:tc>
      </w:tr>
      <w:tr w:rsidR="008221A4" w14:paraId="3838276A" w14:textId="77777777">
        <w:trPr>
          <w:cantSplit/>
        </w:trPr>
        <w:tc>
          <w:tcPr>
            <w:tcW w:w="10031" w:type="dxa"/>
            <w:gridSpan w:val="2"/>
          </w:tcPr>
          <w:p w14:paraId="5A924399"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67EFCE8C" w14:textId="77777777">
        <w:trPr>
          <w:cantSplit/>
        </w:trPr>
        <w:tc>
          <w:tcPr>
            <w:tcW w:w="10031" w:type="dxa"/>
            <w:gridSpan w:val="2"/>
          </w:tcPr>
          <w:p w14:paraId="5D4CD763" w14:textId="77777777" w:rsidR="008221A4" w:rsidRDefault="008221A4" w:rsidP="008221A4">
            <w:pPr>
              <w:pStyle w:val="Title1"/>
            </w:pPr>
            <w:bookmarkStart w:id="5" w:name="dtitle1" w:colFirst="0" w:colLast="0"/>
            <w:bookmarkEnd w:id="4"/>
            <w:r w:rsidRPr="000273B7">
              <w:t>大会工作提案</w:t>
            </w:r>
          </w:p>
        </w:tc>
      </w:tr>
      <w:tr w:rsidR="008221A4" w14:paraId="59478D26" w14:textId="77777777">
        <w:trPr>
          <w:cantSplit/>
        </w:trPr>
        <w:tc>
          <w:tcPr>
            <w:tcW w:w="10031" w:type="dxa"/>
            <w:gridSpan w:val="2"/>
          </w:tcPr>
          <w:p w14:paraId="75D3CC0A" w14:textId="77777777" w:rsidR="008221A4" w:rsidRDefault="008221A4" w:rsidP="008221A4">
            <w:pPr>
              <w:pStyle w:val="Title2"/>
            </w:pPr>
            <w:bookmarkStart w:id="6" w:name="dtitle2" w:colFirst="0" w:colLast="0"/>
            <w:bookmarkEnd w:id="5"/>
          </w:p>
        </w:tc>
      </w:tr>
      <w:tr w:rsidR="008221A4" w14:paraId="51DEB332" w14:textId="77777777">
        <w:trPr>
          <w:cantSplit/>
        </w:trPr>
        <w:tc>
          <w:tcPr>
            <w:tcW w:w="10031" w:type="dxa"/>
            <w:gridSpan w:val="2"/>
          </w:tcPr>
          <w:p w14:paraId="28FECBD7" w14:textId="77777777" w:rsidR="008221A4" w:rsidRDefault="008221A4" w:rsidP="008221A4">
            <w:pPr>
              <w:pStyle w:val="Agendaitem"/>
            </w:pPr>
            <w:bookmarkStart w:id="7" w:name="dtitle3" w:colFirst="0" w:colLast="0"/>
            <w:bookmarkEnd w:id="6"/>
            <w:r w:rsidRPr="000273B7">
              <w:t>议项</w:t>
            </w:r>
            <w:r w:rsidRPr="000273B7">
              <w:t>7(K)</w:t>
            </w:r>
          </w:p>
        </w:tc>
      </w:tr>
    </w:tbl>
    <w:bookmarkEnd w:id="7"/>
    <w:p w14:paraId="678D78ED" w14:textId="77777777" w:rsidR="008B60D0" w:rsidRPr="00331A64" w:rsidRDefault="008761AB"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39650E4A" w14:textId="77777777" w:rsidR="008B60D0" w:rsidRPr="008F1B12" w:rsidRDefault="008761AB" w:rsidP="008949CD">
      <w:pPr>
        <w:rPr>
          <w:lang w:eastAsia="zh-CN"/>
        </w:rPr>
      </w:pPr>
      <w:r>
        <w:rPr>
          <w:lang w:val="en-US" w:eastAsia="zh-CN"/>
        </w:rPr>
        <w:t>7(K)</w:t>
      </w:r>
      <w:r w:rsidRPr="00656311">
        <w:rPr>
          <w:lang w:val="en-US" w:eastAsia="zh-CN"/>
        </w:rPr>
        <w:tab/>
      </w:r>
      <w:r w:rsidRPr="005F04ED">
        <w:rPr>
          <w:rFonts w:hint="eastAsia"/>
          <w:szCs w:val="24"/>
          <w:lang w:eastAsia="zh-CN"/>
        </w:rPr>
        <w:t>问题</w:t>
      </w:r>
      <w:r w:rsidRPr="005F04ED">
        <w:rPr>
          <w:rFonts w:hint="eastAsia"/>
          <w:szCs w:val="24"/>
          <w:lang w:eastAsia="zh-CN"/>
        </w:rPr>
        <w:t>K</w:t>
      </w:r>
      <w:r>
        <w:rPr>
          <w:color w:val="000000"/>
          <w:szCs w:val="24"/>
          <w:lang w:eastAsia="zh-CN"/>
        </w:rPr>
        <w:t xml:space="preserve"> </w:t>
      </w:r>
      <w:r w:rsidRPr="005F04ED">
        <w:rPr>
          <w:szCs w:val="24"/>
          <w:lang w:eastAsia="zh-CN"/>
        </w:rPr>
        <w:t>–</w:t>
      </w:r>
      <w:r>
        <w:rPr>
          <w:szCs w:val="24"/>
          <w:lang w:eastAsia="zh-CN"/>
        </w:rPr>
        <w:t xml:space="preserve"> </w:t>
      </w:r>
      <w:r w:rsidRPr="005F04ED">
        <w:rPr>
          <w:rFonts w:hint="eastAsia"/>
          <w:szCs w:val="24"/>
          <w:lang w:eastAsia="zh-CN"/>
        </w:rPr>
        <w:t>根据《无线电规则》附录</w:t>
      </w:r>
      <w:r w:rsidRPr="005F04ED">
        <w:rPr>
          <w:rFonts w:hint="eastAsia"/>
          <w:b/>
          <w:bCs/>
          <w:szCs w:val="24"/>
          <w:lang w:eastAsia="zh-CN"/>
        </w:rPr>
        <w:t>30</w:t>
      </w:r>
      <w:r w:rsidRPr="005F04ED">
        <w:rPr>
          <w:rFonts w:hint="eastAsia"/>
          <w:szCs w:val="24"/>
          <w:lang w:eastAsia="zh-CN"/>
        </w:rPr>
        <w:t>附件</w:t>
      </w:r>
      <w:r w:rsidRPr="005F04ED">
        <w:rPr>
          <w:rFonts w:hint="eastAsia"/>
          <w:szCs w:val="24"/>
          <w:lang w:eastAsia="zh-CN"/>
        </w:rPr>
        <w:t>1</w:t>
      </w:r>
      <w:r w:rsidRPr="005F04ED">
        <w:rPr>
          <w:rFonts w:hint="eastAsia"/>
          <w:szCs w:val="24"/>
          <w:lang w:eastAsia="zh-CN"/>
        </w:rPr>
        <w:t>第</w:t>
      </w:r>
      <w:r w:rsidRPr="005F04ED">
        <w:rPr>
          <w:rFonts w:hint="eastAsia"/>
          <w:szCs w:val="24"/>
          <w:lang w:eastAsia="zh-CN"/>
        </w:rPr>
        <w:t>1</w:t>
      </w:r>
      <w:r w:rsidRPr="005F04ED">
        <w:rPr>
          <w:rFonts w:hint="eastAsia"/>
          <w:szCs w:val="24"/>
          <w:lang w:eastAsia="zh-CN"/>
        </w:rPr>
        <w:t>节和附录</w:t>
      </w:r>
      <w:r w:rsidRPr="005F04ED">
        <w:rPr>
          <w:rFonts w:hint="eastAsia"/>
          <w:b/>
          <w:bCs/>
          <w:szCs w:val="24"/>
          <w:lang w:eastAsia="zh-CN"/>
        </w:rPr>
        <w:t>30A</w:t>
      </w:r>
      <w:r w:rsidRPr="005F04ED">
        <w:rPr>
          <w:rFonts w:hint="eastAsia"/>
          <w:szCs w:val="24"/>
          <w:lang w:eastAsia="zh-CN"/>
        </w:rPr>
        <w:t>的第</w:t>
      </w:r>
      <w:r w:rsidRPr="005F04ED">
        <w:rPr>
          <w:rFonts w:hint="eastAsia"/>
          <w:szCs w:val="24"/>
          <w:lang w:eastAsia="zh-CN"/>
        </w:rPr>
        <w:t>4.1.12</w:t>
      </w:r>
      <w:r w:rsidRPr="005F04ED">
        <w:rPr>
          <w:rFonts w:hint="eastAsia"/>
          <w:szCs w:val="24"/>
          <w:lang w:eastAsia="zh-CN"/>
        </w:rPr>
        <w:t>或</w:t>
      </w:r>
      <w:r w:rsidRPr="005F04ED">
        <w:rPr>
          <w:rFonts w:hint="eastAsia"/>
          <w:szCs w:val="24"/>
          <w:lang w:eastAsia="zh-CN"/>
        </w:rPr>
        <w:t>4.2.16</w:t>
      </w:r>
      <w:r w:rsidRPr="005F04ED">
        <w:rPr>
          <w:rFonts w:hint="eastAsia"/>
          <w:szCs w:val="24"/>
          <w:lang w:eastAsia="zh-CN"/>
        </w:rPr>
        <w:t>段以及附录</w:t>
      </w:r>
      <w:r w:rsidRPr="005F04ED">
        <w:rPr>
          <w:rFonts w:hint="eastAsia"/>
          <w:b/>
          <w:bCs/>
          <w:szCs w:val="24"/>
          <w:lang w:eastAsia="zh-CN"/>
        </w:rPr>
        <w:t>30B</w:t>
      </w:r>
      <w:r w:rsidRPr="005F04ED">
        <w:rPr>
          <w:rFonts w:hint="eastAsia"/>
          <w:szCs w:val="24"/>
          <w:lang w:eastAsia="zh-CN"/>
        </w:rPr>
        <w:t>第</w:t>
      </w:r>
      <w:r w:rsidRPr="005F04ED">
        <w:rPr>
          <w:szCs w:val="24"/>
          <w:lang w:eastAsia="zh-CN"/>
        </w:rPr>
        <w:t>6.21</w:t>
      </w:r>
      <w:r w:rsidRPr="00A776AB">
        <w:rPr>
          <w:i/>
          <w:szCs w:val="24"/>
          <w:lang w:eastAsia="zh-CN"/>
        </w:rPr>
        <w:t xml:space="preserve"> c)</w:t>
      </w:r>
      <w:r w:rsidRPr="005F04ED">
        <w:rPr>
          <w:rFonts w:hint="eastAsia"/>
          <w:szCs w:val="24"/>
          <w:lang w:eastAsia="zh-CN"/>
        </w:rPr>
        <w:t>段开展的</w:t>
      </w:r>
      <w:r w:rsidRPr="005F04ED">
        <w:rPr>
          <w:rFonts w:hint="eastAsia"/>
          <w:szCs w:val="24"/>
          <w:lang w:eastAsia="zh-CN"/>
        </w:rPr>
        <w:t>B</w:t>
      </w:r>
      <w:r w:rsidRPr="005F04ED">
        <w:rPr>
          <w:rFonts w:hint="eastAsia"/>
          <w:szCs w:val="24"/>
          <w:lang w:eastAsia="zh-CN"/>
        </w:rPr>
        <w:t>部分审查遇到的问题</w:t>
      </w:r>
    </w:p>
    <w:p w14:paraId="7D120FA9" w14:textId="7C342A80" w:rsidR="00107F82" w:rsidRPr="00107F82" w:rsidRDefault="002D47D3" w:rsidP="00107F82">
      <w:pPr>
        <w:pStyle w:val="Headingb"/>
        <w:rPr>
          <w:lang w:val="en-US" w:eastAsia="zh-CN"/>
        </w:rPr>
      </w:pPr>
      <w:r>
        <w:rPr>
          <w:rFonts w:hint="eastAsia"/>
          <w:lang w:val="en-US" w:eastAsia="zh-CN"/>
        </w:rPr>
        <w:t>引言</w:t>
      </w:r>
    </w:p>
    <w:p w14:paraId="38EFC1BA" w14:textId="46F88A0C" w:rsidR="00107F82" w:rsidRPr="00D70EEB" w:rsidRDefault="00107F82" w:rsidP="00B079E3">
      <w:pPr>
        <w:ind w:firstLineChars="200" w:firstLine="480"/>
        <w:rPr>
          <w:b/>
          <w:lang w:val="en-US" w:eastAsia="zh-CN"/>
        </w:rPr>
      </w:pPr>
      <w:r w:rsidRPr="00D70EEB">
        <w:rPr>
          <w:rFonts w:hint="eastAsia"/>
          <w:lang w:eastAsia="zh-CN"/>
        </w:rPr>
        <w:t>根据</w:t>
      </w:r>
      <w:r w:rsidRPr="00D70EEB">
        <w:rPr>
          <w:lang w:eastAsia="zh-CN"/>
        </w:rPr>
        <w:t>《无线电规则》附录</w:t>
      </w:r>
      <w:r w:rsidRPr="00D70EEB">
        <w:rPr>
          <w:b/>
          <w:bCs/>
          <w:lang w:eastAsia="zh-CN"/>
        </w:rPr>
        <w:t>30</w:t>
      </w:r>
      <w:r w:rsidRPr="00D70EEB">
        <w:rPr>
          <w:rFonts w:hint="eastAsia"/>
          <w:lang w:eastAsia="zh-CN"/>
        </w:rPr>
        <w:t>和</w:t>
      </w:r>
      <w:r w:rsidRPr="00D70EEB">
        <w:rPr>
          <w:b/>
          <w:bCs/>
          <w:lang w:eastAsia="zh-CN"/>
        </w:rPr>
        <w:t>30A</w:t>
      </w:r>
      <w:r w:rsidRPr="00D70EEB">
        <w:rPr>
          <w:lang w:eastAsia="zh-CN"/>
        </w:rPr>
        <w:t>第</w:t>
      </w:r>
      <w:r w:rsidR="002D47D3" w:rsidRPr="00D70EEB">
        <w:rPr>
          <w:rFonts w:hint="eastAsia"/>
          <w:lang w:eastAsia="zh-CN"/>
        </w:rPr>
        <w:t>4.1.</w:t>
      </w:r>
      <w:r w:rsidR="002D47D3" w:rsidRPr="00D70EEB">
        <w:rPr>
          <w:lang w:eastAsia="zh-CN"/>
        </w:rPr>
        <w:t>12</w:t>
      </w:r>
      <w:r w:rsidRPr="00D70EEB">
        <w:rPr>
          <w:rFonts w:hint="eastAsia"/>
          <w:lang w:eastAsia="zh-CN"/>
        </w:rPr>
        <w:t>或</w:t>
      </w:r>
      <w:r w:rsidRPr="00D70EEB">
        <w:rPr>
          <w:rFonts w:hint="eastAsia"/>
          <w:lang w:eastAsia="zh-CN"/>
        </w:rPr>
        <w:t>4.2.</w:t>
      </w:r>
      <w:r w:rsidR="002D47D3" w:rsidRPr="00D70EEB">
        <w:rPr>
          <w:lang w:eastAsia="zh-CN"/>
        </w:rPr>
        <w:t>1</w:t>
      </w:r>
      <w:r w:rsidRPr="00D70EEB">
        <w:rPr>
          <w:rFonts w:hint="eastAsia"/>
          <w:lang w:eastAsia="zh-CN"/>
        </w:rPr>
        <w:t>6</w:t>
      </w:r>
      <w:r w:rsidRPr="00D70EEB">
        <w:rPr>
          <w:rFonts w:hint="eastAsia"/>
          <w:lang w:eastAsia="zh-CN"/>
        </w:rPr>
        <w:t>段</w:t>
      </w:r>
      <w:r w:rsidR="002D47D3" w:rsidRPr="00D70EEB">
        <w:rPr>
          <w:rFonts w:hint="eastAsia"/>
          <w:lang w:eastAsia="zh-CN"/>
        </w:rPr>
        <w:t>及《无线电规则》附录</w:t>
      </w:r>
      <w:r w:rsidR="002D47D3" w:rsidRPr="00D70EEB">
        <w:rPr>
          <w:rFonts w:hint="eastAsia"/>
          <w:b/>
          <w:lang w:eastAsia="zh-CN"/>
        </w:rPr>
        <w:t>3</w:t>
      </w:r>
      <w:r w:rsidR="002D47D3" w:rsidRPr="00D70EEB">
        <w:rPr>
          <w:b/>
          <w:lang w:eastAsia="zh-CN"/>
        </w:rPr>
        <w:t>0B</w:t>
      </w:r>
      <w:r w:rsidR="002D47D3" w:rsidRPr="00D70EEB">
        <w:rPr>
          <w:lang w:eastAsia="zh-CN"/>
        </w:rPr>
        <w:t>第</w:t>
      </w:r>
      <w:r w:rsidR="002D47D3" w:rsidRPr="00D70EEB">
        <w:rPr>
          <w:rFonts w:hint="eastAsia"/>
          <w:lang w:eastAsia="zh-CN"/>
        </w:rPr>
        <w:t>6</w:t>
      </w:r>
      <w:r w:rsidR="002D47D3" w:rsidRPr="00D70EEB">
        <w:rPr>
          <w:lang w:eastAsia="zh-CN"/>
        </w:rPr>
        <w:t xml:space="preserve">.21 </w:t>
      </w:r>
      <w:r w:rsidR="002D47D3" w:rsidRPr="00D70EEB">
        <w:rPr>
          <w:i/>
          <w:lang w:eastAsia="zh-CN"/>
        </w:rPr>
        <w:t>c)</w:t>
      </w:r>
      <w:r w:rsidR="002D47D3" w:rsidRPr="00D70EEB">
        <w:rPr>
          <w:rFonts w:hint="eastAsia"/>
          <w:lang w:eastAsia="zh-CN"/>
        </w:rPr>
        <w:t>段</w:t>
      </w:r>
      <w:r w:rsidR="002D47D3" w:rsidRPr="00D70EEB">
        <w:rPr>
          <w:lang w:eastAsia="zh-CN"/>
        </w:rPr>
        <w:t>的审查是基于无线电通信局已收到的完整资料的频率指配，即使</w:t>
      </w:r>
      <w:r w:rsidR="00A608D1" w:rsidRPr="00D70EEB">
        <w:rPr>
          <w:rFonts w:hint="eastAsia"/>
          <w:lang w:eastAsia="zh-CN"/>
        </w:rPr>
        <w:t>资深</w:t>
      </w:r>
      <w:r w:rsidR="002D47D3" w:rsidRPr="00D70EEB">
        <w:rPr>
          <w:lang w:eastAsia="zh-CN"/>
        </w:rPr>
        <w:t>网络</w:t>
      </w:r>
      <w:r w:rsidR="002D47D3" w:rsidRPr="00D70EEB">
        <w:rPr>
          <w:lang w:eastAsia="zh-CN"/>
        </w:rPr>
        <w:t>B</w:t>
      </w:r>
      <w:r w:rsidR="002D47D3" w:rsidRPr="00D70EEB">
        <w:rPr>
          <w:lang w:eastAsia="zh-CN"/>
        </w:rPr>
        <w:t>部分</w:t>
      </w:r>
      <w:r w:rsidR="002D47D3" w:rsidRPr="00D70EEB">
        <w:rPr>
          <w:rFonts w:hint="eastAsia"/>
          <w:lang w:eastAsia="zh-CN"/>
        </w:rPr>
        <w:t>已经被</w:t>
      </w:r>
      <w:r w:rsidRPr="00D70EEB">
        <w:rPr>
          <w:lang w:eastAsia="zh-CN"/>
        </w:rPr>
        <w:t>公布，特性减少（如缩小的服务区和覆盖区</w:t>
      </w:r>
      <w:r w:rsidRPr="00D70EEB">
        <w:rPr>
          <w:rFonts w:hint="eastAsia"/>
          <w:lang w:eastAsia="zh-CN"/>
        </w:rPr>
        <w:t>）</w:t>
      </w:r>
      <w:r w:rsidR="002D47D3" w:rsidRPr="00D70EEB">
        <w:rPr>
          <w:rFonts w:hint="eastAsia"/>
          <w:lang w:eastAsia="zh-CN"/>
        </w:rPr>
        <w:t>，</w:t>
      </w:r>
      <w:r w:rsidR="00A608D1" w:rsidRPr="00D70EEB">
        <w:rPr>
          <w:rFonts w:hint="eastAsia"/>
          <w:lang w:eastAsia="zh-CN"/>
        </w:rPr>
        <w:t>并且资深</w:t>
      </w:r>
      <w:r w:rsidRPr="00D70EEB">
        <w:rPr>
          <w:lang w:eastAsia="zh-CN"/>
        </w:rPr>
        <w:t>网络</w:t>
      </w:r>
      <w:r w:rsidRPr="00D70EEB">
        <w:rPr>
          <w:lang w:eastAsia="zh-CN"/>
        </w:rPr>
        <w:t>A</w:t>
      </w:r>
      <w:r w:rsidRPr="00D70EEB">
        <w:rPr>
          <w:lang w:eastAsia="zh-CN"/>
        </w:rPr>
        <w:t>部分</w:t>
      </w:r>
      <w:r w:rsidRPr="00D70EEB">
        <w:rPr>
          <w:rFonts w:hint="eastAsia"/>
          <w:lang w:eastAsia="zh-CN"/>
        </w:rPr>
        <w:t>不再</w:t>
      </w:r>
      <w:r w:rsidRPr="00D70EEB">
        <w:rPr>
          <w:lang w:eastAsia="zh-CN"/>
        </w:rPr>
        <w:t>存在于《无线电规则》附录</w:t>
      </w:r>
      <w:r w:rsidRPr="00BA20F3">
        <w:rPr>
          <w:rFonts w:hint="eastAsia"/>
          <w:lang w:eastAsia="zh-CN"/>
        </w:rPr>
        <w:t>30</w:t>
      </w:r>
      <w:r w:rsidR="002D47D3" w:rsidRPr="00D70EEB">
        <w:rPr>
          <w:rFonts w:hint="eastAsia"/>
          <w:lang w:eastAsia="zh-CN"/>
        </w:rPr>
        <w:t>、附录</w:t>
      </w:r>
      <w:r w:rsidRPr="00BA20F3">
        <w:rPr>
          <w:rFonts w:hint="eastAsia"/>
          <w:lang w:eastAsia="zh-CN"/>
        </w:rPr>
        <w:t>30</w:t>
      </w:r>
      <w:r w:rsidRPr="00BA20F3">
        <w:rPr>
          <w:lang w:eastAsia="zh-CN"/>
        </w:rPr>
        <w:t>A</w:t>
      </w:r>
      <w:r w:rsidR="002D47D3" w:rsidRPr="00D70EEB">
        <w:rPr>
          <w:bCs/>
          <w:lang w:eastAsia="zh-CN"/>
        </w:rPr>
        <w:t>及</w:t>
      </w:r>
      <w:r w:rsidR="002D47D3" w:rsidRPr="00D70EEB">
        <w:rPr>
          <w:rFonts w:hint="eastAsia"/>
          <w:lang w:eastAsia="zh-CN"/>
        </w:rPr>
        <w:t>附录</w:t>
      </w:r>
      <w:r w:rsidR="002D47D3" w:rsidRPr="00BA20F3">
        <w:rPr>
          <w:rFonts w:hint="eastAsia"/>
          <w:bCs/>
          <w:lang w:eastAsia="zh-CN"/>
        </w:rPr>
        <w:t>3</w:t>
      </w:r>
      <w:r w:rsidR="002D47D3" w:rsidRPr="00BA20F3">
        <w:rPr>
          <w:bCs/>
          <w:lang w:eastAsia="zh-CN"/>
        </w:rPr>
        <w:t>0B</w:t>
      </w:r>
      <w:r w:rsidRPr="00D70EEB">
        <w:rPr>
          <w:lang w:eastAsia="zh-CN"/>
        </w:rPr>
        <w:t>的数据库中</w:t>
      </w:r>
      <w:r w:rsidRPr="00D70EEB">
        <w:rPr>
          <w:rFonts w:hint="eastAsia"/>
          <w:lang w:eastAsia="zh-CN"/>
        </w:rPr>
        <w:t>的</w:t>
      </w:r>
      <w:r w:rsidRPr="00D70EEB">
        <w:rPr>
          <w:lang w:eastAsia="zh-CN"/>
        </w:rPr>
        <w:t>B</w:t>
      </w:r>
      <w:r w:rsidRPr="00D70EEB">
        <w:rPr>
          <w:lang w:eastAsia="zh-CN"/>
        </w:rPr>
        <w:t>部分公布</w:t>
      </w:r>
      <w:r w:rsidR="002D47D3" w:rsidRPr="00D70EEB">
        <w:rPr>
          <w:lang w:eastAsia="zh-CN"/>
        </w:rPr>
        <w:t>中</w:t>
      </w:r>
      <w:r w:rsidRPr="00D70EEB">
        <w:rPr>
          <w:lang w:eastAsia="zh-CN"/>
        </w:rPr>
        <w:t>。</w:t>
      </w:r>
    </w:p>
    <w:p w14:paraId="60E7D5CF" w14:textId="00CF33C4" w:rsidR="00107F82" w:rsidRPr="00D70EEB" w:rsidRDefault="00107F82" w:rsidP="00B079E3">
      <w:pPr>
        <w:ind w:firstLineChars="200" w:firstLine="480"/>
        <w:rPr>
          <w:lang w:val="en-US" w:eastAsia="zh-CN"/>
        </w:rPr>
      </w:pPr>
      <w:r w:rsidRPr="00D70EEB">
        <w:rPr>
          <w:rFonts w:hint="eastAsia"/>
          <w:lang w:val="en-US" w:eastAsia="zh-CN"/>
        </w:rPr>
        <w:t>这给通知主管部门带来了困难，可能会阻止其</w:t>
      </w:r>
      <w:r w:rsidR="00A608D1" w:rsidRPr="00D70EEB">
        <w:rPr>
          <w:rFonts w:hint="eastAsia"/>
          <w:lang w:val="en-US" w:eastAsia="zh-CN"/>
        </w:rPr>
        <w:t>申报的</w:t>
      </w:r>
      <w:r w:rsidRPr="00D70EEB">
        <w:rPr>
          <w:rFonts w:hint="eastAsia"/>
          <w:lang w:val="en-US" w:eastAsia="zh-CN"/>
        </w:rPr>
        <w:t>网络</w:t>
      </w:r>
      <w:r w:rsidRPr="00D70EEB">
        <w:rPr>
          <w:rFonts w:hint="eastAsia"/>
          <w:lang w:val="en-US" w:eastAsia="zh-CN"/>
        </w:rPr>
        <w:t>B</w:t>
      </w:r>
      <w:r w:rsidR="00A608D1" w:rsidRPr="00D70EEB">
        <w:rPr>
          <w:rFonts w:hint="eastAsia"/>
          <w:lang w:val="en-US" w:eastAsia="zh-CN"/>
        </w:rPr>
        <w:t>部分以合格审查结论进入列表或规划，这是由于在审查其对资深网络</w:t>
      </w:r>
      <w:r w:rsidRPr="00D70EEB">
        <w:rPr>
          <w:rFonts w:hint="eastAsia"/>
          <w:lang w:val="en-US" w:eastAsia="zh-CN"/>
        </w:rPr>
        <w:t>时得出的不合格审查结论，尽管在实际上，其网络（</w:t>
      </w:r>
      <w:r w:rsidRPr="00D70EEB">
        <w:rPr>
          <w:rFonts w:hint="eastAsia"/>
          <w:lang w:val="en-US" w:eastAsia="zh-CN"/>
        </w:rPr>
        <w:t>B</w:t>
      </w:r>
      <w:r w:rsidRPr="00D70EEB">
        <w:rPr>
          <w:rFonts w:hint="eastAsia"/>
          <w:lang w:val="en-US" w:eastAsia="zh-CN"/>
        </w:rPr>
        <w:t>部分）可以与列表或规划中的资深网络（</w:t>
      </w:r>
      <w:r w:rsidRPr="00D70EEB">
        <w:rPr>
          <w:rFonts w:hint="eastAsia"/>
          <w:lang w:val="en-US" w:eastAsia="zh-CN"/>
        </w:rPr>
        <w:t>B</w:t>
      </w:r>
      <w:r w:rsidRPr="00D70EEB">
        <w:rPr>
          <w:rFonts w:hint="eastAsia"/>
          <w:lang w:val="en-US" w:eastAsia="zh-CN"/>
        </w:rPr>
        <w:t>部分）共存，如果针对</w:t>
      </w:r>
      <w:r w:rsidR="00A608D1" w:rsidRPr="00D70EEB">
        <w:rPr>
          <w:rFonts w:hint="eastAsia"/>
          <w:lang w:val="en-US" w:eastAsia="zh-CN"/>
        </w:rPr>
        <w:t>资深</w:t>
      </w:r>
      <w:r w:rsidRPr="00D70EEB">
        <w:rPr>
          <w:rFonts w:hint="eastAsia"/>
          <w:lang w:val="en-US" w:eastAsia="zh-CN"/>
        </w:rPr>
        <w:t>网络的审查是基于其</w:t>
      </w:r>
      <w:r w:rsidRPr="00D70EEB">
        <w:rPr>
          <w:rFonts w:hint="eastAsia"/>
          <w:lang w:val="en-US" w:eastAsia="zh-CN"/>
        </w:rPr>
        <w:t>B</w:t>
      </w:r>
      <w:r w:rsidRPr="00D70EEB">
        <w:rPr>
          <w:rFonts w:hint="eastAsia"/>
          <w:lang w:val="en-US" w:eastAsia="zh-CN"/>
        </w:rPr>
        <w:t>部分，审查结论将变为合格。</w:t>
      </w:r>
    </w:p>
    <w:p w14:paraId="39024CDA" w14:textId="0C129F72" w:rsidR="00107F82" w:rsidRPr="00D70EEB" w:rsidRDefault="00107F82" w:rsidP="00B079E3">
      <w:pPr>
        <w:ind w:firstLineChars="200" w:firstLine="480"/>
        <w:rPr>
          <w:lang w:val="en-US" w:eastAsia="zh-CN"/>
        </w:rPr>
      </w:pPr>
      <w:r w:rsidRPr="00D70EEB">
        <w:rPr>
          <w:rFonts w:hint="eastAsia"/>
          <w:lang w:eastAsia="zh-CN"/>
        </w:rPr>
        <w:t>为了</w:t>
      </w:r>
      <w:r w:rsidRPr="00D70EEB">
        <w:rPr>
          <w:rFonts w:hint="eastAsia"/>
          <w:lang w:val="en-US" w:eastAsia="ja-JP"/>
        </w:rPr>
        <w:t>解决通知主管部门</w:t>
      </w:r>
      <w:r w:rsidRPr="00D70EEB">
        <w:rPr>
          <w:rFonts w:hint="eastAsia"/>
          <w:lang w:val="en-US" w:eastAsia="zh-CN"/>
        </w:rPr>
        <w:t>遇到的</w:t>
      </w:r>
      <w:r w:rsidRPr="00D70EEB">
        <w:rPr>
          <w:rFonts w:hint="eastAsia"/>
          <w:lang w:val="en-US" w:eastAsia="ja-JP"/>
        </w:rPr>
        <w:t>在</w:t>
      </w:r>
      <w:r w:rsidRPr="00D70EEB">
        <w:rPr>
          <w:rFonts w:hint="eastAsia"/>
          <w:lang w:val="en-US" w:eastAsia="zh-CN"/>
        </w:rPr>
        <w:t>按照</w:t>
      </w:r>
      <w:r w:rsidRPr="00D70EEB">
        <w:rPr>
          <w:rFonts w:hint="eastAsia"/>
          <w:lang w:val="en-US" w:eastAsia="ja-JP"/>
        </w:rPr>
        <w:t>《无线电规则》附录</w:t>
      </w:r>
      <w:r w:rsidRPr="00D70EEB">
        <w:rPr>
          <w:b/>
          <w:lang w:val="en-US" w:eastAsia="ja-JP"/>
        </w:rPr>
        <w:t>30</w:t>
      </w:r>
      <w:r w:rsidRPr="00D70EEB">
        <w:rPr>
          <w:rFonts w:hint="eastAsia"/>
          <w:lang w:val="en-US" w:eastAsia="ja-JP"/>
        </w:rPr>
        <w:t>和</w:t>
      </w:r>
      <w:r w:rsidRPr="00D70EEB">
        <w:rPr>
          <w:b/>
          <w:lang w:val="en-US" w:eastAsia="ja-JP"/>
        </w:rPr>
        <w:t>30A</w:t>
      </w:r>
      <w:r w:rsidRPr="00D70EEB">
        <w:rPr>
          <w:rFonts w:hint="eastAsia"/>
          <w:lang w:val="en-US" w:eastAsia="zh-CN"/>
        </w:rPr>
        <w:t>第</w:t>
      </w:r>
      <w:r w:rsidRPr="00D70EEB">
        <w:rPr>
          <w:lang w:val="en-US" w:eastAsia="ja-JP"/>
        </w:rPr>
        <w:t>4.1.12</w:t>
      </w:r>
      <w:r w:rsidRPr="00D70EEB">
        <w:rPr>
          <w:rFonts w:hint="eastAsia"/>
          <w:lang w:val="en-US" w:eastAsia="zh-CN"/>
        </w:rPr>
        <w:t>段</w:t>
      </w:r>
      <w:r w:rsidRPr="00D70EEB">
        <w:rPr>
          <w:rFonts w:hint="eastAsia"/>
          <w:lang w:val="en-US" w:eastAsia="ja-JP"/>
        </w:rPr>
        <w:t>或</w:t>
      </w:r>
      <w:r w:rsidRPr="00D70EEB">
        <w:rPr>
          <w:rFonts w:hint="eastAsia"/>
          <w:lang w:val="en-US" w:eastAsia="zh-CN"/>
        </w:rPr>
        <w:t>第</w:t>
      </w:r>
      <w:r w:rsidRPr="00D70EEB">
        <w:rPr>
          <w:lang w:val="en-US" w:eastAsia="ja-JP"/>
        </w:rPr>
        <w:t>4.2.16</w:t>
      </w:r>
      <w:r w:rsidRPr="00D70EEB">
        <w:rPr>
          <w:rFonts w:hint="eastAsia"/>
          <w:lang w:val="en-US" w:eastAsia="zh-CN"/>
        </w:rPr>
        <w:t>段</w:t>
      </w:r>
      <w:r w:rsidRPr="00D70EEB">
        <w:rPr>
          <w:rFonts w:hint="eastAsia"/>
          <w:lang w:val="en-US" w:eastAsia="ja-JP"/>
        </w:rPr>
        <w:t>或《无线电规则》附录</w:t>
      </w:r>
      <w:r w:rsidRPr="00D70EEB">
        <w:rPr>
          <w:rFonts w:hint="eastAsia"/>
          <w:b/>
          <w:lang w:val="en-US" w:eastAsia="ja-JP"/>
        </w:rPr>
        <w:t>30B</w:t>
      </w:r>
      <w:r w:rsidRPr="00D70EEB">
        <w:rPr>
          <w:rFonts w:hint="eastAsia"/>
          <w:lang w:val="en-US" w:eastAsia="ja-JP"/>
        </w:rPr>
        <w:t>第</w:t>
      </w:r>
      <w:r w:rsidRPr="00D70EEB">
        <w:rPr>
          <w:rFonts w:hint="eastAsia"/>
          <w:lang w:val="en-US" w:eastAsia="ja-JP"/>
        </w:rPr>
        <w:t xml:space="preserve">6.21 </w:t>
      </w:r>
      <w:r w:rsidRPr="00D70EEB">
        <w:rPr>
          <w:i/>
          <w:iCs/>
          <w:lang w:eastAsia="ja-JP"/>
        </w:rPr>
        <w:t>c)</w:t>
      </w:r>
      <w:r w:rsidRPr="00D70EEB">
        <w:rPr>
          <w:rFonts w:hint="eastAsia"/>
          <w:lang w:val="en-US" w:eastAsia="zh-CN"/>
        </w:rPr>
        <w:t>段</w:t>
      </w:r>
      <w:r w:rsidRPr="00D70EEB">
        <w:rPr>
          <w:rFonts w:hint="eastAsia"/>
          <w:lang w:val="en-US" w:eastAsia="ja-JP"/>
        </w:rPr>
        <w:t>对其初级网络进行</w:t>
      </w:r>
      <w:r w:rsidRPr="00D70EEB">
        <w:rPr>
          <w:rFonts w:hint="eastAsia"/>
          <w:lang w:val="en-US" w:eastAsia="ja-JP"/>
        </w:rPr>
        <w:t>B</w:t>
      </w:r>
      <w:r w:rsidRPr="00D70EEB">
        <w:rPr>
          <w:rFonts w:hint="eastAsia"/>
          <w:lang w:val="en-US" w:eastAsia="ja-JP"/>
        </w:rPr>
        <w:t>部分审查时遇到的困难，</w:t>
      </w:r>
      <w:r w:rsidR="00A608D1" w:rsidRPr="00D70EEB">
        <w:rPr>
          <w:rFonts w:hint="eastAsia"/>
          <w:lang w:val="en-US" w:eastAsia="ja-JP"/>
        </w:rPr>
        <w:t>议项</w:t>
      </w:r>
      <w:r w:rsidR="00A608D1" w:rsidRPr="00D70EEB">
        <w:rPr>
          <w:rFonts w:hint="eastAsia"/>
          <w:lang w:val="en-US" w:eastAsia="zh-CN"/>
        </w:rPr>
        <w:t>7</w:t>
      </w:r>
      <w:r w:rsidR="00A608D1" w:rsidRPr="00D70EEB">
        <w:rPr>
          <w:rFonts w:hint="eastAsia"/>
          <w:lang w:val="en-US" w:eastAsia="zh-CN"/>
        </w:rPr>
        <w:t>问题</w:t>
      </w:r>
      <w:r w:rsidR="00A608D1" w:rsidRPr="00D70EEB">
        <w:rPr>
          <w:rFonts w:hint="eastAsia"/>
          <w:lang w:val="en-US" w:eastAsia="zh-CN"/>
        </w:rPr>
        <w:t>K</w:t>
      </w:r>
      <w:r w:rsidRPr="00D70EEB">
        <w:rPr>
          <w:rFonts w:hint="eastAsia"/>
          <w:lang w:val="en-US" w:eastAsia="ja-JP"/>
        </w:rPr>
        <w:t>建议</w:t>
      </w:r>
      <w:r w:rsidRPr="00D70EEB">
        <w:rPr>
          <w:rFonts w:hint="eastAsia"/>
          <w:lang w:val="en-US" w:eastAsia="zh-CN"/>
        </w:rPr>
        <w:t>再增加一次按照</w:t>
      </w:r>
      <w:r w:rsidRPr="00D70EEB">
        <w:rPr>
          <w:rFonts w:hint="eastAsia"/>
          <w:lang w:val="en-US" w:eastAsia="ja-JP"/>
        </w:rPr>
        <w:t>《无线电规则》附录</w:t>
      </w:r>
      <w:r w:rsidRPr="00D70EEB">
        <w:rPr>
          <w:b/>
          <w:lang w:val="en-US" w:eastAsia="ja-JP"/>
        </w:rPr>
        <w:t>30</w:t>
      </w:r>
      <w:r w:rsidRPr="00D70EEB">
        <w:rPr>
          <w:rFonts w:hint="eastAsia"/>
          <w:lang w:val="en-US" w:eastAsia="ja-JP"/>
        </w:rPr>
        <w:t>和</w:t>
      </w:r>
      <w:r w:rsidRPr="00D70EEB">
        <w:rPr>
          <w:b/>
          <w:lang w:val="en-US" w:eastAsia="ja-JP"/>
        </w:rPr>
        <w:t>30A</w:t>
      </w:r>
      <w:r w:rsidRPr="00D70EEB">
        <w:rPr>
          <w:rFonts w:hint="eastAsia"/>
          <w:lang w:val="en-US" w:eastAsia="ja-JP"/>
        </w:rPr>
        <w:t>第</w:t>
      </w:r>
      <w:r w:rsidRPr="00D70EEB">
        <w:rPr>
          <w:lang w:val="en-US" w:eastAsia="ja-JP"/>
        </w:rPr>
        <w:t>4.1.12</w:t>
      </w:r>
      <w:r w:rsidRPr="00D70EEB">
        <w:rPr>
          <w:rFonts w:hint="eastAsia"/>
          <w:lang w:val="en-US" w:eastAsia="zh-CN"/>
        </w:rPr>
        <w:t>段</w:t>
      </w:r>
      <w:r w:rsidRPr="00D70EEB">
        <w:rPr>
          <w:rFonts w:hint="eastAsia"/>
          <w:lang w:val="en-US" w:eastAsia="ja-JP"/>
        </w:rPr>
        <w:t>或</w:t>
      </w:r>
      <w:r w:rsidRPr="00D70EEB">
        <w:rPr>
          <w:rFonts w:hint="eastAsia"/>
          <w:lang w:val="en-US" w:eastAsia="zh-CN"/>
        </w:rPr>
        <w:t>第</w:t>
      </w:r>
      <w:r w:rsidRPr="00D70EEB">
        <w:rPr>
          <w:lang w:val="en-US" w:eastAsia="ja-JP"/>
        </w:rPr>
        <w:t>4.2.16</w:t>
      </w:r>
      <w:r w:rsidRPr="00D70EEB">
        <w:rPr>
          <w:rFonts w:hint="eastAsia"/>
          <w:lang w:val="en-US" w:eastAsia="zh-CN"/>
        </w:rPr>
        <w:t>段，以及</w:t>
      </w:r>
      <w:r w:rsidRPr="00D70EEB">
        <w:rPr>
          <w:rFonts w:hint="eastAsia"/>
          <w:lang w:val="en-US" w:eastAsia="ja-JP"/>
        </w:rPr>
        <w:t>《无线电规则》附录</w:t>
      </w:r>
      <w:r w:rsidRPr="00D70EEB">
        <w:rPr>
          <w:rFonts w:hint="eastAsia"/>
          <w:b/>
          <w:lang w:val="en-US" w:eastAsia="ja-JP"/>
        </w:rPr>
        <w:t>30B</w:t>
      </w:r>
      <w:r w:rsidRPr="00D70EEB">
        <w:rPr>
          <w:rFonts w:hint="eastAsia"/>
          <w:lang w:val="en-US" w:eastAsia="ja-JP"/>
        </w:rPr>
        <w:t>第</w:t>
      </w:r>
      <w:r w:rsidRPr="00D70EEB">
        <w:rPr>
          <w:rFonts w:hint="eastAsia"/>
          <w:lang w:val="en-US" w:eastAsia="ja-JP"/>
        </w:rPr>
        <w:t xml:space="preserve">6.21 </w:t>
      </w:r>
      <w:r w:rsidRPr="00D70EEB">
        <w:rPr>
          <w:i/>
          <w:iCs/>
          <w:lang w:eastAsia="ja-JP"/>
        </w:rPr>
        <w:t>c)</w:t>
      </w:r>
      <w:r w:rsidRPr="00D70EEB">
        <w:rPr>
          <w:rFonts w:hint="eastAsia"/>
          <w:lang w:val="en-US" w:eastAsia="ja-JP"/>
        </w:rPr>
        <w:t>段</w:t>
      </w:r>
      <w:r w:rsidRPr="00D70EEB">
        <w:rPr>
          <w:rFonts w:hint="eastAsia"/>
          <w:lang w:val="en-US" w:eastAsia="zh-CN"/>
        </w:rPr>
        <w:t>的</w:t>
      </w:r>
      <w:r w:rsidRPr="00D70EEB">
        <w:rPr>
          <w:rFonts w:hint="eastAsia"/>
          <w:lang w:val="en-US" w:eastAsia="ja-JP"/>
        </w:rPr>
        <w:t>审查，</w:t>
      </w:r>
      <w:r w:rsidRPr="00D70EEB">
        <w:rPr>
          <w:rFonts w:hint="eastAsia"/>
          <w:lang w:val="en-US" w:eastAsia="zh-CN"/>
        </w:rPr>
        <w:t>在</w:t>
      </w:r>
      <w:r w:rsidRPr="00D70EEB">
        <w:rPr>
          <w:rFonts w:hint="eastAsia"/>
          <w:lang w:val="en-US" w:eastAsia="ja-JP"/>
        </w:rPr>
        <w:t>根据《无线电规则》附录</w:t>
      </w:r>
      <w:r w:rsidRPr="00D70EEB">
        <w:rPr>
          <w:b/>
          <w:lang w:val="en-US" w:eastAsia="ja-JP"/>
        </w:rPr>
        <w:t>30</w:t>
      </w:r>
      <w:r w:rsidRPr="00D70EEB">
        <w:rPr>
          <w:rFonts w:hint="eastAsia"/>
          <w:lang w:val="en-US" w:eastAsia="ja-JP"/>
        </w:rPr>
        <w:t>和</w:t>
      </w:r>
      <w:r w:rsidRPr="00D70EEB">
        <w:rPr>
          <w:b/>
          <w:lang w:val="en-US" w:eastAsia="ja-JP"/>
        </w:rPr>
        <w:t>30A</w:t>
      </w:r>
      <w:r w:rsidRPr="00D70EEB">
        <w:rPr>
          <w:rFonts w:hint="eastAsia"/>
          <w:lang w:val="en-US" w:eastAsia="ja-JP"/>
        </w:rPr>
        <w:t>第</w:t>
      </w:r>
      <w:r w:rsidRPr="00D70EEB">
        <w:rPr>
          <w:lang w:val="en-US" w:eastAsia="ja-JP"/>
        </w:rPr>
        <w:t>4.</w:t>
      </w:r>
      <w:r w:rsidRPr="00D70EEB">
        <w:rPr>
          <w:lang w:val="en-US" w:eastAsia="zh-CN"/>
        </w:rPr>
        <w:t>1</w:t>
      </w:r>
      <w:r w:rsidRPr="00D70EEB">
        <w:rPr>
          <w:lang w:val="en-US" w:eastAsia="ja-JP"/>
        </w:rPr>
        <w:t>.12</w:t>
      </w:r>
      <w:r w:rsidRPr="00D70EEB">
        <w:rPr>
          <w:rFonts w:hint="eastAsia"/>
          <w:lang w:val="en-US" w:eastAsia="zh-CN"/>
        </w:rPr>
        <w:t>段</w:t>
      </w:r>
      <w:r w:rsidRPr="00D70EEB">
        <w:rPr>
          <w:rFonts w:hint="eastAsia"/>
          <w:lang w:val="en-US" w:eastAsia="ja-JP"/>
        </w:rPr>
        <w:t>或</w:t>
      </w:r>
      <w:r w:rsidRPr="00D70EEB">
        <w:rPr>
          <w:rFonts w:hint="eastAsia"/>
          <w:lang w:val="en-US" w:eastAsia="zh-CN"/>
        </w:rPr>
        <w:t>第</w:t>
      </w:r>
      <w:r w:rsidRPr="00D70EEB">
        <w:rPr>
          <w:lang w:val="en-US" w:eastAsia="ja-JP"/>
        </w:rPr>
        <w:t>4.2.16</w:t>
      </w:r>
      <w:r w:rsidRPr="00D70EEB">
        <w:rPr>
          <w:rFonts w:hint="eastAsia"/>
          <w:lang w:val="en-US" w:eastAsia="ja-JP"/>
        </w:rPr>
        <w:t>段或《无线电规则》附录</w:t>
      </w:r>
      <w:r w:rsidRPr="00D70EEB">
        <w:rPr>
          <w:rFonts w:hint="eastAsia"/>
          <w:b/>
          <w:lang w:val="en-US" w:eastAsia="ja-JP"/>
        </w:rPr>
        <w:t>30B</w:t>
      </w:r>
      <w:r w:rsidRPr="00D70EEB">
        <w:rPr>
          <w:rFonts w:hint="eastAsia"/>
          <w:lang w:val="en-US" w:eastAsia="ja-JP"/>
        </w:rPr>
        <w:t>第</w:t>
      </w:r>
      <w:r w:rsidRPr="00D70EEB">
        <w:rPr>
          <w:rFonts w:hint="eastAsia"/>
          <w:lang w:val="en-US" w:eastAsia="ja-JP"/>
        </w:rPr>
        <w:t>6.17</w:t>
      </w:r>
      <w:r w:rsidRPr="00D70EEB">
        <w:rPr>
          <w:rFonts w:hint="eastAsia"/>
          <w:lang w:val="en-US" w:eastAsia="ja-JP"/>
        </w:rPr>
        <w:t>段提交之前，任何</w:t>
      </w:r>
      <w:r w:rsidRPr="00D70EEB">
        <w:rPr>
          <w:rFonts w:hint="eastAsia"/>
          <w:lang w:val="en-US" w:eastAsia="zh-CN"/>
        </w:rPr>
        <w:t>仍旧</w:t>
      </w:r>
      <w:r w:rsidRPr="00D70EEB">
        <w:rPr>
          <w:rFonts w:hint="eastAsia"/>
          <w:lang w:val="en-US" w:eastAsia="ja-JP"/>
        </w:rPr>
        <w:t>受影响的网络的指配已</w:t>
      </w:r>
      <w:r w:rsidRPr="00D70EEB">
        <w:rPr>
          <w:rFonts w:hint="eastAsia"/>
          <w:lang w:val="en-US" w:eastAsia="zh-CN"/>
        </w:rPr>
        <w:t>视情况进入列表</w:t>
      </w:r>
      <w:r w:rsidRPr="00D70EEB">
        <w:rPr>
          <w:rFonts w:hint="eastAsia"/>
          <w:lang w:val="en-US" w:eastAsia="ja-JP"/>
        </w:rPr>
        <w:t>或</w:t>
      </w:r>
      <w:r w:rsidRPr="00D70EEB">
        <w:rPr>
          <w:rFonts w:hint="eastAsia"/>
          <w:lang w:val="en-US" w:eastAsia="zh-CN"/>
        </w:rPr>
        <w:t>规划的情况下，</w:t>
      </w:r>
      <w:r w:rsidRPr="00D70EEB">
        <w:rPr>
          <w:rFonts w:hint="eastAsia"/>
          <w:lang w:val="en-US" w:eastAsia="ja-JP"/>
        </w:rPr>
        <w:t>无线电通信局</w:t>
      </w:r>
      <w:r w:rsidRPr="00D70EEB">
        <w:rPr>
          <w:rFonts w:hint="eastAsia"/>
          <w:lang w:val="en-US" w:eastAsia="zh-CN"/>
        </w:rPr>
        <w:t>须</w:t>
      </w:r>
      <w:r w:rsidRPr="00D70EEB">
        <w:rPr>
          <w:rFonts w:hint="eastAsia"/>
          <w:lang w:val="en-US" w:eastAsia="ja-JP"/>
        </w:rPr>
        <w:t>进一步酌情审查列表或</w:t>
      </w:r>
      <w:r w:rsidRPr="00D70EEB">
        <w:rPr>
          <w:rFonts w:hint="eastAsia"/>
          <w:lang w:val="en-US" w:eastAsia="zh-CN"/>
        </w:rPr>
        <w:t>规划</w:t>
      </w:r>
      <w:r w:rsidRPr="00D70EEB">
        <w:rPr>
          <w:rFonts w:hint="eastAsia"/>
          <w:lang w:val="en-US" w:eastAsia="ja-JP"/>
        </w:rPr>
        <w:t>中的其余相应指配是否仍</w:t>
      </w:r>
      <w:r w:rsidRPr="00D70EEB">
        <w:rPr>
          <w:rFonts w:hint="eastAsia"/>
          <w:lang w:val="en-US" w:eastAsia="zh-CN"/>
        </w:rPr>
        <w:t>会受到</w:t>
      </w:r>
      <w:r w:rsidRPr="00D70EEB">
        <w:rPr>
          <w:rFonts w:hint="eastAsia"/>
          <w:lang w:val="en-US" w:eastAsia="ja-JP"/>
        </w:rPr>
        <w:t>影响。</w:t>
      </w:r>
    </w:p>
    <w:p w14:paraId="284B1B31" w14:textId="5FFB9F2F" w:rsidR="00107F82" w:rsidRDefault="00D70EEB" w:rsidP="00B079E3">
      <w:pPr>
        <w:ind w:firstLineChars="200" w:firstLine="480"/>
        <w:rPr>
          <w:lang w:eastAsia="zh-CN"/>
        </w:rPr>
      </w:pPr>
      <w:r w:rsidRPr="00D70EEB">
        <w:rPr>
          <w:lang w:val="en-US" w:eastAsia="zh-CN"/>
        </w:rPr>
        <w:lastRenderedPageBreak/>
        <w:t>这项新增审查</w:t>
      </w:r>
      <w:r w:rsidRPr="00D70EEB">
        <w:rPr>
          <w:rFonts w:hint="eastAsia"/>
          <w:lang w:val="en-US" w:eastAsia="zh-CN"/>
        </w:rPr>
        <w:t>能够使网络获得</w:t>
      </w:r>
      <w:r w:rsidR="00A776AB">
        <w:rPr>
          <w:rFonts w:hint="eastAsia"/>
          <w:lang w:val="en-US" w:eastAsia="zh-CN"/>
        </w:rPr>
        <w:t>针对</w:t>
      </w:r>
      <w:r w:rsidRPr="00D70EEB">
        <w:rPr>
          <w:rFonts w:hint="eastAsia"/>
          <w:lang w:val="en-US" w:eastAsia="zh-CN"/>
        </w:rPr>
        <w:t>不再被认为受影响的资深网络的合格审查结论，并且</w:t>
      </w:r>
      <w:r w:rsidR="00107F82" w:rsidRPr="00D70EEB">
        <w:rPr>
          <w:rFonts w:hint="eastAsia"/>
          <w:lang w:val="en-US" w:eastAsia="ja-JP"/>
        </w:rPr>
        <w:t>可以避免基于过时且不再有效的特性对</w:t>
      </w:r>
      <w:r w:rsidRPr="00D70EEB">
        <w:rPr>
          <w:rFonts w:hint="eastAsia"/>
          <w:lang w:val="en-US" w:eastAsia="ja-JP"/>
        </w:rPr>
        <w:t>资深</w:t>
      </w:r>
      <w:r w:rsidR="00107F82" w:rsidRPr="00D70EEB">
        <w:rPr>
          <w:rFonts w:hint="eastAsia"/>
          <w:lang w:val="en-US" w:eastAsia="ja-JP"/>
        </w:rPr>
        <w:t>网络</w:t>
      </w:r>
      <w:r w:rsidR="00107F82" w:rsidRPr="00D70EEB">
        <w:rPr>
          <w:rFonts w:hint="eastAsia"/>
          <w:lang w:val="en-US" w:eastAsia="zh-CN"/>
        </w:rPr>
        <w:t>的</w:t>
      </w:r>
      <w:r w:rsidR="00107F82" w:rsidRPr="00D70EEB">
        <w:rPr>
          <w:rFonts w:hint="eastAsia"/>
          <w:lang w:val="en-US" w:eastAsia="ja-JP"/>
        </w:rPr>
        <w:t>过度保护，同时确保</w:t>
      </w:r>
      <w:r w:rsidRPr="00D70EEB">
        <w:rPr>
          <w:rFonts w:hint="eastAsia"/>
          <w:lang w:val="en-US" w:eastAsia="zh-CN"/>
        </w:rPr>
        <w:t>资深</w:t>
      </w:r>
      <w:r w:rsidR="00107F82" w:rsidRPr="00D70EEB">
        <w:rPr>
          <w:rFonts w:hint="eastAsia"/>
          <w:lang w:val="en-US" w:eastAsia="ja-JP"/>
        </w:rPr>
        <w:t>网络得到充分保护。</w:t>
      </w:r>
    </w:p>
    <w:p w14:paraId="1D2044C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9FB5B55" w14:textId="77777777" w:rsidR="00C06CC2" w:rsidRPr="003D4758" w:rsidRDefault="008761AB" w:rsidP="00B45526">
      <w:pPr>
        <w:pStyle w:val="AppendixNo"/>
        <w:rPr>
          <w:lang w:eastAsia="zh-CN"/>
        </w:rPr>
      </w:pPr>
      <w:bookmarkStart w:id="8"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8"/>
    </w:p>
    <w:p w14:paraId="3AEBD24D" w14:textId="77777777" w:rsidR="00C06CC2" w:rsidRPr="00F655F7" w:rsidRDefault="008761AB" w:rsidP="00B45526">
      <w:pPr>
        <w:pStyle w:val="Appendixtitle"/>
        <w:rPr>
          <w:lang w:eastAsia="zh-CN"/>
        </w:rPr>
      </w:pPr>
      <w:bookmarkStart w:id="9"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9"/>
    </w:p>
    <w:p w14:paraId="03EFA8B8" w14:textId="0350875B" w:rsidR="00C06CC2" w:rsidRDefault="008761AB" w:rsidP="009C3A76">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0095229D" w:rsidRPr="00755316">
        <w:rPr>
          <w:sz w:val="16"/>
          <w:szCs w:val="16"/>
          <w:lang w:eastAsia="zh-CN"/>
        </w:rPr>
        <w:t>     </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1C285F08" w14:textId="77777777" w:rsidR="00C06CC2" w:rsidRDefault="008761AB" w:rsidP="00982C93">
      <w:pPr>
        <w:pStyle w:val="AppArttitle"/>
        <w:spacing w:before="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Pr>
          <w:lang w:val="en-US" w:eastAsia="zh-CN"/>
        </w:rPr>
        <w:br/>
      </w:r>
      <w:r>
        <w:rPr>
          <w:rFonts w:hint="eastAsia"/>
          <w:lang w:eastAsia="zh-CN"/>
        </w:rPr>
        <w:t>3</w:t>
      </w:r>
      <w:r>
        <w:rPr>
          <w:rFonts w:hint="eastAsia"/>
          <w:lang w:eastAsia="zh-CN"/>
        </w:rPr>
        <w:t>区</w:t>
      </w:r>
      <w:r w:rsidRPr="00BD3F3F">
        <w:rPr>
          <w:rStyle w:val="FootnoteReference"/>
          <w:rFonts w:eastAsia="SimHei"/>
          <w:b w:val="0"/>
          <w:sz w:val="28"/>
          <w:szCs w:val="28"/>
          <w:vertAlign w:val="superscript"/>
          <w:lang w:eastAsia="zh-CN"/>
        </w:rPr>
        <w:footnoteReference w:customMarkFollows="1" w:id="3"/>
        <w:t>3</w:t>
      </w:r>
      <w:r>
        <w:rPr>
          <w:rFonts w:hint="eastAsia"/>
          <w:lang w:eastAsia="zh-CN"/>
        </w:rPr>
        <w:t>附加使用的程序</w:t>
      </w:r>
    </w:p>
    <w:p w14:paraId="53D2749F" w14:textId="77777777" w:rsidR="00C06CC2" w:rsidRPr="00E126E7" w:rsidRDefault="008761AB"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4BD0D2E0" w14:textId="77777777" w:rsidR="00855793" w:rsidRDefault="008761AB">
      <w:pPr>
        <w:pStyle w:val="Proposal"/>
        <w:rPr>
          <w:lang w:eastAsia="zh-CN"/>
        </w:rPr>
      </w:pPr>
      <w:r>
        <w:rPr>
          <w:lang w:eastAsia="zh-CN"/>
        </w:rPr>
        <w:t>MOD</w:t>
      </w:r>
      <w:r>
        <w:rPr>
          <w:lang w:eastAsia="zh-CN"/>
        </w:rPr>
        <w:tab/>
        <w:t>IAP/11A19A11/1</w:t>
      </w:r>
      <w:r>
        <w:rPr>
          <w:vanish/>
          <w:color w:val="7F7F7F" w:themeColor="text1" w:themeTint="80"/>
          <w:vertAlign w:val="superscript"/>
          <w:lang w:eastAsia="zh-CN"/>
        </w:rPr>
        <w:t>#50133</w:t>
      </w:r>
    </w:p>
    <w:p w14:paraId="2536B06C" w14:textId="77777777" w:rsidR="0075199A" w:rsidRPr="005062AB" w:rsidRDefault="008761AB" w:rsidP="0075199A">
      <w:pPr>
        <w:rPr>
          <w:sz w:val="16"/>
          <w:szCs w:val="16"/>
          <w:lang w:val="en-US" w:eastAsia="zh-CN"/>
        </w:rPr>
      </w:pPr>
      <w:r w:rsidRPr="005062AB">
        <w:rPr>
          <w:rStyle w:val="Provsplit"/>
          <w:lang w:val="en-US"/>
        </w:rPr>
        <w:t>4.1.12</w:t>
      </w:r>
      <w:ins w:id="10" w:author="" w:date="2018-07-10T11:38:00Z">
        <w:r w:rsidRPr="005062AB">
          <w:rPr>
            <w:rStyle w:val="FootnoteReference"/>
            <w:lang w:val="en-US" w:eastAsia="zh-CN"/>
          </w:rPr>
          <w:footnoteReference w:customMarkFollows="1" w:id="4"/>
          <w:t>XX</w:t>
        </w:r>
      </w:ins>
      <w:r w:rsidRPr="005062AB">
        <w:rPr>
          <w:lang w:val="en-US" w:eastAsia="zh-CN"/>
        </w:rPr>
        <w:tab/>
      </w:r>
      <w:r w:rsidRPr="005062AB">
        <w:rPr>
          <w:rFonts w:hint="eastAsia"/>
          <w:lang w:eastAsia="zh-CN"/>
        </w:rPr>
        <w:t>如果与上述第</w:t>
      </w:r>
      <w:r w:rsidRPr="005062AB">
        <w:rPr>
          <w:rFonts w:hint="eastAsia"/>
          <w:lang w:eastAsia="zh-CN"/>
        </w:rPr>
        <w:t>4.1.5</w:t>
      </w:r>
      <w:r w:rsidRPr="005062AB">
        <w:rPr>
          <w:rFonts w:hint="eastAsia"/>
          <w:lang w:eastAsia="zh-CN"/>
        </w:rPr>
        <w:t>段所述</w:t>
      </w:r>
      <w:r w:rsidRPr="005062AB">
        <w:rPr>
          <w:lang w:eastAsia="zh-CN"/>
        </w:rPr>
        <w:t>出版物中</w:t>
      </w:r>
      <w:r w:rsidRPr="005062AB">
        <w:rPr>
          <w:rFonts w:hint="eastAsia"/>
          <w:lang w:eastAsia="zh-CN"/>
        </w:rPr>
        <w:t>确定的主管部门达成了协议，则提出新的或修改的指配的主管部门可继续第</w:t>
      </w:r>
      <w:r w:rsidRPr="005062AB">
        <w:rPr>
          <w:rFonts w:hint="eastAsia"/>
          <w:lang w:eastAsia="zh-CN"/>
        </w:rPr>
        <w:t>5</w:t>
      </w:r>
      <w:r w:rsidRPr="005062AB">
        <w:rPr>
          <w:rFonts w:hint="eastAsia"/>
          <w:lang w:eastAsia="zh-CN"/>
        </w:rPr>
        <w:t>条所述的相关程序，并须将这一情况通知无线电通信局，其中应指明最终的频率指配的特性以及与之达成协议的主管部门的名称。</w:t>
      </w:r>
      <w:r w:rsidRPr="005062AB">
        <w:rPr>
          <w:rFonts w:hint="eastAsia"/>
          <w:sz w:val="16"/>
          <w:lang w:val="en-US" w:eastAsia="zh-CN"/>
        </w:rPr>
        <w:t>（</w:t>
      </w:r>
      <w:r w:rsidRPr="005062AB">
        <w:rPr>
          <w:sz w:val="16"/>
          <w:szCs w:val="16"/>
          <w:lang w:val="en-US" w:eastAsia="zh-CN"/>
        </w:rPr>
        <w:t>WRC</w:t>
      </w:r>
      <w:r w:rsidRPr="005062AB">
        <w:rPr>
          <w:sz w:val="16"/>
          <w:szCs w:val="16"/>
          <w:lang w:val="en-US" w:eastAsia="zh-CN"/>
        </w:rPr>
        <w:noBreakHyphen/>
      </w:r>
      <w:del w:id="18" w:author="" w:date="2019-03-12T11:18:00Z">
        <w:r w:rsidRPr="005062AB" w:rsidDel="005441EB">
          <w:rPr>
            <w:sz w:val="16"/>
            <w:szCs w:val="16"/>
            <w:lang w:val="en-US" w:eastAsia="zh-CN"/>
          </w:rPr>
          <w:delText>15</w:delText>
        </w:r>
      </w:del>
      <w:ins w:id="19" w:author="" w:date="2018-02-28T09:28:00Z">
        <w:r w:rsidRPr="005062AB">
          <w:rPr>
            <w:sz w:val="16"/>
            <w:szCs w:val="16"/>
            <w:lang w:val="en-US" w:eastAsia="zh-CN"/>
          </w:rPr>
          <w:t>19</w:t>
        </w:r>
      </w:ins>
      <w:r w:rsidRPr="005062AB">
        <w:rPr>
          <w:rFonts w:hint="eastAsia"/>
          <w:sz w:val="16"/>
          <w:szCs w:val="16"/>
          <w:lang w:val="en-US" w:eastAsia="zh-CN"/>
        </w:rPr>
        <w:t>）</w:t>
      </w:r>
    </w:p>
    <w:p w14:paraId="3E1AD8EE" w14:textId="2040DD88" w:rsidR="00855793" w:rsidRDefault="008761AB">
      <w:pPr>
        <w:pStyle w:val="Reasons"/>
        <w:rPr>
          <w:lang w:eastAsia="zh-CN"/>
        </w:rPr>
      </w:pPr>
      <w:r>
        <w:rPr>
          <w:b/>
          <w:lang w:eastAsia="zh-CN"/>
        </w:rPr>
        <w:t>理由：</w:t>
      </w:r>
      <w:r>
        <w:rPr>
          <w:lang w:eastAsia="zh-CN"/>
        </w:rPr>
        <w:tab/>
      </w:r>
      <w:r w:rsidR="00D70EEB">
        <w:rPr>
          <w:lang w:val="en-US" w:eastAsia="zh-CN"/>
        </w:rPr>
        <w:t>该方法</w:t>
      </w:r>
      <w:r w:rsidR="009E51F3" w:rsidRPr="009E51F3">
        <w:rPr>
          <w:rFonts w:hint="eastAsia"/>
          <w:lang w:val="en-US" w:eastAsia="zh-CN"/>
        </w:rPr>
        <w:t>在</w:t>
      </w:r>
      <w:r w:rsidR="009E51F3" w:rsidRPr="009E51F3">
        <w:rPr>
          <w:rFonts w:hint="eastAsia"/>
          <w:lang w:val="en-US" w:eastAsia="ja-JP"/>
        </w:rPr>
        <w:t>《无线电规则》附录</w:t>
      </w:r>
      <w:r w:rsidR="009E51F3" w:rsidRPr="009E51F3">
        <w:rPr>
          <w:b/>
          <w:lang w:val="en-US" w:eastAsia="ja-JP"/>
        </w:rPr>
        <w:t>30</w:t>
      </w:r>
      <w:r w:rsidR="009E51F3" w:rsidRPr="009E51F3">
        <w:rPr>
          <w:rFonts w:hint="eastAsia"/>
          <w:lang w:val="en-US" w:eastAsia="ja-JP"/>
        </w:rPr>
        <w:t>的</w:t>
      </w:r>
      <w:r w:rsidR="009E51F3" w:rsidRPr="009E51F3">
        <w:rPr>
          <w:rFonts w:hint="eastAsia"/>
          <w:lang w:val="en-US" w:eastAsia="zh-CN"/>
        </w:rPr>
        <w:t>第</w:t>
      </w:r>
      <w:r w:rsidR="009E51F3" w:rsidRPr="009E51F3">
        <w:rPr>
          <w:lang w:val="en-US" w:eastAsia="ja-JP"/>
        </w:rPr>
        <w:t>4.1.12</w:t>
      </w:r>
      <w:r w:rsidR="009E51F3" w:rsidRPr="009E51F3">
        <w:rPr>
          <w:rFonts w:hint="eastAsia"/>
          <w:lang w:val="en-US" w:eastAsia="zh-CN"/>
        </w:rPr>
        <w:t>段</w:t>
      </w:r>
      <w:r w:rsidR="00E372B6">
        <w:rPr>
          <w:rFonts w:hint="eastAsia"/>
          <w:lang w:val="en-US" w:eastAsia="ja-JP"/>
        </w:rPr>
        <w:t>增加</w:t>
      </w:r>
      <w:r w:rsidR="009E51F3" w:rsidRPr="009E51F3">
        <w:rPr>
          <w:rFonts w:hint="eastAsia"/>
          <w:lang w:val="en-US" w:eastAsia="ja-JP"/>
        </w:rPr>
        <w:t>一项审查，</w:t>
      </w:r>
      <w:r w:rsidR="009E51F3" w:rsidRPr="009E51F3">
        <w:rPr>
          <w:rFonts w:hint="eastAsia"/>
          <w:lang w:val="en-US" w:eastAsia="zh-CN"/>
        </w:rPr>
        <w:t>假如对于任何仍旧</w:t>
      </w:r>
      <w:r w:rsidR="009E51F3" w:rsidRPr="009E51F3">
        <w:rPr>
          <w:rFonts w:hint="eastAsia"/>
          <w:lang w:val="en-US" w:eastAsia="ja-JP"/>
        </w:rPr>
        <w:t>受影响的网络</w:t>
      </w:r>
      <w:r w:rsidR="009E51F3" w:rsidRPr="009E51F3">
        <w:rPr>
          <w:rFonts w:hint="eastAsia"/>
          <w:lang w:val="en-US" w:eastAsia="zh-CN"/>
        </w:rPr>
        <w:t>，</w:t>
      </w:r>
      <w:r w:rsidR="009E51F3" w:rsidRPr="009E51F3">
        <w:rPr>
          <w:rFonts w:hint="eastAsia"/>
          <w:lang w:val="en-US" w:eastAsia="ja-JP"/>
        </w:rPr>
        <w:t>其指配</w:t>
      </w:r>
      <w:r w:rsidR="009E51F3" w:rsidRPr="009E51F3">
        <w:rPr>
          <w:rFonts w:hint="eastAsia"/>
          <w:lang w:val="en-US" w:eastAsia="zh-CN"/>
        </w:rPr>
        <w:t>在按照</w:t>
      </w:r>
      <w:r w:rsidR="009E51F3" w:rsidRPr="009E51F3">
        <w:rPr>
          <w:rFonts w:hint="eastAsia"/>
          <w:lang w:val="en-US" w:eastAsia="ja-JP"/>
        </w:rPr>
        <w:t>《无线电规则》附录</w:t>
      </w:r>
      <w:r w:rsidR="009E51F3" w:rsidRPr="009E51F3">
        <w:rPr>
          <w:b/>
          <w:lang w:val="en-US" w:eastAsia="ja-JP"/>
        </w:rPr>
        <w:t>30</w:t>
      </w:r>
      <w:r w:rsidR="009E51F3" w:rsidRPr="009E51F3">
        <w:rPr>
          <w:rFonts w:hint="eastAsia"/>
          <w:lang w:val="en-US" w:eastAsia="ja-JP"/>
        </w:rPr>
        <w:t>的</w:t>
      </w:r>
      <w:r w:rsidR="009E51F3" w:rsidRPr="009E51F3">
        <w:rPr>
          <w:rFonts w:hint="eastAsia"/>
          <w:lang w:val="en-US" w:eastAsia="zh-CN"/>
        </w:rPr>
        <w:t>第</w:t>
      </w:r>
      <w:r w:rsidR="009E51F3" w:rsidRPr="009E51F3">
        <w:rPr>
          <w:lang w:val="en-US" w:eastAsia="ja-JP"/>
        </w:rPr>
        <w:t>4.1.12</w:t>
      </w:r>
      <w:r w:rsidR="009E51F3" w:rsidRPr="009E51F3">
        <w:rPr>
          <w:rFonts w:hint="eastAsia"/>
          <w:lang w:val="en-US" w:eastAsia="zh-CN"/>
        </w:rPr>
        <w:t>段提交资料之前已经进入</w:t>
      </w:r>
      <w:r w:rsidR="009E51F3" w:rsidRPr="009E51F3">
        <w:rPr>
          <w:rFonts w:hint="eastAsia"/>
          <w:lang w:val="en-US" w:eastAsia="ja-JP"/>
        </w:rPr>
        <w:t>列表</w:t>
      </w:r>
      <w:r w:rsidR="009E51F3" w:rsidRPr="009E51F3">
        <w:rPr>
          <w:rFonts w:hint="eastAsia"/>
          <w:lang w:val="en-US" w:eastAsia="zh-CN"/>
        </w:rPr>
        <w:t>，</w:t>
      </w:r>
      <w:r w:rsidR="009E51F3" w:rsidRPr="009E51F3">
        <w:rPr>
          <w:rFonts w:hint="eastAsia"/>
          <w:lang w:val="en-US" w:eastAsia="ja-JP"/>
        </w:rPr>
        <w:t>无线电通信局应进一步审查列表中的其余相应指配是否仍被视为受影响。</w:t>
      </w:r>
      <w:r w:rsidR="00E372B6">
        <w:rPr>
          <w:lang w:eastAsia="zh-CN"/>
        </w:rPr>
        <w:t>正在审查的网络将不受超出其</w:t>
      </w:r>
      <w:r w:rsidR="00E372B6">
        <w:rPr>
          <w:lang w:eastAsia="zh-CN"/>
        </w:rPr>
        <w:t>A</w:t>
      </w:r>
      <w:r w:rsidR="00E372B6">
        <w:rPr>
          <w:lang w:eastAsia="zh-CN"/>
        </w:rPr>
        <w:t>部分</w:t>
      </w:r>
      <w:r w:rsidR="00E372B6">
        <w:rPr>
          <w:rFonts w:hint="eastAsia"/>
          <w:lang w:eastAsia="zh-CN"/>
        </w:rPr>
        <w:t>公布特</w:t>
      </w:r>
      <w:r w:rsidR="00E372B6">
        <w:rPr>
          <w:lang w:eastAsia="zh-CN"/>
        </w:rPr>
        <w:t>性外任何新要求的限制。</w:t>
      </w:r>
    </w:p>
    <w:p w14:paraId="2700F70F" w14:textId="77777777" w:rsidR="00C06CC2" w:rsidRPr="0008651D" w:rsidRDefault="008761AB" w:rsidP="009C3A76">
      <w:pPr>
        <w:pStyle w:val="Heading2"/>
        <w:rPr>
          <w:lang w:eastAsia="zh-CN"/>
        </w:rPr>
      </w:pPr>
      <w:r w:rsidRPr="0008651D">
        <w:rPr>
          <w:rFonts w:hint="eastAsia"/>
          <w:lang w:eastAsia="zh-CN"/>
        </w:rPr>
        <w:lastRenderedPageBreak/>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14:paraId="6B12B0B2" w14:textId="77777777" w:rsidR="00855793" w:rsidRDefault="008761AB">
      <w:pPr>
        <w:pStyle w:val="Proposal"/>
        <w:rPr>
          <w:lang w:eastAsia="zh-CN"/>
        </w:rPr>
      </w:pPr>
      <w:r>
        <w:rPr>
          <w:lang w:eastAsia="zh-CN"/>
        </w:rPr>
        <w:t>MOD</w:t>
      </w:r>
      <w:r>
        <w:rPr>
          <w:lang w:eastAsia="zh-CN"/>
        </w:rPr>
        <w:tab/>
        <w:t>IAP/11A19A11/2</w:t>
      </w:r>
      <w:r>
        <w:rPr>
          <w:vanish/>
          <w:color w:val="7F7F7F" w:themeColor="text1" w:themeTint="80"/>
          <w:vertAlign w:val="superscript"/>
          <w:lang w:eastAsia="zh-CN"/>
        </w:rPr>
        <w:t>#50134</w:t>
      </w:r>
    </w:p>
    <w:p w14:paraId="471189FC" w14:textId="77777777" w:rsidR="0075199A" w:rsidRPr="005062AB" w:rsidRDefault="008761AB" w:rsidP="0075199A">
      <w:pPr>
        <w:rPr>
          <w:lang w:eastAsia="zh-CN"/>
        </w:rPr>
      </w:pPr>
      <w:r w:rsidRPr="005062AB">
        <w:rPr>
          <w:rStyle w:val="Provsplit"/>
          <w:lang w:val="en-US"/>
        </w:rPr>
        <w:t>4.2.16</w:t>
      </w:r>
      <w:ins w:id="20" w:author="" w:date="2018-07-10T11:40:00Z">
        <w:r w:rsidRPr="005062AB">
          <w:rPr>
            <w:rStyle w:val="FootnoteReference"/>
            <w:lang w:val="en-US" w:eastAsia="zh-CN"/>
          </w:rPr>
          <w:footnoteReference w:customMarkFollows="1" w:id="5"/>
          <w:t>XX1</w:t>
        </w:r>
      </w:ins>
      <w:r w:rsidRPr="005062AB">
        <w:rPr>
          <w:lang w:val="en-US" w:eastAsia="zh-CN"/>
        </w:rPr>
        <w:tab/>
      </w:r>
      <w:r w:rsidRPr="005062AB">
        <w:rPr>
          <w:rFonts w:hint="eastAsia"/>
          <w:lang w:eastAsia="zh-CN"/>
        </w:rPr>
        <w:t>如果在</w:t>
      </w:r>
      <w:r w:rsidRPr="005062AB">
        <w:rPr>
          <w:lang w:eastAsia="zh-CN"/>
        </w:rPr>
        <w:t>§</w:t>
      </w:r>
      <w:r w:rsidRPr="005062AB">
        <w:rPr>
          <w:rFonts w:hint="eastAsia"/>
          <w:lang w:eastAsia="zh-CN"/>
        </w:rPr>
        <w:t>4.2.14</w:t>
      </w:r>
      <w:r w:rsidRPr="005062AB">
        <w:rPr>
          <w:rFonts w:hint="eastAsia"/>
          <w:lang w:eastAsia="zh-CN"/>
        </w:rPr>
        <w:t>规定日期到期后仍未收到意见，或已与那些提出意见的且必需达成协议的主管部门达成了协议，则提出新的或修改的指配的主管部门可继续第</w:t>
      </w:r>
      <w:r w:rsidRPr="005062AB">
        <w:rPr>
          <w:rFonts w:hint="eastAsia"/>
          <w:lang w:eastAsia="zh-CN"/>
        </w:rPr>
        <w:t>5</w:t>
      </w:r>
      <w:r w:rsidRPr="005062AB">
        <w:rPr>
          <w:rFonts w:hint="eastAsia"/>
          <w:lang w:eastAsia="zh-CN"/>
        </w:rPr>
        <w:t>条所述的相关程序，并应将这一情况通知无线电通信局，其中应指明最终的频率指配的特性以及与之达成协议的主管部门的名称。</w:t>
      </w:r>
      <w:ins w:id="32" w:author="" w:date="2018-08-03T11:11:00Z">
        <w:r w:rsidRPr="005062AB">
          <w:rPr>
            <w:rFonts w:hint="eastAsia"/>
            <w:sz w:val="16"/>
            <w:szCs w:val="16"/>
            <w:lang w:eastAsia="zh-CN"/>
          </w:rPr>
          <w:t>（</w:t>
        </w:r>
      </w:ins>
      <w:ins w:id="33" w:author="" w:date="2018-07-31T14:34:00Z">
        <w:r w:rsidRPr="005062AB">
          <w:rPr>
            <w:sz w:val="16"/>
            <w:szCs w:val="16"/>
            <w:lang w:eastAsia="zh-CN"/>
          </w:rPr>
          <w:t>WRC-19</w:t>
        </w:r>
      </w:ins>
      <w:ins w:id="34" w:author="" w:date="2018-08-03T11:11:00Z">
        <w:r w:rsidRPr="005062AB">
          <w:rPr>
            <w:rFonts w:hint="eastAsia"/>
            <w:sz w:val="16"/>
            <w:szCs w:val="16"/>
            <w:lang w:eastAsia="zh-CN"/>
          </w:rPr>
          <w:t>）</w:t>
        </w:r>
      </w:ins>
    </w:p>
    <w:p w14:paraId="06E762FD" w14:textId="6B781D40" w:rsidR="00855793" w:rsidRDefault="008761AB">
      <w:pPr>
        <w:pStyle w:val="Reasons"/>
        <w:rPr>
          <w:lang w:eastAsia="zh-CN"/>
        </w:rPr>
      </w:pPr>
      <w:r>
        <w:rPr>
          <w:b/>
          <w:lang w:eastAsia="zh-CN"/>
        </w:rPr>
        <w:t>理由：</w:t>
      </w:r>
      <w:r>
        <w:rPr>
          <w:lang w:eastAsia="zh-CN"/>
        </w:rPr>
        <w:tab/>
      </w:r>
      <w:r w:rsidR="00F65FD5">
        <w:rPr>
          <w:lang w:val="en-US" w:eastAsia="zh-CN"/>
        </w:rPr>
        <w:t>该方法</w:t>
      </w:r>
      <w:r w:rsidR="00F65FD5" w:rsidRPr="009E51F3">
        <w:rPr>
          <w:rFonts w:hint="eastAsia"/>
          <w:lang w:val="en-US" w:eastAsia="zh-CN"/>
        </w:rPr>
        <w:t>在</w:t>
      </w:r>
      <w:r w:rsidR="00F65FD5" w:rsidRPr="009E51F3">
        <w:rPr>
          <w:rFonts w:hint="eastAsia"/>
          <w:lang w:val="en-US" w:eastAsia="ja-JP"/>
        </w:rPr>
        <w:t>《无线电规则》附录</w:t>
      </w:r>
      <w:r w:rsidR="00F65FD5" w:rsidRPr="009E51F3">
        <w:rPr>
          <w:b/>
          <w:lang w:val="en-US" w:eastAsia="ja-JP"/>
        </w:rPr>
        <w:t>30</w:t>
      </w:r>
      <w:r w:rsidR="00F65FD5" w:rsidRPr="009E51F3">
        <w:rPr>
          <w:rFonts w:hint="eastAsia"/>
          <w:lang w:val="en-US" w:eastAsia="ja-JP"/>
        </w:rPr>
        <w:t>的</w:t>
      </w:r>
      <w:r w:rsidR="00F65FD5" w:rsidRPr="009E51F3">
        <w:rPr>
          <w:rFonts w:hint="eastAsia"/>
          <w:lang w:val="en-US" w:eastAsia="zh-CN"/>
        </w:rPr>
        <w:t>第</w:t>
      </w:r>
      <w:r w:rsidR="00F65FD5">
        <w:rPr>
          <w:lang w:val="en-US" w:eastAsia="ja-JP"/>
        </w:rPr>
        <w:t>4.</w:t>
      </w:r>
      <w:r w:rsidR="00194738">
        <w:rPr>
          <w:lang w:val="en-US" w:eastAsia="ja-JP"/>
        </w:rPr>
        <w:t>2</w:t>
      </w:r>
      <w:r w:rsidR="00F65FD5">
        <w:rPr>
          <w:lang w:val="en-US" w:eastAsia="ja-JP"/>
        </w:rPr>
        <w:t>.16</w:t>
      </w:r>
      <w:r w:rsidR="00F65FD5" w:rsidRPr="009E51F3">
        <w:rPr>
          <w:rFonts w:hint="eastAsia"/>
          <w:lang w:val="en-US" w:eastAsia="zh-CN"/>
        </w:rPr>
        <w:t>段</w:t>
      </w:r>
      <w:r w:rsidR="00F65FD5">
        <w:rPr>
          <w:rFonts w:hint="eastAsia"/>
          <w:lang w:val="en-US" w:eastAsia="ja-JP"/>
        </w:rPr>
        <w:t>增加</w:t>
      </w:r>
      <w:r w:rsidR="00F65FD5" w:rsidRPr="009E51F3">
        <w:rPr>
          <w:rFonts w:hint="eastAsia"/>
          <w:lang w:val="en-US" w:eastAsia="ja-JP"/>
        </w:rPr>
        <w:t>一项审查，</w:t>
      </w:r>
      <w:r w:rsidR="00F65FD5" w:rsidRPr="009E51F3">
        <w:rPr>
          <w:rFonts w:hint="eastAsia"/>
          <w:lang w:val="en-US" w:eastAsia="zh-CN"/>
        </w:rPr>
        <w:t>假如对于任何仍旧</w:t>
      </w:r>
      <w:r w:rsidR="00F65FD5" w:rsidRPr="009E51F3">
        <w:rPr>
          <w:rFonts w:hint="eastAsia"/>
          <w:lang w:val="en-US" w:eastAsia="ja-JP"/>
        </w:rPr>
        <w:t>受影响的网络</w:t>
      </w:r>
      <w:r w:rsidR="00F65FD5" w:rsidRPr="009E51F3">
        <w:rPr>
          <w:rFonts w:hint="eastAsia"/>
          <w:lang w:val="en-US" w:eastAsia="zh-CN"/>
        </w:rPr>
        <w:t>，</w:t>
      </w:r>
      <w:r w:rsidR="00F65FD5" w:rsidRPr="009E51F3">
        <w:rPr>
          <w:rFonts w:hint="eastAsia"/>
          <w:lang w:val="en-US" w:eastAsia="ja-JP"/>
        </w:rPr>
        <w:t>其指配</w:t>
      </w:r>
      <w:r w:rsidR="00F65FD5" w:rsidRPr="009E51F3">
        <w:rPr>
          <w:rFonts w:hint="eastAsia"/>
          <w:lang w:val="en-US" w:eastAsia="zh-CN"/>
        </w:rPr>
        <w:t>在按照</w:t>
      </w:r>
      <w:r w:rsidR="00F65FD5" w:rsidRPr="009E51F3">
        <w:rPr>
          <w:rFonts w:hint="eastAsia"/>
          <w:lang w:val="en-US" w:eastAsia="ja-JP"/>
        </w:rPr>
        <w:t>《无线电规则》附录</w:t>
      </w:r>
      <w:r w:rsidR="00F65FD5" w:rsidRPr="009E51F3">
        <w:rPr>
          <w:b/>
          <w:lang w:val="en-US" w:eastAsia="ja-JP"/>
        </w:rPr>
        <w:t>30</w:t>
      </w:r>
      <w:r w:rsidR="00F65FD5" w:rsidRPr="009E51F3">
        <w:rPr>
          <w:rFonts w:hint="eastAsia"/>
          <w:lang w:val="en-US" w:eastAsia="ja-JP"/>
        </w:rPr>
        <w:t>的</w:t>
      </w:r>
      <w:r w:rsidR="00F65FD5" w:rsidRPr="009E51F3">
        <w:rPr>
          <w:rFonts w:hint="eastAsia"/>
          <w:lang w:val="en-US" w:eastAsia="zh-CN"/>
        </w:rPr>
        <w:t>第</w:t>
      </w:r>
      <w:r w:rsidR="00F65FD5">
        <w:rPr>
          <w:lang w:val="en-US" w:eastAsia="ja-JP"/>
        </w:rPr>
        <w:t>4.</w:t>
      </w:r>
      <w:r w:rsidR="00194738">
        <w:rPr>
          <w:lang w:val="en-US" w:eastAsia="ja-JP"/>
        </w:rPr>
        <w:t>2</w:t>
      </w:r>
      <w:r w:rsidR="00F65FD5">
        <w:rPr>
          <w:lang w:val="en-US" w:eastAsia="ja-JP"/>
        </w:rPr>
        <w:t>.16</w:t>
      </w:r>
      <w:r w:rsidR="00F65FD5" w:rsidRPr="009E51F3">
        <w:rPr>
          <w:rFonts w:hint="eastAsia"/>
          <w:lang w:val="en-US" w:eastAsia="zh-CN"/>
        </w:rPr>
        <w:t>段提交资料之前已经</w:t>
      </w:r>
      <w:r w:rsidR="00F65FD5">
        <w:rPr>
          <w:rFonts w:hint="eastAsia"/>
          <w:lang w:val="en-US" w:eastAsia="zh-CN"/>
        </w:rPr>
        <w:t>进入规划</w:t>
      </w:r>
      <w:r w:rsidR="00F65FD5" w:rsidRPr="009E51F3">
        <w:rPr>
          <w:rFonts w:hint="eastAsia"/>
          <w:lang w:val="en-US" w:eastAsia="zh-CN"/>
        </w:rPr>
        <w:t>，</w:t>
      </w:r>
      <w:r w:rsidR="00F65FD5" w:rsidRPr="009E51F3">
        <w:rPr>
          <w:rFonts w:hint="eastAsia"/>
          <w:lang w:val="en-US" w:eastAsia="ja-JP"/>
        </w:rPr>
        <w:t>无线电通信局应进一步审查列表中的其余相应指配是否仍被视为受影响。</w:t>
      </w:r>
      <w:r w:rsidR="00F65FD5">
        <w:rPr>
          <w:lang w:eastAsia="zh-CN"/>
        </w:rPr>
        <w:t>正在审查的网络将不受超出其</w:t>
      </w:r>
      <w:r w:rsidR="00F65FD5">
        <w:rPr>
          <w:lang w:eastAsia="zh-CN"/>
        </w:rPr>
        <w:t>A</w:t>
      </w:r>
      <w:r w:rsidR="00F65FD5">
        <w:rPr>
          <w:lang w:eastAsia="zh-CN"/>
        </w:rPr>
        <w:t>部分</w:t>
      </w:r>
      <w:r w:rsidR="00F65FD5">
        <w:rPr>
          <w:rFonts w:hint="eastAsia"/>
          <w:lang w:eastAsia="zh-CN"/>
        </w:rPr>
        <w:t>公布特</w:t>
      </w:r>
      <w:r w:rsidR="00F65FD5">
        <w:rPr>
          <w:lang w:eastAsia="zh-CN"/>
        </w:rPr>
        <w:t>性外任何新要求的限制</w:t>
      </w:r>
      <w:r w:rsidR="00F91A3B" w:rsidRPr="00F91A3B">
        <w:rPr>
          <w:rFonts w:hint="eastAsia"/>
          <w:lang w:val="en-US" w:eastAsia="zh-CN"/>
        </w:rPr>
        <w:t>。</w:t>
      </w:r>
    </w:p>
    <w:p w14:paraId="75CD4099" w14:textId="77777777" w:rsidR="00C06CC2" w:rsidRDefault="008761AB" w:rsidP="003D390B">
      <w:pPr>
        <w:pStyle w:val="AppendixNo"/>
        <w:rPr>
          <w:lang w:eastAsia="zh-CN"/>
        </w:rPr>
      </w:pPr>
      <w:bookmarkStart w:id="35"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6"/>
        <w:t>*</w:t>
      </w:r>
      <w:bookmarkEnd w:id="35"/>
    </w:p>
    <w:p w14:paraId="5E3432BA" w14:textId="77777777" w:rsidR="00C06CC2" w:rsidRPr="00B339DF" w:rsidRDefault="008761AB" w:rsidP="003D390B">
      <w:pPr>
        <w:pStyle w:val="Appendixtitle"/>
        <w:rPr>
          <w:noProof/>
          <w:lang w:eastAsia="zh-CN"/>
        </w:rPr>
      </w:pPr>
      <w:bookmarkStart w:id="36"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7"/>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36"/>
    </w:p>
    <w:p w14:paraId="138B013C" w14:textId="15013DB8" w:rsidR="00C06CC2" w:rsidRPr="0052121F" w:rsidRDefault="008761AB"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sidR="0095229D" w:rsidRPr="00755316">
        <w:rPr>
          <w:sz w:val="16"/>
          <w:szCs w:val="16"/>
          <w:lang w:eastAsia="zh-CN"/>
        </w:rPr>
        <w:t>     </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56BB1158" w14:textId="77777777" w:rsidR="00C06CC2" w:rsidRPr="0052121F" w:rsidRDefault="008761AB"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61953FCC" w14:textId="77777777" w:rsidR="00C06CC2" w:rsidRPr="0052121F" w:rsidRDefault="008761AB"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35BD655A" w14:textId="77777777" w:rsidR="00855793" w:rsidRDefault="008761AB">
      <w:pPr>
        <w:pStyle w:val="Proposal"/>
        <w:rPr>
          <w:lang w:eastAsia="zh-CN"/>
        </w:rPr>
      </w:pPr>
      <w:r>
        <w:rPr>
          <w:lang w:eastAsia="zh-CN"/>
        </w:rPr>
        <w:t>MOD</w:t>
      </w:r>
      <w:r>
        <w:rPr>
          <w:lang w:eastAsia="zh-CN"/>
        </w:rPr>
        <w:tab/>
        <w:t>IAP/11A19A11/3</w:t>
      </w:r>
      <w:r>
        <w:rPr>
          <w:vanish/>
          <w:color w:val="7F7F7F" w:themeColor="text1" w:themeTint="80"/>
          <w:vertAlign w:val="superscript"/>
          <w:lang w:eastAsia="zh-CN"/>
        </w:rPr>
        <w:t>#50135</w:t>
      </w:r>
    </w:p>
    <w:p w14:paraId="3DE60B48" w14:textId="77777777" w:rsidR="0075199A" w:rsidRPr="005062AB" w:rsidRDefault="008761AB" w:rsidP="0075199A">
      <w:pPr>
        <w:rPr>
          <w:sz w:val="16"/>
          <w:szCs w:val="16"/>
          <w:lang w:val="en-US" w:eastAsia="zh-CN"/>
        </w:rPr>
      </w:pPr>
      <w:r w:rsidRPr="005062AB">
        <w:rPr>
          <w:rStyle w:val="Provsplit"/>
          <w:lang w:val="en-US"/>
        </w:rPr>
        <w:t>4.1.12</w:t>
      </w:r>
      <w:ins w:id="37" w:author="" w:date="2018-07-10T11:42:00Z">
        <w:r w:rsidRPr="005062AB">
          <w:rPr>
            <w:rStyle w:val="FootnoteReference"/>
            <w:lang w:val="en-US" w:eastAsia="zh-CN"/>
          </w:rPr>
          <w:footnoteReference w:customMarkFollows="1" w:id="8"/>
          <w:t>XX</w:t>
        </w:r>
      </w:ins>
      <w:r w:rsidRPr="005062AB">
        <w:rPr>
          <w:lang w:val="en-US" w:eastAsia="zh-CN"/>
        </w:rPr>
        <w:tab/>
      </w:r>
      <w:r w:rsidRPr="005062AB">
        <w:rPr>
          <w:rFonts w:hint="eastAsia"/>
          <w:lang w:eastAsia="zh-CN"/>
        </w:rPr>
        <w:t>如果已经与上述第</w:t>
      </w:r>
      <w:r w:rsidRPr="005062AB">
        <w:rPr>
          <w:lang w:eastAsia="zh-CN"/>
        </w:rPr>
        <w:t>4.1.5</w:t>
      </w:r>
      <w:r w:rsidRPr="005062AB">
        <w:rPr>
          <w:rFonts w:hint="eastAsia"/>
          <w:lang w:eastAsia="zh-CN"/>
        </w:rPr>
        <w:t>段所述</w:t>
      </w:r>
      <w:r w:rsidRPr="005062AB">
        <w:rPr>
          <w:lang w:eastAsia="zh-CN"/>
        </w:rPr>
        <w:t>的出版物中</w:t>
      </w:r>
      <w:r w:rsidRPr="005062AB">
        <w:rPr>
          <w:rFonts w:hint="eastAsia"/>
          <w:lang w:eastAsia="zh-CN"/>
        </w:rPr>
        <w:t>确定的主管部门达成协议，提出新的或修改的指配的主管部门可以继续采用第五条中的相关程序，并须将频率指配的最后特性和协议的另一个主管部门的名称通知无线电通信局。</w:t>
      </w:r>
      <w:r w:rsidRPr="005062AB">
        <w:rPr>
          <w:rFonts w:hint="eastAsia"/>
          <w:sz w:val="16"/>
          <w:szCs w:val="16"/>
          <w:lang w:val="en-US" w:eastAsia="zh-CN"/>
        </w:rPr>
        <w:t>（</w:t>
      </w:r>
      <w:r w:rsidRPr="005062AB">
        <w:rPr>
          <w:sz w:val="16"/>
          <w:szCs w:val="16"/>
          <w:lang w:val="en-US" w:eastAsia="zh-CN"/>
        </w:rPr>
        <w:t>WRC-</w:t>
      </w:r>
      <w:del w:id="46" w:author="" w:date="2019-02-25T15:30:00Z">
        <w:r w:rsidRPr="005062AB" w:rsidDel="003C7E8C">
          <w:rPr>
            <w:sz w:val="16"/>
            <w:szCs w:val="16"/>
            <w:lang w:val="en-US" w:eastAsia="zh-CN"/>
          </w:rPr>
          <w:delText>15</w:delText>
        </w:r>
      </w:del>
      <w:ins w:id="47" w:author="" w:date="2018-08-03T11:13:00Z">
        <w:r w:rsidRPr="005062AB">
          <w:rPr>
            <w:rFonts w:hint="eastAsia"/>
            <w:sz w:val="16"/>
            <w:szCs w:val="16"/>
            <w:lang w:val="en-US" w:eastAsia="zh-CN"/>
          </w:rPr>
          <w:t>1</w:t>
        </w:r>
      </w:ins>
      <w:ins w:id="48" w:author="" w:date="2018-02-28T09:35:00Z">
        <w:r w:rsidRPr="005062AB">
          <w:rPr>
            <w:sz w:val="16"/>
            <w:szCs w:val="16"/>
            <w:lang w:val="en-US" w:eastAsia="zh-CN"/>
          </w:rPr>
          <w:t>9</w:t>
        </w:r>
      </w:ins>
      <w:r w:rsidRPr="005062AB">
        <w:rPr>
          <w:rFonts w:hint="eastAsia"/>
          <w:sz w:val="16"/>
          <w:szCs w:val="16"/>
          <w:lang w:val="en-US" w:eastAsia="zh-CN"/>
        </w:rPr>
        <w:t>）</w:t>
      </w:r>
    </w:p>
    <w:p w14:paraId="3D4B9DFA" w14:textId="1A0FDE5B" w:rsidR="00855793" w:rsidRDefault="008761AB">
      <w:pPr>
        <w:pStyle w:val="Reasons"/>
        <w:rPr>
          <w:rFonts w:eastAsia="MS Mincho"/>
          <w:lang w:val="en-US" w:eastAsia="ja-JP"/>
        </w:rPr>
      </w:pPr>
      <w:r>
        <w:rPr>
          <w:b/>
          <w:lang w:eastAsia="zh-CN"/>
        </w:rPr>
        <w:t>理由：</w:t>
      </w:r>
      <w:r>
        <w:rPr>
          <w:lang w:eastAsia="zh-CN"/>
        </w:rPr>
        <w:tab/>
      </w:r>
      <w:r w:rsidR="00F65FD5">
        <w:rPr>
          <w:lang w:val="en-US" w:eastAsia="zh-CN"/>
        </w:rPr>
        <w:t>该方法</w:t>
      </w:r>
      <w:r w:rsidR="00F65FD5" w:rsidRPr="009E51F3">
        <w:rPr>
          <w:rFonts w:hint="eastAsia"/>
          <w:lang w:val="en-US" w:eastAsia="zh-CN"/>
        </w:rPr>
        <w:t>在</w:t>
      </w:r>
      <w:r w:rsidR="00F65FD5" w:rsidRPr="009E51F3">
        <w:rPr>
          <w:rFonts w:hint="eastAsia"/>
          <w:lang w:val="en-US" w:eastAsia="ja-JP"/>
        </w:rPr>
        <w:t>《无线电规则》附录</w:t>
      </w:r>
      <w:r w:rsidR="00F65FD5" w:rsidRPr="009E51F3">
        <w:rPr>
          <w:b/>
          <w:lang w:val="en-US" w:eastAsia="ja-JP"/>
        </w:rPr>
        <w:t>30</w:t>
      </w:r>
      <w:r w:rsidR="00F65FD5">
        <w:rPr>
          <w:b/>
          <w:lang w:val="en-US" w:eastAsia="ja-JP"/>
        </w:rPr>
        <w:t>A</w:t>
      </w:r>
      <w:r w:rsidR="00F65FD5" w:rsidRPr="009E51F3">
        <w:rPr>
          <w:rFonts w:hint="eastAsia"/>
          <w:lang w:val="en-US" w:eastAsia="ja-JP"/>
        </w:rPr>
        <w:t>的</w:t>
      </w:r>
      <w:r w:rsidR="00F65FD5" w:rsidRPr="009E51F3">
        <w:rPr>
          <w:rFonts w:hint="eastAsia"/>
          <w:lang w:val="en-US" w:eastAsia="zh-CN"/>
        </w:rPr>
        <w:t>第</w:t>
      </w:r>
      <w:r w:rsidR="00F65FD5" w:rsidRPr="009E51F3">
        <w:rPr>
          <w:lang w:val="en-US" w:eastAsia="ja-JP"/>
        </w:rPr>
        <w:t>4.1.12</w:t>
      </w:r>
      <w:r w:rsidR="00F65FD5" w:rsidRPr="009E51F3">
        <w:rPr>
          <w:rFonts w:hint="eastAsia"/>
          <w:lang w:val="en-US" w:eastAsia="zh-CN"/>
        </w:rPr>
        <w:t>段</w:t>
      </w:r>
      <w:r w:rsidR="00F65FD5">
        <w:rPr>
          <w:rFonts w:hint="eastAsia"/>
          <w:lang w:val="en-US" w:eastAsia="ja-JP"/>
        </w:rPr>
        <w:t>增加</w:t>
      </w:r>
      <w:r w:rsidR="00F65FD5" w:rsidRPr="009E51F3">
        <w:rPr>
          <w:rFonts w:hint="eastAsia"/>
          <w:lang w:val="en-US" w:eastAsia="ja-JP"/>
        </w:rPr>
        <w:t>一项审查，</w:t>
      </w:r>
      <w:r w:rsidR="00F65FD5" w:rsidRPr="009E51F3">
        <w:rPr>
          <w:rFonts w:hint="eastAsia"/>
          <w:lang w:val="en-US" w:eastAsia="zh-CN"/>
        </w:rPr>
        <w:t>假如对于任何仍旧</w:t>
      </w:r>
      <w:r w:rsidR="00F65FD5" w:rsidRPr="009E51F3">
        <w:rPr>
          <w:rFonts w:hint="eastAsia"/>
          <w:lang w:val="en-US" w:eastAsia="ja-JP"/>
        </w:rPr>
        <w:t>受影响的网络</w:t>
      </w:r>
      <w:r w:rsidR="00F65FD5" w:rsidRPr="009E51F3">
        <w:rPr>
          <w:rFonts w:hint="eastAsia"/>
          <w:lang w:val="en-US" w:eastAsia="zh-CN"/>
        </w:rPr>
        <w:t>，</w:t>
      </w:r>
      <w:r w:rsidR="00F65FD5" w:rsidRPr="009E51F3">
        <w:rPr>
          <w:rFonts w:hint="eastAsia"/>
          <w:lang w:val="en-US" w:eastAsia="ja-JP"/>
        </w:rPr>
        <w:t>其指配</w:t>
      </w:r>
      <w:r w:rsidR="00F65FD5" w:rsidRPr="009E51F3">
        <w:rPr>
          <w:rFonts w:hint="eastAsia"/>
          <w:lang w:val="en-US" w:eastAsia="zh-CN"/>
        </w:rPr>
        <w:t>在按照</w:t>
      </w:r>
      <w:r w:rsidR="00F65FD5" w:rsidRPr="009E51F3">
        <w:rPr>
          <w:rFonts w:hint="eastAsia"/>
          <w:lang w:val="en-US" w:eastAsia="ja-JP"/>
        </w:rPr>
        <w:t>《无线电规则》附录</w:t>
      </w:r>
      <w:r w:rsidR="00F65FD5" w:rsidRPr="009E51F3">
        <w:rPr>
          <w:b/>
          <w:lang w:val="en-US" w:eastAsia="ja-JP"/>
        </w:rPr>
        <w:t>30</w:t>
      </w:r>
      <w:r w:rsidR="00F65FD5">
        <w:rPr>
          <w:b/>
          <w:lang w:val="en-US" w:eastAsia="ja-JP"/>
        </w:rPr>
        <w:t>A</w:t>
      </w:r>
      <w:r w:rsidR="00F65FD5" w:rsidRPr="009E51F3">
        <w:rPr>
          <w:rFonts w:hint="eastAsia"/>
          <w:lang w:val="en-US" w:eastAsia="ja-JP"/>
        </w:rPr>
        <w:t>的</w:t>
      </w:r>
      <w:r w:rsidR="00F65FD5" w:rsidRPr="009E51F3">
        <w:rPr>
          <w:rFonts w:hint="eastAsia"/>
          <w:lang w:val="en-US" w:eastAsia="zh-CN"/>
        </w:rPr>
        <w:t>第</w:t>
      </w:r>
      <w:r w:rsidR="00F65FD5" w:rsidRPr="009E51F3">
        <w:rPr>
          <w:lang w:val="en-US" w:eastAsia="ja-JP"/>
        </w:rPr>
        <w:t>4.1.12</w:t>
      </w:r>
      <w:r w:rsidR="00F65FD5" w:rsidRPr="009E51F3">
        <w:rPr>
          <w:rFonts w:hint="eastAsia"/>
          <w:lang w:val="en-US" w:eastAsia="zh-CN"/>
        </w:rPr>
        <w:t>段提交资料之前已经进入</w:t>
      </w:r>
      <w:r w:rsidR="00F65FD5" w:rsidRPr="009E51F3">
        <w:rPr>
          <w:rFonts w:hint="eastAsia"/>
          <w:lang w:val="en-US" w:eastAsia="ja-JP"/>
        </w:rPr>
        <w:t>列表</w:t>
      </w:r>
      <w:r w:rsidR="00F65FD5" w:rsidRPr="009E51F3">
        <w:rPr>
          <w:rFonts w:hint="eastAsia"/>
          <w:lang w:val="en-US" w:eastAsia="zh-CN"/>
        </w:rPr>
        <w:t>，</w:t>
      </w:r>
      <w:r w:rsidR="00F65FD5" w:rsidRPr="009E51F3">
        <w:rPr>
          <w:rFonts w:hint="eastAsia"/>
          <w:lang w:val="en-US" w:eastAsia="ja-JP"/>
        </w:rPr>
        <w:t>无线电通信局应进一步审查列表中的其余相应指配是否仍被视为受影响。</w:t>
      </w:r>
      <w:r w:rsidR="00F65FD5">
        <w:rPr>
          <w:lang w:eastAsia="zh-CN"/>
        </w:rPr>
        <w:t>正在审查的网络将不受超出其</w:t>
      </w:r>
      <w:r w:rsidR="00F65FD5">
        <w:rPr>
          <w:lang w:eastAsia="zh-CN"/>
        </w:rPr>
        <w:t>A</w:t>
      </w:r>
      <w:r w:rsidR="00F65FD5">
        <w:rPr>
          <w:lang w:eastAsia="zh-CN"/>
        </w:rPr>
        <w:t>部分</w:t>
      </w:r>
      <w:r w:rsidR="00F65FD5">
        <w:rPr>
          <w:rFonts w:hint="eastAsia"/>
          <w:lang w:eastAsia="zh-CN"/>
        </w:rPr>
        <w:t>公布特</w:t>
      </w:r>
      <w:r w:rsidR="00F65FD5">
        <w:rPr>
          <w:lang w:eastAsia="zh-CN"/>
        </w:rPr>
        <w:t>性外任何新要求的限制。</w:t>
      </w:r>
    </w:p>
    <w:p w14:paraId="18F84AFA" w14:textId="77777777" w:rsidR="00C06CC2" w:rsidRDefault="008761AB" w:rsidP="009C3A76">
      <w:pPr>
        <w:pStyle w:val="Heading2"/>
        <w:rPr>
          <w:lang w:eastAsia="zh-CN"/>
        </w:rPr>
      </w:pPr>
      <w:r>
        <w:rPr>
          <w:rFonts w:hint="eastAsia"/>
          <w:lang w:eastAsia="zh-CN"/>
        </w:rPr>
        <w:lastRenderedPageBreak/>
        <w:t>4.2</w:t>
      </w:r>
      <w:r>
        <w:rPr>
          <w:lang w:eastAsia="zh-CN"/>
        </w:rPr>
        <w:tab/>
      </w:r>
      <w:r>
        <w:rPr>
          <w:rFonts w:hint="eastAsia"/>
          <w:lang w:eastAsia="zh-CN"/>
        </w:rPr>
        <w:t>适用于</w:t>
      </w:r>
      <w:r>
        <w:rPr>
          <w:rFonts w:hint="eastAsia"/>
          <w:lang w:eastAsia="zh-CN"/>
        </w:rPr>
        <w:t>2</w:t>
      </w:r>
      <w:r>
        <w:rPr>
          <w:rFonts w:hint="eastAsia"/>
          <w:lang w:eastAsia="zh-CN"/>
        </w:rPr>
        <w:t>区的条款</w:t>
      </w:r>
    </w:p>
    <w:p w14:paraId="0861136B" w14:textId="77777777" w:rsidR="00855793" w:rsidRDefault="008761AB">
      <w:pPr>
        <w:pStyle w:val="Proposal"/>
        <w:rPr>
          <w:lang w:eastAsia="zh-CN"/>
        </w:rPr>
      </w:pPr>
      <w:r>
        <w:rPr>
          <w:lang w:eastAsia="zh-CN"/>
        </w:rPr>
        <w:t>MOD</w:t>
      </w:r>
      <w:r>
        <w:rPr>
          <w:lang w:eastAsia="zh-CN"/>
        </w:rPr>
        <w:tab/>
        <w:t>IAP/11A19A11/4</w:t>
      </w:r>
      <w:r>
        <w:rPr>
          <w:vanish/>
          <w:color w:val="7F7F7F" w:themeColor="text1" w:themeTint="80"/>
          <w:vertAlign w:val="superscript"/>
          <w:lang w:eastAsia="zh-CN"/>
        </w:rPr>
        <w:t>#50136</w:t>
      </w:r>
    </w:p>
    <w:p w14:paraId="0F32A500" w14:textId="77777777" w:rsidR="0075199A" w:rsidRPr="005062AB" w:rsidDel="00F73D6E" w:rsidRDefault="008761AB" w:rsidP="0075199A">
      <w:pPr>
        <w:rPr>
          <w:del w:id="49" w:author="" w:date="2019-01-27T05:51:00Z"/>
          <w:lang w:eastAsia="zh-CN"/>
        </w:rPr>
      </w:pPr>
      <w:r w:rsidRPr="005062AB">
        <w:rPr>
          <w:rStyle w:val="Provsplit"/>
          <w:lang w:val="en-US"/>
        </w:rPr>
        <w:t>4.2.16</w:t>
      </w:r>
      <w:ins w:id="50" w:author="" w:date="2018-07-10T11:44:00Z">
        <w:r w:rsidRPr="005062AB">
          <w:rPr>
            <w:rStyle w:val="FootnoteReference"/>
            <w:lang w:val="en-US" w:eastAsia="zh-CN"/>
          </w:rPr>
          <w:footnoteReference w:customMarkFollows="1" w:id="9"/>
          <w:t>XX1</w:t>
        </w:r>
      </w:ins>
      <w:r w:rsidRPr="005062AB">
        <w:rPr>
          <w:lang w:val="en-US" w:eastAsia="zh-CN"/>
        </w:rPr>
        <w:tab/>
      </w:r>
      <w:r w:rsidRPr="005062AB">
        <w:rPr>
          <w:rFonts w:hint="eastAsia"/>
          <w:lang w:eastAsia="zh-CN"/>
        </w:rPr>
        <w:t>如果在第</w:t>
      </w:r>
      <w:r w:rsidRPr="005062AB">
        <w:rPr>
          <w:rFonts w:hint="eastAsia"/>
          <w:lang w:eastAsia="zh-CN"/>
        </w:rPr>
        <w:t>4.2.14</w:t>
      </w:r>
      <w:r w:rsidRPr="005062AB">
        <w:rPr>
          <w:rFonts w:hint="eastAsia"/>
          <w:lang w:eastAsia="zh-CN"/>
        </w:rPr>
        <w:t>段规定的时限之后没有收到任何意见，或者说如果已经与提出意见的主管部门达成协议而且这种协议是必要的，提出该修改的主管部门可以继续采用本附录第</w:t>
      </w:r>
      <w:r w:rsidRPr="005062AB">
        <w:rPr>
          <w:rFonts w:hint="eastAsia"/>
          <w:lang w:eastAsia="zh-CN"/>
        </w:rPr>
        <w:t>5</w:t>
      </w:r>
      <w:r w:rsidRPr="005062AB">
        <w:rPr>
          <w:rFonts w:hint="eastAsia"/>
          <w:lang w:eastAsia="zh-CN"/>
        </w:rPr>
        <w:t>条中的相关程序，并应将频率指配的最后特性和协议的另一个主管部门的名称通知无线电通信局。</w:t>
      </w:r>
      <w:ins w:id="59" w:author="" w:date="2018-10-10T17:59:00Z">
        <w:r w:rsidRPr="005062AB">
          <w:rPr>
            <w:rFonts w:hint="eastAsia"/>
            <w:sz w:val="16"/>
            <w:szCs w:val="16"/>
            <w:lang w:eastAsia="zh-CN"/>
          </w:rPr>
          <w:t>（</w:t>
        </w:r>
      </w:ins>
      <w:ins w:id="60" w:author="" w:date="2018-07-31T14:34:00Z">
        <w:r w:rsidRPr="005062AB">
          <w:rPr>
            <w:sz w:val="16"/>
            <w:szCs w:val="16"/>
            <w:lang w:eastAsia="zh-CN"/>
          </w:rPr>
          <w:t>WRC</w:t>
        </w:r>
      </w:ins>
      <w:ins w:id="61" w:author="" w:date="2018-09-10T14:06:00Z">
        <w:r w:rsidRPr="005062AB">
          <w:rPr>
            <w:sz w:val="16"/>
            <w:szCs w:val="16"/>
            <w:lang w:eastAsia="zh-CN"/>
          </w:rPr>
          <w:noBreakHyphen/>
        </w:r>
      </w:ins>
      <w:ins w:id="62" w:author="" w:date="2018-07-31T14:34:00Z">
        <w:r w:rsidRPr="005062AB">
          <w:rPr>
            <w:sz w:val="16"/>
            <w:szCs w:val="16"/>
            <w:lang w:eastAsia="zh-CN"/>
          </w:rPr>
          <w:t>19</w:t>
        </w:r>
      </w:ins>
      <w:ins w:id="63" w:author="" w:date="2018-10-10T17:59:00Z">
        <w:r w:rsidRPr="005062AB">
          <w:rPr>
            <w:rFonts w:hint="eastAsia"/>
            <w:sz w:val="16"/>
            <w:szCs w:val="16"/>
            <w:lang w:eastAsia="zh-CN"/>
          </w:rPr>
          <w:t>）</w:t>
        </w:r>
      </w:ins>
    </w:p>
    <w:p w14:paraId="24F09C29" w14:textId="34CED9C3" w:rsidR="00855793" w:rsidRDefault="008761AB">
      <w:pPr>
        <w:pStyle w:val="Reasons"/>
        <w:rPr>
          <w:lang w:eastAsia="zh-CN"/>
        </w:rPr>
      </w:pPr>
      <w:r>
        <w:rPr>
          <w:b/>
          <w:lang w:eastAsia="zh-CN"/>
        </w:rPr>
        <w:t>理由：</w:t>
      </w:r>
      <w:r>
        <w:rPr>
          <w:lang w:eastAsia="zh-CN"/>
        </w:rPr>
        <w:tab/>
      </w:r>
      <w:r w:rsidR="00194738">
        <w:rPr>
          <w:lang w:val="en-US" w:eastAsia="zh-CN"/>
        </w:rPr>
        <w:t>该方法</w:t>
      </w:r>
      <w:r w:rsidR="00194738" w:rsidRPr="009E51F3">
        <w:rPr>
          <w:rFonts w:hint="eastAsia"/>
          <w:lang w:val="en-US" w:eastAsia="zh-CN"/>
        </w:rPr>
        <w:t>在</w:t>
      </w:r>
      <w:r w:rsidR="00194738" w:rsidRPr="009E51F3">
        <w:rPr>
          <w:rFonts w:hint="eastAsia"/>
          <w:lang w:val="en-US" w:eastAsia="ja-JP"/>
        </w:rPr>
        <w:t>《无线电规则》附录</w:t>
      </w:r>
      <w:r w:rsidR="00194738" w:rsidRPr="009E51F3">
        <w:rPr>
          <w:b/>
          <w:lang w:val="en-US" w:eastAsia="ja-JP"/>
        </w:rPr>
        <w:t>30</w:t>
      </w:r>
      <w:r w:rsidR="00194738">
        <w:rPr>
          <w:b/>
          <w:lang w:val="en-US" w:eastAsia="ja-JP"/>
        </w:rPr>
        <w:t>A</w:t>
      </w:r>
      <w:r w:rsidR="00194738" w:rsidRPr="009E51F3">
        <w:rPr>
          <w:rFonts w:hint="eastAsia"/>
          <w:lang w:val="en-US" w:eastAsia="ja-JP"/>
        </w:rPr>
        <w:t>的</w:t>
      </w:r>
      <w:r w:rsidR="00194738" w:rsidRPr="009E51F3">
        <w:rPr>
          <w:rFonts w:hint="eastAsia"/>
          <w:lang w:val="en-US" w:eastAsia="zh-CN"/>
        </w:rPr>
        <w:t>第</w:t>
      </w:r>
      <w:r w:rsidR="00194738">
        <w:rPr>
          <w:lang w:val="en-US" w:eastAsia="ja-JP"/>
        </w:rPr>
        <w:t>4.2.16</w:t>
      </w:r>
      <w:r w:rsidR="00194738" w:rsidRPr="009E51F3">
        <w:rPr>
          <w:rFonts w:hint="eastAsia"/>
          <w:lang w:val="en-US" w:eastAsia="zh-CN"/>
        </w:rPr>
        <w:t>段</w:t>
      </w:r>
      <w:r w:rsidR="00194738">
        <w:rPr>
          <w:rFonts w:hint="eastAsia"/>
          <w:lang w:val="en-US" w:eastAsia="ja-JP"/>
        </w:rPr>
        <w:t>增加</w:t>
      </w:r>
      <w:r w:rsidR="00194738" w:rsidRPr="009E51F3">
        <w:rPr>
          <w:rFonts w:hint="eastAsia"/>
          <w:lang w:val="en-US" w:eastAsia="ja-JP"/>
        </w:rPr>
        <w:t>一项审查，</w:t>
      </w:r>
      <w:r w:rsidR="00194738" w:rsidRPr="009E51F3">
        <w:rPr>
          <w:rFonts w:hint="eastAsia"/>
          <w:lang w:val="en-US" w:eastAsia="zh-CN"/>
        </w:rPr>
        <w:t>假如对于任何仍旧</w:t>
      </w:r>
      <w:r w:rsidR="00194738" w:rsidRPr="009E51F3">
        <w:rPr>
          <w:rFonts w:hint="eastAsia"/>
          <w:lang w:val="en-US" w:eastAsia="ja-JP"/>
        </w:rPr>
        <w:t>受影响的网络</w:t>
      </w:r>
      <w:r w:rsidR="00194738" w:rsidRPr="009E51F3">
        <w:rPr>
          <w:rFonts w:hint="eastAsia"/>
          <w:lang w:val="en-US" w:eastAsia="zh-CN"/>
        </w:rPr>
        <w:t>，</w:t>
      </w:r>
      <w:r w:rsidR="00194738" w:rsidRPr="009E51F3">
        <w:rPr>
          <w:rFonts w:hint="eastAsia"/>
          <w:lang w:val="en-US" w:eastAsia="ja-JP"/>
        </w:rPr>
        <w:t>其指配</w:t>
      </w:r>
      <w:r w:rsidR="00194738" w:rsidRPr="009E51F3">
        <w:rPr>
          <w:rFonts w:hint="eastAsia"/>
          <w:lang w:val="en-US" w:eastAsia="zh-CN"/>
        </w:rPr>
        <w:t>在按照</w:t>
      </w:r>
      <w:r w:rsidR="00194738" w:rsidRPr="009E51F3">
        <w:rPr>
          <w:rFonts w:hint="eastAsia"/>
          <w:lang w:val="en-US" w:eastAsia="ja-JP"/>
        </w:rPr>
        <w:t>《无线电规则》附录</w:t>
      </w:r>
      <w:r w:rsidR="00194738" w:rsidRPr="009E51F3">
        <w:rPr>
          <w:b/>
          <w:lang w:val="en-US" w:eastAsia="ja-JP"/>
        </w:rPr>
        <w:t>30</w:t>
      </w:r>
      <w:r w:rsidR="00194738">
        <w:rPr>
          <w:b/>
          <w:lang w:val="en-US" w:eastAsia="ja-JP"/>
        </w:rPr>
        <w:t>A</w:t>
      </w:r>
      <w:r w:rsidR="00194738" w:rsidRPr="009E51F3">
        <w:rPr>
          <w:rFonts w:hint="eastAsia"/>
          <w:lang w:val="en-US" w:eastAsia="ja-JP"/>
        </w:rPr>
        <w:t>的</w:t>
      </w:r>
      <w:r w:rsidR="00194738" w:rsidRPr="009E51F3">
        <w:rPr>
          <w:rFonts w:hint="eastAsia"/>
          <w:lang w:val="en-US" w:eastAsia="zh-CN"/>
        </w:rPr>
        <w:t>第</w:t>
      </w:r>
      <w:r w:rsidR="00194738">
        <w:rPr>
          <w:lang w:val="en-US" w:eastAsia="ja-JP"/>
        </w:rPr>
        <w:t>4.2.16</w:t>
      </w:r>
      <w:r w:rsidR="00194738" w:rsidRPr="009E51F3">
        <w:rPr>
          <w:rFonts w:hint="eastAsia"/>
          <w:lang w:val="en-US" w:eastAsia="zh-CN"/>
        </w:rPr>
        <w:t>段提交资料之前已经</w:t>
      </w:r>
      <w:r w:rsidR="00194738">
        <w:rPr>
          <w:rFonts w:hint="eastAsia"/>
          <w:lang w:val="en-US" w:eastAsia="zh-CN"/>
        </w:rPr>
        <w:t>进入规划</w:t>
      </w:r>
      <w:r w:rsidR="00194738" w:rsidRPr="009E51F3">
        <w:rPr>
          <w:rFonts w:hint="eastAsia"/>
          <w:lang w:val="en-US" w:eastAsia="zh-CN"/>
        </w:rPr>
        <w:t>，</w:t>
      </w:r>
      <w:r w:rsidR="00194738" w:rsidRPr="009E51F3">
        <w:rPr>
          <w:rFonts w:hint="eastAsia"/>
          <w:lang w:val="en-US" w:eastAsia="ja-JP"/>
        </w:rPr>
        <w:t>无线电通信局应进一步审查列表中的其余相应指配是否仍被视为受影响。</w:t>
      </w:r>
      <w:r w:rsidR="00194738">
        <w:rPr>
          <w:lang w:eastAsia="zh-CN"/>
        </w:rPr>
        <w:t>正在审查的网络将不受超出其</w:t>
      </w:r>
      <w:r w:rsidR="00194738">
        <w:rPr>
          <w:lang w:eastAsia="zh-CN"/>
        </w:rPr>
        <w:t>A</w:t>
      </w:r>
      <w:r w:rsidR="00194738">
        <w:rPr>
          <w:lang w:eastAsia="zh-CN"/>
        </w:rPr>
        <w:t>部分</w:t>
      </w:r>
      <w:r w:rsidR="00194738">
        <w:rPr>
          <w:rFonts w:hint="eastAsia"/>
          <w:lang w:eastAsia="zh-CN"/>
        </w:rPr>
        <w:t>公布特</w:t>
      </w:r>
      <w:r w:rsidR="00194738">
        <w:rPr>
          <w:lang w:eastAsia="zh-CN"/>
        </w:rPr>
        <w:t>性外任何新要求的限制</w:t>
      </w:r>
      <w:r w:rsidR="009C48B7" w:rsidRPr="009C48B7">
        <w:rPr>
          <w:rFonts w:hint="eastAsia"/>
          <w:lang w:val="en-US" w:eastAsia="ja-JP"/>
        </w:rPr>
        <w:t>。</w:t>
      </w:r>
    </w:p>
    <w:p w14:paraId="3DA39C59" w14:textId="77777777" w:rsidR="00C06CC2" w:rsidRDefault="008761AB" w:rsidP="007B2AB7">
      <w:pPr>
        <w:pStyle w:val="AppendixNo"/>
        <w:rPr>
          <w:lang w:eastAsia="zh-CN"/>
        </w:rPr>
      </w:pPr>
      <w:bookmarkStart w:id="64"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64"/>
    </w:p>
    <w:p w14:paraId="48B1D8CD" w14:textId="77777777" w:rsidR="00C06CC2" w:rsidRPr="00302D51" w:rsidRDefault="008761AB" w:rsidP="007B2AB7">
      <w:pPr>
        <w:pStyle w:val="Appendixtitle"/>
        <w:rPr>
          <w:lang w:eastAsia="zh-CN"/>
        </w:rPr>
      </w:pPr>
      <w:bookmarkStart w:id="65"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65"/>
    </w:p>
    <w:p w14:paraId="69D6FB79" w14:textId="462D972D" w:rsidR="00C06CC2" w:rsidRDefault="008761AB" w:rsidP="009C3A76">
      <w:pPr>
        <w:pStyle w:val="AppArtNo"/>
        <w:keepNext w:val="0"/>
        <w:keepLines w:val="0"/>
        <w:rPr>
          <w:lang w:eastAsia="zh-CN"/>
        </w:rPr>
      </w:pPr>
      <w:r>
        <w:rPr>
          <w:rFonts w:hint="eastAsia"/>
          <w:lang w:eastAsia="zh-CN"/>
        </w:rPr>
        <w:t>第</w:t>
      </w:r>
      <w:r>
        <w:rPr>
          <w:rFonts w:hint="eastAsia"/>
          <w:lang w:eastAsia="zh-CN"/>
        </w:rPr>
        <w:t>6</w:t>
      </w:r>
      <w:r>
        <w:rPr>
          <w:rFonts w:hint="eastAsia"/>
          <w:lang w:eastAsia="zh-CN"/>
        </w:rPr>
        <w:t>条</w:t>
      </w:r>
      <w:r w:rsidR="006F5B56" w:rsidRPr="00755316">
        <w:rPr>
          <w:sz w:val="16"/>
          <w:szCs w:val="16"/>
          <w:lang w:eastAsia="zh-CN"/>
        </w:rPr>
        <w:t>     </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777A4A56" w14:textId="77777777" w:rsidR="00C06CC2" w:rsidRDefault="008761AB" w:rsidP="009C3A76">
      <w:pPr>
        <w:pStyle w:val="AppArttitle"/>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0"/>
        <w:t>1,</w:t>
      </w:r>
      <w:r w:rsidRPr="00573C09">
        <w:rPr>
          <w:b w:val="0"/>
          <w:bCs/>
          <w:position w:val="10"/>
          <w:lang w:eastAsia="zh-CN"/>
        </w:rPr>
        <w:t xml:space="preserve"> </w:t>
      </w:r>
      <w:r w:rsidRPr="00573C09">
        <w:rPr>
          <w:rStyle w:val="FootnoteReference"/>
          <w:b w:val="0"/>
          <w:bCs/>
          <w:position w:val="10"/>
          <w:lang w:eastAsia="zh-CN"/>
        </w:rPr>
        <w:footnoteReference w:customMarkFollows="1" w:id="11"/>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2982CF56" w14:textId="77777777" w:rsidR="00855793" w:rsidRDefault="008761AB">
      <w:pPr>
        <w:pStyle w:val="Proposal"/>
        <w:rPr>
          <w:lang w:eastAsia="zh-CN"/>
        </w:rPr>
      </w:pPr>
      <w:r>
        <w:rPr>
          <w:lang w:eastAsia="zh-CN"/>
        </w:rPr>
        <w:t>MOD</w:t>
      </w:r>
      <w:r>
        <w:rPr>
          <w:lang w:eastAsia="zh-CN"/>
        </w:rPr>
        <w:tab/>
        <w:t>IAP/11A19A11/5</w:t>
      </w:r>
      <w:r>
        <w:rPr>
          <w:vanish/>
          <w:color w:val="7F7F7F" w:themeColor="text1" w:themeTint="80"/>
          <w:vertAlign w:val="superscript"/>
          <w:lang w:eastAsia="zh-CN"/>
        </w:rPr>
        <w:t>#50137</w:t>
      </w:r>
    </w:p>
    <w:p w14:paraId="1A58E718" w14:textId="77777777" w:rsidR="0075199A" w:rsidRPr="005062AB" w:rsidRDefault="008761AB" w:rsidP="0075199A">
      <w:pPr>
        <w:rPr>
          <w:lang w:val="en-US" w:eastAsia="zh-CN"/>
        </w:rPr>
      </w:pPr>
      <w:r w:rsidRPr="005062AB">
        <w:rPr>
          <w:rStyle w:val="Provsplit"/>
          <w:rFonts w:hint="eastAsia"/>
        </w:rPr>
        <w:t>6.21</w:t>
      </w:r>
      <w:r w:rsidRPr="005062AB">
        <w:rPr>
          <w:rFonts w:hint="eastAsia"/>
          <w:lang w:eastAsia="zh-CN"/>
        </w:rPr>
        <w:tab/>
      </w:r>
      <w:r w:rsidRPr="005062AB">
        <w:rPr>
          <w:rFonts w:hint="eastAsia"/>
          <w:lang w:eastAsia="zh-CN"/>
        </w:rPr>
        <w:t>在根据第</w:t>
      </w:r>
      <w:r w:rsidRPr="005062AB">
        <w:rPr>
          <w:lang w:eastAsia="zh-CN"/>
        </w:rPr>
        <w:t>6.19</w:t>
      </w:r>
      <w:r w:rsidRPr="005062AB">
        <w:rPr>
          <w:rFonts w:hint="eastAsia"/>
          <w:lang w:eastAsia="zh-CN"/>
        </w:rPr>
        <w:t>段按照第</w:t>
      </w:r>
      <w:r w:rsidRPr="005062AB">
        <w:rPr>
          <w:lang w:eastAsia="zh-CN"/>
        </w:rPr>
        <w:t>6.17</w:t>
      </w:r>
      <w:r w:rsidRPr="005062AB">
        <w:rPr>
          <w:rFonts w:hint="eastAsia"/>
          <w:lang w:eastAsia="zh-CN"/>
        </w:rPr>
        <w:t>段收到的指配审查结果为合格时，无线电通信局须采用附件</w:t>
      </w:r>
      <w:r w:rsidRPr="005062AB">
        <w:rPr>
          <w:rFonts w:hint="eastAsia"/>
          <w:bCs/>
          <w:lang w:eastAsia="zh-CN"/>
        </w:rPr>
        <w:t>4</w:t>
      </w:r>
      <w:r w:rsidRPr="005062AB">
        <w:rPr>
          <w:rFonts w:hint="eastAsia"/>
          <w:lang w:eastAsia="zh-CN"/>
        </w:rPr>
        <w:t>中的方法来审查受影响的主管部门和相关的：</w:t>
      </w:r>
    </w:p>
    <w:p w14:paraId="5FA636D1" w14:textId="77777777" w:rsidR="0075199A" w:rsidRPr="005062AB" w:rsidRDefault="008761AB" w:rsidP="0075199A">
      <w:pPr>
        <w:pStyle w:val="enumlev1"/>
        <w:rPr>
          <w:lang w:eastAsia="zh-CN"/>
        </w:rPr>
      </w:pPr>
      <w:r w:rsidRPr="005062AB">
        <w:rPr>
          <w:i/>
          <w:lang w:eastAsia="zh-CN"/>
        </w:rPr>
        <w:lastRenderedPageBreak/>
        <w:t>a)</w:t>
      </w:r>
      <w:r w:rsidRPr="005062AB">
        <w:rPr>
          <w:lang w:eastAsia="zh-CN"/>
        </w:rPr>
        <w:tab/>
      </w:r>
      <w:r w:rsidRPr="005062AB">
        <w:rPr>
          <w:rFonts w:hint="eastAsia"/>
          <w:lang w:eastAsia="zh-CN"/>
        </w:rPr>
        <w:t>规划中的分配；</w:t>
      </w:r>
    </w:p>
    <w:p w14:paraId="0691EB7D" w14:textId="77777777" w:rsidR="0075199A" w:rsidRPr="005062AB" w:rsidRDefault="008761AB" w:rsidP="0075199A">
      <w:pPr>
        <w:pStyle w:val="enumlev1"/>
        <w:rPr>
          <w:lang w:eastAsia="zh-CN"/>
        </w:rPr>
      </w:pPr>
      <w:r w:rsidRPr="005062AB">
        <w:rPr>
          <w:i/>
          <w:lang w:eastAsia="zh-CN"/>
        </w:rPr>
        <w:t>b)</w:t>
      </w:r>
      <w:r w:rsidRPr="005062AB">
        <w:rPr>
          <w:lang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段提交的被审查的通知单收到之时，在列表中出现的指配；</w:t>
      </w:r>
    </w:p>
    <w:p w14:paraId="2703BBAE" w14:textId="77777777" w:rsidR="0075199A" w:rsidRPr="005062AB" w:rsidRDefault="008761AB" w:rsidP="0075199A">
      <w:pPr>
        <w:pStyle w:val="enumlev1"/>
        <w:rPr>
          <w:lang w:val="en-US" w:eastAsia="zh-CN"/>
        </w:rPr>
      </w:pPr>
      <w:r w:rsidRPr="005062AB">
        <w:rPr>
          <w:i/>
          <w:iCs/>
          <w:lang w:val="en-US" w:eastAsia="zh-CN"/>
        </w:rPr>
        <w:t>c)</w:t>
      </w:r>
      <w:r w:rsidRPr="005062AB">
        <w:rPr>
          <w:lang w:val="en-US"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段提交的被审查的通知单收到之时，无线电通信局已经根据本条第</w:t>
      </w:r>
      <w:r w:rsidRPr="005062AB">
        <w:rPr>
          <w:rFonts w:hint="eastAsia"/>
          <w:lang w:eastAsia="zh-CN"/>
        </w:rPr>
        <w:t>6.1</w:t>
      </w:r>
      <w:r w:rsidRPr="005062AB">
        <w:rPr>
          <w:rFonts w:hint="eastAsia"/>
          <w:lang w:eastAsia="zh-CN"/>
        </w:rPr>
        <w:t>段收到其完整信息并已按照第</w:t>
      </w:r>
      <w:r w:rsidRPr="005062AB">
        <w:rPr>
          <w:rFonts w:hint="eastAsia"/>
          <w:lang w:eastAsia="zh-CN"/>
        </w:rPr>
        <w:t>6.5</w:t>
      </w:r>
      <w:r w:rsidRPr="005062AB">
        <w:rPr>
          <w:rFonts w:hint="eastAsia"/>
          <w:lang w:eastAsia="zh-CN"/>
        </w:rPr>
        <w:t>段进行审查的指配</w:t>
      </w:r>
      <w:ins w:id="66" w:author="" w:date="2018-07-10T11:46:00Z">
        <w:r w:rsidRPr="005062AB">
          <w:rPr>
            <w:rStyle w:val="FootnoteReference"/>
            <w:lang w:val="en-US" w:eastAsia="zh-CN"/>
          </w:rPr>
          <w:footnoteReference w:customMarkFollows="1" w:id="12"/>
          <w:t>YY</w:t>
        </w:r>
      </w:ins>
      <w:r w:rsidRPr="005062AB">
        <w:rPr>
          <w:rFonts w:hint="eastAsia"/>
          <w:lang w:val="en-US" w:eastAsia="zh-CN"/>
        </w:rPr>
        <w:t>；</w:t>
      </w:r>
    </w:p>
    <w:p w14:paraId="5543CE90" w14:textId="77777777" w:rsidR="0075199A" w:rsidRPr="005062AB" w:rsidRDefault="008761AB" w:rsidP="0075199A">
      <w:pPr>
        <w:ind w:firstLineChars="200" w:firstLine="480"/>
        <w:rPr>
          <w:lang w:eastAsia="zh-CN"/>
        </w:rPr>
      </w:pPr>
      <w:r w:rsidRPr="005062AB">
        <w:rPr>
          <w:rFonts w:hint="eastAsia"/>
          <w:lang w:eastAsia="zh-CN"/>
        </w:rPr>
        <w:t>在根据第</w:t>
      </w:r>
      <w:r w:rsidRPr="005062AB">
        <w:rPr>
          <w:lang w:eastAsia="zh-CN"/>
        </w:rPr>
        <w:t>6.7</w:t>
      </w:r>
      <w:r w:rsidRPr="005062AB">
        <w:rPr>
          <w:rFonts w:hint="eastAsia"/>
          <w:lang w:eastAsia="zh-CN"/>
        </w:rPr>
        <w:t>段公布的特节中所示的、且尚未根据第</w:t>
      </w:r>
      <w:r w:rsidRPr="005062AB">
        <w:rPr>
          <w:lang w:eastAsia="zh-CN"/>
        </w:rPr>
        <w:t>6.17</w:t>
      </w:r>
      <w:r w:rsidRPr="005062AB">
        <w:rPr>
          <w:rFonts w:hint="eastAsia"/>
          <w:lang w:eastAsia="zh-CN"/>
        </w:rPr>
        <w:t>段提供其同意意见的主管部门仍被认为受到该指配的影响。</w:t>
      </w:r>
      <w:ins w:id="73" w:author="" w:date="2018-08-03T11:03:00Z">
        <w:r w:rsidRPr="005062AB">
          <w:rPr>
            <w:rFonts w:hint="eastAsia"/>
            <w:color w:val="000000"/>
            <w:sz w:val="16"/>
            <w:szCs w:val="16"/>
            <w:lang w:val="en-US" w:eastAsia="zh-CN"/>
          </w:rPr>
          <w:t>（</w:t>
        </w:r>
      </w:ins>
      <w:ins w:id="74" w:author="" w:date="2017-09-22T14:14:00Z">
        <w:r w:rsidRPr="005062AB">
          <w:rPr>
            <w:color w:val="000000"/>
            <w:sz w:val="16"/>
            <w:szCs w:val="16"/>
            <w:lang w:val="en-US" w:eastAsia="zh-CN"/>
          </w:rPr>
          <w:t>WRC</w:t>
        </w:r>
        <w:r w:rsidRPr="005062AB">
          <w:rPr>
            <w:color w:val="000000"/>
            <w:sz w:val="16"/>
            <w:szCs w:val="16"/>
            <w:lang w:val="en-US" w:eastAsia="zh-CN"/>
          </w:rPr>
          <w:noBreakHyphen/>
          <w:t>19</w:t>
        </w:r>
      </w:ins>
      <w:ins w:id="75" w:author="" w:date="2018-08-03T11:03:00Z">
        <w:r w:rsidRPr="005062AB">
          <w:rPr>
            <w:rFonts w:hint="eastAsia"/>
            <w:color w:val="000000"/>
            <w:sz w:val="16"/>
            <w:szCs w:val="16"/>
            <w:lang w:val="en-US" w:eastAsia="zh-CN"/>
          </w:rPr>
          <w:t>）</w:t>
        </w:r>
      </w:ins>
    </w:p>
    <w:p w14:paraId="65998CFB" w14:textId="77777777" w:rsidR="00BA2346" w:rsidRDefault="008761AB" w:rsidP="00411C49">
      <w:pPr>
        <w:pStyle w:val="Reasons"/>
        <w:rPr>
          <w:lang w:eastAsia="zh-CN"/>
        </w:rPr>
      </w:pPr>
      <w:r>
        <w:rPr>
          <w:b/>
          <w:lang w:eastAsia="zh-CN"/>
        </w:rPr>
        <w:t>理由：</w:t>
      </w:r>
      <w:r>
        <w:rPr>
          <w:lang w:eastAsia="zh-CN"/>
        </w:rPr>
        <w:tab/>
      </w:r>
      <w:r w:rsidR="00194738">
        <w:rPr>
          <w:lang w:val="en-US" w:eastAsia="zh-CN"/>
        </w:rPr>
        <w:t>该方法</w:t>
      </w:r>
      <w:r w:rsidR="00194738" w:rsidRPr="009E51F3">
        <w:rPr>
          <w:rFonts w:hint="eastAsia"/>
          <w:lang w:val="en-US" w:eastAsia="zh-CN"/>
        </w:rPr>
        <w:t>在</w:t>
      </w:r>
      <w:r w:rsidR="00194738" w:rsidRPr="009E51F3">
        <w:rPr>
          <w:rFonts w:hint="eastAsia"/>
          <w:lang w:val="en-US" w:eastAsia="ja-JP"/>
        </w:rPr>
        <w:t>《无线电规则》附录</w:t>
      </w:r>
      <w:r w:rsidR="00194738" w:rsidRPr="009E51F3">
        <w:rPr>
          <w:b/>
          <w:lang w:val="en-US" w:eastAsia="ja-JP"/>
        </w:rPr>
        <w:t>3</w:t>
      </w:r>
      <w:r w:rsidR="00194738">
        <w:rPr>
          <w:b/>
          <w:lang w:val="en-US" w:eastAsia="ja-JP"/>
        </w:rPr>
        <w:t>0</w:t>
      </w:r>
      <w:r w:rsidR="00194738">
        <w:rPr>
          <w:rFonts w:hint="eastAsia"/>
          <w:b/>
          <w:lang w:val="en-US" w:eastAsia="zh-CN"/>
        </w:rPr>
        <w:t>B</w:t>
      </w:r>
      <w:r w:rsidR="00194738" w:rsidRPr="009E51F3">
        <w:rPr>
          <w:rFonts w:hint="eastAsia"/>
          <w:lang w:val="en-US" w:eastAsia="ja-JP"/>
        </w:rPr>
        <w:t>的</w:t>
      </w:r>
      <w:r w:rsidR="00194738" w:rsidRPr="004A29FC">
        <w:rPr>
          <w:rFonts w:hint="eastAsia"/>
          <w:lang w:val="en-US" w:eastAsia="zh-CN"/>
        </w:rPr>
        <w:t>第</w:t>
      </w:r>
      <w:r w:rsidR="00194738" w:rsidRPr="004A29FC">
        <w:rPr>
          <w:rFonts w:hint="eastAsia"/>
          <w:lang w:val="en-US" w:eastAsia="zh-CN"/>
        </w:rPr>
        <w:t xml:space="preserve">6.21 </w:t>
      </w:r>
      <w:r w:rsidR="00194738" w:rsidRPr="004A29FC">
        <w:rPr>
          <w:rFonts w:hint="eastAsia"/>
          <w:i/>
          <w:iCs/>
          <w:lang w:val="en-US" w:eastAsia="zh-CN"/>
        </w:rPr>
        <w:t>c</w:t>
      </w:r>
      <w:r w:rsidR="00194738" w:rsidRPr="004A29FC">
        <w:rPr>
          <w:i/>
          <w:iCs/>
          <w:lang w:val="en-US" w:eastAsia="zh-CN"/>
        </w:rPr>
        <w:t>)</w:t>
      </w:r>
      <w:r w:rsidR="00194738" w:rsidRPr="004A29FC">
        <w:rPr>
          <w:rFonts w:hint="eastAsia"/>
          <w:lang w:val="en-US" w:eastAsia="zh-CN"/>
        </w:rPr>
        <w:t>段</w:t>
      </w:r>
      <w:r w:rsidR="00194738">
        <w:rPr>
          <w:rFonts w:hint="eastAsia"/>
          <w:lang w:val="en-US" w:eastAsia="ja-JP"/>
        </w:rPr>
        <w:t>增加</w:t>
      </w:r>
      <w:r w:rsidR="00194738" w:rsidRPr="009E51F3">
        <w:rPr>
          <w:rFonts w:hint="eastAsia"/>
          <w:lang w:val="en-US" w:eastAsia="ja-JP"/>
        </w:rPr>
        <w:t>一项审查，</w:t>
      </w:r>
      <w:r w:rsidR="00194738" w:rsidRPr="009E51F3">
        <w:rPr>
          <w:rFonts w:hint="eastAsia"/>
          <w:lang w:val="en-US" w:eastAsia="zh-CN"/>
        </w:rPr>
        <w:t>假如对于任何仍旧</w:t>
      </w:r>
      <w:r w:rsidR="00194738" w:rsidRPr="009E51F3">
        <w:rPr>
          <w:rFonts w:hint="eastAsia"/>
          <w:lang w:val="en-US" w:eastAsia="ja-JP"/>
        </w:rPr>
        <w:t>受影响的网络</w:t>
      </w:r>
      <w:r w:rsidR="00194738" w:rsidRPr="009E51F3">
        <w:rPr>
          <w:rFonts w:hint="eastAsia"/>
          <w:lang w:val="en-US" w:eastAsia="zh-CN"/>
        </w:rPr>
        <w:t>，</w:t>
      </w:r>
      <w:r w:rsidR="00194738" w:rsidRPr="009E51F3">
        <w:rPr>
          <w:rFonts w:hint="eastAsia"/>
          <w:lang w:val="en-US" w:eastAsia="ja-JP"/>
        </w:rPr>
        <w:t>其指配</w:t>
      </w:r>
      <w:r w:rsidR="00194738" w:rsidRPr="009E51F3">
        <w:rPr>
          <w:rFonts w:hint="eastAsia"/>
          <w:lang w:val="en-US" w:eastAsia="zh-CN"/>
        </w:rPr>
        <w:t>在按照</w:t>
      </w:r>
      <w:r w:rsidR="00194738" w:rsidRPr="009E51F3">
        <w:rPr>
          <w:rFonts w:hint="eastAsia"/>
          <w:lang w:val="en-US" w:eastAsia="ja-JP"/>
        </w:rPr>
        <w:t>《无线电规则》附录</w:t>
      </w:r>
      <w:r w:rsidR="00194738" w:rsidRPr="009E51F3">
        <w:rPr>
          <w:b/>
          <w:lang w:val="en-US" w:eastAsia="ja-JP"/>
        </w:rPr>
        <w:t>30</w:t>
      </w:r>
      <w:r w:rsidR="00194738">
        <w:rPr>
          <w:b/>
          <w:lang w:val="en-US" w:eastAsia="ja-JP"/>
        </w:rPr>
        <w:t>B</w:t>
      </w:r>
      <w:r w:rsidR="00194738" w:rsidRPr="009E51F3">
        <w:rPr>
          <w:rFonts w:hint="eastAsia"/>
          <w:lang w:val="en-US" w:eastAsia="ja-JP"/>
        </w:rPr>
        <w:t>的</w:t>
      </w:r>
      <w:r w:rsidR="00194738" w:rsidRPr="009E51F3">
        <w:rPr>
          <w:rFonts w:hint="eastAsia"/>
          <w:lang w:val="en-US" w:eastAsia="zh-CN"/>
        </w:rPr>
        <w:t>第</w:t>
      </w:r>
      <w:r w:rsidR="00194738">
        <w:rPr>
          <w:lang w:val="en-US" w:eastAsia="ja-JP"/>
        </w:rPr>
        <w:t>6</w:t>
      </w:r>
      <w:r w:rsidR="00194738">
        <w:rPr>
          <w:rFonts w:hint="eastAsia"/>
          <w:lang w:val="en-US" w:eastAsia="zh-CN"/>
        </w:rPr>
        <w:t>.1</w:t>
      </w:r>
      <w:r w:rsidR="00194738">
        <w:rPr>
          <w:lang w:val="en-US" w:eastAsia="zh-CN"/>
        </w:rPr>
        <w:t>7</w:t>
      </w:r>
      <w:r w:rsidR="00194738" w:rsidRPr="009E51F3">
        <w:rPr>
          <w:rFonts w:hint="eastAsia"/>
          <w:lang w:val="en-US" w:eastAsia="zh-CN"/>
        </w:rPr>
        <w:t>段提交资料之前已经进入</w:t>
      </w:r>
      <w:r w:rsidR="00194738" w:rsidRPr="009E51F3">
        <w:rPr>
          <w:rFonts w:hint="eastAsia"/>
          <w:lang w:val="en-US" w:eastAsia="ja-JP"/>
        </w:rPr>
        <w:t>列表</w:t>
      </w:r>
      <w:r w:rsidR="00194738" w:rsidRPr="009E51F3">
        <w:rPr>
          <w:rFonts w:hint="eastAsia"/>
          <w:lang w:val="en-US" w:eastAsia="zh-CN"/>
        </w:rPr>
        <w:t>，</w:t>
      </w:r>
      <w:r w:rsidR="00194738" w:rsidRPr="009E51F3">
        <w:rPr>
          <w:rFonts w:hint="eastAsia"/>
          <w:lang w:val="en-US" w:eastAsia="ja-JP"/>
        </w:rPr>
        <w:t>无线电通信局应进一步审查列表中的其余相应指配是否仍被视为受影响。</w:t>
      </w:r>
      <w:r w:rsidR="00194738">
        <w:rPr>
          <w:lang w:eastAsia="zh-CN"/>
        </w:rPr>
        <w:t>正在审查的网络将不受超出其</w:t>
      </w:r>
      <w:r w:rsidR="00194738">
        <w:rPr>
          <w:lang w:eastAsia="zh-CN"/>
        </w:rPr>
        <w:t>A</w:t>
      </w:r>
      <w:r w:rsidR="00194738">
        <w:rPr>
          <w:lang w:eastAsia="zh-CN"/>
        </w:rPr>
        <w:t>部分</w:t>
      </w:r>
      <w:r w:rsidR="00194738">
        <w:rPr>
          <w:rFonts w:hint="eastAsia"/>
          <w:lang w:eastAsia="zh-CN"/>
        </w:rPr>
        <w:t>公布特</w:t>
      </w:r>
      <w:r w:rsidR="00194738">
        <w:rPr>
          <w:lang w:eastAsia="zh-CN"/>
        </w:rPr>
        <w:t>性外任何新要求的限制。</w:t>
      </w:r>
    </w:p>
    <w:p w14:paraId="5CCDBAFE" w14:textId="77777777" w:rsidR="00CA30B9" w:rsidRPr="004C3E50" w:rsidRDefault="00CA30B9" w:rsidP="00CA30B9">
      <w:pPr>
        <w:rPr>
          <w:lang w:eastAsia="zh-CN"/>
        </w:rPr>
      </w:pPr>
    </w:p>
    <w:p w14:paraId="5B8B9B6E" w14:textId="77777777" w:rsidR="00CA30B9" w:rsidRPr="004C3E50" w:rsidRDefault="00CA30B9" w:rsidP="00CA30B9">
      <w:pPr>
        <w:jc w:val="center"/>
      </w:pPr>
      <w:r w:rsidRPr="004C3E50">
        <w:t>______________</w:t>
      </w:r>
    </w:p>
    <w:sectPr w:rsidR="00CA30B9" w:rsidRPr="004C3E50">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3B56" w14:textId="77777777" w:rsidR="009253B0" w:rsidRDefault="009253B0">
      <w:r>
        <w:separator/>
      </w:r>
    </w:p>
  </w:endnote>
  <w:endnote w:type="continuationSeparator" w:id="0">
    <w:p w14:paraId="15E9262B" w14:textId="77777777" w:rsidR="009253B0" w:rsidRDefault="0092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E331" w14:textId="7B4C3C03" w:rsidR="00B851D4" w:rsidRPr="001D0064" w:rsidRDefault="001D0064" w:rsidP="001D0064">
    <w:pPr>
      <w:pStyle w:val="Footer"/>
      <w:rPr>
        <w:lang w:val="en-US"/>
      </w:rPr>
    </w:pPr>
    <w:r>
      <w:fldChar w:fldCharType="begin"/>
    </w:r>
    <w:r w:rsidRPr="00DA0469">
      <w:rPr>
        <w:lang w:val="en-US"/>
      </w:rPr>
      <w:instrText xml:space="preserve"> FILENAME \p \* MERGEFORMAT </w:instrText>
    </w:r>
    <w:r>
      <w:fldChar w:fldCharType="separate"/>
    </w:r>
    <w:r w:rsidR="0020150B">
      <w:rPr>
        <w:lang w:val="en-US"/>
      </w:rPr>
      <w:t>P:\CHI\ITU-R\CONF-R\CMR19\000\011ADD19ADD11C.docx</w:t>
    </w:r>
    <w:r>
      <w:fldChar w:fldCharType="end"/>
    </w:r>
    <w:r>
      <w:t xml:space="preserve"> (460821)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0FDB" w14:textId="6075E006"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20150B">
      <w:rPr>
        <w:lang w:val="en-US"/>
      </w:rPr>
      <w:t>P:\CHI\ITU-R\CONF-R\CMR19\000\011ADD19ADD11C.docx</w:t>
    </w:r>
    <w:r>
      <w:fldChar w:fldCharType="end"/>
    </w:r>
    <w:r w:rsidR="001D0064">
      <w:t xml:space="preserve"> (460821)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53E1" w14:textId="77777777" w:rsidR="009253B0" w:rsidRDefault="009253B0">
      <w:r>
        <w:t>____________________</w:t>
      </w:r>
    </w:p>
  </w:footnote>
  <w:footnote w:type="continuationSeparator" w:id="0">
    <w:p w14:paraId="13EDBE8E" w14:textId="77777777" w:rsidR="009253B0" w:rsidRDefault="009253B0">
      <w:r>
        <w:continuationSeparator/>
      </w:r>
    </w:p>
  </w:footnote>
  <w:footnote w:id="1">
    <w:p w14:paraId="6DECB58E" w14:textId="77777777" w:rsidR="00C4431C" w:rsidRPr="00AD4340" w:rsidRDefault="008761AB" w:rsidP="009C3A76">
      <w:pPr>
        <w:pStyle w:val="FootnoteText"/>
        <w:rPr>
          <w:lang w:val="en-US" w:eastAsia="zh-CN"/>
        </w:rPr>
      </w:pPr>
      <w:r w:rsidRPr="00AD4340">
        <w:rPr>
          <w:rStyle w:val="FootnoteReference"/>
        </w:rPr>
        <w:sym w:font="Symbol" w:char="F02A"/>
      </w:r>
      <w:r w:rsidRPr="00FA6C2F">
        <w:rPr>
          <w:rStyle w:val="FootnoteTextChar"/>
          <w:sz w:val="24"/>
          <w:szCs w:val="22"/>
          <w:lang w:eastAsia="zh-CN"/>
        </w:rPr>
        <w:tab/>
      </w:r>
      <w:r w:rsidRPr="00FA6C2F">
        <w:rPr>
          <w:rFonts w:hint="eastAsia"/>
          <w:sz w:val="24"/>
          <w:szCs w:val="22"/>
          <w:lang w:eastAsia="zh-CN"/>
        </w:rPr>
        <w:t>凡在本附录中出现的“空间电台频率指配”一词，均应理解为与某一轨道位置有关的频率指配。有关轨道限制条件也见附件</w:t>
      </w:r>
      <w:r w:rsidRPr="00FA6C2F">
        <w:rPr>
          <w:rFonts w:hint="eastAsia"/>
          <w:sz w:val="24"/>
          <w:szCs w:val="22"/>
          <w:lang w:eastAsia="zh-CN"/>
        </w:rPr>
        <w:t>7</w:t>
      </w:r>
      <w:r w:rsidRPr="00FA6C2F">
        <w:rPr>
          <w:rFonts w:hint="eastAsia"/>
          <w:sz w:val="24"/>
          <w:szCs w:val="22"/>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2CFE0305" w14:textId="77777777" w:rsidR="00C4431C" w:rsidRPr="004402CC" w:rsidRDefault="008761AB" w:rsidP="009C3A76">
      <w:pPr>
        <w:pStyle w:val="FootnoteText"/>
        <w:rPr>
          <w:lang w:eastAsia="zh-CN"/>
        </w:rPr>
      </w:pPr>
      <w:r w:rsidRPr="00F655F7">
        <w:rPr>
          <w:rStyle w:val="FootnoteReference"/>
          <w:szCs w:val="16"/>
          <w:lang w:eastAsia="zh-CN"/>
        </w:rPr>
        <w:t>1</w:t>
      </w:r>
      <w:r w:rsidRPr="00FA6C2F">
        <w:rPr>
          <w:color w:val="000000"/>
          <w:sz w:val="24"/>
          <w:szCs w:val="22"/>
          <w:lang w:eastAsia="zh-CN"/>
        </w:rPr>
        <w:tab/>
      </w:r>
      <w:r w:rsidRPr="00FA6C2F">
        <w:rPr>
          <w:sz w:val="24"/>
          <w:szCs w:val="22"/>
          <w:lang w:eastAsia="zh-CN"/>
        </w:rPr>
        <w:t>1</w:t>
      </w:r>
      <w:r w:rsidRPr="00FA6C2F">
        <w:rPr>
          <w:sz w:val="24"/>
          <w:szCs w:val="22"/>
          <w:lang w:eastAsia="zh-CN"/>
        </w:rPr>
        <w:t>区和</w:t>
      </w:r>
      <w:r w:rsidRPr="00FA6C2F">
        <w:rPr>
          <w:sz w:val="24"/>
          <w:szCs w:val="22"/>
          <w:lang w:eastAsia="zh-CN"/>
        </w:rPr>
        <w:t>3</w:t>
      </w:r>
      <w:r w:rsidRPr="00FA6C2F">
        <w:rPr>
          <w:sz w:val="24"/>
          <w:szCs w:val="22"/>
          <w:lang w:eastAsia="zh-CN"/>
        </w:rPr>
        <w:t>区的附加使用列表附于国际频率登记总表（见第</w:t>
      </w:r>
      <w:r w:rsidRPr="00FA6C2F">
        <w:rPr>
          <w:b/>
          <w:bCs/>
          <w:sz w:val="24"/>
          <w:szCs w:val="22"/>
          <w:lang w:eastAsia="zh-CN"/>
        </w:rPr>
        <w:t>542</w:t>
      </w:r>
      <w:r w:rsidRPr="00FA6C2F">
        <w:rPr>
          <w:sz w:val="24"/>
          <w:szCs w:val="22"/>
          <w:lang w:eastAsia="zh-CN"/>
        </w:rPr>
        <w:t>号决议</w:t>
      </w:r>
      <w:r w:rsidRPr="00FA6C2F">
        <w:rPr>
          <w:rFonts w:hint="eastAsia"/>
          <w:b/>
          <w:bCs/>
          <w:sz w:val="24"/>
          <w:szCs w:val="22"/>
          <w:lang w:eastAsia="zh-CN"/>
        </w:rPr>
        <w:t>（</w:t>
      </w:r>
      <w:r w:rsidRPr="00FA6C2F">
        <w:rPr>
          <w:b/>
          <w:bCs/>
          <w:sz w:val="24"/>
          <w:szCs w:val="22"/>
          <w:lang w:eastAsia="zh-CN"/>
        </w:rPr>
        <w:t>WRC-2000</w:t>
      </w:r>
      <w:r w:rsidRPr="00FA6C2F">
        <w:rPr>
          <w:rFonts w:hint="eastAsia"/>
          <w:b/>
          <w:bCs/>
          <w:sz w:val="24"/>
          <w:szCs w:val="22"/>
          <w:lang w:eastAsia="zh-CN"/>
        </w:rPr>
        <w:t>）</w:t>
      </w:r>
      <w:r w:rsidRPr="00FA6C2F">
        <w:rPr>
          <w:rStyle w:val="FootnoteReference"/>
          <w:bCs/>
          <w:sz w:val="20"/>
          <w:szCs w:val="18"/>
          <w:lang w:eastAsia="zh-CN"/>
        </w:rPr>
        <w:t>**</w:t>
      </w:r>
      <w:r w:rsidRPr="00FA6C2F">
        <w:rPr>
          <w:sz w:val="24"/>
          <w:szCs w:val="22"/>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27C6A92A" w14:textId="77777777" w:rsidR="00C4431C" w:rsidRDefault="008761AB" w:rsidP="003D1B1D">
      <w:pPr>
        <w:pStyle w:val="FootnoteText"/>
        <w:tabs>
          <w:tab w:val="left" w:pos="567"/>
        </w:tabs>
        <w:rPr>
          <w:lang w:eastAsia="zh-CN"/>
        </w:rPr>
      </w:pPr>
      <w:r w:rsidRPr="00FA6C2F">
        <w:rPr>
          <w:sz w:val="24"/>
          <w:szCs w:val="18"/>
          <w:lang w:eastAsia="zh-CN"/>
        </w:rPr>
        <w:tab/>
      </w:r>
      <w:r w:rsidRPr="00BA344B">
        <w:rPr>
          <w:rStyle w:val="FootnoteReference"/>
          <w:szCs w:val="16"/>
          <w:lang w:eastAsia="zh-CN"/>
        </w:rPr>
        <w:t>**</w:t>
      </w:r>
      <w:r w:rsidRPr="00FA6C2F">
        <w:rPr>
          <w:sz w:val="24"/>
          <w:szCs w:val="22"/>
          <w:lang w:eastAsia="zh-CN"/>
        </w:rPr>
        <w:tab/>
      </w:r>
      <w:r w:rsidRPr="00FA6C2F">
        <w:rPr>
          <w:rFonts w:ascii="STKaiti" w:eastAsia="STKaiti" w:hAnsi="STKaiti" w:hint="eastAsia"/>
          <w:sz w:val="24"/>
          <w:szCs w:val="22"/>
          <w:lang w:eastAsia="zh-CN"/>
        </w:rPr>
        <w:t>秘书处注</w:t>
      </w:r>
      <w:r w:rsidRPr="00FA6C2F">
        <w:rPr>
          <w:rFonts w:hint="eastAsia"/>
          <w:sz w:val="24"/>
          <w:szCs w:val="22"/>
          <w:lang w:eastAsia="zh-CN"/>
        </w:rPr>
        <w:t>：该决议已经</w:t>
      </w:r>
      <w:r w:rsidRPr="00FA6C2F">
        <w:rPr>
          <w:rFonts w:hint="eastAsia"/>
          <w:sz w:val="24"/>
          <w:szCs w:val="22"/>
          <w:lang w:eastAsia="zh-CN"/>
        </w:rPr>
        <w:t>WRC-03</w:t>
      </w:r>
      <w:r w:rsidRPr="00FA6C2F">
        <w:rPr>
          <w:rFonts w:hint="eastAsia"/>
          <w:sz w:val="24"/>
          <w:szCs w:val="22"/>
          <w:lang w:eastAsia="zh-CN"/>
        </w:rPr>
        <w:t>废止。</w:t>
      </w:r>
    </w:p>
    <w:p w14:paraId="0B547BA4" w14:textId="77777777" w:rsidR="00C4431C" w:rsidRPr="00FA6C2F" w:rsidRDefault="008761AB" w:rsidP="009C3A76">
      <w:pPr>
        <w:pStyle w:val="FootnoteText"/>
        <w:rPr>
          <w:i/>
          <w:iCs/>
          <w:color w:val="000000"/>
          <w:sz w:val="24"/>
          <w:szCs w:val="22"/>
          <w:lang w:eastAsia="zh-CN"/>
        </w:rPr>
      </w:pPr>
      <w:r w:rsidRPr="00FA6C2F">
        <w:rPr>
          <w:rFonts w:ascii="STKaiti" w:eastAsia="STKaiti" w:hAnsi="STKaiti" w:hint="eastAsia"/>
          <w:sz w:val="24"/>
          <w:szCs w:val="22"/>
          <w:lang w:eastAsia="zh-CN"/>
        </w:rPr>
        <w:t>秘书处注</w:t>
      </w:r>
      <w:r w:rsidRPr="00FA6C2F">
        <w:rPr>
          <w:rFonts w:hAnsi="SimSun" w:hint="eastAsia"/>
          <w:sz w:val="24"/>
          <w:szCs w:val="22"/>
          <w:lang w:eastAsia="zh-CN"/>
        </w:rPr>
        <w:t>：</w:t>
      </w:r>
      <w:r w:rsidRPr="00FA6C2F">
        <w:rPr>
          <w:rFonts w:ascii="STKaiti" w:eastAsiaTheme="minorEastAsia" w:hAnsi="STKaiti" w:hint="eastAsia"/>
          <w:sz w:val="24"/>
          <w:szCs w:val="22"/>
          <w:lang w:eastAsia="zh-CN"/>
        </w:rPr>
        <w:t>提到某条时如果其编号用的是正体字，则指本附录中的某条。</w:t>
      </w:r>
    </w:p>
  </w:footnote>
  <w:footnote w:id="3">
    <w:p w14:paraId="4317EBB7" w14:textId="77777777" w:rsidR="00C4431C" w:rsidRPr="004C1560" w:rsidRDefault="008761AB" w:rsidP="004C1560">
      <w:pPr>
        <w:pStyle w:val="FootnoteText"/>
        <w:rPr>
          <w:lang w:eastAsia="zh-CN"/>
        </w:rPr>
      </w:pPr>
      <w:r w:rsidRPr="002A59C8">
        <w:rPr>
          <w:rStyle w:val="FootnoteReference"/>
          <w:szCs w:val="16"/>
          <w:lang w:eastAsia="zh-CN"/>
        </w:rPr>
        <w:t>3</w:t>
      </w:r>
      <w:r w:rsidRPr="00FA6C2F">
        <w:rPr>
          <w:rStyle w:val="FootnoteReference"/>
          <w:position w:val="4"/>
          <w:sz w:val="20"/>
          <w:szCs w:val="22"/>
          <w:lang w:eastAsia="zh-CN"/>
        </w:rPr>
        <w:tab/>
      </w:r>
      <w:r w:rsidRPr="00FA6C2F">
        <w:rPr>
          <w:rStyle w:val="FootnoteTextChar"/>
          <w:rFonts w:hint="eastAsia"/>
          <w:sz w:val="24"/>
          <w:szCs w:val="22"/>
          <w:lang w:eastAsia="zh-CN"/>
        </w:rPr>
        <w:t>适用第</w:t>
      </w:r>
      <w:r w:rsidRPr="00FA6C2F">
        <w:rPr>
          <w:rStyle w:val="FootnoteTextChar"/>
          <w:rFonts w:hint="eastAsia"/>
          <w:b/>
          <w:bCs/>
          <w:sz w:val="24"/>
          <w:szCs w:val="22"/>
          <w:lang w:eastAsia="zh-CN"/>
        </w:rPr>
        <w:t>49</w:t>
      </w:r>
      <w:r w:rsidRPr="00FA6C2F">
        <w:rPr>
          <w:rStyle w:val="FootnoteTextChar"/>
          <w:rFonts w:hint="eastAsia"/>
          <w:sz w:val="24"/>
          <w:szCs w:val="22"/>
          <w:lang w:eastAsia="zh-CN"/>
        </w:rPr>
        <w:t>号决议</w:t>
      </w:r>
      <w:r w:rsidRPr="00FA6C2F">
        <w:rPr>
          <w:rStyle w:val="FootnoteTextChar"/>
          <w:rFonts w:hint="eastAsia"/>
          <w:b/>
          <w:bCs/>
          <w:sz w:val="24"/>
          <w:szCs w:val="22"/>
          <w:lang w:eastAsia="zh-CN"/>
        </w:rPr>
        <w:t>（</w:t>
      </w:r>
      <w:r w:rsidRPr="00FA6C2F">
        <w:rPr>
          <w:rStyle w:val="FootnoteTextChar"/>
          <w:rFonts w:hint="eastAsia"/>
          <w:b/>
          <w:bCs/>
          <w:sz w:val="24"/>
          <w:szCs w:val="22"/>
          <w:lang w:eastAsia="zh-CN"/>
        </w:rPr>
        <w:t>WRC-15</w:t>
      </w:r>
      <w:r w:rsidRPr="00FA6C2F">
        <w:rPr>
          <w:rStyle w:val="FootnoteTextChar"/>
          <w:rFonts w:hint="eastAsia"/>
          <w:b/>
          <w:bCs/>
          <w:sz w:val="24"/>
          <w:szCs w:val="22"/>
          <w:lang w:eastAsia="zh-CN"/>
        </w:rPr>
        <w:t>，修订版）</w:t>
      </w:r>
      <w:r w:rsidRPr="00FA6C2F">
        <w:rPr>
          <w:rStyle w:val="FootnoteTextChar"/>
          <w:rFonts w:hint="eastAsia"/>
          <w:sz w:val="24"/>
          <w:szCs w:val="22"/>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14:paraId="07BA9A9C" w14:textId="07A4E4A5" w:rsidR="00ED4B99" w:rsidRPr="004C6398" w:rsidDel="00D93060" w:rsidRDefault="008761AB" w:rsidP="0075199A">
      <w:pPr>
        <w:pStyle w:val="FootnoteText"/>
        <w:rPr>
          <w:del w:id="11" w:author="" w:date="2019-02-10T13:05:00Z"/>
          <w:lang w:val="en-US" w:eastAsia="zh-CN"/>
          <w:rPrChange w:id="12" w:author="" w:date="2018-07-10T11:38:00Z">
            <w:rPr>
              <w:del w:id="13" w:author="" w:date="2019-02-10T13:05:00Z"/>
            </w:rPr>
          </w:rPrChange>
        </w:rPr>
      </w:pPr>
      <w:ins w:id="14" w:author="" w:date="2018-07-10T11:38:00Z">
        <w:r w:rsidRPr="00976CB6">
          <w:rPr>
            <w:rStyle w:val="FootnoteReference"/>
            <w:lang w:eastAsia="zh-CN"/>
          </w:rPr>
          <w:t>XX</w:t>
        </w:r>
        <w:r w:rsidRPr="00FA6C2F">
          <w:rPr>
            <w:sz w:val="24"/>
            <w:szCs w:val="22"/>
            <w:lang w:eastAsia="zh-CN"/>
          </w:rPr>
          <w:tab/>
        </w:r>
      </w:ins>
      <w:ins w:id="15" w:author="程粉红" w:date="2019-10-11T17:17:00Z">
        <w:r w:rsidR="00F65FD5" w:rsidRPr="00FA6C2F">
          <w:rPr>
            <w:rFonts w:hint="eastAsia"/>
            <w:sz w:val="24"/>
            <w:szCs w:val="22"/>
            <w:lang w:eastAsia="zh-CN"/>
          </w:rPr>
          <w:t>如果涉及上述第</w:t>
        </w:r>
        <w:r w:rsidR="00F65FD5" w:rsidRPr="00FA6C2F">
          <w:rPr>
            <w:rFonts w:hint="eastAsia"/>
            <w:sz w:val="24"/>
            <w:szCs w:val="22"/>
            <w:lang w:eastAsia="zh-CN"/>
          </w:rPr>
          <w:t>4</w:t>
        </w:r>
        <w:r w:rsidR="00F65FD5" w:rsidRPr="00FA6C2F">
          <w:rPr>
            <w:sz w:val="24"/>
            <w:szCs w:val="22"/>
            <w:lang w:eastAsia="zh-CN"/>
          </w:rPr>
          <w:t>.1.5</w:t>
        </w:r>
        <w:r w:rsidR="00F65FD5" w:rsidRPr="00FA6C2F">
          <w:rPr>
            <w:sz w:val="24"/>
            <w:szCs w:val="22"/>
            <w:lang w:eastAsia="zh-CN"/>
          </w:rPr>
          <w:t>段</w:t>
        </w:r>
      </w:ins>
      <w:ins w:id="16" w:author="程粉红" w:date="2019-10-12T08:49:00Z">
        <w:r w:rsidR="00A776AB" w:rsidRPr="00FA6C2F">
          <w:rPr>
            <w:rFonts w:hint="eastAsia"/>
            <w:sz w:val="24"/>
            <w:szCs w:val="22"/>
            <w:lang w:eastAsia="zh-CN"/>
          </w:rPr>
          <w:t>出版</w:t>
        </w:r>
        <w:r w:rsidR="00A776AB" w:rsidRPr="00FA6C2F">
          <w:rPr>
            <w:sz w:val="24"/>
            <w:szCs w:val="22"/>
            <w:lang w:eastAsia="zh-CN"/>
          </w:rPr>
          <w:t>物</w:t>
        </w:r>
      </w:ins>
      <w:ins w:id="17" w:author="程粉红" w:date="2019-10-11T17:17:00Z">
        <w:r w:rsidR="00F65FD5" w:rsidRPr="00FA6C2F">
          <w:rPr>
            <w:sz w:val="24"/>
            <w:szCs w:val="22"/>
            <w:lang w:eastAsia="zh-CN"/>
          </w:rPr>
          <w:t>中确定的</w:t>
        </w:r>
        <w:r w:rsidR="00F65FD5" w:rsidRPr="00FA6C2F">
          <w:rPr>
            <w:rFonts w:hint="eastAsia"/>
            <w:sz w:val="24"/>
            <w:szCs w:val="22"/>
            <w:lang w:eastAsia="zh-CN"/>
          </w:rPr>
          <w:t>任何其他受影响的网络的指配在根据第</w:t>
        </w:r>
        <w:r w:rsidR="00F65FD5" w:rsidRPr="00FA6C2F">
          <w:rPr>
            <w:rFonts w:hint="eastAsia"/>
            <w:sz w:val="24"/>
            <w:szCs w:val="22"/>
            <w:lang w:eastAsia="zh-CN"/>
          </w:rPr>
          <w:t>4.1.12</w:t>
        </w:r>
        <w:r w:rsidR="00F65FD5" w:rsidRPr="00FA6C2F">
          <w:rPr>
            <w:rFonts w:hint="eastAsia"/>
            <w:sz w:val="24"/>
            <w:szCs w:val="22"/>
            <w:lang w:eastAsia="zh-CN"/>
          </w:rPr>
          <w:t>段收到的通知单之前已进入列表，无线电通信局须使用附件</w:t>
        </w:r>
        <w:r w:rsidR="00F65FD5" w:rsidRPr="00FA6C2F">
          <w:rPr>
            <w:rFonts w:hint="eastAsia"/>
            <w:sz w:val="24"/>
            <w:szCs w:val="22"/>
            <w:lang w:eastAsia="zh-CN"/>
          </w:rPr>
          <w:t>1</w:t>
        </w:r>
        <w:r w:rsidR="00F65FD5" w:rsidRPr="00FA6C2F">
          <w:rPr>
            <w:rFonts w:hint="eastAsia"/>
            <w:sz w:val="24"/>
            <w:szCs w:val="22"/>
            <w:lang w:eastAsia="zh-CN"/>
          </w:rPr>
          <w:t>的方法进一步审查列表中的其余相应指配是否仍被视为受影响。对其他受影响网络的审查是使用《无线电规则》附录</w:t>
        </w:r>
        <w:r w:rsidR="00F65FD5" w:rsidRPr="00FA6C2F">
          <w:rPr>
            <w:rFonts w:hint="eastAsia"/>
            <w:b/>
            <w:sz w:val="24"/>
            <w:szCs w:val="22"/>
            <w:lang w:eastAsia="zh-CN"/>
          </w:rPr>
          <w:t>30</w:t>
        </w:r>
        <w:r w:rsidR="00F65FD5" w:rsidRPr="00FA6C2F">
          <w:rPr>
            <w:rFonts w:hint="eastAsia"/>
            <w:b/>
            <w:sz w:val="24"/>
            <w:szCs w:val="22"/>
            <w:lang w:eastAsia="zh-CN"/>
          </w:rPr>
          <w:t>和</w:t>
        </w:r>
        <w:r w:rsidR="00F65FD5" w:rsidRPr="00FA6C2F">
          <w:rPr>
            <w:rFonts w:hint="eastAsia"/>
            <w:b/>
            <w:sz w:val="24"/>
            <w:szCs w:val="22"/>
            <w:lang w:eastAsia="zh-CN"/>
          </w:rPr>
          <w:t>30A</w:t>
        </w:r>
        <w:r w:rsidR="00F65FD5" w:rsidRPr="00FA6C2F">
          <w:rPr>
            <w:rFonts w:hint="eastAsia"/>
            <w:sz w:val="24"/>
            <w:szCs w:val="22"/>
            <w:lang w:eastAsia="zh-CN"/>
          </w:rPr>
          <w:t>的主数据库独立进行的，该数据库对应于根据第</w:t>
        </w:r>
        <w:r w:rsidR="00F65FD5" w:rsidRPr="00FA6C2F">
          <w:rPr>
            <w:rFonts w:hint="eastAsia"/>
            <w:sz w:val="24"/>
            <w:szCs w:val="22"/>
            <w:lang w:eastAsia="zh-CN"/>
          </w:rPr>
          <w:t>4.1.15</w:t>
        </w:r>
        <w:r w:rsidR="00F65FD5" w:rsidRPr="00FA6C2F">
          <w:rPr>
            <w:rFonts w:hint="eastAsia"/>
            <w:sz w:val="24"/>
            <w:szCs w:val="22"/>
            <w:lang w:eastAsia="zh-CN"/>
          </w:rPr>
          <w:t>段公布的</w:t>
        </w:r>
        <w:r w:rsidR="00F65FD5" w:rsidRPr="00FA6C2F">
          <w:rPr>
            <w:rFonts w:hint="eastAsia"/>
            <w:sz w:val="24"/>
            <w:szCs w:val="22"/>
            <w:lang w:eastAsia="zh-CN"/>
          </w:rPr>
          <w:t>B</w:t>
        </w:r>
        <w:r w:rsidR="00F65FD5" w:rsidRPr="00FA6C2F">
          <w:rPr>
            <w:rFonts w:hint="eastAsia"/>
            <w:sz w:val="24"/>
            <w:szCs w:val="22"/>
            <w:lang w:eastAsia="zh-CN"/>
          </w:rPr>
          <w:t>部分特节中</w:t>
        </w:r>
        <w:r w:rsidR="00F65FD5" w:rsidRPr="00FA6C2F">
          <w:rPr>
            <w:rFonts w:hint="eastAsia"/>
            <w:sz w:val="24"/>
            <w:szCs w:val="22"/>
            <w:lang w:val="en-US" w:eastAsia="zh-CN"/>
          </w:rPr>
          <w:t>仍旧</w:t>
        </w:r>
        <w:r w:rsidR="00F65FD5" w:rsidRPr="00FA6C2F">
          <w:rPr>
            <w:rFonts w:hint="eastAsia"/>
            <w:sz w:val="24"/>
            <w:szCs w:val="22"/>
            <w:lang w:val="en-US" w:eastAsia="ja-JP"/>
          </w:rPr>
          <w:t>受影响的网络</w:t>
        </w:r>
        <w:r w:rsidR="00F65FD5" w:rsidRPr="00FA6C2F">
          <w:rPr>
            <w:rFonts w:hint="eastAsia"/>
            <w:sz w:val="24"/>
            <w:szCs w:val="22"/>
            <w:lang w:eastAsia="zh-CN"/>
          </w:rPr>
          <w:t>。第</w:t>
        </w:r>
        <w:r w:rsidR="00F65FD5" w:rsidRPr="00FA6C2F">
          <w:rPr>
            <w:b/>
            <w:sz w:val="24"/>
            <w:szCs w:val="22"/>
            <w:lang w:eastAsia="zh-CN"/>
          </w:rPr>
          <w:t>548</w:t>
        </w:r>
        <w:r w:rsidR="00F65FD5" w:rsidRPr="00FA6C2F">
          <w:rPr>
            <w:rFonts w:hint="eastAsia"/>
            <w:sz w:val="24"/>
            <w:szCs w:val="22"/>
            <w:lang w:eastAsia="zh-CN"/>
          </w:rPr>
          <w:t>号决议</w:t>
        </w:r>
        <w:r w:rsidR="00F65FD5" w:rsidRPr="00FA6C2F">
          <w:rPr>
            <w:rFonts w:hint="eastAsia"/>
            <w:b/>
            <w:sz w:val="24"/>
            <w:szCs w:val="22"/>
            <w:lang w:eastAsia="zh-CN"/>
          </w:rPr>
          <w:t>（</w:t>
        </w:r>
        <w:r w:rsidR="00F65FD5" w:rsidRPr="00FA6C2F">
          <w:rPr>
            <w:b/>
            <w:sz w:val="24"/>
            <w:szCs w:val="22"/>
            <w:lang w:eastAsia="zh-CN"/>
          </w:rPr>
          <w:t>WRC-12</w:t>
        </w:r>
        <w:r w:rsidR="00F65FD5" w:rsidRPr="00FA6C2F">
          <w:rPr>
            <w:rFonts w:hint="eastAsia"/>
            <w:b/>
            <w:sz w:val="24"/>
            <w:szCs w:val="22"/>
            <w:lang w:eastAsia="zh-CN"/>
          </w:rPr>
          <w:t>，修订版）</w:t>
        </w:r>
        <w:r w:rsidR="00F65FD5" w:rsidRPr="00FA6C2F">
          <w:rPr>
            <w:rFonts w:hint="eastAsia"/>
            <w:sz w:val="24"/>
            <w:szCs w:val="22"/>
            <w:lang w:eastAsia="zh-CN"/>
          </w:rPr>
          <w:t>适用。</w:t>
        </w:r>
        <w:r w:rsidR="00F65FD5" w:rsidRPr="00E372B6">
          <w:rPr>
            <w:rFonts w:hint="eastAsia"/>
            <w:sz w:val="16"/>
            <w:szCs w:val="14"/>
            <w:lang w:eastAsia="zh-CN"/>
          </w:rPr>
          <w:t>（</w:t>
        </w:r>
        <w:r w:rsidR="00F65FD5" w:rsidRPr="00E372B6">
          <w:rPr>
            <w:sz w:val="16"/>
            <w:szCs w:val="14"/>
            <w:lang w:eastAsia="zh-CN"/>
          </w:rPr>
          <w:t>WRC-19</w:t>
        </w:r>
        <w:r w:rsidR="00F65FD5" w:rsidRPr="00E372B6">
          <w:rPr>
            <w:rFonts w:hint="eastAsia"/>
            <w:sz w:val="16"/>
            <w:szCs w:val="14"/>
            <w:lang w:eastAsia="zh-CN"/>
          </w:rPr>
          <w:t>）</w:t>
        </w:r>
      </w:ins>
    </w:p>
  </w:footnote>
  <w:footnote w:id="5">
    <w:p w14:paraId="1CC9FEF5" w14:textId="5BA6D765" w:rsidR="00ED4B99" w:rsidRPr="007414C3" w:rsidDel="00D93060" w:rsidRDefault="008761AB" w:rsidP="0075199A">
      <w:pPr>
        <w:pStyle w:val="FootnoteText"/>
        <w:rPr>
          <w:del w:id="21" w:author="" w:date="2019-02-10T13:05:00Z"/>
          <w:rFonts w:ascii="Calibri" w:hAnsi="Calibri"/>
          <w:b/>
          <w:color w:val="800000"/>
          <w:highlight w:val="cyan"/>
          <w:lang w:val="en-US" w:eastAsia="zh-CN"/>
          <w:rPrChange w:id="22" w:author="" w:date="2018-07-10T11:40:00Z">
            <w:rPr>
              <w:del w:id="23" w:author="" w:date="2019-02-10T13:05:00Z"/>
            </w:rPr>
          </w:rPrChange>
        </w:rPr>
      </w:pPr>
      <w:ins w:id="24" w:author="" w:date="2018-07-10T11:40:00Z">
        <w:r w:rsidRPr="00976CB6">
          <w:rPr>
            <w:rStyle w:val="FootnoteReference"/>
            <w:lang w:eastAsia="zh-CN"/>
          </w:rPr>
          <w:t>XX1</w:t>
        </w:r>
      </w:ins>
      <w:ins w:id="25" w:author="" w:date="2018-07-10T11:41:00Z">
        <w:r w:rsidRPr="00FC793E">
          <w:rPr>
            <w:sz w:val="24"/>
            <w:szCs w:val="22"/>
            <w:lang w:eastAsia="zh-CN"/>
          </w:rPr>
          <w:tab/>
        </w:r>
      </w:ins>
      <w:ins w:id="26" w:author="程粉红" w:date="2019-10-11T17:19:00Z">
        <w:r w:rsidR="00F65FD5" w:rsidRPr="00FC793E">
          <w:rPr>
            <w:rFonts w:hint="eastAsia"/>
            <w:sz w:val="24"/>
            <w:szCs w:val="22"/>
            <w:lang w:eastAsia="zh-CN"/>
          </w:rPr>
          <w:t>如果任何其他受影响的网络的指配在根据第</w:t>
        </w:r>
        <w:r w:rsidR="00F65FD5" w:rsidRPr="00FC793E">
          <w:rPr>
            <w:rFonts w:hint="eastAsia"/>
            <w:sz w:val="24"/>
            <w:szCs w:val="22"/>
            <w:lang w:eastAsia="zh-CN"/>
          </w:rPr>
          <w:t>4.2.16</w:t>
        </w:r>
        <w:r w:rsidR="00F65FD5" w:rsidRPr="00FC793E">
          <w:rPr>
            <w:rFonts w:hint="eastAsia"/>
            <w:sz w:val="24"/>
            <w:szCs w:val="22"/>
            <w:lang w:eastAsia="zh-CN"/>
          </w:rPr>
          <w:t>段收到的通知单之前已进入</w:t>
        </w:r>
      </w:ins>
      <w:ins w:id="27" w:author="程粉红" w:date="2019-10-11T17:21:00Z">
        <w:r w:rsidR="00F65FD5" w:rsidRPr="00FC793E">
          <w:rPr>
            <w:rFonts w:hint="eastAsia"/>
            <w:sz w:val="24"/>
            <w:szCs w:val="22"/>
            <w:lang w:eastAsia="zh-CN"/>
          </w:rPr>
          <w:t>规划</w:t>
        </w:r>
      </w:ins>
      <w:ins w:id="28" w:author="程粉红" w:date="2019-10-11T17:19:00Z">
        <w:r w:rsidR="00F65FD5" w:rsidRPr="00FC793E">
          <w:rPr>
            <w:rFonts w:hint="eastAsia"/>
            <w:sz w:val="24"/>
            <w:szCs w:val="22"/>
            <w:lang w:eastAsia="zh-CN"/>
          </w:rPr>
          <w:t>，无线电通信局须使用附件</w:t>
        </w:r>
        <w:r w:rsidR="00F65FD5" w:rsidRPr="00FC793E">
          <w:rPr>
            <w:rFonts w:hint="eastAsia"/>
            <w:sz w:val="24"/>
            <w:szCs w:val="22"/>
            <w:lang w:eastAsia="zh-CN"/>
          </w:rPr>
          <w:t>1</w:t>
        </w:r>
        <w:r w:rsidR="00F65FD5" w:rsidRPr="00FC793E">
          <w:rPr>
            <w:rFonts w:hint="eastAsia"/>
            <w:sz w:val="24"/>
            <w:szCs w:val="22"/>
            <w:lang w:eastAsia="zh-CN"/>
          </w:rPr>
          <w:t>的方法进一步审查列表中的其余相应指配是否仍被视为受影响。对其他受影响网络的审查是使用附录</w:t>
        </w:r>
        <w:r w:rsidR="00F65FD5" w:rsidRPr="00FC793E">
          <w:rPr>
            <w:rFonts w:hint="eastAsia"/>
            <w:b/>
            <w:sz w:val="24"/>
            <w:szCs w:val="22"/>
            <w:lang w:eastAsia="zh-CN"/>
          </w:rPr>
          <w:t>30</w:t>
        </w:r>
        <w:r w:rsidR="00F65FD5" w:rsidRPr="00FC793E">
          <w:rPr>
            <w:rFonts w:hint="eastAsia"/>
            <w:b/>
            <w:sz w:val="24"/>
            <w:szCs w:val="22"/>
            <w:lang w:eastAsia="zh-CN"/>
          </w:rPr>
          <w:t>和</w:t>
        </w:r>
        <w:r w:rsidR="00F65FD5" w:rsidRPr="00FC793E">
          <w:rPr>
            <w:rFonts w:hint="eastAsia"/>
            <w:b/>
            <w:sz w:val="24"/>
            <w:szCs w:val="22"/>
            <w:lang w:eastAsia="zh-CN"/>
          </w:rPr>
          <w:t>30A</w:t>
        </w:r>
        <w:r w:rsidR="00F65FD5" w:rsidRPr="00FC793E">
          <w:rPr>
            <w:rFonts w:hint="eastAsia"/>
            <w:sz w:val="24"/>
            <w:szCs w:val="22"/>
            <w:lang w:eastAsia="zh-CN"/>
          </w:rPr>
          <w:t>的主数据库独立进行的，该数据库对应于根据第</w:t>
        </w:r>
        <w:r w:rsidR="00F65FD5" w:rsidRPr="00FC793E">
          <w:rPr>
            <w:rFonts w:hint="eastAsia"/>
            <w:sz w:val="24"/>
            <w:szCs w:val="22"/>
            <w:lang w:eastAsia="zh-CN"/>
          </w:rPr>
          <w:t>4.2.19</w:t>
        </w:r>
        <w:r w:rsidR="00F65FD5" w:rsidRPr="00FC793E">
          <w:rPr>
            <w:rFonts w:hint="eastAsia"/>
            <w:sz w:val="24"/>
            <w:szCs w:val="22"/>
            <w:lang w:eastAsia="zh-CN"/>
          </w:rPr>
          <w:t>段公布的</w:t>
        </w:r>
        <w:r w:rsidR="00F65FD5" w:rsidRPr="00FC793E">
          <w:rPr>
            <w:rFonts w:hint="eastAsia"/>
            <w:sz w:val="24"/>
            <w:szCs w:val="22"/>
            <w:lang w:eastAsia="zh-CN"/>
          </w:rPr>
          <w:t>B</w:t>
        </w:r>
        <w:r w:rsidR="00F65FD5" w:rsidRPr="00FC793E">
          <w:rPr>
            <w:rFonts w:hint="eastAsia"/>
            <w:sz w:val="24"/>
            <w:szCs w:val="22"/>
            <w:lang w:eastAsia="zh-CN"/>
          </w:rPr>
          <w:t>部分特节。</w:t>
        </w:r>
        <w:r w:rsidR="00F65FD5" w:rsidRPr="00976CB6">
          <w:rPr>
            <w:rFonts w:hint="eastAsia"/>
            <w:sz w:val="16"/>
            <w:szCs w:val="14"/>
            <w:lang w:eastAsia="zh-CN"/>
            <w:rPrChange w:id="29" w:author="Unknown" w:date="2018-09-13T11:29:00Z">
              <w:rPr>
                <w:rFonts w:hint="eastAsia"/>
                <w:lang w:eastAsia="zh-CN"/>
              </w:rPr>
            </w:rPrChange>
          </w:rPr>
          <w:t>（</w:t>
        </w:r>
        <w:r w:rsidR="00F65FD5" w:rsidRPr="00976CB6">
          <w:rPr>
            <w:sz w:val="16"/>
            <w:szCs w:val="14"/>
            <w:lang w:eastAsia="zh-CN"/>
            <w:rPrChange w:id="30" w:author="Unknown" w:date="2018-09-13T11:29:00Z">
              <w:rPr>
                <w:lang w:eastAsia="zh-CN"/>
              </w:rPr>
            </w:rPrChange>
          </w:rPr>
          <w:t>WRC-19</w:t>
        </w:r>
        <w:r w:rsidR="00F65FD5" w:rsidRPr="00976CB6">
          <w:rPr>
            <w:rFonts w:hint="eastAsia"/>
            <w:sz w:val="16"/>
            <w:szCs w:val="14"/>
            <w:lang w:eastAsia="zh-CN"/>
            <w:rPrChange w:id="31" w:author="Unknown" w:date="2018-09-13T11:29:00Z">
              <w:rPr>
                <w:rFonts w:hint="eastAsia"/>
                <w:lang w:eastAsia="zh-CN"/>
              </w:rPr>
            </w:rPrChange>
          </w:rPr>
          <w:t>）</w:t>
        </w:r>
      </w:ins>
    </w:p>
  </w:footnote>
  <w:footnote w:id="6">
    <w:p w14:paraId="0C46BDE5" w14:textId="77777777" w:rsidR="00C4431C" w:rsidRPr="003705ED" w:rsidRDefault="008761AB" w:rsidP="009C3A76">
      <w:pPr>
        <w:pStyle w:val="FootnoteText"/>
        <w:rPr>
          <w:lang w:eastAsia="zh-CN"/>
        </w:rPr>
      </w:pPr>
      <w:r>
        <w:rPr>
          <w:rStyle w:val="FootnoteReference"/>
          <w:color w:val="000000"/>
          <w:lang w:eastAsia="zh-CN"/>
        </w:rPr>
        <w:t>*</w:t>
      </w:r>
      <w:r w:rsidRPr="00895624">
        <w:rPr>
          <w:color w:val="000000"/>
          <w:sz w:val="24"/>
          <w:szCs w:val="22"/>
          <w:lang w:eastAsia="zh-CN"/>
        </w:rPr>
        <w:tab/>
      </w:r>
      <w:r w:rsidRPr="00895624">
        <w:rPr>
          <w:rFonts w:hint="eastAsia"/>
          <w:sz w:val="24"/>
          <w:szCs w:val="22"/>
          <w:lang w:eastAsia="zh-CN"/>
        </w:rPr>
        <w:t>凡在本附录中出现的“空间电台频率指配”一词，均应理解为与一给定轨道位置有关的频率指配。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7">
    <w:p w14:paraId="10EFB936" w14:textId="74A2174E" w:rsidR="00C4431C" w:rsidRPr="00675C6B" w:rsidRDefault="008761AB" w:rsidP="007D7879">
      <w:pPr>
        <w:pStyle w:val="FootnoteText"/>
        <w:tabs>
          <w:tab w:val="clear" w:pos="1134"/>
          <w:tab w:val="left" w:pos="567"/>
        </w:tabs>
        <w:rPr>
          <w:rStyle w:val="FootnoteTextChar"/>
          <w:lang w:val="en-US" w:eastAsia="zh-CN"/>
        </w:rPr>
      </w:pPr>
      <w:r>
        <w:rPr>
          <w:rStyle w:val="FootnoteReference"/>
          <w:color w:val="000000"/>
          <w:lang w:eastAsia="zh-CN"/>
        </w:rPr>
        <w:t>1</w:t>
      </w:r>
      <w:r w:rsidRPr="00895624">
        <w:rPr>
          <w:color w:val="000000"/>
          <w:sz w:val="24"/>
          <w:szCs w:val="22"/>
          <w:lang w:eastAsia="zh-CN"/>
        </w:rPr>
        <w:tab/>
      </w:r>
      <w:r w:rsidRPr="00895624">
        <w:rPr>
          <w:rFonts w:hint="eastAsia"/>
          <w:sz w:val="24"/>
          <w:szCs w:val="22"/>
          <w:lang w:eastAsia="zh-CN"/>
        </w:rPr>
        <w:t>1</w:t>
      </w:r>
      <w:r w:rsidRPr="00895624">
        <w:rPr>
          <w:rFonts w:hint="eastAsia"/>
          <w:sz w:val="24"/>
          <w:szCs w:val="22"/>
          <w:lang w:eastAsia="zh-CN"/>
        </w:rPr>
        <w:t>区和</w:t>
      </w:r>
      <w:r w:rsidRPr="00895624">
        <w:rPr>
          <w:sz w:val="24"/>
          <w:szCs w:val="22"/>
          <w:lang w:eastAsia="zh-CN"/>
        </w:rPr>
        <w:t>3</w:t>
      </w:r>
      <w:r w:rsidRPr="00895624">
        <w:rPr>
          <w:rFonts w:hint="eastAsia"/>
          <w:sz w:val="24"/>
          <w:szCs w:val="22"/>
          <w:lang w:eastAsia="zh-CN"/>
        </w:rPr>
        <w:t>区增加使用的馈线链路目录表已附入国际频率登记总表（见第</w:t>
      </w:r>
      <w:r w:rsidRPr="00895624">
        <w:rPr>
          <w:b/>
          <w:bCs/>
          <w:sz w:val="24"/>
          <w:szCs w:val="22"/>
          <w:lang w:eastAsia="zh-CN"/>
        </w:rPr>
        <w:t>542</w:t>
      </w:r>
      <w:r w:rsidRPr="00895624">
        <w:rPr>
          <w:rFonts w:hint="eastAsia"/>
          <w:sz w:val="24"/>
          <w:szCs w:val="22"/>
          <w:lang w:eastAsia="zh-CN"/>
        </w:rPr>
        <w:t>号决议</w:t>
      </w:r>
      <w:r w:rsidR="00895624">
        <w:rPr>
          <w:sz w:val="24"/>
          <w:szCs w:val="22"/>
          <w:lang w:eastAsia="zh-CN"/>
        </w:rPr>
        <w:br/>
      </w:r>
      <w:r w:rsidRPr="00895624">
        <w:rPr>
          <w:rFonts w:hint="eastAsia"/>
          <w:sz w:val="24"/>
          <w:szCs w:val="22"/>
          <w:lang w:eastAsia="zh-CN"/>
        </w:rPr>
        <w:t>（</w:t>
      </w:r>
      <w:r w:rsidRPr="00895624">
        <w:rPr>
          <w:b/>
          <w:bCs/>
          <w:sz w:val="24"/>
          <w:szCs w:val="22"/>
          <w:lang w:eastAsia="zh-CN"/>
        </w:rPr>
        <w:t>WRC-2000</w:t>
      </w:r>
      <w:r w:rsidRPr="00895624">
        <w:rPr>
          <w:rFonts w:hint="eastAsia"/>
          <w:sz w:val="24"/>
          <w:szCs w:val="22"/>
          <w:lang w:eastAsia="zh-CN"/>
        </w:rPr>
        <w:t>）</w:t>
      </w:r>
      <w:r w:rsidRPr="00F729E6">
        <w:rPr>
          <w:rStyle w:val="FootnoteReference"/>
          <w:rFonts w:hint="eastAsia"/>
          <w:lang w:eastAsia="zh-CN"/>
        </w:rPr>
        <w:t>**</w:t>
      </w:r>
      <w:r w:rsidRPr="00895624">
        <w:rPr>
          <w:rFonts w:hint="eastAsia"/>
          <w:sz w:val="24"/>
          <w:szCs w:val="22"/>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sidRPr="00895624">
        <w:rPr>
          <w:sz w:val="24"/>
          <w:szCs w:val="24"/>
          <w:lang w:eastAsia="zh-CN"/>
        </w:rPr>
        <w:tab/>
      </w:r>
      <w:r w:rsidRPr="00F729E6">
        <w:rPr>
          <w:rStyle w:val="FootnoteReference"/>
          <w:rFonts w:hint="eastAsia"/>
          <w:lang w:eastAsia="zh-CN"/>
        </w:rPr>
        <w:t>**</w:t>
      </w:r>
      <w:r w:rsidRPr="00895624">
        <w:rPr>
          <w:rFonts w:eastAsia="STKaiti" w:hint="eastAsia"/>
          <w:sz w:val="24"/>
          <w:szCs w:val="22"/>
          <w:lang w:eastAsia="zh-CN"/>
        </w:rPr>
        <w:tab/>
      </w:r>
      <w:r w:rsidRPr="00895624">
        <w:rPr>
          <w:rFonts w:eastAsia="STKaiti" w:hint="eastAsia"/>
          <w:sz w:val="24"/>
          <w:szCs w:val="22"/>
          <w:lang w:eastAsia="zh-CN"/>
        </w:rPr>
        <w:t>秘书处注：</w:t>
      </w:r>
      <w:r w:rsidRPr="00895624">
        <w:rPr>
          <w:rFonts w:hint="eastAsia"/>
          <w:sz w:val="24"/>
          <w:szCs w:val="22"/>
          <w:lang w:eastAsia="zh-CN"/>
        </w:rPr>
        <w:t>该决议已经</w:t>
      </w:r>
      <w:r w:rsidRPr="00895624">
        <w:rPr>
          <w:rFonts w:hint="eastAsia"/>
          <w:sz w:val="24"/>
          <w:szCs w:val="22"/>
          <w:lang w:eastAsia="zh-CN"/>
        </w:rPr>
        <w:t>WRC-03</w:t>
      </w:r>
      <w:r w:rsidRPr="00895624">
        <w:rPr>
          <w:rFonts w:hint="eastAsia"/>
          <w:sz w:val="24"/>
          <w:szCs w:val="22"/>
          <w:lang w:eastAsia="zh-CN"/>
        </w:rPr>
        <w:t>废止。</w:t>
      </w:r>
    </w:p>
    <w:p w14:paraId="57A0F6E0" w14:textId="77777777" w:rsidR="00C4431C" w:rsidRPr="00895624" w:rsidRDefault="008761AB" w:rsidP="009C3A76">
      <w:pPr>
        <w:pStyle w:val="FootnoteText"/>
        <w:rPr>
          <w:sz w:val="24"/>
          <w:szCs w:val="22"/>
          <w:lang w:eastAsia="zh-CN"/>
        </w:rPr>
      </w:pPr>
      <w:r>
        <w:rPr>
          <w:rStyle w:val="FootnoteReference"/>
          <w:lang w:eastAsia="zh-CN"/>
        </w:rPr>
        <w:t>2</w:t>
      </w:r>
      <w:r w:rsidRPr="00895624">
        <w:rPr>
          <w:sz w:val="24"/>
          <w:szCs w:val="22"/>
          <w:lang w:eastAsia="zh-CN"/>
        </w:rPr>
        <w:tab/>
      </w:r>
      <w:r w:rsidRPr="00895624">
        <w:rPr>
          <w:rFonts w:hint="eastAsia"/>
          <w:sz w:val="24"/>
          <w:szCs w:val="22"/>
          <w:lang w:eastAsia="zh-CN"/>
        </w:rPr>
        <w:t>14.5-14.8 GHz</w:t>
      </w:r>
      <w:r w:rsidRPr="00895624">
        <w:rPr>
          <w:rFonts w:hint="eastAsia"/>
          <w:sz w:val="24"/>
          <w:szCs w:val="22"/>
          <w:lang w:eastAsia="zh-CN"/>
        </w:rPr>
        <w:t>频段的这种用途保留给欧洲以外的国家。</w:t>
      </w:r>
    </w:p>
    <w:p w14:paraId="552BDA4C" w14:textId="77777777" w:rsidR="00C4431C" w:rsidRPr="00A60DE2" w:rsidRDefault="008761AB" w:rsidP="009C3A76">
      <w:pPr>
        <w:pStyle w:val="FootnoteText"/>
        <w:rPr>
          <w:lang w:eastAsia="zh-CN"/>
        </w:rPr>
      </w:pPr>
      <w:r w:rsidRPr="00895624">
        <w:rPr>
          <w:rFonts w:eastAsia="STKaiti" w:hint="eastAsia"/>
          <w:sz w:val="24"/>
          <w:szCs w:val="22"/>
          <w:lang w:eastAsia="zh-CN"/>
        </w:rPr>
        <w:t>秘书处注：</w:t>
      </w:r>
      <w:r w:rsidRPr="00895624">
        <w:rPr>
          <w:rFonts w:hint="eastAsia"/>
          <w:sz w:val="24"/>
          <w:szCs w:val="22"/>
          <w:lang w:eastAsia="zh-CN"/>
        </w:rPr>
        <w:t>提到某条时如果其编号用的是正体字，则指本附录中的某条。</w:t>
      </w:r>
    </w:p>
  </w:footnote>
  <w:footnote w:id="8">
    <w:p w14:paraId="0E62772B" w14:textId="3DFCD316" w:rsidR="00ED4B99" w:rsidRPr="00112D1D" w:rsidDel="00D93060" w:rsidRDefault="008761AB" w:rsidP="0075199A">
      <w:pPr>
        <w:pStyle w:val="FootnoteText"/>
        <w:rPr>
          <w:del w:id="38" w:author="" w:date="2019-02-10T13:05:00Z"/>
          <w:rFonts w:ascii="Calibri" w:hAnsi="Calibri"/>
          <w:b/>
          <w:color w:val="800000"/>
          <w:lang w:val="en-US" w:eastAsia="zh-CN"/>
          <w:rPrChange w:id="39" w:author="" w:date="2018-07-10T11:42:00Z">
            <w:rPr>
              <w:del w:id="40" w:author="" w:date="2019-02-10T13:05:00Z"/>
            </w:rPr>
          </w:rPrChange>
        </w:rPr>
      </w:pPr>
      <w:ins w:id="41" w:author="" w:date="2018-07-10T11:42:00Z">
        <w:r w:rsidRPr="00976CB6">
          <w:rPr>
            <w:rStyle w:val="FootnoteReference"/>
            <w:lang w:eastAsia="zh-CN"/>
          </w:rPr>
          <w:t>XX</w:t>
        </w:r>
        <w:r w:rsidRPr="00895624">
          <w:rPr>
            <w:sz w:val="24"/>
            <w:szCs w:val="22"/>
            <w:lang w:eastAsia="zh-CN"/>
          </w:rPr>
          <w:tab/>
        </w:r>
      </w:ins>
      <w:ins w:id="42" w:author="程粉红" w:date="2019-10-11T17:24:00Z">
        <w:r w:rsidR="00194738" w:rsidRPr="00895624">
          <w:rPr>
            <w:rFonts w:hint="eastAsia"/>
            <w:sz w:val="24"/>
            <w:szCs w:val="22"/>
            <w:lang w:eastAsia="zh-CN"/>
          </w:rPr>
          <w:t>如果任何其他受影响的网络的指配在根据第</w:t>
        </w:r>
        <w:r w:rsidR="00194738" w:rsidRPr="00895624">
          <w:rPr>
            <w:rFonts w:hint="eastAsia"/>
            <w:sz w:val="24"/>
            <w:szCs w:val="22"/>
            <w:lang w:eastAsia="zh-CN"/>
          </w:rPr>
          <w:t>4.1.12</w:t>
        </w:r>
        <w:r w:rsidR="00194738" w:rsidRPr="00895624">
          <w:rPr>
            <w:rFonts w:hint="eastAsia"/>
            <w:sz w:val="24"/>
            <w:szCs w:val="22"/>
            <w:lang w:eastAsia="zh-CN"/>
          </w:rPr>
          <w:t>段收到的通知单之前已进入列表，无线电通信局须使用附件</w:t>
        </w:r>
        <w:r w:rsidR="00194738" w:rsidRPr="00895624">
          <w:rPr>
            <w:rFonts w:hint="eastAsia"/>
            <w:sz w:val="24"/>
            <w:szCs w:val="22"/>
            <w:lang w:eastAsia="zh-CN"/>
          </w:rPr>
          <w:t>1</w:t>
        </w:r>
        <w:r w:rsidR="00194738" w:rsidRPr="00895624">
          <w:rPr>
            <w:rFonts w:hint="eastAsia"/>
            <w:sz w:val="24"/>
            <w:szCs w:val="22"/>
            <w:lang w:eastAsia="zh-CN"/>
          </w:rPr>
          <w:t>的方法进一步审查列表中的其余相应指配是否仍被视为受影响。对其他受影响网络的审查是使用附录</w:t>
        </w:r>
        <w:r w:rsidR="00194738" w:rsidRPr="00895624">
          <w:rPr>
            <w:rFonts w:hint="eastAsia"/>
            <w:b/>
            <w:sz w:val="24"/>
            <w:szCs w:val="22"/>
            <w:lang w:eastAsia="zh-CN"/>
          </w:rPr>
          <w:t>30</w:t>
        </w:r>
        <w:r w:rsidR="00194738" w:rsidRPr="00895624">
          <w:rPr>
            <w:rFonts w:hint="eastAsia"/>
            <w:b/>
            <w:sz w:val="24"/>
            <w:szCs w:val="22"/>
            <w:lang w:eastAsia="zh-CN"/>
          </w:rPr>
          <w:t>和</w:t>
        </w:r>
        <w:r w:rsidR="00194738" w:rsidRPr="00895624">
          <w:rPr>
            <w:rFonts w:hint="eastAsia"/>
            <w:b/>
            <w:sz w:val="24"/>
            <w:szCs w:val="22"/>
            <w:lang w:eastAsia="zh-CN"/>
          </w:rPr>
          <w:t>30A</w:t>
        </w:r>
        <w:r w:rsidR="00194738" w:rsidRPr="00895624">
          <w:rPr>
            <w:rFonts w:hint="eastAsia"/>
            <w:sz w:val="24"/>
            <w:szCs w:val="22"/>
            <w:lang w:eastAsia="zh-CN"/>
          </w:rPr>
          <w:t>的主数据库独立进行的，该数据库对应于根据第</w:t>
        </w:r>
        <w:r w:rsidR="00194738" w:rsidRPr="00895624">
          <w:rPr>
            <w:rFonts w:hint="eastAsia"/>
            <w:sz w:val="24"/>
            <w:szCs w:val="22"/>
            <w:lang w:eastAsia="zh-CN"/>
          </w:rPr>
          <w:t>4.1.15</w:t>
        </w:r>
        <w:r w:rsidR="00194738" w:rsidRPr="00895624">
          <w:rPr>
            <w:rFonts w:hint="eastAsia"/>
            <w:sz w:val="24"/>
            <w:szCs w:val="22"/>
            <w:lang w:eastAsia="zh-CN"/>
          </w:rPr>
          <w:t>段公布的</w:t>
        </w:r>
        <w:r w:rsidR="00194738" w:rsidRPr="00895624">
          <w:rPr>
            <w:rFonts w:hint="eastAsia"/>
            <w:sz w:val="24"/>
            <w:szCs w:val="22"/>
            <w:lang w:eastAsia="zh-CN"/>
          </w:rPr>
          <w:t>B</w:t>
        </w:r>
        <w:r w:rsidR="00194738" w:rsidRPr="00895624">
          <w:rPr>
            <w:rFonts w:hint="eastAsia"/>
            <w:sz w:val="24"/>
            <w:szCs w:val="22"/>
            <w:lang w:eastAsia="zh-CN"/>
          </w:rPr>
          <w:t>部分特节。第</w:t>
        </w:r>
        <w:r w:rsidR="00194738" w:rsidRPr="00895624">
          <w:rPr>
            <w:rFonts w:hint="eastAsia"/>
            <w:b/>
            <w:sz w:val="24"/>
            <w:szCs w:val="22"/>
            <w:lang w:eastAsia="zh-CN"/>
          </w:rPr>
          <w:t>548</w:t>
        </w:r>
        <w:r w:rsidR="00194738" w:rsidRPr="00895624">
          <w:rPr>
            <w:rFonts w:hint="eastAsia"/>
            <w:sz w:val="24"/>
            <w:szCs w:val="22"/>
            <w:lang w:eastAsia="zh-CN"/>
          </w:rPr>
          <w:t>号决议</w:t>
        </w:r>
        <w:r w:rsidR="00194738" w:rsidRPr="00895624">
          <w:rPr>
            <w:rFonts w:hint="eastAsia"/>
            <w:b/>
            <w:sz w:val="24"/>
            <w:szCs w:val="22"/>
            <w:lang w:eastAsia="zh-CN"/>
          </w:rPr>
          <w:t>（</w:t>
        </w:r>
        <w:r w:rsidR="00194738" w:rsidRPr="00895624">
          <w:rPr>
            <w:rFonts w:hint="eastAsia"/>
            <w:b/>
            <w:sz w:val="24"/>
            <w:szCs w:val="22"/>
            <w:lang w:eastAsia="zh-CN"/>
          </w:rPr>
          <w:t>WRC-12</w:t>
        </w:r>
        <w:r w:rsidR="00194738" w:rsidRPr="00895624">
          <w:rPr>
            <w:rFonts w:hint="eastAsia"/>
            <w:b/>
            <w:sz w:val="24"/>
            <w:szCs w:val="22"/>
            <w:lang w:eastAsia="zh-CN"/>
          </w:rPr>
          <w:t>，修订版）</w:t>
        </w:r>
        <w:r w:rsidR="00194738" w:rsidRPr="00895624">
          <w:rPr>
            <w:rFonts w:hint="eastAsia"/>
            <w:sz w:val="24"/>
            <w:szCs w:val="22"/>
            <w:lang w:eastAsia="zh-CN"/>
          </w:rPr>
          <w:t>适用</w:t>
        </w:r>
        <w:r w:rsidR="00194738" w:rsidRPr="00895624">
          <w:rPr>
            <w:rStyle w:val="FootnoteTextChar"/>
            <w:rFonts w:ascii="Calibri" w:hAnsi="Calibri" w:hint="eastAsia"/>
            <w:b/>
            <w:bCs/>
            <w:color w:val="800000"/>
            <w:sz w:val="24"/>
            <w:szCs w:val="22"/>
            <w:lang w:eastAsia="zh-CN"/>
          </w:rPr>
          <w:t>。</w:t>
        </w:r>
        <w:r w:rsidR="00194738" w:rsidRPr="00976CB6">
          <w:rPr>
            <w:rFonts w:hint="eastAsia"/>
            <w:sz w:val="16"/>
            <w:szCs w:val="16"/>
            <w:lang w:eastAsia="zh-CN"/>
            <w:rPrChange w:id="43" w:author="Unknown" w:date="2018-09-13T11:30:00Z">
              <w:rPr>
                <w:rStyle w:val="FootnoteTextChar"/>
                <w:rFonts w:ascii="Calibri" w:hAnsi="Calibri" w:hint="eastAsia"/>
                <w:b/>
                <w:bCs/>
                <w:color w:val="800000"/>
                <w:lang w:eastAsia="zh-CN"/>
              </w:rPr>
            </w:rPrChange>
          </w:rPr>
          <w:t>（</w:t>
        </w:r>
        <w:r w:rsidR="00194738" w:rsidRPr="00976CB6">
          <w:rPr>
            <w:sz w:val="16"/>
            <w:szCs w:val="16"/>
            <w:lang w:eastAsia="zh-CN"/>
            <w:rPrChange w:id="44" w:author="Unknown" w:date="2018-09-13T11:30:00Z">
              <w:rPr>
                <w:rStyle w:val="FootnoteTextChar"/>
                <w:rFonts w:ascii="Calibri" w:hAnsi="Calibri"/>
                <w:b/>
                <w:bCs/>
                <w:color w:val="800000"/>
                <w:lang w:eastAsia="zh-CN"/>
              </w:rPr>
            </w:rPrChange>
          </w:rPr>
          <w:t>WRC-19</w:t>
        </w:r>
        <w:r w:rsidR="00194738" w:rsidRPr="00976CB6">
          <w:rPr>
            <w:rFonts w:hint="eastAsia"/>
            <w:sz w:val="16"/>
            <w:szCs w:val="16"/>
            <w:lang w:eastAsia="zh-CN"/>
            <w:rPrChange w:id="45" w:author="Unknown" w:date="2018-09-13T11:30:00Z">
              <w:rPr>
                <w:rStyle w:val="FootnoteTextChar"/>
                <w:rFonts w:ascii="Calibri" w:hAnsi="Calibri" w:hint="eastAsia"/>
                <w:b/>
                <w:bCs/>
                <w:color w:val="800000"/>
                <w:lang w:eastAsia="zh-CN"/>
              </w:rPr>
            </w:rPrChange>
          </w:rPr>
          <w:t>）</w:t>
        </w:r>
      </w:ins>
    </w:p>
  </w:footnote>
  <w:footnote w:id="9">
    <w:p w14:paraId="72827320" w14:textId="6548548A" w:rsidR="00ED4B99" w:rsidRPr="00841226" w:rsidDel="00D93060" w:rsidRDefault="008761AB" w:rsidP="0075199A">
      <w:pPr>
        <w:pStyle w:val="FootnoteText"/>
        <w:rPr>
          <w:del w:id="51" w:author="" w:date="2019-02-10T13:05:00Z"/>
          <w:rFonts w:ascii="Calibri" w:hAnsi="Calibri"/>
          <w:b/>
          <w:color w:val="800000"/>
          <w:lang w:val="en-US" w:eastAsia="zh-CN"/>
          <w:rPrChange w:id="52" w:author="" w:date="2018-07-10T11:44:00Z">
            <w:rPr>
              <w:del w:id="53" w:author="" w:date="2019-02-10T13:05:00Z"/>
            </w:rPr>
          </w:rPrChange>
        </w:rPr>
      </w:pPr>
      <w:ins w:id="54" w:author="" w:date="2018-07-10T11:44:00Z">
        <w:r w:rsidRPr="00976CB6">
          <w:rPr>
            <w:rStyle w:val="FootnoteReference"/>
            <w:lang w:eastAsia="zh-CN"/>
          </w:rPr>
          <w:t>XX1</w:t>
        </w:r>
        <w:r w:rsidRPr="004A176A">
          <w:rPr>
            <w:sz w:val="24"/>
            <w:szCs w:val="22"/>
            <w:lang w:val="en-US" w:eastAsia="zh-CN"/>
          </w:rPr>
          <w:tab/>
        </w:r>
      </w:ins>
      <w:ins w:id="55" w:author="程粉红" w:date="2019-10-11T17:26:00Z">
        <w:r w:rsidR="00194738" w:rsidRPr="004A176A">
          <w:rPr>
            <w:rFonts w:hint="eastAsia"/>
            <w:sz w:val="24"/>
            <w:szCs w:val="22"/>
            <w:lang w:eastAsia="zh-CN"/>
          </w:rPr>
          <w:t>如果任何其他受影响的网络的指配在根据第</w:t>
        </w:r>
        <w:r w:rsidR="00194738" w:rsidRPr="004A176A">
          <w:rPr>
            <w:rFonts w:hint="eastAsia"/>
            <w:sz w:val="24"/>
            <w:szCs w:val="22"/>
            <w:lang w:eastAsia="zh-CN"/>
          </w:rPr>
          <w:t>4.2.16</w:t>
        </w:r>
        <w:r w:rsidR="00194738" w:rsidRPr="004A176A">
          <w:rPr>
            <w:rFonts w:hint="eastAsia"/>
            <w:sz w:val="24"/>
            <w:szCs w:val="22"/>
            <w:lang w:eastAsia="zh-CN"/>
          </w:rPr>
          <w:t>段收到的通知单之前已进入列表，无线电通信局须使用附件</w:t>
        </w:r>
        <w:r w:rsidR="00194738" w:rsidRPr="004A176A">
          <w:rPr>
            <w:rFonts w:hint="eastAsia"/>
            <w:sz w:val="24"/>
            <w:szCs w:val="22"/>
            <w:lang w:eastAsia="zh-CN"/>
          </w:rPr>
          <w:t>1</w:t>
        </w:r>
        <w:r w:rsidR="00194738" w:rsidRPr="004A176A">
          <w:rPr>
            <w:rFonts w:hint="eastAsia"/>
            <w:sz w:val="24"/>
            <w:szCs w:val="22"/>
            <w:lang w:eastAsia="zh-CN"/>
          </w:rPr>
          <w:t>的方法进一步审查列表中的其余相应指配是否仍被视为受影响。对其他受影响网络的审查是使用附录</w:t>
        </w:r>
        <w:r w:rsidR="00194738" w:rsidRPr="004A176A">
          <w:rPr>
            <w:rFonts w:hint="eastAsia"/>
            <w:b/>
            <w:sz w:val="24"/>
            <w:szCs w:val="22"/>
            <w:lang w:eastAsia="zh-CN"/>
          </w:rPr>
          <w:t>30</w:t>
        </w:r>
        <w:r w:rsidR="00194738" w:rsidRPr="004A176A">
          <w:rPr>
            <w:rFonts w:hint="eastAsia"/>
            <w:b/>
            <w:sz w:val="24"/>
            <w:szCs w:val="22"/>
            <w:lang w:eastAsia="zh-CN"/>
          </w:rPr>
          <w:t>和</w:t>
        </w:r>
        <w:r w:rsidR="00194738" w:rsidRPr="004A176A">
          <w:rPr>
            <w:rFonts w:hint="eastAsia"/>
            <w:b/>
            <w:sz w:val="24"/>
            <w:szCs w:val="22"/>
            <w:lang w:eastAsia="zh-CN"/>
          </w:rPr>
          <w:t>30A</w:t>
        </w:r>
        <w:r w:rsidR="00194738" w:rsidRPr="004A176A">
          <w:rPr>
            <w:rFonts w:hint="eastAsia"/>
            <w:sz w:val="24"/>
            <w:szCs w:val="22"/>
            <w:lang w:eastAsia="zh-CN"/>
          </w:rPr>
          <w:t>的主数据库独立进行的，该数据库对应于根据第</w:t>
        </w:r>
        <w:r w:rsidR="00194738" w:rsidRPr="004A176A">
          <w:rPr>
            <w:rFonts w:hint="eastAsia"/>
            <w:sz w:val="24"/>
            <w:szCs w:val="22"/>
            <w:lang w:eastAsia="zh-CN"/>
          </w:rPr>
          <w:t>4.2.19</w:t>
        </w:r>
        <w:r w:rsidR="00194738" w:rsidRPr="004A176A">
          <w:rPr>
            <w:rFonts w:hint="eastAsia"/>
            <w:sz w:val="24"/>
            <w:szCs w:val="22"/>
            <w:lang w:eastAsia="zh-CN"/>
          </w:rPr>
          <w:t>段公布的</w:t>
        </w:r>
        <w:r w:rsidR="00194738" w:rsidRPr="004A176A">
          <w:rPr>
            <w:rFonts w:hint="eastAsia"/>
            <w:sz w:val="24"/>
            <w:szCs w:val="22"/>
            <w:lang w:eastAsia="zh-CN"/>
          </w:rPr>
          <w:t>B</w:t>
        </w:r>
        <w:r w:rsidR="00194738" w:rsidRPr="004A176A">
          <w:rPr>
            <w:rFonts w:hint="eastAsia"/>
            <w:sz w:val="24"/>
            <w:szCs w:val="22"/>
            <w:lang w:eastAsia="zh-CN"/>
          </w:rPr>
          <w:t>部分特节。</w:t>
        </w:r>
        <w:r w:rsidR="00194738" w:rsidRPr="00976CB6">
          <w:rPr>
            <w:rFonts w:hint="eastAsia"/>
            <w:sz w:val="16"/>
            <w:szCs w:val="14"/>
            <w:lang w:eastAsia="zh-CN"/>
            <w:rPrChange w:id="56" w:author="Unknown" w:date="2018-09-13T11:31:00Z">
              <w:rPr>
                <w:rFonts w:hint="eastAsia"/>
                <w:lang w:eastAsia="zh-CN"/>
              </w:rPr>
            </w:rPrChange>
          </w:rPr>
          <w:t>（</w:t>
        </w:r>
        <w:r w:rsidR="00194738" w:rsidRPr="00976CB6">
          <w:rPr>
            <w:sz w:val="16"/>
            <w:szCs w:val="14"/>
            <w:lang w:eastAsia="zh-CN"/>
            <w:rPrChange w:id="57" w:author="Unknown" w:date="2018-09-13T11:31:00Z">
              <w:rPr>
                <w:lang w:eastAsia="zh-CN"/>
              </w:rPr>
            </w:rPrChange>
          </w:rPr>
          <w:t>WRC-19</w:t>
        </w:r>
        <w:r w:rsidR="00194738" w:rsidRPr="00976CB6">
          <w:rPr>
            <w:rFonts w:hint="eastAsia"/>
            <w:sz w:val="16"/>
            <w:szCs w:val="14"/>
            <w:lang w:eastAsia="zh-CN"/>
            <w:rPrChange w:id="58" w:author="Unknown" w:date="2018-09-13T11:31:00Z">
              <w:rPr>
                <w:rFonts w:hint="eastAsia"/>
                <w:lang w:eastAsia="zh-CN"/>
              </w:rPr>
            </w:rPrChange>
          </w:rPr>
          <w:t>）</w:t>
        </w:r>
      </w:ins>
    </w:p>
  </w:footnote>
  <w:footnote w:id="10">
    <w:p w14:paraId="11878FE9" w14:textId="77777777" w:rsidR="00C4431C" w:rsidRDefault="008761AB" w:rsidP="00AB71A1">
      <w:pPr>
        <w:pStyle w:val="FootnoteText"/>
        <w:tabs>
          <w:tab w:val="clear" w:pos="1134"/>
          <w:tab w:val="left" w:pos="567"/>
        </w:tabs>
        <w:rPr>
          <w:szCs w:val="15"/>
          <w:lang w:eastAsia="zh-CN"/>
        </w:rPr>
      </w:pPr>
      <w:r>
        <w:rPr>
          <w:rStyle w:val="FootnoteReference"/>
          <w:lang w:eastAsia="zh-CN"/>
        </w:rPr>
        <w:t>1</w:t>
      </w:r>
      <w:r w:rsidRPr="004A176A">
        <w:rPr>
          <w:sz w:val="24"/>
          <w:szCs w:val="17"/>
          <w:lang w:eastAsia="zh-CN"/>
        </w:rPr>
        <w:tab/>
      </w:r>
      <w:r w:rsidRPr="004A176A">
        <w:rPr>
          <w:rFonts w:hint="eastAsia"/>
          <w:sz w:val="24"/>
          <w:szCs w:val="17"/>
          <w:lang w:eastAsia="zh-CN"/>
        </w:rPr>
        <w:t>根据有关对卫星网络登记实施成本回收的经修订的理事会第</w:t>
      </w:r>
      <w:r w:rsidRPr="004A176A">
        <w:rPr>
          <w:rFonts w:hint="eastAsia"/>
          <w:sz w:val="24"/>
          <w:szCs w:val="17"/>
          <w:lang w:eastAsia="zh-CN"/>
        </w:rPr>
        <w:t>482</w:t>
      </w:r>
      <w:r w:rsidRPr="004A176A">
        <w:rPr>
          <w:rFonts w:hint="eastAsia"/>
          <w:sz w:val="24"/>
          <w:szCs w:val="17"/>
          <w:lang w:eastAsia="zh-CN"/>
        </w:rPr>
        <w:t>号决定，如果无线电通信局没有收到付款，则须在通知相关主管部门之后，取消第</w:t>
      </w:r>
      <w:r w:rsidRPr="004A176A">
        <w:rPr>
          <w:sz w:val="24"/>
          <w:szCs w:val="17"/>
          <w:lang w:eastAsia="zh-CN"/>
        </w:rPr>
        <w:t>6.7</w:t>
      </w:r>
      <w:r w:rsidRPr="004A176A">
        <w:rPr>
          <w:rFonts w:hint="eastAsia"/>
          <w:sz w:val="24"/>
          <w:szCs w:val="17"/>
          <w:lang w:eastAsia="zh-CN"/>
        </w:rPr>
        <w:t>和</w:t>
      </w:r>
      <w:r w:rsidRPr="004A176A">
        <w:rPr>
          <w:sz w:val="24"/>
          <w:szCs w:val="17"/>
          <w:lang w:eastAsia="zh-CN"/>
        </w:rPr>
        <w:t>/</w:t>
      </w:r>
      <w:r w:rsidRPr="004A176A">
        <w:rPr>
          <w:rFonts w:hint="eastAsia"/>
          <w:sz w:val="24"/>
          <w:szCs w:val="17"/>
          <w:lang w:eastAsia="zh-CN"/>
        </w:rPr>
        <w:t>或</w:t>
      </w:r>
      <w:r w:rsidRPr="004A176A">
        <w:rPr>
          <w:sz w:val="24"/>
          <w:szCs w:val="17"/>
          <w:lang w:eastAsia="zh-CN"/>
        </w:rPr>
        <w:t>6.2</w:t>
      </w:r>
      <w:r w:rsidRPr="004A176A">
        <w:rPr>
          <w:rFonts w:hint="eastAsia"/>
          <w:sz w:val="24"/>
          <w:szCs w:val="17"/>
          <w:lang w:eastAsia="zh-CN"/>
        </w:rPr>
        <w:t>3</w:t>
      </w:r>
      <w:r w:rsidRPr="004A176A">
        <w:rPr>
          <w:rFonts w:hint="eastAsia"/>
          <w:sz w:val="24"/>
          <w:szCs w:val="17"/>
          <w:lang w:eastAsia="zh-CN"/>
        </w:rPr>
        <w:t>段中规定的公布，并酌情取消第</w:t>
      </w:r>
      <w:r w:rsidRPr="004A176A">
        <w:rPr>
          <w:sz w:val="24"/>
          <w:szCs w:val="17"/>
          <w:lang w:eastAsia="zh-CN"/>
        </w:rPr>
        <w:t>6.2</w:t>
      </w:r>
      <w:r w:rsidRPr="004A176A">
        <w:rPr>
          <w:rFonts w:hint="eastAsia"/>
          <w:sz w:val="24"/>
          <w:szCs w:val="17"/>
          <w:lang w:eastAsia="zh-CN"/>
        </w:rPr>
        <w:t>3</w:t>
      </w:r>
      <w:r w:rsidRPr="004A176A">
        <w:rPr>
          <w:rFonts w:hint="eastAsia"/>
          <w:sz w:val="24"/>
          <w:szCs w:val="17"/>
          <w:lang w:eastAsia="zh-CN"/>
        </w:rPr>
        <w:t>和</w:t>
      </w:r>
      <w:r w:rsidRPr="004A176A">
        <w:rPr>
          <w:sz w:val="24"/>
          <w:szCs w:val="17"/>
          <w:lang w:eastAsia="zh-CN"/>
        </w:rPr>
        <w:t>/</w:t>
      </w:r>
      <w:r w:rsidRPr="004A176A">
        <w:rPr>
          <w:rFonts w:hint="eastAsia"/>
          <w:sz w:val="24"/>
          <w:szCs w:val="17"/>
          <w:lang w:eastAsia="zh-CN"/>
        </w:rPr>
        <w:t>或</w:t>
      </w:r>
      <w:r w:rsidRPr="004A176A">
        <w:rPr>
          <w:sz w:val="24"/>
          <w:szCs w:val="17"/>
          <w:lang w:eastAsia="zh-CN"/>
        </w:rPr>
        <w:t>6.2</w:t>
      </w:r>
      <w:r w:rsidRPr="004A176A">
        <w:rPr>
          <w:rFonts w:hint="eastAsia"/>
          <w:sz w:val="24"/>
          <w:szCs w:val="17"/>
          <w:lang w:eastAsia="zh-CN"/>
        </w:rPr>
        <w:t>5</w:t>
      </w:r>
      <w:r w:rsidRPr="004A176A">
        <w:rPr>
          <w:rFonts w:hint="eastAsia"/>
          <w:sz w:val="24"/>
          <w:szCs w:val="17"/>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4A176A">
        <w:rPr>
          <w:rFonts w:hint="eastAsia"/>
          <w:sz w:val="24"/>
          <w:szCs w:val="17"/>
          <w:lang w:eastAsia="zh-CN"/>
        </w:rPr>
        <w:t>482</w:t>
      </w:r>
      <w:r w:rsidRPr="004A176A">
        <w:rPr>
          <w:rFonts w:hint="eastAsia"/>
          <w:sz w:val="24"/>
          <w:szCs w:val="17"/>
          <w:lang w:eastAsia="zh-CN"/>
        </w:rPr>
        <w:t>号决定规定的支付日到期的两个月之前，向发出通知的主管部门发出一份提醒函，除非在该日期前款项已收到。亦见第</w:t>
      </w:r>
      <w:r w:rsidRPr="004A176A">
        <w:rPr>
          <w:rFonts w:hint="eastAsia"/>
          <w:b/>
          <w:sz w:val="24"/>
          <w:szCs w:val="17"/>
          <w:lang w:eastAsia="zh-CN"/>
        </w:rPr>
        <w:t>905</w:t>
      </w:r>
      <w:r w:rsidRPr="004A176A">
        <w:rPr>
          <w:rFonts w:hint="eastAsia"/>
          <w:sz w:val="24"/>
          <w:szCs w:val="17"/>
          <w:lang w:eastAsia="zh-CN"/>
        </w:rPr>
        <w:t>号决议</w:t>
      </w:r>
      <w:r>
        <w:rPr>
          <w:rFonts w:hint="eastAsia"/>
          <w:szCs w:val="15"/>
          <w:lang w:eastAsia="zh-CN"/>
        </w:rPr>
        <w:t>    </w:t>
      </w:r>
      <w:r w:rsidRPr="00FA3405">
        <w:rPr>
          <w:rFonts w:hint="eastAsia"/>
          <w:b/>
          <w:szCs w:val="15"/>
          <w:lang w:eastAsia="zh-CN"/>
        </w:rPr>
        <w:t>（</w:t>
      </w:r>
      <w:r w:rsidRPr="00FA3405">
        <w:rPr>
          <w:rFonts w:hint="eastAsia"/>
          <w:b/>
          <w:szCs w:val="15"/>
          <w:lang w:eastAsia="zh-CN"/>
        </w:rPr>
        <w:t>WRC-07</w:t>
      </w:r>
      <w:r w:rsidRPr="00FA3405">
        <w:rPr>
          <w:rFonts w:hint="eastAsia"/>
          <w:b/>
          <w:szCs w:val="15"/>
          <w:lang w:eastAsia="zh-CN"/>
        </w:rPr>
        <w:t>）</w:t>
      </w:r>
      <w:r w:rsidRPr="002A59C8">
        <w:rPr>
          <w:rStyle w:val="FootnoteReference"/>
          <w:szCs w:val="16"/>
          <w:lang w:eastAsia="zh-CN"/>
        </w:rPr>
        <w:t>*</w:t>
      </w:r>
      <w:r w:rsidRPr="00FA3405">
        <w:rPr>
          <w:rFonts w:hint="eastAsia"/>
          <w:szCs w:val="15"/>
          <w:lang w:eastAsia="zh-CN"/>
        </w:rPr>
        <w:t>。</w:t>
      </w:r>
    </w:p>
    <w:p w14:paraId="18A885BC" w14:textId="77777777" w:rsidR="00C4431C" w:rsidRDefault="008761AB" w:rsidP="00AB71A1">
      <w:pPr>
        <w:pStyle w:val="FootnoteText"/>
        <w:tabs>
          <w:tab w:val="clear" w:pos="1134"/>
          <w:tab w:val="left" w:pos="567"/>
        </w:tabs>
        <w:rPr>
          <w:lang w:eastAsia="zh-CN"/>
        </w:rPr>
      </w:pPr>
      <w:r w:rsidRPr="004A176A">
        <w:rPr>
          <w:sz w:val="24"/>
          <w:szCs w:val="18"/>
          <w:lang w:eastAsia="zh-CN"/>
        </w:rPr>
        <w:tab/>
      </w:r>
      <w:r w:rsidRPr="002A59C8">
        <w:rPr>
          <w:rStyle w:val="FootnoteReference"/>
          <w:szCs w:val="16"/>
          <w:lang w:eastAsia="zh-CN"/>
        </w:rPr>
        <w:t>*</w:t>
      </w:r>
      <w:r w:rsidRPr="004A176A">
        <w:rPr>
          <w:rFonts w:hint="eastAsia"/>
          <w:sz w:val="24"/>
          <w:szCs w:val="22"/>
          <w:lang w:eastAsia="zh-CN"/>
        </w:rPr>
        <w:tab/>
      </w:r>
      <w:r w:rsidRPr="004A176A">
        <w:rPr>
          <w:rFonts w:ascii="STKaiti" w:eastAsia="STKaiti" w:hAnsi="STKaiti" w:hint="eastAsia"/>
          <w:sz w:val="24"/>
          <w:szCs w:val="22"/>
          <w:lang w:eastAsia="zh-CN"/>
        </w:rPr>
        <w:t>秘书处注</w:t>
      </w:r>
      <w:r w:rsidRPr="004A176A">
        <w:rPr>
          <w:rFonts w:ascii="SimSun" w:hAnsi="SimSun" w:hint="eastAsia"/>
          <w:sz w:val="24"/>
          <w:szCs w:val="22"/>
          <w:lang w:eastAsia="zh-CN"/>
        </w:rPr>
        <w:t>：</w:t>
      </w:r>
      <w:r w:rsidRPr="004A176A">
        <w:rPr>
          <w:rFonts w:hAnsi="SimSun"/>
          <w:sz w:val="24"/>
          <w:szCs w:val="22"/>
          <w:lang w:eastAsia="zh-CN"/>
        </w:rPr>
        <w:t>该决议已</w:t>
      </w:r>
      <w:r w:rsidRPr="004A176A">
        <w:rPr>
          <w:rFonts w:hAnsi="SimSun" w:hint="eastAsia"/>
          <w:sz w:val="24"/>
          <w:szCs w:val="22"/>
          <w:lang w:eastAsia="zh-CN"/>
        </w:rPr>
        <w:t>经</w:t>
      </w:r>
      <w:r w:rsidRPr="004A176A">
        <w:rPr>
          <w:sz w:val="24"/>
          <w:szCs w:val="22"/>
          <w:lang w:eastAsia="zh-CN"/>
        </w:rPr>
        <w:t>WRC-</w:t>
      </w:r>
      <w:r w:rsidRPr="004A176A">
        <w:rPr>
          <w:rFonts w:hint="eastAsia"/>
          <w:sz w:val="24"/>
          <w:szCs w:val="22"/>
          <w:lang w:eastAsia="zh-CN"/>
        </w:rPr>
        <w:t>12</w:t>
      </w:r>
      <w:r w:rsidRPr="004A176A">
        <w:rPr>
          <w:rFonts w:hint="eastAsia"/>
          <w:sz w:val="24"/>
          <w:szCs w:val="22"/>
          <w:lang w:eastAsia="zh-CN"/>
        </w:rPr>
        <w:t>废止</w:t>
      </w:r>
      <w:r w:rsidRPr="004A176A">
        <w:rPr>
          <w:rFonts w:hAnsi="SimSun"/>
          <w:sz w:val="24"/>
          <w:szCs w:val="22"/>
          <w:lang w:eastAsia="zh-CN"/>
        </w:rPr>
        <w:t>。</w:t>
      </w:r>
    </w:p>
  </w:footnote>
  <w:footnote w:id="11">
    <w:p w14:paraId="141F3798" w14:textId="77777777" w:rsidR="00C4431C" w:rsidRPr="00FA3405" w:rsidRDefault="008761AB" w:rsidP="00095574">
      <w:pPr>
        <w:pStyle w:val="FootnoteText"/>
        <w:tabs>
          <w:tab w:val="left" w:pos="315"/>
        </w:tabs>
        <w:rPr>
          <w:szCs w:val="15"/>
          <w:lang w:eastAsia="zh-CN"/>
        </w:rPr>
      </w:pPr>
      <w:r w:rsidRPr="00B17073">
        <w:rPr>
          <w:rStyle w:val="FootnoteReference"/>
          <w:lang w:eastAsia="zh-CN"/>
        </w:rPr>
        <w:t>2</w:t>
      </w:r>
      <w:r w:rsidRPr="004A176A">
        <w:rPr>
          <w:rFonts w:hint="eastAsia"/>
          <w:sz w:val="24"/>
          <w:szCs w:val="17"/>
          <w:lang w:eastAsia="zh-CN"/>
        </w:rPr>
        <w:tab/>
      </w:r>
      <w:r w:rsidRPr="004A176A">
        <w:rPr>
          <w:rFonts w:hint="eastAsia"/>
          <w:sz w:val="24"/>
          <w:szCs w:val="22"/>
          <w:lang w:val="en-US" w:eastAsia="zh-CN"/>
        </w:rPr>
        <w:t>第</w:t>
      </w:r>
      <w:r w:rsidRPr="004A176A">
        <w:rPr>
          <w:b/>
          <w:bCs/>
          <w:sz w:val="24"/>
          <w:szCs w:val="22"/>
          <w:lang w:val="en-US" w:eastAsia="zh-CN"/>
        </w:rPr>
        <w:t>49</w:t>
      </w:r>
      <w:r w:rsidRPr="004A176A">
        <w:rPr>
          <w:rFonts w:hint="eastAsia"/>
          <w:sz w:val="24"/>
          <w:szCs w:val="22"/>
          <w:lang w:val="en-US" w:eastAsia="zh-CN"/>
        </w:rPr>
        <w:t>号决议</w:t>
      </w:r>
      <w:r w:rsidRPr="004A176A">
        <w:rPr>
          <w:rFonts w:hint="eastAsia"/>
          <w:b/>
          <w:bCs/>
          <w:sz w:val="24"/>
          <w:szCs w:val="22"/>
          <w:lang w:val="en-US" w:eastAsia="zh-CN"/>
        </w:rPr>
        <w:t>（</w:t>
      </w:r>
      <w:r w:rsidRPr="004A176A">
        <w:rPr>
          <w:b/>
          <w:bCs/>
          <w:sz w:val="24"/>
          <w:szCs w:val="22"/>
          <w:lang w:val="en-US" w:eastAsia="zh-CN"/>
        </w:rPr>
        <w:t>WRC</w:t>
      </w:r>
      <w:r w:rsidRPr="004A176A">
        <w:rPr>
          <w:b/>
          <w:bCs/>
          <w:sz w:val="24"/>
          <w:szCs w:val="22"/>
          <w:lang w:val="en-US" w:eastAsia="zh-CN"/>
        </w:rPr>
        <w:noBreakHyphen/>
        <w:t>15</w:t>
      </w:r>
      <w:r w:rsidRPr="004A176A">
        <w:rPr>
          <w:rFonts w:hint="eastAsia"/>
          <w:b/>
          <w:bCs/>
          <w:sz w:val="24"/>
          <w:szCs w:val="22"/>
          <w:lang w:val="en-US" w:eastAsia="zh-CN"/>
        </w:rPr>
        <w:t>，修订版）</w:t>
      </w:r>
      <w:r w:rsidRPr="004A176A">
        <w:rPr>
          <w:rFonts w:hint="eastAsia"/>
          <w:sz w:val="24"/>
          <w:szCs w:val="22"/>
          <w:lang w:val="en-US" w:eastAsia="zh-CN"/>
        </w:rPr>
        <w:t>适用。</w:t>
      </w:r>
      <w:r w:rsidRPr="007E7834">
        <w:rPr>
          <w:sz w:val="16"/>
          <w:szCs w:val="16"/>
          <w:lang w:val="en-US" w:eastAsia="zh-CN"/>
        </w:rPr>
        <w:t>(WRC</w:t>
      </w:r>
      <w:r w:rsidRPr="007E7834">
        <w:rPr>
          <w:sz w:val="16"/>
          <w:szCs w:val="16"/>
          <w:lang w:val="en-US" w:eastAsia="zh-CN"/>
        </w:rPr>
        <w:noBreakHyphen/>
        <w:t>15)</w:t>
      </w:r>
    </w:p>
  </w:footnote>
  <w:footnote w:id="12">
    <w:p w14:paraId="0CA481D6" w14:textId="2EC92171" w:rsidR="00ED4B99" w:rsidRPr="00C81B71" w:rsidRDefault="008761AB" w:rsidP="0075199A">
      <w:pPr>
        <w:pStyle w:val="FootnoteText"/>
        <w:rPr>
          <w:lang w:val="en-US" w:eastAsia="zh-CN"/>
          <w:rPrChange w:id="67" w:author="" w:date="2018-07-10T11:46:00Z">
            <w:rPr/>
          </w:rPrChange>
        </w:rPr>
      </w:pPr>
      <w:ins w:id="68" w:author="" w:date="2018-07-10T11:46:00Z">
        <w:r w:rsidRPr="002553BB">
          <w:rPr>
            <w:rStyle w:val="FootnoteReference"/>
            <w:lang w:eastAsia="zh-CN"/>
          </w:rPr>
          <w:t>YY</w:t>
        </w:r>
        <w:r w:rsidRPr="002553BB">
          <w:rPr>
            <w:lang w:val="en-US" w:eastAsia="zh-CN"/>
          </w:rPr>
          <w:tab/>
        </w:r>
      </w:ins>
      <w:ins w:id="69" w:author="程粉红" w:date="2019-10-11T17:30:00Z">
        <w:r w:rsidR="00194738" w:rsidRPr="00B9373A">
          <w:rPr>
            <w:rFonts w:hint="eastAsia"/>
            <w:sz w:val="24"/>
            <w:szCs w:val="22"/>
            <w:lang w:eastAsia="zh-CN"/>
          </w:rPr>
          <w:t>如果任何其他受影响的网络的指配在根据第</w:t>
        </w:r>
        <w:r w:rsidR="00194738" w:rsidRPr="00B9373A">
          <w:rPr>
            <w:rFonts w:hint="eastAsia"/>
            <w:sz w:val="24"/>
            <w:szCs w:val="22"/>
            <w:lang w:eastAsia="zh-CN"/>
          </w:rPr>
          <w:t>6.17</w:t>
        </w:r>
        <w:r w:rsidR="00194738" w:rsidRPr="00B9373A">
          <w:rPr>
            <w:rFonts w:hint="eastAsia"/>
            <w:sz w:val="24"/>
            <w:szCs w:val="22"/>
            <w:lang w:eastAsia="zh-CN"/>
          </w:rPr>
          <w:t>段收到的通知单之前已进入列表，无线电通信局须使用附件</w:t>
        </w:r>
        <w:r w:rsidR="00194738" w:rsidRPr="00B9373A">
          <w:rPr>
            <w:rFonts w:hint="eastAsia"/>
            <w:sz w:val="24"/>
            <w:szCs w:val="22"/>
            <w:lang w:eastAsia="zh-CN"/>
          </w:rPr>
          <w:t>4</w:t>
        </w:r>
        <w:r w:rsidR="00194738" w:rsidRPr="00B9373A">
          <w:rPr>
            <w:rFonts w:hint="eastAsia"/>
            <w:sz w:val="24"/>
            <w:szCs w:val="22"/>
            <w:lang w:eastAsia="zh-CN"/>
          </w:rPr>
          <w:t>的方法进一步审查列表中的其余相应指配是否仍被视为受影响。对其他受影响网络的审查是使用附录</w:t>
        </w:r>
        <w:r w:rsidR="00194738" w:rsidRPr="00B9373A">
          <w:rPr>
            <w:rFonts w:hint="eastAsia"/>
            <w:b/>
            <w:sz w:val="24"/>
            <w:szCs w:val="22"/>
            <w:lang w:eastAsia="zh-CN"/>
          </w:rPr>
          <w:t>30B</w:t>
        </w:r>
        <w:r w:rsidR="00194738" w:rsidRPr="00B9373A">
          <w:rPr>
            <w:rFonts w:hint="eastAsia"/>
            <w:sz w:val="24"/>
            <w:szCs w:val="22"/>
            <w:lang w:eastAsia="zh-CN"/>
          </w:rPr>
          <w:t>的主数据库独立进行的，该数据库对应于根据第</w:t>
        </w:r>
        <w:r w:rsidR="00194738" w:rsidRPr="00B9373A">
          <w:rPr>
            <w:rFonts w:hint="eastAsia"/>
            <w:sz w:val="24"/>
            <w:szCs w:val="22"/>
            <w:lang w:eastAsia="zh-CN"/>
          </w:rPr>
          <w:t>6.23</w:t>
        </w:r>
        <w:r w:rsidR="00194738" w:rsidRPr="00B9373A">
          <w:rPr>
            <w:rFonts w:hint="eastAsia"/>
            <w:sz w:val="24"/>
            <w:szCs w:val="22"/>
            <w:lang w:eastAsia="zh-CN"/>
          </w:rPr>
          <w:t>段或第</w:t>
        </w:r>
        <w:r w:rsidR="00194738" w:rsidRPr="00B9373A">
          <w:rPr>
            <w:rFonts w:hint="eastAsia"/>
            <w:sz w:val="24"/>
            <w:szCs w:val="22"/>
            <w:lang w:eastAsia="zh-CN"/>
          </w:rPr>
          <w:t>6.25</w:t>
        </w:r>
        <w:r w:rsidR="00194738" w:rsidRPr="00B9373A">
          <w:rPr>
            <w:rFonts w:hint="eastAsia"/>
            <w:sz w:val="24"/>
            <w:szCs w:val="22"/>
            <w:lang w:eastAsia="zh-CN"/>
          </w:rPr>
          <w:t>段公布的</w:t>
        </w:r>
        <w:r w:rsidR="00194738" w:rsidRPr="00B9373A">
          <w:rPr>
            <w:rFonts w:hint="eastAsia"/>
            <w:sz w:val="24"/>
            <w:szCs w:val="22"/>
            <w:lang w:eastAsia="zh-CN"/>
          </w:rPr>
          <w:t>A6B</w:t>
        </w:r>
        <w:r w:rsidR="00194738" w:rsidRPr="00B9373A">
          <w:rPr>
            <w:rFonts w:hint="eastAsia"/>
            <w:sz w:val="24"/>
            <w:szCs w:val="22"/>
            <w:lang w:eastAsia="zh-CN"/>
          </w:rPr>
          <w:t>特节。</w:t>
        </w:r>
        <w:r w:rsidR="00194738" w:rsidRPr="006D41F7">
          <w:rPr>
            <w:rFonts w:hint="eastAsia"/>
            <w:sz w:val="16"/>
            <w:szCs w:val="14"/>
            <w:lang w:eastAsia="zh-CN"/>
            <w:rPrChange w:id="70" w:author="Unknown" w:date="2018-09-13T11:31:00Z">
              <w:rPr>
                <w:rFonts w:hint="eastAsia"/>
                <w:lang w:eastAsia="zh-CN"/>
              </w:rPr>
            </w:rPrChange>
          </w:rPr>
          <w:t>（</w:t>
        </w:r>
        <w:r w:rsidR="00194738" w:rsidRPr="006D41F7">
          <w:rPr>
            <w:sz w:val="16"/>
            <w:szCs w:val="14"/>
            <w:lang w:eastAsia="zh-CN"/>
            <w:rPrChange w:id="71" w:author="Unknown" w:date="2018-09-13T11:31:00Z">
              <w:rPr>
                <w:lang w:eastAsia="zh-CN"/>
              </w:rPr>
            </w:rPrChange>
          </w:rPr>
          <w:t>WRC-19</w:t>
        </w:r>
        <w:r w:rsidR="00194738" w:rsidRPr="006D41F7">
          <w:rPr>
            <w:rFonts w:hint="eastAsia"/>
            <w:sz w:val="16"/>
            <w:szCs w:val="14"/>
            <w:lang w:eastAsia="zh-CN"/>
            <w:rPrChange w:id="72" w:author="Unknown" w:date="2018-09-13T11:31:00Z">
              <w:rPr>
                <w:rFonts w:hint="eastAsia"/>
                <w:lang w:eastAsia="zh-CN"/>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CFE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65433">
      <w:rPr>
        <w:rStyle w:val="PageNumber"/>
        <w:noProof/>
      </w:rPr>
      <w:t>7</w:t>
    </w:r>
    <w:r>
      <w:rPr>
        <w:rStyle w:val="PageNumber"/>
      </w:rPr>
      <w:fldChar w:fldCharType="end"/>
    </w:r>
  </w:p>
  <w:p w14:paraId="6A388A0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11(Add.19)(Add.11)-</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程粉红">
    <w15:presenceInfo w15:providerId="None" w15:userId="程粉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07F82"/>
    <w:rsid w:val="00123C07"/>
    <w:rsid w:val="00166859"/>
    <w:rsid w:val="001765EC"/>
    <w:rsid w:val="001853E8"/>
    <w:rsid w:val="00194738"/>
    <w:rsid w:val="001A4E73"/>
    <w:rsid w:val="001B6360"/>
    <w:rsid w:val="001D0064"/>
    <w:rsid w:val="001F4EA6"/>
    <w:rsid w:val="0020150B"/>
    <w:rsid w:val="00214959"/>
    <w:rsid w:val="0022272C"/>
    <w:rsid w:val="002260A6"/>
    <w:rsid w:val="0023592E"/>
    <w:rsid w:val="002742B3"/>
    <w:rsid w:val="002A4C9C"/>
    <w:rsid w:val="002B509B"/>
    <w:rsid w:val="002D47D3"/>
    <w:rsid w:val="002E2A59"/>
    <w:rsid w:val="002E4507"/>
    <w:rsid w:val="00305254"/>
    <w:rsid w:val="003169D2"/>
    <w:rsid w:val="00330EEF"/>
    <w:rsid w:val="003B4BEF"/>
    <w:rsid w:val="003B6399"/>
    <w:rsid w:val="003C6B45"/>
    <w:rsid w:val="003E48E2"/>
    <w:rsid w:val="003E5931"/>
    <w:rsid w:val="0041282E"/>
    <w:rsid w:val="00437869"/>
    <w:rsid w:val="00465A34"/>
    <w:rsid w:val="004A176A"/>
    <w:rsid w:val="004A29FC"/>
    <w:rsid w:val="004B4C76"/>
    <w:rsid w:val="004C4554"/>
    <w:rsid w:val="004D2DEC"/>
    <w:rsid w:val="004F2BE6"/>
    <w:rsid w:val="00527E8A"/>
    <w:rsid w:val="005409B1"/>
    <w:rsid w:val="00542E85"/>
    <w:rsid w:val="00562479"/>
    <w:rsid w:val="005719B1"/>
    <w:rsid w:val="00576849"/>
    <w:rsid w:val="005A0ACB"/>
    <w:rsid w:val="005A6500"/>
    <w:rsid w:val="005E08D2"/>
    <w:rsid w:val="005E7FD8"/>
    <w:rsid w:val="00622560"/>
    <w:rsid w:val="00644391"/>
    <w:rsid w:val="00647712"/>
    <w:rsid w:val="00662E12"/>
    <w:rsid w:val="00691142"/>
    <w:rsid w:val="006B67CE"/>
    <w:rsid w:val="006C38ED"/>
    <w:rsid w:val="006C6B21"/>
    <w:rsid w:val="006E6182"/>
    <w:rsid w:val="006E6997"/>
    <w:rsid w:val="006F3C60"/>
    <w:rsid w:val="006F5B56"/>
    <w:rsid w:val="00736415"/>
    <w:rsid w:val="00770D2A"/>
    <w:rsid w:val="007864F6"/>
    <w:rsid w:val="007B7C4B"/>
    <w:rsid w:val="007F0FC5"/>
    <w:rsid w:val="007F5C36"/>
    <w:rsid w:val="008047DB"/>
    <w:rsid w:val="00810D7E"/>
    <w:rsid w:val="008129A9"/>
    <w:rsid w:val="008221A4"/>
    <w:rsid w:val="00824BD6"/>
    <w:rsid w:val="0083672D"/>
    <w:rsid w:val="00844734"/>
    <w:rsid w:val="00855793"/>
    <w:rsid w:val="00865DFB"/>
    <w:rsid w:val="008761AB"/>
    <w:rsid w:val="00895624"/>
    <w:rsid w:val="00896A79"/>
    <w:rsid w:val="008A7416"/>
    <w:rsid w:val="008B6852"/>
    <w:rsid w:val="008C26FF"/>
    <w:rsid w:val="008D1D14"/>
    <w:rsid w:val="008D6D9C"/>
    <w:rsid w:val="008E1785"/>
    <w:rsid w:val="008E7127"/>
    <w:rsid w:val="008E7C8E"/>
    <w:rsid w:val="008F51B1"/>
    <w:rsid w:val="00912959"/>
    <w:rsid w:val="009253B0"/>
    <w:rsid w:val="0095229D"/>
    <w:rsid w:val="009657F9"/>
    <w:rsid w:val="0099525B"/>
    <w:rsid w:val="009C48B7"/>
    <w:rsid w:val="009C72B7"/>
    <w:rsid w:val="009E51F3"/>
    <w:rsid w:val="00A0052C"/>
    <w:rsid w:val="00A31B14"/>
    <w:rsid w:val="00A323DC"/>
    <w:rsid w:val="00A466E6"/>
    <w:rsid w:val="00A608D1"/>
    <w:rsid w:val="00A776AB"/>
    <w:rsid w:val="00A815BE"/>
    <w:rsid w:val="00A93295"/>
    <w:rsid w:val="00AA5DA1"/>
    <w:rsid w:val="00AB6112"/>
    <w:rsid w:val="00AC2C94"/>
    <w:rsid w:val="00AE369F"/>
    <w:rsid w:val="00B026CB"/>
    <w:rsid w:val="00B079E3"/>
    <w:rsid w:val="00B50377"/>
    <w:rsid w:val="00B6115E"/>
    <w:rsid w:val="00B65433"/>
    <w:rsid w:val="00B711CC"/>
    <w:rsid w:val="00B851D4"/>
    <w:rsid w:val="00B868FC"/>
    <w:rsid w:val="00B9373A"/>
    <w:rsid w:val="00B95072"/>
    <w:rsid w:val="00BA20F3"/>
    <w:rsid w:val="00BA2346"/>
    <w:rsid w:val="00BB26CD"/>
    <w:rsid w:val="00C07239"/>
    <w:rsid w:val="00C364B1"/>
    <w:rsid w:val="00C47D87"/>
    <w:rsid w:val="00C627F9"/>
    <w:rsid w:val="00C6584D"/>
    <w:rsid w:val="00C929E0"/>
    <w:rsid w:val="00CA30B9"/>
    <w:rsid w:val="00CB4E5A"/>
    <w:rsid w:val="00CC73D7"/>
    <w:rsid w:val="00CF0AD7"/>
    <w:rsid w:val="00CF0BE1"/>
    <w:rsid w:val="00CF7C2B"/>
    <w:rsid w:val="00D52A14"/>
    <w:rsid w:val="00D5451C"/>
    <w:rsid w:val="00D6206A"/>
    <w:rsid w:val="00D70EEB"/>
    <w:rsid w:val="00D74599"/>
    <w:rsid w:val="00DA0469"/>
    <w:rsid w:val="00DD13B7"/>
    <w:rsid w:val="00DF3B0C"/>
    <w:rsid w:val="00E14984"/>
    <w:rsid w:val="00E22A25"/>
    <w:rsid w:val="00E372B6"/>
    <w:rsid w:val="00E560F1"/>
    <w:rsid w:val="00E92319"/>
    <w:rsid w:val="00F65FD5"/>
    <w:rsid w:val="00F837F4"/>
    <w:rsid w:val="00F91A3B"/>
    <w:rsid w:val="00FA6C2F"/>
    <w:rsid w:val="00FC59C4"/>
    <w:rsid w:val="00FC79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758E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57d2aea0-021d-4425-a316-c289ad4bd7e1">DPM</DPM_x0020_Author>
    <DPM_x0020_File_x0020_name xmlns="57d2aea0-021d-4425-a316-c289ad4bd7e1">R16-WRC19-C-0011!A19-A11!MSW-C</DPM_x0020_File_x0020_name>
    <DPM_x0020_Version xmlns="57d2aea0-021d-4425-a316-c289ad4bd7e1">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7d2aea0-021d-4425-a316-c289ad4bd7e1" targetNamespace="http://schemas.microsoft.com/office/2006/metadata/properties" ma:root="true" ma:fieldsID="d41af5c836d734370eb92e7ee5f83852" ns2:_="" ns3:_="">
    <xsd:import namespace="996b2e75-67fd-4955-a3b0-5ab9934cb50b"/>
    <xsd:import namespace="57d2aea0-021d-4425-a316-c289ad4bd7e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7d2aea0-021d-4425-a316-c289ad4bd7e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7d2aea0-021d-4425-a316-c289ad4bd7e1"/>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7d2aea0-021d-4425-a316-c289ad4bd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2557</Words>
  <Characters>797</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R16-WRC19-C-0011!A19-A11!MSW-C</vt:lpstr>
    </vt:vector>
  </TitlesOfParts>
  <Manager>General Secretariat - Pool</Manager>
  <Company>International Telecommunication Union (ITU)</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R16-WRC19-C-0011!A19-A11!MSW-C</dc:title>
  <dc:subject>World Radiocommunication Conference - 2019</dc:subject>
  <dc:creator>Documents Proposals Manager (DPM)</dc:creator>
  <cp:keywords>DPM_v2019.9.20.1_prod</cp:keywords>
  <dc:description/>
  <cp:lastModifiedBy>LI, Ziqian</cp:lastModifiedBy>
  <cp:revision>27</cp:revision>
  <cp:lastPrinted>2006-07-03T06:56:00Z</cp:lastPrinted>
  <dcterms:created xsi:type="dcterms:W3CDTF">2019-09-25T08:18:00Z</dcterms:created>
  <dcterms:modified xsi:type="dcterms:W3CDTF">2019-10-15T07:57:00Z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