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EFE1FA1" w14:textId="77777777">
        <w:trPr>
          <w:cantSplit/>
        </w:trPr>
        <w:tc>
          <w:tcPr>
            <w:tcW w:w="6911" w:type="dxa"/>
          </w:tcPr>
          <w:p w14:paraId="090959B6"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6C3576F" w14:textId="77777777" w:rsidR="00A066F1" w:rsidRDefault="005F04D8" w:rsidP="003B2284">
            <w:pPr>
              <w:spacing w:before="0" w:line="240" w:lineRule="atLeast"/>
              <w:jc w:val="right"/>
            </w:pPr>
            <w:r>
              <w:rPr>
                <w:noProof/>
                <w:lang w:eastAsia="zh-CN"/>
              </w:rPr>
              <w:drawing>
                <wp:inline distT="0" distB="0" distL="0" distR="0" wp14:anchorId="219C78B7" wp14:editId="0ACFCDF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789E655" w14:textId="77777777">
        <w:trPr>
          <w:cantSplit/>
        </w:trPr>
        <w:tc>
          <w:tcPr>
            <w:tcW w:w="6911" w:type="dxa"/>
            <w:tcBorders>
              <w:bottom w:val="single" w:sz="12" w:space="0" w:color="auto"/>
            </w:tcBorders>
          </w:tcPr>
          <w:p w14:paraId="06104952"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9D97C7F" w14:textId="77777777" w:rsidR="00A066F1" w:rsidRPr="00617BE4" w:rsidRDefault="00A066F1" w:rsidP="00A066F1">
            <w:pPr>
              <w:spacing w:before="0" w:line="240" w:lineRule="atLeast"/>
              <w:rPr>
                <w:rFonts w:ascii="Verdana" w:hAnsi="Verdana"/>
                <w:szCs w:val="24"/>
              </w:rPr>
            </w:pPr>
          </w:p>
        </w:tc>
      </w:tr>
      <w:tr w:rsidR="00A066F1" w:rsidRPr="00C324A8" w14:paraId="2A703CCD" w14:textId="77777777">
        <w:trPr>
          <w:cantSplit/>
        </w:trPr>
        <w:tc>
          <w:tcPr>
            <w:tcW w:w="6911" w:type="dxa"/>
            <w:tcBorders>
              <w:top w:val="single" w:sz="12" w:space="0" w:color="auto"/>
            </w:tcBorders>
          </w:tcPr>
          <w:p w14:paraId="30562EA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549C750" w14:textId="77777777" w:rsidR="00A066F1" w:rsidRPr="00C324A8" w:rsidRDefault="00A066F1" w:rsidP="00A066F1">
            <w:pPr>
              <w:spacing w:before="0" w:line="240" w:lineRule="atLeast"/>
              <w:rPr>
                <w:rFonts w:ascii="Verdana" w:hAnsi="Verdana"/>
                <w:sz w:val="20"/>
              </w:rPr>
            </w:pPr>
          </w:p>
        </w:tc>
      </w:tr>
      <w:tr w:rsidR="00A066F1" w:rsidRPr="00C324A8" w14:paraId="06D0A9B1" w14:textId="77777777">
        <w:trPr>
          <w:cantSplit/>
          <w:trHeight w:val="23"/>
        </w:trPr>
        <w:tc>
          <w:tcPr>
            <w:tcW w:w="6911" w:type="dxa"/>
            <w:shd w:val="clear" w:color="auto" w:fill="auto"/>
          </w:tcPr>
          <w:p w14:paraId="2ED95E50"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403F4BC"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11 to</w:t>
            </w:r>
            <w:r>
              <w:rPr>
                <w:rFonts w:ascii="Verdana" w:hAnsi="Verdana"/>
                <w:b/>
                <w:sz w:val="20"/>
              </w:rPr>
              <w:br/>
              <w:t>Document 11(Add.19)</w:t>
            </w:r>
            <w:r w:rsidR="00A066F1" w:rsidRPr="00841216">
              <w:rPr>
                <w:rFonts w:ascii="Verdana" w:hAnsi="Verdana"/>
                <w:b/>
                <w:sz w:val="20"/>
              </w:rPr>
              <w:t>-</w:t>
            </w:r>
            <w:r w:rsidR="005E10C9" w:rsidRPr="00841216">
              <w:rPr>
                <w:rFonts w:ascii="Verdana" w:hAnsi="Verdana"/>
                <w:b/>
                <w:sz w:val="20"/>
              </w:rPr>
              <w:t>E</w:t>
            </w:r>
          </w:p>
        </w:tc>
      </w:tr>
      <w:tr w:rsidR="00A066F1" w:rsidRPr="00C324A8" w14:paraId="483B0511" w14:textId="77777777">
        <w:trPr>
          <w:cantSplit/>
          <w:trHeight w:val="23"/>
        </w:trPr>
        <w:tc>
          <w:tcPr>
            <w:tcW w:w="6911" w:type="dxa"/>
            <w:shd w:val="clear" w:color="auto" w:fill="auto"/>
          </w:tcPr>
          <w:p w14:paraId="0E0A932A"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6BC7E03" w14:textId="77777777" w:rsidR="00A066F1" w:rsidRPr="00841216" w:rsidRDefault="00420873" w:rsidP="00E01A65">
            <w:pPr>
              <w:tabs>
                <w:tab w:val="left" w:pos="993"/>
              </w:tabs>
              <w:spacing w:before="0"/>
              <w:rPr>
                <w:rFonts w:ascii="Verdana" w:hAnsi="Verdana"/>
                <w:sz w:val="20"/>
              </w:rPr>
            </w:pPr>
            <w:r w:rsidRPr="00841216">
              <w:rPr>
                <w:rFonts w:ascii="Verdana" w:hAnsi="Verdana"/>
                <w:b/>
                <w:sz w:val="20"/>
              </w:rPr>
              <w:t>18 September 201</w:t>
            </w:r>
            <w:r w:rsidR="00E01A65">
              <w:rPr>
                <w:rFonts w:ascii="Verdana" w:hAnsi="Verdana"/>
                <w:b/>
                <w:sz w:val="20"/>
              </w:rPr>
              <w:t>9</w:t>
            </w:r>
          </w:p>
        </w:tc>
      </w:tr>
      <w:tr w:rsidR="00A066F1" w:rsidRPr="00C324A8" w14:paraId="462294BD" w14:textId="77777777">
        <w:trPr>
          <w:cantSplit/>
          <w:trHeight w:val="23"/>
        </w:trPr>
        <w:tc>
          <w:tcPr>
            <w:tcW w:w="6911" w:type="dxa"/>
            <w:shd w:val="clear" w:color="auto" w:fill="auto"/>
          </w:tcPr>
          <w:p w14:paraId="1B3E3E10"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DDF99F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8D453E">
              <w:rPr>
                <w:rFonts w:ascii="Verdana" w:hAnsi="Verdana"/>
                <w:b/>
                <w:sz w:val="20"/>
              </w:rPr>
              <w:t>/Spanish</w:t>
            </w:r>
          </w:p>
        </w:tc>
      </w:tr>
      <w:tr w:rsidR="00A066F1" w:rsidRPr="00C324A8" w14:paraId="17D0E9A7" w14:textId="77777777" w:rsidTr="00025864">
        <w:trPr>
          <w:cantSplit/>
          <w:trHeight w:val="23"/>
        </w:trPr>
        <w:tc>
          <w:tcPr>
            <w:tcW w:w="10031" w:type="dxa"/>
            <w:gridSpan w:val="2"/>
            <w:shd w:val="clear" w:color="auto" w:fill="auto"/>
          </w:tcPr>
          <w:p w14:paraId="37B0E1BD" w14:textId="77777777" w:rsidR="00A066F1" w:rsidRPr="00C324A8" w:rsidRDefault="00A066F1" w:rsidP="00A066F1">
            <w:pPr>
              <w:tabs>
                <w:tab w:val="left" w:pos="993"/>
              </w:tabs>
              <w:spacing w:before="0"/>
              <w:rPr>
                <w:rFonts w:ascii="Verdana" w:hAnsi="Verdana"/>
                <w:b/>
                <w:sz w:val="20"/>
              </w:rPr>
            </w:pPr>
          </w:p>
        </w:tc>
      </w:tr>
      <w:tr w:rsidR="00E55816" w:rsidRPr="00C324A8" w14:paraId="584C3627" w14:textId="77777777" w:rsidTr="00025864">
        <w:trPr>
          <w:cantSplit/>
          <w:trHeight w:val="23"/>
        </w:trPr>
        <w:tc>
          <w:tcPr>
            <w:tcW w:w="10031" w:type="dxa"/>
            <w:gridSpan w:val="2"/>
            <w:shd w:val="clear" w:color="auto" w:fill="auto"/>
          </w:tcPr>
          <w:p w14:paraId="44A064EA" w14:textId="77777777" w:rsidR="00E55816" w:rsidRDefault="00884D60" w:rsidP="00E55816">
            <w:pPr>
              <w:pStyle w:val="Source"/>
            </w:pPr>
            <w:r>
              <w:t>Member States of the Inter-American Telecommunication Commission (CITEL)</w:t>
            </w:r>
          </w:p>
        </w:tc>
      </w:tr>
      <w:tr w:rsidR="00E55816" w:rsidRPr="00C324A8" w14:paraId="1D171EF0" w14:textId="77777777" w:rsidTr="00025864">
        <w:trPr>
          <w:cantSplit/>
          <w:trHeight w:val="23"/>
        </w:trPr>
        <w:tc>
          <w:tcPr>
            <w:tcW w:w="10031" w:type="dxa"/>
            <w:gridSpan w:val="2"/>
            <w:shd w:val="clear" w:color="auto" w:fill="auto"/>
          </w:tcPr>
          <w:p w14:paraId="7EC66B81" w14:textId="77777777" w:rsidR="00E55816" w:rsidRDefault="007D5320" w:rsidP="00E55816">
            <w:pPr>
              <w:pStyle w:val="Title1"/>
            </w:pPr>
            <w:r>
              <w:t>Proposals for the work of the Conference</w:t>
            </w:r>
          </w:p>
        </w:tc>
      </w:tr>
      <w:tr w:rsidR="00E55816" w:rsidRPr="00C324A8" w14:paraId="029E35EE" w14:textId="77777777" w:rsidTr="00025864">
        <w:trPr>
          <w:cantSplit/>
          <w:trHeight w:val="23"/>
        </w:trPr>
        <w:tc>
          <w:tcPr>
            <w:tcW w:w="10031" w:type="dxa"/>
            <w:gridSpan w:val="2"/>
            <w:shd w:val="clear" w:color="auto" w:fill="auto"/>
          </w:tcPr>
          <w:p w14:paraId="1B0AA665" w14:textId="77777777" w:rsidR="00E55816" w:rsidRDefault="00E55816" w:rsidP="00E55816">
            <w:pPr>
              <w:pStyle w:val="Title2"/>
            </w:pPr>
          </w:p>
        </w:tc>
      </w:tr>
      <w:tr w:rsidR="00A538A6" w:rsidRPr="00C324A8" w14:paraId="0EF7B9BA" w14:textId="77777777" w:rsidTr="00025864">
        <w:trPr>
          <w:cantSplit/>
          <w:trHeight w:val="23"/>
        </w:trPr>
        <w:tc>
          <w:tcPr>
            <w:tcW w:w="10031" w:type="dxa"/>
            <w:gridSpan w:val="2"/>
            <w:shd w:val="clear" w:color="auto" w:fill="auto"/>
          </w:tcPr>
          <w:p w14:paraId="0A8798A5" w14:textId="77777777" w:rsidR="00A538A6" w:rsidRDefault="004B13CB" w:rsidP="004B13CB">
            <w:pPr>
              <w:pStyle w:val="Agendaitem"/>
            </w:pPr>
            <w:r>
              <w:t xml:space="preserve">Agenda </w:t>
            </w:r>
            <w:proofErr w:type="spellStart"/>
            <w:r>
              <w:t>item</w:t>
            </w:r>
            <w:proofErr w:type="spellEnd"/>
            <w:r>
              <w:t xml:space="preserve"> 7(K)</w:t>
            </w:r>
          </w:p>
        </w:tc>
      </w:tr>
    </w:tbl>
    <w:bookmarkEnd w:id="5"/>
    <w:bookmarkEnd w:id="6"/>
    <w:p w14:paraId="509CDF7D" w14:textId="77777777" w:rsidR="005118F7" w:rsidRPr="00EC5386" w:rsidRDefault="00691D0C"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2D36A194" w14:textId="77777777" w:rsidR="003E696A" w:rsidRPr="00EC5386" w:rsidRDefault="00691D0C" w:rsidP="004A0C88">
      <w:pPr>
        <w:overflowPunct/>
        <w:autoSpaceDE/>
        <w:autoSpaceDN/>
        <w:adjustRightInd/>
        <w:textAlignment w:val="auto"/>
        <w:rPr>
          <w:lang w:val="en-US"/>
        </w:rPr>
      </w:pPr>
      <w:r>
        <w:rPr>
          <w:lang w:val="en-US"/>
        </w:rPr>
        <w:t>7(K)</w:t>
      </w:r>
      <w:r w:rsidRPr="00656311">
        <w:rPr>
          <w:lang w:val="en-US"/>
        </w:rPr>
        <w:tab/>
      </w:r>
      <w:r w:rsidRPr="00CE594A">
        <w:rPr>
          <w:lang w:val="en-US"/>
        </w:rPr>
        <w:t xml:space="preserve">Issue </w:t>
      </w:r>
      <w:r>
        <w:rPr>
          <w:lang w:val="en-US"/>
        </w:rPr>
        <w:t>K</w:t>
      </w:r>
      <w:r w:rsidRPr="00CE594A">
        <w:rPr>
          <w:lang w:val="en-US"/>
        </w:rPr>
        <w:t xml:space="preserve"> - </w:t>
      </w:r>
      <w:r w:rsidRPr="004A0C88">
        <w:rPr>
          <w:lang w:val="en-US"/>
        </w:rPr>
        <w:t xml:space="preserve">Difficulties for Part B examinations under § 4.1.12 or 4.2.16 of RR Appendices </w:t>
      </w:r>
      <w:r w:rsidRPr="004A0C88">
        <w:rPr>
          <w:b/>
          <w:bCs/>
          <w:lang w:val="en-US"/>
        </w:rPr>
        <w:t>30</w:t>
      </w:r>
      <w:r w:rsidRPr="004A0C88">
        <w:rPr>
          <w:lang w:val="en-US"/>
        </w:rPr>
        <w:t xml:space="preserve"> and </w:t>
      </w:r>
      <w:r w:rsidRPr="004A0C88">
        <w:rPr>
          <w:b/>
          <w:bCs/>
          <w:lang w:val="en-US"/>
        </w:rPr>
        <w:t>30A</w:t>
      </w:r>
      <w:r w:rsidRPr="004A0C88">
        <w:rPr>
          <w:lang w:val="en-US"/>
        </w:rPr>
        <w:t xml:space="preserve"> and § 6.21 c) of RR Appendix </w:t>
      </w:r>
      <w:r w:rsidRPr="004A0C88">
        <w:rPr>
          <w:b/>
          <w:bCs/>
          <w:lang w:val="en-US"/>
        </w:rPr>
        <w:t>30B</w:t>
      </w:r>
    </w:p>
    <w:p w14:paraId="23E180C9" w14:textId="77777777" w:rsidR="008D453E" w:rsidRPr="008D471B" w:rsidRDefault="008D453E" w:rsidP="008D453E">
      <w:pPr>
        <w:pStyle w:val="Headingb"/>
        <w:rPr>
          <w:lang w:val="en-US"/>
        </w:rPr>
      </w:pPr>
      <w:r w:rsidRPr="008D471B">
        <w:rPr>
          <w:lang w:val="en-US"/>
        </w:rPr>
        <w:t>Background</w:t>
      </w:r>
    </w:p>
    <w:p w14:paraId="1D166694" w14:textId="01315548" w:rsidR="008D453E" w:rsidRPr="00F81FC5" w:rsidRDefault="008D453E" w:rsidP="002C236C">
      <w:pPr>
        <w:rPr>
          <w:b/>
          <w:lang w:val="en-US"/>
        </w:rPr>
      </w:pPr>
      <w:r w:rsidRPr="00F81FC5">
        <w:rPr>
          <w:lang w:val="en-US"/>
        </w:rPr>
        <w:t xml:space="preserve">Examination under RR Appendices </w:t>
      </w:r>
      <w:r w:rsidRPr="00F81FC5">
        <w:rPr>
          <w:b/>
          <w:lang w:val="en-US"/>
        </w:rPr>
        <w:t xml:space="preserve">30 </w:t>
      </w:r>
      <w:r w:rsidRPr="00F81FC5">
        <w:rPr>
          <w:lang w:val="en-US"/>
        </w:rPr>
        <w:t>and</w:t>
      </w:r>
      <w:r w:rsidRPr="00F81FC5">
        <w:rPr>
          <w:b/>
          <w:lang w:val="en-US"/>
        </w:rPr>
        <w:t xml:space="preserve"> 30A </w:t>
      </w:r>
      <w:r w:rsidRPr="00F81FC5">
        <w:rPr>
          <w:lang w:val="en-US"/>
        </w:rPr>
        <w:t xml:space="preserve">§ 4.1.12 or 4.2.16 or RR Appendix </w:t>
      </w:r>
      <w:r w:rsidRPr="00F81FC5">
        <w:rPr>
          <w:b/>
          <w:lang w:val="en-US"/>
        </w:rPr>
        <w:t>30B</w:t>
      </w:r>
      <w:r w:rsidRPr="00F81FC5">
        <w:rPr>
          <w:lang w:val="en-US"/>
        </w:rPr>
        <w:t xml:space="preserve"> § 6.21 </w:t>
      </w:r>
      <w:r w:rsidRPr="008D471B">
        <w:rPr>
          <w:i/>
          <w:iCs/>
          <w:lang w:val="en-US"/>
        </w:rPr>
        <w:t>c)</w:t>
      </w:r>
      <w:r w:rsidRPr="00F81FC5">
        <w:rPr>
          <w:lang w:val="en-US"/>
        </w:rPr>
        <w:t xml:space="preserve"> is based on the assignments for which the Bureau has previously received complete information even though the senior network’s Part B notice has already been published with reduced characteristic (e.g. reduced service area and coverage area) and from that Part B publication, the senior network’s Part A no longer exists in the </w:t>
      </w:r>
      <w:r w:rsidRPr="009924C2">
        <w:rPr>
          <w:lang w:val="en-US"/>
        </w:rPr>
        <w:t>AP</w:t>
      </w:r>
      <w:r w:rsidRPr="008D471B">
        <w:rPr>
          <w:bCs/>
          <w:lang w:val="en-US"/>
        </w:rPr>
        <w:t>30</w:t>
      </w:r>
      <w:r w:rsidRPr="009924C2">
        <w:rPr>
          <w:lang w:val="en-US"/>
        </w:rPr>
        <w:t>, AP</w:t>
      </w:r>
      <w:r w:rsidRPr="008D471B">
        <w:rPr>
          <w:bCs/>
          <w:lang w:val="en-US"/>
        </w:rPr>
        <w:t>30A</w:t>
      </w:r>
      <w:r w:rsidRPr="009924C2">
        <w:rPr>
          <w:lang w:val="en-US"/>
        </w:rPr>
        <w:t xml:space="preserve"> or AP</w:t>
      </w:r>
      <w:r w:rsidRPr="008D471B">
        <w:rPr>
          <w:lang w:val="en-US"/>
        </w:rPr>
        <w:t>30B</w:t>
      </w:r>
      <w:r w:rsidRPr="00F81FC5">
        <w:rPr>
          <w:lang w:val="en-US"/>
        </w:rPr>
        <w:t xml:space="preserve"> databases.</w:t>
      </w:r>
    </w:p>
    <w:p w14:paraId="7F6A0125" w14:textId="77777777" w:rsidR="008D453E" w:rsidRPr="00F81FC5" w:rsidRDefault="008D453E" w:rsidP="008D453E">
      <w:pPr>
        <w:rPr>
          <w:lang w:val="en-US"/>
        </w:rPr>
      </w:pPr>
      <w:r w:rsidRPr="00F81FC5">
        <w:rPr>
          <w:lang w:val="en-US"/>
        </w:rPr>
        <w:t xml:space="preserve">This creates difficulties to the notifying administration of a satellite network and may prevent its Part B notice submitted from entering into the List or Plan with favorable findings as the examination of its submission in respect of a senior network’s Part A notice is unfavorable even though in reality, its network (Part B notice) can co-exist with the senior network in the List or Plan (senior network’s Part B notice) and if examination in respect of the senior network is based on its Part B notice, examination result will become favorable. </w:t>
      </w:r>
    </w:p>
    <w:p w14:paraId="20BAF04A" w14:textId="77777777" w:rsidR="008D453E" w:rsidRPr="00F81FC5" w:rsidRDefault="008D453E" w:rsidP="008D453E">
      <w:pPr>
        <w:rPr>
          <w:lang w:val="en-US"/>
        </w:rPr>
      </w:pPr>
      <w:r w:rsidRPr="00F81FC5">
        <w:rPr>
          <w:lang w:val="en-US"/>
        </w:rPr>
        <w:t xml:space="preserve">To overcome the difficulties encountered by the notifying administration in the Part B examination of its junior network under RR Appendices </w:t>
      </w:r>
      <w:r w:rsidRPr="00F81FC5">
        <w:rPr>
          <w:b/>
          <w:lang w:val="en-US"/>
        </w:rPr>
        <w:t xml:space="preserve">30 </w:t>
      </w:r>
      <w:r w:rsidRPr="00F81FC5">
        <w:rPr>
          <w:lang w:val="en-US"/>
        </w:rPr>
        <w:t>and</w:t>
      </w:r>
      <w:r w:rsidRPr="00F81FC5">
        <w:rPr>
          <w:b/>
          <w:lang w:val="en-US"/>
        </w:rPr>
        <w:t xml:space="preserve"> 30A </w:t>
      </w:r>
      <w:r w:rsidRPr="00F81FC5">
        <w:rPr>
          <w:lang w:val="en-US"/>
        </w:rPr>
        <w:t xml:space="preserve">§ 4.1.12 or 4.2.16 or RR Appendix </w:t>
      </w:r>
      <w:r w:rsidRPr="00F81FC5">
        <w:rPr>
          <w:b/>
          <w:bCs/>
          <w:lang w:val="en-US"/>
        </w:rPr>
        <w:t>30B</w:t>
      </w:r>
      <w:r w:rsidR="00691D0C">
        <w:rPr>
          <w:lang w:val="en-US"/>
        </w:rPr>
        <w:t xml:space="preserve"> § </w:t>
      </w:r>
      <w:r w:rsidRPr="00F81FC5">
        <w:rPr>
          <w:lang w:val="en-US"/>
        </w:rPr>
        <w:t xml:space="preserve">6.21 </w:t>
      </w:r>
      <w:r w:rsidRPr="008D471B">
        <w:rPr>
          <w:i/>
          <w:iCs/>
          <w:lang w:val="en-US"/>
        </w:rPr>
        <w:t>c)</w:t>
      </w:r>
      <w:r w:rsidRPr="00F81FC5">
        <w:rPr>
          <w:lang w:val="en-US"/>
        </w:rPr>
        <w:t xml:space="preserve">, </w:t>
      </w:r>
      <w:r w:rsidR="00691D0C" w:rsidRPr="00F81FC5">
        <w:rPr>
          <w:lang w:val="en-US"/>
        </w:rPr>
        <w:t>a</w:t>
      </w:r>
      <w:r w:rsidRPr="00F81FC5">
        <w:rPr>
          <w:lang w:val="en-US"/>
        </w:rPr>
        <w:t xml:space="preserve">genda </w:t>
      </w:r>
      <w:r w:rsidR="00691D0C" w:rsidRPr="00F81FC5">
        <w:rPr>
          <w:lang w:val="en-US"/>
        </w:rPr>
        <w:t>i</w:t>
      </w:r>
      <w:r w:rsidRPr="00F81FC5">
        <w:rPr>
          <w:lang w:val="en-US"/>
        </w:rPr>
        <w:t xml:space="preserve">tem 7, Issue K proposes to add one more examination under § 4.1.12 or 4.2.16 RR Appendices </w:t>
      </w:r>
      <w:r w:rsidRPr="00F81FC5">
        <w:rPr>
          <w:b/>
          <w:lang w:val="en-US"/>
        </w:rPr>
        <w:t>30</w:t>
      </w:r>
      <w:r w:rsidRPr="00F81FC5">
        <w:rPr>
          <w:lang w:val="en-US"/>
        </w:rPr>
        <w:t xml:space="preserve"> and </w:t>
      </w:r>
      <w:r w:rsidRPr="00F81FC5">
        <w:rPr>
          <w:b/>
          <w:lang w:val="en-US"/>
        </w:rPr>
        <w:t>30A</w:t>
      </w:r>
      <w:r w:rsidRPr="00F81FC5">
        <w:rPr>
          <w:lang w:val="en-US"/>
        </w:rPr>
        <w:t xml:space="preserve"> and § 6.21 c) of RR Appendix </w:t>
      </w:r>
      <w:r w:rsidRPr="00F81FC5">
        <w:rPr>
          <w:b/>
          <w:lang w:val="en-US"/>
        </w:rPr>
        <w:t>30B</w:t>
      </w:r>
      <w:r w:rsidRPr="00F81FC5">
        <w:rPr>
          <w:lang w:val="en-US"/>
        </w:rPr>
        <w:t xml:space="preserve"> such that should any remaining affected networks whose assignments have been entered in the List or Plan, as appropriate, before the submission under § 4.1.12 or 4.2.16 of RR Appendices </w:t>
      </w:r>
      <w:r w:rsidRPr="00F81FC5">
        <w:rPr>
          <w:b/>
          <w:lang w:val="en-US"/>
        </w:rPr>
        <w:t>30</w:t>
      </w:r>
      <w:r w:rsidRPr="00F81FC5">
        <w:rPr>
          <w:lang w:val="en-US"/>
        </w:rPr>
        <w:t xml:space="preserve"> and </w:t>
      </w:r>
      <w:r w:rsidRPr="00F81FC5">
        <w:rPr>
          <w:b/>
          <w:lang w:val="en-US"/>
        </w:rPr>
        <w:t>30A</w:t>
      </w:r>
      <w:r w:rsidR="00691D0C">
        <w:rPr>
          <w:lang w:val="en-US"/>
        </w:rPr>
        <w:t xml:space="preserve"> or § 6.17 of RR Appendix </w:t>
      </w:r>
      <w:r w:rsidRPr="00F81FC5">
        <w:rPr>
          <w:b/>
          <w:lang w:val="en-US"/>
        </w:rPr>
        <w:t>30B</w:t>
      </w:r>
      <w:r w:rsidRPr="00F81FC5">
        <w:rPr>
          <w:lang w:val="en-US"/>
        </w:rPr>
        <w:t>, the Bureau shall further examine if the remaining corresponding assignments in the List or Plan are still considered as being affected.</w:t>
      </w:r>
    </w:p>
    <w:p w14:paraId="3EA1067F" w14:textId="77777777" w:rsidR="00241FA2" w:rsidRDefault="008D453E" w:rsidP="008D453E">
      <w:r w:rsidRPr="00F81FC5">
        <w:rPr>
          <w:lang w:val="en-US"/>
        </w:rPr>
        <w:lastRenderedPageBreak/>
        <w:t>This additional examination allows networks to receive a favorable finding in respect to senior networks that are no longer considered to be affected. Further, it avoids overprotection of senior networks based on the characteristics which are outdated and no longer valid while ensuring that the senior networks are adequately protected.</w:t>
      </w:r>
    </w:p>
    <w:p w14:paraId="42831825" w14:textId="77777777" w:rsidR="00187BD9" w:rsidRPr="008D453E" w:rsidRDefault="00187BD9" w:rsidP="00187BD9">
      <w:pPr>
        <w:tabs>
          <w:tab w:val="clear" w:pos="1134"/>
          <w:tab w:val="clear" w:pos="1871"/>
          <w:tab w:val="clear" w:pos="2268"/>
        </w:tabs>
        <w:overflowPunct/>
        <w:autoSpaceDE/>
        <w:autoSpaceDN/>
        <w:adjustRightInd/>
        <w:spacing w:before="0"/>
        <w:textAlignment w:val="auto"/>
      </w:pPr>
      <w:r w:rsidRPr="008D453E">
        <w:br w:type="page"/>
      </w:r>
    </w:p>
    <w:p w14:paraId="3A420D65" w14:textId="77777777" w:rsidR="006C04ED" w:rsidRPr="00B06821" w:rsidRDefault="00691D0C" w:rsidP="003C2771">
      <w:pPr>
        <w:pStyle w:val="AppendixNo"/>
        <w:rPr>
          <w:vertAlign w:val="superscript"/>
          <w:lang w:val="en-US"/>
        </w:rPr>
      </w:pPr>
      <w:bookmarkStart w:id="7" w:name="_Toc454787466"/>
      <w:r w:rsidRPr="003C2771">
        <w:lastRenderedPageBreak/>
        <w:t>APPENDIX</w:t>
      </w:r>
      <w:r w:rsidRPr="00B06821">
        <w:rPr>
          <w:lang w:val="en-US"/>
        </w:rPr>
        <w:t xml:space="preserve">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1"/>
        <w:t>*</w:t>
      </w:r>
      <w:bookmarkEnd w:id="7"/>
    </w:p>
    <w:p w14:paraId="1308C040" w14:textId="10E5BB99" w:rsidR="006C04ED" w:rsidRDefault="00691D0C" w:rsidP="001F0862">
      <w:pPr>
        <w:pStyle w:val="Appendixtitle"/>
        <w:rPr>
          <w:rFonts w:ascii="Times New Roman"/>
          <w:b w:val="0"/>
          <w:bCs/>
          <w:color w:val="000000"/>
          <w:sz w:val="16"/>
        </w:rPr>
      </w:pPr>
      <w:bookmarkStart w:id="8" w:name="_Toc330560547"/>
      <w:bookmarkStart w:id="9" w:name="_Toc454787467"/>
      <w:r w:rsidRPr="00821BE4">
        <w:t>Provisions for all services and associated Plans and List</w:t>
      </w:r>
      <w:r w:rsidRPr="00144E9E">
        <w:rPr>
          <w:rStyle w:val="FootnoteReference"/>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t>and 12.2-12.7 GHz (in Region 2)</w:t>
      </w:r>
      <w:r>
        <w:rPr>
          <w:b w:val="0"/>
          <w:bCs/>
          <w:color w:val="000000"/>
          <w:sz w:val="16"/>
        </w:rPr>
        <w:t> </w:t>
      </w:r>
      <w:proofErr w:type="gramStart"/>
      <w:r>
        <w:rPr>
          <w:b w:val="0"/>
          <w:bCs/>
          <w:color w:val="000000"/>
          <w:sz w:val="16"/>
        </w:rPr>
        <w:t> </w:t>
      </w:r>
      <w:r w:rsidRPr="00D41CE2">
        <w:rPr>
          <w:b w:val="0"/>
          <w:bCs/>
          <w:color w:val="000000"/>
          <w:sz w:val="16"/>
        </w:rPr>
        <w:t>  </w:t>
      </w:r>
      <w:r w:rsidRPr="00D41CE2">
        <w:rPr>
          <w:rFonts w:ascii="Times New Roman"/>
          <w:b w:val="0"/>
          <w:bCs/>
          <w:color w:val="000000"/>
          <w:sz w:val="16"/>
        </w:rPr>
        <w:t>(</w:t>
      </w:r>
      <w:proofErr w:type="gramEnd"/>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8"/>
      <w:bookmarkEnd w:id="9"/>
    </w:p>
    <w:p w14:paraId="51C40195" w14:textId="77777777" w:rsidR="006C04ED" w:rsidRPr="002A23C2" w:rsidRDefault="00691D0C" w:rsidP="001530B7">
      <w:pPr>
        <w:pStyle w:val="AppArtNo"/>
        <w:rPr>
          <w:lang w:val="en-US"/>
        </w:rPr>
      </w:pPr>
      <w:r w:rsidRPr="002A23C2">
        <w:rPr>
          <w:lang w:val="en-US"/>
        </w:rPr>
        <w:t>ARTICLE  4</w:t>
      </w:r>
      <w:r w:rsidRPr="008D640A">
        <w:rPr>
          <w:sz w:val="16"/>
          <w:szCs w:val="16"/>
          <w:lang w:val="en-US"/>
        </w:rPr>
        <w:t>  </w:t>
      </w:r>
      <w:proofErr w:type="gramStart"/>
      <w:r w:rsidRPr="008D640A">
        <w:rPr>
          <w:sz w:val="16"/>
          <w:szCs w:val="16"/>
          <w:lang w:val="en-US"/>
        </w:rPr>
        <w:t>   (</w:t>
      </w:r>
      <w:proofErr w:type="gramEnd"/>
      <w:r w:rsidRPr="008D640A">
        <w:rPr>
          <w:sz w:val="16"/>
          <w:szCs w:val="16"/>
          <w:lang w:val="en-US"/>
        </w:rPr>
        <w:t>Rev.WRC</w:t>
      </w:r>
      <w:r w:rsidRPr="008D640A">
        <w:rPr>
          <w:sz w:val="16"/>
          <w:szCs w:val="16"/>
          <w:lang w:val="en-US"/>
        </w:rPr>
        <w:noBreakHyphen/>
      </w:r>
      <w:r>
        <w:rPr>
          <w:sz w:val="16"/>
          <w:szCs w:val="16"/>
          <w:lang w:val="en-US"/>
        </w:rPr>
        <w:t>15</w:t>
      </w:r>
      <w:r w:rsidRPr="008D640A">
        <w:rPr>
          <w:sz w:val="16"/>
          <w:szCs w:val="16"/>
          <w:lang w:val="en-US"/>
        </w:rPr>
        <w:t>)</w:t>
      </w:r>
    </w:p>
    <w:p w14:paraId="677DA305" w14:textId="77777777" w:rsidR="006C04ED" w:rsidRDefault="00691D0C" w:rsidP="001F0862">
      <w:pPr>
        <w:pStyle w:val="AppArttitle"/>
      </w:pPr>
      <w:r>
        <w:t xml:space="preserve">Procedures for modifications to the Region 2 Plan or </w:t>
      </w:r>
      <w:r>
        <w:br/>
        <w:t>for additional uses in Regions 1 and 3</w:t>
      </w:r>
      <w:r w:rsidRPr="00205E38">
        <w:rPr>
          <w:rStyle w:val="FootnoteReference"/>
          <w:b w:val="0"/>
          <w:bCs/>
          <w:position w:val="0"/>
          <w:sz w:val="28"/>
          <w:szCs w:val="28"/>
          <w:vertAlign w:val="superscript"/>
        </w:rPr>
        <w:footnoteReference w:customMarkFollows="1" w:id="3"/>
        <w:t>3</w:t>
      </w:r>
    </w:p>
    <w:p w14:paraId="59E3D440" w14:textId="77777777" w:rsidR="006C04ED" w:rsidRDefault="00691D0C" w:rsidP="001F0862">
      <w:pPr>
        <w:pStyle w:val="Heading2"/>
      </w:pPr>
      <w:r>
        <w:t>4.1</w:t>
      </w:r>
      <w:r>
        <w:tab/>
        <w:t>Provisions applicable to Regions 1 and 3</w:t>
      </w:r>
    </w:p>
    <w:p w14:paraId="14528880" w14:textId="77777777" w:rsidR="00D15EEC" w:rsidRDefault="00691D0C">
      <w:pPr>
        <w:pStyle w:val="Proposal"/>
      </w:pPr>
      <w:r>
        <w:t>MOD</w:t>
      </w:r>
      <w:r>
        <w:tab/>
        <w:t>IAP/11A19A11/1</w:t>
      </w:r>
      <w:r>
        <w:rPr>
          <w:vanish/>
          <w:color w:val="7F7F7F" w:themeColor="text1" w:themeTint="80"/>
          <w:vertAlign w:val="superscript"/>
        </w:rPr>
        <w:t>#50133</w:t>
      </w:r>
    </w:p>
    <w:p w14:paraId="3D4B4388" w14:textId="77777777" w:rsidR="001962A2" w:rsidRPr="0042498F" w:rsidRDefault="00691D0C">
      <w:pPr>
        <w:rPr>
          <w:sz w:val="16"/>
          <w:szCs w:val="16"/>
        </w:rPr>
      </w:pPr>
      <w:r w:rsidRPr="0042498F">
        <w:rPr>
          <w:rStyle w:val="Provsplit"/>
          <w:rPrChange w:id="10" w:author="Unknown" w:date="2019-02-20T19:05:00Z">
            <w:rPr>
              <w:rStyle w:val="Provsplit"/>
              <w:highlight w:val="cyan"/>
            </w:rPr>
          </w:rPrChange>
        </w:rPr>
        <w:t>4.1.12</w:t>
      </w:r>
      <w:ins w:id="11" w:author="Unknown" w:date="2018-07-10T11:38:00Z">
        <w:r w:rsidRPr="0042498F">
          <w:rPr>
            <w:rStyle w:val="FootnoteReference"/>
            <w:rPrChange w:id="12" w:author="Unknown" w:date="2019-02-20T19:05:00Z">
              <w:rPr>
                <w:rStyle w:val="FootnoteReference"/>
                <w:highlight w:val="cyan"/>
              </w:rPr>
            </w:rPrChange>
          </w:rPr>
          <w:footnoteReference w:customMarkFollows="1" w:id="4"/>
          <w:t>XX</w:t>
        </w:r>
      </w:ins>
      <w:r w:rsidRPr="0042498F">
        <w:rPr>
          <w:rPrChange w:id="29" w:author="Unknown" w:date="2019-02-20T19:05:00Z">
            <w:rPr>
              <w:highlight w:val="cyan"/>
            </w:rPr>
          </w:rPrChange>
        </w:rPr>
        <w:tab/>
        <w:t>If agreement has been reached with the administrations identified in the publication referred to under § 4.1.5 above, the administration proposing the new or modified assignment may continue with the appropriate procedure in Article 5, and shall so inform the Bureau, indicating the final characteristics of the frequency assignment together with the names of the administrations with which agreement has been reached.</w:t>
      </w:r>
      <w:r w:rsidRPr="0042498F">
        <w:rPr>
          <w:sz w:val="16"/>
          <w:rPrChange w:id="30" w:author="Unknown" w:date="2019-02-20T19:05:00Z">
            <w:rPr>
              <w:sz w:val="16"/>
              <w:highlight w:val="cyan"/>
            </w:rPr>
          </w:rPrChange>
        </w:rPr>
        <w:t>     (</w:t>
      </w:r>
      <w:r w:rsidRPr="0042498F">
        <w:rPr>
          <w:sz w:val="16"/>
          <w:szCs w:val="16"/>
          <w:rPrChange w:id="31" w:author="Unknown" w:date="2019-02-20T19:05:00Z">
            <w:rPr>
              <w:sz w:val="16"/>
              <w:szCs w:val="16"/>
              <w:highlight w:val="cyan"/>
            </w:rPr>
          </w:rPrChange>
        </w:rPr>
        <w:t>WRC</w:t>
      </w:r>
      <w:r w:rsidRPr="0042498F">
        <w:rPr>
          <w:sz w:val="16"/>
          <w:szCs w:val="16"/>
          <w:rPrChange w:id="32" w:author="Unknown" w:date="2019-02-20T19:05:00Z">
            <w:rPr>
              <w:sz w:val="16"/>
              <w:szCs w:val="16"/>
              <w:highlight w:val="cyan"/>
            </w:rPr>
          </w:rPrChange>
        </w:rPr>
        <w:noBreakHyphen/>
      </w:r>
      <w:del w:id="33" w:author="Unknown">
        <w:r w:rsidRPr="0042498F" w:rsidDel="007D19FB">
          <w:rPr>
            <w:sz w:val="16"/>
            <w:szCs w:val="16"/>
            <w:rPrChange w:id="34" w:author="Unknown" w:date="2019-02-20T19:05:00Z">
              <w:rPr>
                <w:sz w:val="16"/>
                <w:szCs w:val="16"/>
                <w:highlight w:val="cyan"/>
              </w:rPr>
            </w:rPrChange>
          </w:rPr>
          <w:delText>15</w:delText>
        </w:r>
      </w:del>
      <w:ins w:id="35" w:author="Unknown" w:date="2018-02-28T09:28:00Z">
        <w:r w:rsidRPr="0042498F">
          <w:rPr>
            <w:sz w:val="16"/>
            <w:szCs w:val="16"/>
            <w:rPrChange w:id="36" w:author="Unknown" w:date="2019-02-20T19:05:00Z">
              <w:rPr>
                <w:sz w:val="16"/>
                <w:szCs w:val="16"/>
                <w:highlight w:val="cyan"/>
              </w:rPr>
            </w:rPrChange>
          </w:rPr>
          <w:t>19</w:t>
        </w:r>
      </w:ins>
      <w:r w:rsidRPr="0042498F">
        <w:rPr>
          <w:sz w:val="16"/>
          <w:szCs w:val="16"/>
          <w:rPrChange w:id="37" w:author="Unknown" w:date="2019-02-20T19:05:00Z">
            <w:rPr>
              <w:sz w:val="16"/>
              <w:szCs w:val="16"/>
              <w:highlight w:val="cyan"/>
            </w:rPr>
          </w:rPrChange>
        </w:rPr>
        <w:t>)</w:t>
      </w:r>
    </w:p>
    <w:p w14:paraId="0B6A989E" w14:textId="47D7490E" w:rsidR="00D15EEC" w:rsidRDefault="00691D0C">
      <w:pPr>
        <w:pStyle w:val="Reasons"/>
      </w:pPr>
      <w:r>
        <w:rPr>
          <w:b/>
        </w:rPr>
        <w:t>Reasons:</w:t>
      </w:r>
      <w:r>
        <w:tab/>
      </w:r>
      <w:r w:rsidR="008D453E" w:rsidRPr="00F81FC5">
        <w:rPr>
          <w:lang w:val="en-US"/>
        </w:rPr>
        <w:t xml:space="preserve">This method adds one more examination under § 4.1.12 of RR Appendix </w:t>
      </w:r>
      <w:r w:rsidR="008D453E" w:rsidRPr="009924C2">
        <w:rPr>
          <w:b/>
          <w:bCs/>
          <w:lang w:val="en-US"/>
          <w:rPrChange w:id="38" w:author="BR" w:date="2019-09-23T09:36:00Z">
            <w:rPr>
              <w:lang w:val="en-US"/>
            </w:rPr>
          </w:rPrChange>
        </w:rPr>
        <w:t>30</w:t>
      </w:r>
      <w:r w:rsidR="008D453E" w:rsidRPr="00F81FC5">
        <w:rPr>
          <w:lang w:val="en-US"/>
        </w:rPr>
        <w:t xml:space="preserve"> such that should any remaining affected networks whose assignments have been entered in the List before the submission under § 4.1.12 of RR Appendix </w:t>
      </w:r>
      <w:r w:rsidR="008D453E" w:rsidRPr="009924C2">
        <w:rPr>
          <w:b/>
          <w:bCs/>
          <w:lang w:val="en-US"/>
          <w:rPrChange w:id="39" w:author="BR" w:date="2019-09-23T09:36:00Z">
            <w:rPr>
              <w:lang w:val="en-US"/>
            </w:rPr>
          </w:rPrChange>
        </w:rPr>
        <w:t>30</w:t>
      </w:r>
      <w:r w:rsidR="008D453E" w:rsidRPr="00F81FC5">
        <w:rPr>
          <w:lang w:val="en-US"/>
        </w:rPr>
        <w:t>, the Bureau shall further examine if the remaining corresponding assignments in the List are still considered as being affected.</w:t>
      </w:r>
      <w:r w:rsidR="008D471B">
        <w:rPr>
          <w:lang w:val="en-US"/>
        </w:rPr>
        <w:t xml:space="preserve"> </w:t>
      </w:r>
      <w:r w:rsidR="008D453E" w:rsidRPr="00F81FC5">
        <w:rPr>
          <w:lang w:val="en-US"/>
        </w:rPr>
        <w:t>The network being examined will not be subject to any new requirements beyond those specified in its Part A publication.</w:t>
      </w:r>
    </w:p>
    <w:p w14:paraId="136DA192" w14:textId="77777777" w:rsidR="006C04ED" w:rsidRPr="00F90A20" w:rsidRDefault="00691D0C" w:rsidP="001F0862">
      <w:pPr>
        <w:pStyle w:val="Heading2"/>
      </w:pPr>
      <w:r w:rsidRPr="00F90A20">
        <w:lastRenderedPageBreak/>
        <w:t>4.2</w:t>
      </w:r>
      <w:r w:rsidRPr="00F90A20">
        <w:tab/>
        <w:t>Provisions applicable to Region 2</w:t>
      </w:r>
    </w:p>
    <w:p w14:paraId="6FDC0C0B" w14:textId="77777777" w:rsidR="00D15EEC" w:rsidRDefault="00691D0C">
      <w:pPr>
        <w:pStyle w:val="Proposal"/>
      </w:pPr>
      <w:r>
        <w:t>MOD</w:t>
      </w:r>
      <w:r>
        <w:tab/>
        <w:t>IAP/11A19A11/2</w:t>
      </w:r>
      <w:r>
        <w:rPr>
          <w:vanish/>
          <w:color w:val="7F7F7F" w:themeColor="text1" w:themeTint="80"/>
          <w:vertAlign w:val="superscript"/>
        </w:rPr>
        <w:t>#50134</w:t>
      </w:r>
    </w:p>
    <w:p w14:paraId="67C6F010" w14:textId="77777777" w:rsidR="001962A2" w:rsidRPr="0042498F" w:rsidRDefault="00691D0C" w:rsidP="00130FDA">
      <w:pPr>
        <w:rPr>
          <w:sz w:val="16"/>
          <w:szCs w:val="16"/>
        </w:rPr>
      </w:pPr>
      <w:r w:rsidRPr="0042498F">
        <w:rPr>
          <w:rStyle w:val="Provsplit"/>
          <w:rPrChange w:id="40" w:author="Unknown" w:date="2019-02-20T19:06:00Z">
            <w:rPr>
              <w:rStyle w:val="Provsplit"/>
              <w:highlight w:val="cyan"/>
            </w:rPr>
          </w:rPrChange>
        </w:rPr>
        <w:t>4.2.16</w:t>
      </w:r>
      <w:ins w:id="41" w:author="Unknown" w:date="2018-07-10T11:40:00Z">
        <w:r w:rsidRPr="0042498F">
          <w:rPr>
            <w:rStyle w:val="FootnoteReference"/>
            <w:rPrChange w:id="42" w:author="Unknown" w:date="2019-02-20T19:06:00Z">
              <w:rPr>
                <w:rStyle w:val="FootnoteReference"/>
                <w:highlight w:val="cyan"/>
              </w:rPr>
            </w:rPrChange>
          </w:rPr>
          <w:footnoteReference w:customMarkFollows="1" w:id="5"/>
          <w:t>XX1</w:t>
        </w:r>
      </w:ins>
      <w:r w:rsidRPr="0042498F">
        <w:rPr>
          <w:rPrChange w:id="91" w:author="Unknown" w:date="2019-02-20T19:06:00Z">
            <w:rPr>
              <w:highlight w:val="cyan"/>
            </w:rPr>
          </w:rPrChange>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5, and shall so inform the Bureau, indicating the final characteristics of the frequency assignment together with the names of the administrations with which agreement has been reached.</w:t>
      </w:r>
      <w:ins w:id="92" w:author="Unknown" w:date="2018-07-31T14:34:00Z">
        <w:r w:rsidRPr="0042498F">
          <w:rPr>
            <w:sz w:val="16"/>
            <w:szCs w:val="16"/>
            <w:rPrChange w:id="93" w:author="Unknown" w:date="2019-02-20T19:06:00Z">
              <w:rPr>
                <w:sz w:val="16"/>
                <w:szCs w:val="16"/>
                <w:highlight w:val="cyan"/>
              </w:rPr>
            </w:rPrChange>
          </w:rPr>
          <w:t>     (WRC</w:t>
        </w:r>
      </w:ins>
      <w:ins w:id="94" w:author="Unknown" w:date="2018-09-10T14:06:00Z">
        <w:r w:rsidRPr="0042498F">
          <w:rPr>
            <w:sz w:val="16"/>
            <w:szCs w:val="16"/>
            <w:rPrChange w:id="95" w:author="Unknown" w:date="2019-02-20T19:06:00Z">
              <w:rPr>
                <w:sz w:val="16"/>
                <w:szCs w:val="16"/>
                <w:highlight w:val="cyan"/>
              </w:rPr>
            </w:rPrChange>
          </w:rPr>
          <w:noBreakHyphen/>
        </w:r>
      </w:ins>
      <w:ins w:id="96" w:author="Unknown" w:date="2018-07-31T14:34:00Z">
        <w:r w:rsidRPr="0042498F">
          <w:rPr>
            <w:sz w:val="16"/>
            <w:szCs w:val="16"/>
            <w:rPrChange w:id="97" w:author="Unknown" w:date="2019-02-20T19:06:00Z">
              <w:rPr>
                <w:sz w:val="16"/>
                <w:szCs w:val="16"/>
                <w:highlight w:val="cyan"/>
              </w:rPr>
            </w:rPrChange>
          </w:rPr>
          <w:t>19)</w:t>
        </w:r>
      </w:ins>
    </w:p>
    <w:p w14:paraId="55F48F92" w14:textId="32AFC28B" w:rsidR="00D15EEC" w:rsidRDefault="00691D0C">
      <w:pPr>
        <w:pStyle w:val="Reasons"/>
      </w:pPr>
      <w:r>
        <w:rPr>
          <w:b/>
        </w:rPr>
        <w:t>Reasons:</w:t>
      </w:r>
      <w:r>
        <w:tab/>
      </w:r>
      <w:r w:rsidR="007C6FA1" w:rsidRPr="00F81FC5">
        <w:rPr>
          <w:lang w:val="en-US"/>
        </w:rPr>
        <w:t xml:space="preserve">This method adds one more examination under § 4.2.16 of RR Appendix </w:t>
      </w:r>
      <w:r w:rsidR="007C6FA1" w:rsidRPr="009924C2">
        <w:rPr>
          <w:b/>
          <w:bCs/>
          <w:lang w:val="en-US"/>
          <w:rPrChange w:id="98" w:author="author" w:date="2019-09-21T18:29:00Z">
            <w:rPr>
              <w:lang w:val="en-US"/>
            </w:rPr>
          </w:rPrChange>
        </w:rPr>
        <w:t>30</w:t>
      </w:r>
      <w:r w:rsidR="007C6FA1" w:rsidRPr="00F81FC5">
        <w:rPr>
          <w:lang w:val="en-US"/>
        </w:rPr>
        <w:t xml:space="preserve"> such that should any remaining affected networks in the Plan before the submission under §</w:t>
      </w:r>
      <w:r w:rsidR="007C6DC6">
        <w:rPr>
          <w:lang w:val="en-US"/>
        </w:rPr>
        <w:t> </w:t>
      </w:r>
      <w:r w:rsidR="007C6FA1" w:rsidRPr="00F81FC5">
        <w:rPr>
          <w:lang w:val="en-US"/>
        </w:rPr>
        <w:t xml:space="preserve">4.2.16 of RR Appendix </w:t>
      </w:r>
      <w:r w:rsidR="007C6FA1" w:rsidRPr="009924C2">
        <w:rPr>
          <w:b/>
          <w:bCs/>
          <w:lang w:val="en-US"/>
          <w:rPrChange w:id="99" w:author="author" w:date="2019-09-21T18:29:00Z">
            <w:rPr>
              <w:lang w:val="en-US"/>
            </w:rPr>
          </w:rPrChange>
        </w:rPr>
        <w:t>30</w:t>
      </w:r>
      <w:r w:rsidR="007C6FA1" w:rsidRPr="00F81FC5">
        <w:rPr>
          <w:lang w:val="en-US"/>
        </w:rPr>
        <w:t>, the Bureau shall further examine if the remaining corresponding assignments in the Plan are still considered as being affected.</w:t>
      </w:r>
      <w:r w:rsidR="008D471B">
        <w:rPr>
          <w:lang w:val="en-US"/>
        </w:rPr>
        <w:t xml:space="preserve"> </w:t>
      </w:r>
      <w:r w:rsidR="007C6FA1" w:rsidRPr="00F81FC5">
        <w:rPr>
          <w:lang w:val="en-US"/>
        </w:rPr>
        <w:t>The network being examined will not be subject to any new requirements beyond those specified in its Part A publication.</w:t>
      </w:r>
    </w:p>
    <w:p w14:paraId="2234B440" w14:textId="77777777" w:rsidR="006C04ED" w:rsidRPr="003705ED" w:rsidRDefault="00691D0C" w:rsidP="007C6DC6">
      <w:pPr>
        <w:pStyle w:val="AppendixNo"/>
        <w:rPr>
          <w:lang w:val="en-US"/>
        </w:rPr>
      </w:pPr>
      <w:bookmarkStart w:id="100" w:name="_Toc454787482"/>
      <w:r w:rsidRPr="007C6DC6">
        <w:lastRenderedPageBreak/>
        <w:t>APPENDIX</w:t>
      </w:r>
      <w:r w:rsidRPr="003705ED">
        <w:rPr>
          <w:lang w:val="en-US"/>
        </w:rPr>
        <w:t xml:space="preserve">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6"/>
        <w:t>*</w:t>
      </w:r>
      <w:bookmarkEnd w:id="100"/>
    </w:p>
    <w:p w14:paraId="5AF3B76B" w14:textId="77777777" w:rsidR="006C04ED" w:rsidRPr="008C356D" w:rsidRDefault="00691D0C" w:rsidP="001F0862">
      <w:pPr>
        <w:pStyle w:val="Appendixtitle"/>
        <w:rPr>
          <w:b w:val="0"/>
          <w:bCs/>
          <w:sz w:val="16"/>
          <w:lang w:val="en-US"/>
        </w:rPr>
      </w:pPr>
      <w:bookmarkStart w:id="101" w:name="_Toc330560563"/>
      <w:bookmarkStart w:id="102"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7"/>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8"/>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101"/>
      <w:bookmarkEnd w:id="102"/>
    </w:p>
    <w:p w14:paraId="52D0583D" w14:textId="77777777" w:rsidR="006C04ED" w:rsidRPr="00755316" w:rsidRDefault="00691D0C"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14:paraId="1DD60A3B" w14:textId="77777777" w:rsidR="006C04ED" w:rsidRPr="00755316" w:rsidRDefault="00691D0C" w:rsidP="007E077B">
      <w:pPr>
        <w:pStyle w:val="AppArttitle"/>
      </w:pPr>
      <w:r w:rsidRPr="00755316">
        <w:t xml:space="preserve">Procedures for modifications to the Region 2 feeder-link Plan </w:t>
      </w:r>
      <w:r w:rsidRPr="00755316">
        <w:br/>
        <w:t>or for additional uses in Regions 1 and 3</w:t>
      </w:r>
    </w:p>
    <w:p w14:paraId="37534CC1" w14:textId="77777777" w:rsidR="006C04ED" w:rsidRPr="00755316" w:rsidRDefault="00691D0C" w:rsidP="007E077B">
      <w:pPr>
        <w:pStyle w:val="Heading2"/>
      </w:pPr>
      <w:r w:rsidRPr="00755316">
        <w:t>4.1</w:t>
      </w:r>
      <w:r w:rsidRPr="00755316">
        <w:tab/>
        <w:t>Provisions applicable to Regions 1 and 3</w:t>
      </w:r>
    </w:p>
    <w:p w14:paraId="11B4615B" w14:textId="77777777" w:rsidR="00D15EEC" w:rsidRDefault="00691D0C">
      <w:pPr>
        <w:pStyle w:val="Proposal"/>
      </w:pPr>
      <w:r>
        <w:t>MOD</w:t>
      </w:r>
      <w:r>
        <w:tab/>
        <w:t>IAP/11A19A11/3</w:t>
      </w:r>
      <w:r>
        <w:rPr>
          <w:vanish/>
          <w:color w:val="7F7F7F" w:themeColor="text1" w:themeTint="80"/>
          <w:vertAlign w:val="superscript"/>
        </w:rPr>
        <w:t>#50135</w:t>
      </w:r>
    </w:p>
    <w:p w14:paraId="5007A059" w14:textId="77777777" w:rsidR="001962A2" w:rsidRPr="0042498F" w:rsidRDefault="00691D0C">
      <w:pPr>
        <w:rPr>
          <w:sz w:val="16"/>
          <w:szCs w:val="16"/>
        </w:rPr>
      </w:pPr>
      <w:r w:rsidRPr="0042498F">
        <w:rPr>
          <w:rStyle w:val="Provsplit"/>
          <w:rPrChange w:id="103" w:author="Unknown" w:date="2019-02-20T19:07:00Z">
            <w:rPr>
              <w:rStyle w:val="Provsplit"/>
              <w:highlight w:val="cyan"/>
            </w:rPr>
          </w:rPrChange>
        </w:rPr>
        <w:t>4.1.12</w:t>
      </w:r>
      <w:ins w:id="104" w:author="Unknown" w:date="2018-07-10T11:42:00Z">
        <w:r w:rsidRPr="0042498F">
          <w:rPr>
            <w:rStyle w:val="FootnoteReference"/>
            <w:rPrChange w:id="105" w:author="Unknown" w:date="2019-02-20T19:07:00Z">
              <w:rPr>
                <w:rStyle w:val="FootnoteReference"/>
                <w:highlight w:val="cyan"/>
              </w:rPr>
            </w:rPrChange>
          </w:rPr>
          <w:footnoteReference w:customMarkFollows="1" w:id="9"/>
          <w:t>XX</w:t>
        </w:r>
      </w:ins>
      <w:r w:rsidRPr="0042498F">
        <w:rPr>
          <w:rPrChange w:id="161" w:author="Unknown" w:date="2019-02-20T19:07:00Z">
            <w:rPr>
              <w:highlight w:val="cyan"/>
            </w:rPr>
          </w:rPrChange>
        </w:rPr>
        <w:tab/>
        <w:t>If agreement has been reached with the administrations identified in the publication referred to under § 4.1.5 above, the administration proposing the new or modified assignment may continue with the appropriate procedure in Article 5 and shall inform the Bureau, indicating the final characteristics of the frequency assignment together with the names of the administrations with which agreement has been reached.</w:t>
      </w:r>
      <w:r w:rsidRPr="0042498F">
        <w:rPr>
          <w:sz w:val="16"/>
          <w:rPrChange w:id="162" w:author="Unknown" w:date="2019-02-20T19:07:00Z">
            <w:rPr>
              <w:sz w:val="16"/>
              <w:highlight w:val="cyan"/>
            </w:rPr>
          </w:rPrChange>
        </w:rPr>
        <w:t>     </w:t>
      </w:r>
      <w:r w:rsidRPr="0042498F">
        <w:rPr>
          <w:sz w:val="16"/>
          <w:szCs w:val="16"/>
          <w:rPrChange w:id="163" w:author="Unknown" w:date="2019-02-20T19:07:00Z">
            <w:rPr>
              <w:sz w:val="16"/>
              <w:szCs w:val="16"/>
              <w:highlight w:val="cyan"/>
            </w:rPr>
          </w:rPrChange>
        </w:rPr>
        <w:t>(WRC</w:t>
      </w:r>
      <w:r w:rsidRPr="0042498F">
        <w:rPr>
          <w:sz w:val="16"/>
          <w:szCs w:val="16"/>
          <w:rPrChange w:id="164" w:author="Unknown" w:date="2019-02-20T19:07:00Z">
            <w:rPr>
              <w:sz w:val="16"/>
              <w:szCs w:val="16"/>
              <w:highlight w:val="cyan"/>
            </w:rPr>
          </w:rPrChange>
        </w:rPr>
        <w:noBreakHyphen/>
      </w:r>
      <w:del w:id="165" w:author="Unknown">
        <w:r w:rsidRPr="0042498F" w:rsidDel="00A76A4F">
          <w:rPr>
            <w:sz w:val="16"/>
            <w:szCs w:val="16"/>
            <w:rPrChange w:id="166" w:author="Unknown" w:date="2019-02-20T19:07:00Z">
              <w:rPr>
                <w:sz w:val="16"/>
                <w:szCs w:val="16"/>
                <w:highlight w:val="cyan"/>
              </w:rPr>
            </w:rPrChange>
          </w:rPr>
          <w:delText>15</w:delText>
        </w:r>
      </w:del>
      <w:ins w:id="167" w:author="Ruepp, Rowena [2]" w:date="2018-07-25T08:52:00Z">
        <w:r w:rsidRPr="0042498F">
          <w:rPr>
            <w:sz w:val="16"/>
            <w:szCs w:val="16"/>
            <w:rPrChange w:id="168" w:author="Unknown" w:date="2019-02-20T19:07:00Z">
              <w:rPr>
                <w:sz w:val="16"/>
                <w:szCs w:val="16"/>
                <w:highlight w:val="cyan"/>
              </w:rPr>
            </w:rPrChange>
          </w:rPr>
          <w:t>1</w:t>
        </w:r>
      </w:ins>
      <w:ins w:id="169" w:author="Unknown" w:date="2018-02-28T09:35:00Z">
        <w:r w:rsidRPr="0042498F">
          <w:rPr>
            <w:sz w:val="16"/>
            <w:szCs w:val="16"/>
            <w:rPrChange w:id="170" w:author="Unknown" w:date="2019-02-20T19:07:00Z">
              <w:rPr>
                <w:sz w:val="16"/>
                <w:szCs w:val="16"/>
                <w:highlight w:val="cyan"/>
              </w:rPr>
            </w:rPrChange>
          </w:rPr>
          <w:t>9</w:t>
        </w:r>
      </w:ins>
      <w:r w:rsidRPr="0042498F">
        <w:rPr>
          <w:sz w:val="16"/>
          <w:szCs w:val="16"/>
          <w:rPrChange w:id="171" w:author="Unknown" w:date="2019-02-20T19:07:00Z">
            <w:rPr>
              <w:sz w:val="16"/>
              <w:szCs w:val="16"/>
              <w:highlight w:val="cyan"/>
            </w:rPr>
          </w:rPrChange>
        </w:rPr>
        <w:t>)</w:t>
      </w:r>
    </w:p>
    <w:p w14:paraId="4F9F4A53" w14:textId="3C000349" w:rsidR="00D15EEC" w:rsidRDefault="00691D0C">
      <w:pPr>
        <w:pStyle w:val="Reasons"/>
      </w:pPr>
      <w:r>
        <w:rPr>
          <w:b/>
        </w:rPr>
        <w:t>Reasons:</w:t>
      </w:r>
      <w:r>
        <w:tab/>
      </w:r>
      <w:r w:rsidR="007C6FA1" w:rsidRPr="00F81FC5">
        <w:rPr>
          <w:lang w:val="en-US"/>
        </w:rPr>
        <w:t xml:space="preserve">This method adds one more examination under § 4.1.12 of RR Appendix </w:t>
      </w:r>
      <w:r w:rsidR="007C6FA1" w:rsidRPr="009924C2">
        <w:rPr>
          <w:b/>
          <w:bCs/>
          <w:lang w:val="en-US"/>
          <w:rPrChange w:id="172" w:author="author" w:date="2019-09-21T18:32:00Z">
            <w:rPr>
              <w:lang w:val="en-US"/>
            </w:rPr>
          </w:rPrChange>
        </w:rPr>
        <w:t>30A</w:t>
      </w:r>
      <w:r w:rsidR="007C6FA1" w:rsidRPr="00F81FC5">
        <w:rPr>
          <w:lang w:val="en-US"/>
        </w:rPr>
        <w:t xml:space="preserve"> such that should any remaining affected networks whose assignments have been entered in the List before the submission under § 4.1.12 of RR Appendix </w:t>
      </w:r>
      <w:r w:rsidR="007C6FA1" w:rsidRPr="009924C2">
        <w:rPr>
          <w:b/>
          <w:bCs/>
          <w:lang w:val="en-US"/>
          <w:rPrChange w:id="173" w:author="author" w:date="2019-09-21T18:32:00Z">
            <w:rPr>
              <w:lang w:val="en-US"/>
            </w:rPr>
          </w:rPrChange>
        </w:rPr>
        <w:t>30A</w:t>
      </w:r>
      <w:r w:rsidR="007C6FA1" w:rsidRPr="00F81FC5">
        <w:rPr>
          <w:lang w:val="en-US"/>
        </w:rPr>
        <w:t>, the Bureau shall further examine if the remaining corresponding assignments in the List are still considered as being affected.</w:t>
      </w:r>
      <w:r w:rsidR="008D471B">
        <w:rPr>
          <w:lang w:val="en-US"/>
        </w:rPr>
        <w:t xml:space="preserve"> </w:t>
      </w:r>
      <w:r w:rsidR="007C6FA1" w:rsidRPr="00F81FC5">
        <w:rPr>
          <w:lang w:val="en-US"/>
        </w:rPr>
        <w:t>The network being examined will not be subject to any new requirements beyond those specified in its Part A publication.</w:t>
      </w:r>
    </w:p>
    <w:p w14:paraId="2CF343BF" w14:textId="77777777" w:rsidR="006C04ED" w:rsidRPr="00CE0271" w:rsidRDefault="00691D0C" w:rsidP="001F0862">
      <w:pPr>
        <w:pStyle w:val="Heading2"/>
        <w:rPr>
          <w:lang w:val="en-US"/>
        </w:rPr>
      </w:pPr>
      <w:r w:rsidRPr="00CE0271">
        <w:rPr>
          <w:lang w:val="en-US"/>
        </w:rPr>
        <w:lastRenderedPageBreak/>
        <w:t>4.2</w:t>
      </w:r>
      <w:r w:rsidRPr="00CE0271">
        <w:rPr>
          <w:lang w:val="en-US"/>
        </w:rPr>
        <w:tab/>
        <w:t xml:space="preserve">Provisions applicable to </w:t>
      </w:r>
      <w:r>
        <w:rPr>
          <w:lang w:val="en-US"/>
        </w:rPr>
        <w:t>Region </w:t>
      </w:r>
      <w:r w:rsidRPr="00CE0271">
        <w:rPr>
          <w:lang w:val="en-US"/>
        </w:rPr>
        <w:t>2</w:t>
      </w:r>
    </w:p>
    <w:p w14:paraId="0B7AB7F4" w14:textId="77777777" w:rsidR="00D15EEC" w:rsidRDefault="00691D0C">
      <w:pPr>
        <w:pStyle w:val="Proposal"/>
      </w:pPr>
      <w:r>
        <w:t>MOD</w:t>
      </w:r>
      <w:r>
        <w:tab/>
        <w:t>IAP/11A19A11/4</w:t>
      </w:r>
      <w:r>
        <w:rPr>
          <w:vanish/>
          <w:color w:val="7F7F7F" w:themeColor="text1" w:themeTint="80"/>
          <w:vertAlign w:val="superscript"/>
        </w:rPr>
        <w:t>#50136</w:t>
      </w:r>
    </w:p>
    <w:p w14:paraId="7DEFBCA4" w14:textId="77777777" w:rsidR="001962A2" w:rsidRPr="0042498F" w:rsidRDefault="00691D0C" w:rsidP="00130FDA">
      <w:pPr>
        <w:rPr>
          <w:sz w:val="16"/>
          <w:szCs w:val="16"/>
        </w:rPr>
      </w:pPr>
      <w:r w:rsidRPr="0042498F">
        <w:rPr>
          <w:rStyle w:val="Provsplit"/>
          <w:rPrChange w:id="174" w:author="Unknown" w:date="2019-02-20T19:07:00Z">
            <w:rPr>
              <w:rStyle w:val="Provsplit"/>
              <w:highlight w:val="cyan"/>
            </w:rPr>
          </w:rPrChange>
        </w:rPr>
        <w:t>4.2.16</w:t>
      </w:r>
      <w:ins w:id="175" w:author="Unknown" w:date="2018-07-10T11:44:00Z">
        <w:r w:rsidRPr="0042498F">
          <w:rPr>
            <w:rStyle w:val="FootnoteReference"/>
            <w:rPrChange w:id="176" w:author="Unknown" w:date="2019-02-20T19:07:00Z">
              <w:rPr>
                <w:rStyle w:val="FootnoteReference"/>
                <w:highlight w:val="cyan"/>
              </w:rPr>
            </w:rPrChange>
          </w:rPr>
          <w:footnoteReference w:customMarkFollows="1" w:id="10"/>
          <w:t>XX1</w:t>
        </w:r>
      </w:ins>
      <w:r w:rsidRPr="0042498F">
        <w:rPr>
          <w:rPrChange w:id="219" w:author="Unknown" w:date="2019-02-20T19:07:00Z">
            <w:rPr>
              <w:highlight w:val="cyan"/>
            </w:rPr>
          </w:rPrChange>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5, and shall so inform the Bureau, indicating the final characteristics of the frequency assignment together with the names of the administrations with which agreement has been reached.</w:t>
      </w:r>
      <w:ins w:id="220" w:author="Unknown" w:date="2018-07-31T14:34:00Z">
        <w:r w:rsidRPr="0042498F">
          <w:rPr>
            <w:sz w:val="16"/>
            <w:szCs w:val="16"/>
            <w:rPrChange w:id="221" w:author="Unknown" w:date="2019-02-20T19:07:00Z">
              <w:rPr>
                <w:sz w:val="16"/>
                <w:szCs w:val="16"/>
                <w:highlight w:val="cyan"/>
              </w:rPr>
            </w:rPrChange>
          </w:rPr>
          <w:t>     (WRC</w:t>
        </w:r>
      </w:ins>
      <w:ins w:id="222" w:author="Unknown" w:date="2018-09-10T14:06:00Z">
        <w:r w:rsidRPr="0042498F">
          <w:rPr>
            <w:sz w:val="16"/>
            <w:szCs w:val="16"/>
            <w:rPrChange w:id="223" w:author="Unknown" w:date="2019-02-20T19:07:00Z">
              <w:rPr>
                <w:sz w:val="16"/>
                <w:szCs w:val="16"/>
                <w:highlight w:val="cyan"/>
              </w:rPr>
            </w:rPrChange>
          </w:rPr>
          <w:noBreakHyphen/>
        </w:r>
      </w:ins>
      <w:ins w:id="224" w:author="Unknown" w:date="2018-07-31T14:34:00Z">
        <w:r w:rsidRPr="0042498F">
          <w:rPr>
            <w:sz w:val="16"/>
            <w:szCs w:val="16"/>
            <w:rPrChange w:id="225" w:author="Unknown" w:date="2019-02-20T19:07:00Z">
              <w:rPr>
                <w:sz w:val="16"/>
                <w:szCs w:val="16"/>
                <w:highlight w:val="cyan"/>
              </w:rPr>
            </w:rPrChange>
          </w:rPr>
          <w:t>19)</w:t>
        </w:r>
      </w:ins>
    </w:p>
    <w:p w14:paraId="7124D7D6" w14:textId="77777777" w:rsidR="00D15EEC" w:rsidRDefault="00691D0C">
      <w:pPr>
        <w:pStyle w:val="Reasons"/>
      </w:pPr>
      <w:r>
        <w:rPr>
          <w:b/>
        </w:rPr>
        <w:t>Reasons:</w:t>
      </w:r>
      <w:r>
        <w:tab/>
      </w:r>
      <w:r w:rsidR="007C6FA1" w:rsidRPr="004B1019">
        <w:rPr>
          <w:lang w:val="en-US"/>
        </w:rPr>
        <w:t xml:space="preserve">This method adds one more examination under § 4.2.16 of RR Appendices </w:t>
      </w:r>
      <w:r w:rsidR="007C6FA1" w:rsidRPr="009924C2">
        <w:rPr>
          <w:b/>
          <w:bCs/>
          <w:lang w:val="en-US"/>
          <w:rPrChange w:id="226" w:author="author" w:date="2019-09-21T18:33:00Z">
            <w:rPr>
              <w:lang w:val="en-US"/>
            </w:rPr>
          </w:rPrChange>
        </w:rPr>
        <w:t>30A</w:t>
      </w:r>
      <w:r w:rsidR="007C6FA1" w:rsidRPr="004B1019">
        <w:rPr>
          <w:lang w:val="en-US"/>
        </w:rPr>
        <w:t xml:space="preserve"> such that should any remaining affected networks in the Plan before the submission under §4.2.16 of RR Appendix </w:t>
      </w:r>
      <w:r w:rsidR="007C6FA1" w:rsidRPr="009924C2">
        <w:rPr>
          <w:b/>
          <w:bCs/>
          <w:lang w:val="en-US"/>
          <w:rPrChange w:id="227" w:author="author" w:date="2019-09-21T18:34:00Z">
            <w:rPr>
              <w:lang w:val="en-US"/>
            </w:rPr>
          </w:rPrChange>
        </w:rPr>
        <w:t>30A</w:t>
      </w:r>
      <w:r w:rsidR="007C6FA1" w:rsidRPr="004B1019">
        <w:rPr>
          <w:lang w:val="en-US"/>
        </w:rPr>
        <w:t>, the Bureau shall further examine if the remaining corresponding assignments in the Plan are still considered as being affected. The network being examined will not be subject to any new requirements beyond those specified in its Part A publication.</w:t>
      </w:r>
    </w:p>
    <w:p w14:paraId="2D791B1D" w14:textId="77777777" w:rsidR="006C04ED" w:rsidRPr="00B819B9" w:rsidRDefault="00691D0C" w:rsidP="000735D2">
      <w:pPr>
        <w:pStyle w:val="AppendixNo"/>
        <w:rPr>
          <w:lang w:val="en-US"/>
        </w:rPr>
      </w:pPr>
      <w:bookmarkStart w:id="228" w:name="_Toc454787492"/>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228"/>
    </w:p>
    <w:p w14:paraId="1A11F071" w14:textId="77777777" w:rsidR="006C04ED" w:rsidRPr="00C01EDF" w:rsidRDefault="00691D0C" w:rsidP="001F0862">
      <w:pPr>
        <w:pStyle w:val="Appendixtitle"/>
        <w:rPr>
          <w:lang w:val="en-US"/>
        </w:rPr>
      </w:pPr>
      <w:bookmarkStart w:id="229" w:name="_Toc330560572"/>
      <w:bookmarkStart w:id="230"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229"/>
      <w:bookmarkEnd w:id="230"/>
    </w:p>
    <w:p w14:paraId="3D41EEC6" w14:textId="77777777" w:rsidR="006C04ED" w:rsidRPr="008D453E" w:rsidRDefault="00691D0C" w:rsidP="00CE1DCA">
      <w:pPr>
        <w:pStyle w:val="AppArtNo"/>
      </w:pPr>
      <w:r w:rsidRPr="008D453E">
        <w:t>ARTICLE 6</w:t>
      </w:r>
      <w:r w:rsidRPr="008D453E">
        <w:rPr>
          <w:caps w:val="0"/>
          <w:sz w:val="16"/>
          <w:szCs w:val="16"/>
        </w:rPr>
        <w:t>     (REV.WRC</w:t>
      </w:r>
      <w:r w:rsidRPr="008D453E">
        <w:rPr>
          <w:caps w:val="0"/>
          <w:sz w:val="16"/>
          <w:szCs w:val="16"/>
        </w:rPr>
        <w:noBreakHyphen/>
        <w:t>15)</w:t>
      </w:r>
    </w:p>
    <w:p w14:paraId="257205F6" w14:textId="77777777" w:rsidR="006C04ED" w:rsidRPr="00C01EDF" w:rsidRDefault="00691D0C" w:rsidP="0090455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11"/>
        <w:t xml:space="preserve">1, </w:t>
      </w:r>
      <w:r w:rsidRPr="00462546">
        <w:rPr>
          <w:rStyle w:val="FootnoteReference"/>
          <w:b w:val="0"/>
          <w:bCs/>
          <w:lang w:val="en-US"/>
        </w:rPr>
        <w:footnoteReference w:customMarkFollows="1" w:id="12"/>
        <w:t>2</w:t>
      </w:r>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225B74A7" w14:textId="77777777" w:rsidR="00D15EEC" w:rsidRDefault="00691D0C">
      <w:pPr>
        <w:pStyle w:val="Proposal"/>
      </w:pPr>
      <w:r>
        <w:lastRenderedPageBreak/>
        <w:t>MOD</w:t>
      </w:r>
      <w:r>
        <w:tab/>
        <w:t>IAP/11A19A11/5</w:t>
      </w:r>
      <w:r>
        <w:rPr>
          <w:vanish/>
          <w:color w:val="7F7F7F" w:themeColor="text1" w:themeTint="80"/>
          <w:vertAlign w:val="superscript"/>
        </w:rPr>
        <w:t>#50137</w:t>
      </w:r>
    </w:p>
    <w:p w14:paraId="2996ECAE" w14:textId="77777777" w:rsidR="001962A2" w:rsidRPr="0042498F" w:rsidRDefault="00691D0C" w:rsidP="00130FDA">
      <w:pPr>
        <w:keepNext/>
      </w:pPr>
      <w:r w:rsidRPr="0042498F">
        <w:rPr>
          <w:rStyle w:val="Provsplit"/>
        </w:rPr>
        <w:t>6.21</w:t>
      </w:r>
      <w:r w:rsidRPr="0042498F">
        <w:tab/>
        <w:t>When the examination with respect to § 6.19 of an assignment received under § 6.17 leads to a favourable finding, the Bureau shall use the method of Annex 4 to examine if the affected administrations and the corresponding:</w:t>
      </w:r>
    </w:p>
    <w:p w14:paraId="1E02AA07" w14:textId="77777777" w:rsidR="001962A2" w:rsidRPr="0042498F" w:rsidRDefault="00691D0C" w:rsidP="00130FDA">
      <w:pPr>
        <w:pStyle w:val="enumlev1"/>
      </w:pPr>
      <w:r w:rsidRPr="0042498F">
        <w:rPr>
          <w:i/>
          <w:iCs/>
        </w:rPr>
        <w:t>a)</w:t>
      </w:r>
      <w:r w:rsidRPr="0042498F">
        <w:tab/>
        <w:t>allotments in the Plan;</w:t>
      </w:r>
    </w:p>
    <w:p w14:paraId="674187B6" w14:textId="77777777" w:rsidR="001962A2" w:rsidRPr="0042498F" w:rsidRDefault="00691D0C" w:rsidP="00130FDA">
      <w:pPr>
        <w:pStyle w:val="enumlev1"/>
      </w:pPr>
      <w:r w:rsidRPr="0042498F">
        <w:rPr>
          <w:i/>
          <w:iCs/>
        </w:rPr>
        <w:t>b)</w:t>
      </w:r>
      <w:r w:rsidRPr="0042498F">
        <w:tab/>
        <w:t>assignments which appear in the List at the date of receipt of the examined notice submitted under § 6.1;</w:t>
      </w:r>
    </w:p>
    <w:p w14:paraId="580041A9" w14:textId="77777777" w:rsidR="001962A2" w:rsidRPr="0042498F" w:rsidRDefault="00691D0C" w:rsidP="00130FDA">
      <w:pPr>
        <w:pStyle w:val="enumlev1"/>
      </w:pPr>
      <w:r w:rsidRPr="0042498F">
        <w:rPr>
          <w:i/>
          <w:iCs/>
        </w:rPr>
        <w:t>c)</w:t>
      </w:r>
      <w:r w:rsidRPr="0042498F">
        <w:tab/>
        <w:t>assignments for which the Bureau has previously received complete information in accordance with § 6.1 and has conducted the examination under § 6.5 of this Article at the date of receipt of the examined notice submitted under § 6.1</w:t>
      </w:r>
      <w:ins w:id="231" w:author="Unknown" w:date="2018-07-10T11:46:00Z">
        <w:r w:rsidRPr="0042498F">
          <w:rPr>
            <w:rStyle w:val="FootnoteReference"/>
          </w:rPr>
          <w:footnoteReference w:customMarkFollows="1" w:id="13"/>
          <w:t>YY</w:t>
        </w:r>
      </w:ins>
      <w:r w:rsidRPr="0042498F">
        <w:t>;</w:t>
      </w:r>
    </w:p>
    <w:p w14:paraId="1CE3C37E" w14:textId="77777777" w:rsidR="001962A2" w:rsidRPr="0042498F" w:rsidRDefault="00691D0C" w:rsidP="00130FDA">
      <w:pPr>
        <w:rPr>
          <w:lang w:val="en-US"/>
        </w:rPr>
      </w:pPr>
      <w:r w:rsidRPr="0042498F">
        <w:t>indicated in the Special Section published under § 6.7 and whose agreement has not been provided under § 6.17 are still considered as being affected by that assignment.</w:t>
      </w:r>
      <w:ins w:id="247" w:author="Ruepp, Rowena [2]" w:date="2018-07-25T08:57:00Z">
        <w:r w:rsidRPr="0042498F">
          <w:rPr>
            <w:bCs/>
            <w:sz w:val="16"/>
            <w:szCs w:val="16"/>
          </w:rPr>
          <w:t>     </w:t>
        </w:r>
      </w:ins>
      <w:ins w:id="248" w:author="Unknown" w:date="2017-09-22T14:14:00Z">
        <w:r w:rsidRPr="0042498F">
          <w:rPr>
            <w:color w:val="000000"/>
            <w:sz w:val="16"/>
            <w:szCs w:val="16"/>
          </w:rPr>
          <w:t>(WRC</w:t>
        </w:r>
      </w:ins>
      <w:ins w:id="249" w:author="Unknown" w:date="2018-09-10T14:12:00Z">
        <w:r w:rsidRPr="0042498F">
          <w:rPr>
            <w:color w:val="000000"/>
            <w:sz w:val="16"/>
            <w:szCs w:val="16"/>
          </w:rPr>
          <w:noBreakHyphen/>
        </w:r>
      </w:ins>
      <w:ins w:id="250" w:author="Unknown" w:date="2017-09-22T14:14:00Z">
        <w:r w:rsidRPr="0042498F">
          <w:rPr>
            <w:color w:val="000000"/>
            <w:sz w:val="16"/>
            <w:szCs w:val="16"/>
          </w:rPr>
          <w:t>19)</w:t>
        </w:r>
      </w:ins>
    </w:p>
    <w:p w14:paraId="68CF7D1B" w14:textId="54538AD8" w:rsidR="00D15EEC" w:rsidRDefault="00691D0C">
      <w:pPr>
        <w:pStyle w:val="Reasons"/>
        <w:rPr>
          <w:lang w:val="en-US"/>
        </w:rPr>
      </w:pPr>
      <w:r>
        <w:rPr>
          <w:b/>
        </w:rPr>
        <w:t>Reasons:</w:t>
      </w:r>
      <w:r>
        <w:tab/>
      </w:r>
      <w:r w:rsidR="007C6FA1" w:rsidRPr="0047520C">
        <w:rPr>
          <w:lang w:val="en-US"/>
        </w:rPr>
        <w:t xml:space="preserve">This method adds one more examination under § 6.21c) of RR Appendix </w:t>
      </w:r>
      <w:r w:rsidR="007C6FA1" w:rsidRPr="0047520C">
        <w:rPr>
          <w:b/>
          <w:lang w:val="en-US"/>
        </w:rPr>
        <w:t>30B</w:t>
      </w:r>
      <w:r w:rsidR="007C6FA1" w:rsidRPr="0047520C">
        <w:rPr>
          <w:lang w:val="en-US"/>
        </w:rPr>
        <w:t xml:space="preserve"> such that should any remaining affected networks whose assignments have been entered in the List before the submission under § 6.17 of RR Appendix </w:t>
      </w:r>
      <w:r w:rsidR="007C6FA1" w:rsidRPr="0047520C">
        <w:rPr>
          <w:b/>
          <w:lang w:val="en-US"/>
        </w:rPr>
        <w:t>30B</w:t>
      </w:r>
      <w:r w:rsidR="007C6FA1" w:rsidRPr="0047520C">
        <w:rPr>
          <w:lang w:val="en-US"/>
        </w:rPr>
        <w:t>, the Bureau shall further examine if the remaining corresponding assignments in the List are still considered as being affected.</w:t>
      </w:r>
      <w:r w:rsidR="008D471B">
        <w:rPr>
          <w:lang w:val="en-US"/>
        </w:rPr>
        <w:t xml:space="preserve"> </w:t>
      </w:r>
      <w:r w:rsidR="007C6FA1" w:rsidRPr="0047520C">
        <w:rPr>
          <w:lang w:val="en-US"/>
        </w:rPr>
        <w:t>The network being examined will not be subject to any new requirements beyond those specified in its Part A publication.</w:t>
      </w:r>
    </w:p>
    <w:p w14:paraId="7AFF67D2" w14:textId="77777777" w:rsidR="00EB356B" w:rsidRDefault="00EB356B" w:rsidP="00EB356B">
      <w:bookmarkStart w:id="251" w:name="_GoBack"/>
      <w:bookmarkEnd w:id="251"/>
    </w:p>
    <w:p w14:paraId="333EDC86" w14:textId="77777777" w:rsidR="00EB356B" w:rsidRDefault="00EB356B">
      <w:pPr>
        <w:jc w:val="center"/>
      </w:pPr>
      <w:r>
        <w:t>______________</w:t>
      </w:r>
    </w:p>
    <w:sectPr w:rsidR="00EB356B">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1612" w14:textId="77777777" w:rsidR="0042238A" w:rsidRDefault="0042238A">
      <w:r>
        <w:separator/>
      </w:r>
    </w:p>
  </w:endnote>
  <w:endnote w:type="continuationSeparator" w:id="0">
    <w:p w14:paraId="58E38521" w14:textId="77777777" w:rsidR="0042238A" w:rsidRDefault="0042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EBC2" w14:textId="77777777" w:rsidR="00E45D05" w:rsidRDefault="00E45D05">
    <w:pPr>
      <w:framePr w:wrap="around" w:vAnchor="text" w:hAnchor="margin" w:xAlign="right" w:y="1"/>
    </w:pPr>
    <w:r>
      <w:fldChar w:fldCharType="begin"/>
    </w:r>
    <w:r>
      <w:instrText xml:space="preserve">PAGE  </w:instrText>
    </w:r>
    <w:r>
      <w:fldChar w:fldCharType="end"/>
    </w:r>
  </w:p>
  <w:p w14:paraId="68FF4325" w14:textId="15EB05E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C2771">
      <w:rPr>
        <w:noProof/>
        <w:lang w:val="en-US"/>
      </w:rPr>
      <w:t>P:\ENG\ITU-R\CONF-R\CMR19\000\011ADD19ADD11E.docx</w:t>
    </w:r>
    <w:r>
      <w:fldChar w:fldCharType="end"/>
    </w:r>
    <w:r w:rsidRPr="0041348E">
      <w:rPr>
        <w:lang w:val="en-US"/>
      </w:rPr>
      <w:tab/>
    </w:r>
    <w:r>
      <w:fldChar w:fldCharType="begin"/>
    </w:r>
    <w:r>
      <w:instrText xml:space="preserve"> SAVEDATE \@ DD.MM.YY </w:instrText>
    </w:r>
    <w:r>
      <w:fldChar w:fldCharType="separate"/>
    </w:r>
    <w:r w:rsidR="003C2771">
      <w:rPr>
        <w:noProof/>
      </w:rPr>
      <w:t>23.09.19</w:t>
    </w:r>
    <w:r>
      <w:fldChar w:fldCharType="end"/>
    </w:r>
    <w:r w:rsidRPr="0041348E">
      <w:rPr>
        <w:lang w:val="en-US"/>
      </w:rPr>
      <w:tab/>
    </w:r>
    <w:r>
      <w:fldChar w:fldCharType="begin"/>
    </w:r>
    <w:r>
      <w:instrText xml:space="preserve"> PRINTDATE \@ DD.MM.YY </w:instrText>
    </w:r>
    <w:r>
      <w:fldChar w:fldCharType="separate"/>
    </w:r>
    <w:r w:rsidR="003C2771">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6664" w14:textId="5FECBBCE" w:rsidR="00E45D05" w:rsidRDefault="00E45D05" w:rsidP="009B1EA1">
    <w:pPr>
      <w:pStyle w:val="Footer"/>
    </w:pPr>
    <w:r>
      <w:fldChar w:fldCharType="begin"/>
    </w:r>
    <w:r w:rsidRPr="0041348E">
      <w:rPr>
        <w:lang w:val="en-US"/>
      </w:rPr>
      <w:instrText xml:space="preserve"> FILENAME \p  \* MERGEFORMAT </w:instrText>
    </w:r>
    <w:r>
      <w:fldChar w:fldCharType="separate"/>
    </w:r>
    <w:r w:rsidR="003C2771">
      <w:rPr>
        <w:lang w:val="en-US"/>
      </w:rPr>
      <w:t>P:\ENG\ITU-R\CONF-R\CMR19\000\011ADD19ADD11E.docx</w:t>
    </w:r>
    <w:r>
      <w:fldChar w:fldCharType="end"/>
    </w:r>
    <w:r w:rsidR="008D471B">
      <w:t xml:space="preserve"> (460821)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AF9B" w14:textId="14885B0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C2771">
      <w:rPr>
        <w:lang w:val="en-US"/>
      </w:rPr>
      <w:t>P:\ENG\ITU-R\CONF-R\CMR19\000\011ADD19ADD11E.docx</w:t>
    </w:r>
    <w:r>
      <w:fldChar w:fldCharType="end"/>
    </w:r>
    <w:r w:rsidR="008D471B">
      <w:t xml:space="preserve"> (460821)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6734" w14:textId="77777777" w:rsidR="0042238A" w:rsidRDefault="0042238A">
      <w:r>
        <w:rPr>
          <w:b/>
        </w:rPr>
        <w:t>_______________</w:t>
      </w:r>
    </w:p>
  </w:footnote>
  <w:footnote w:type="continuationSeparator" w:id="0">
    <w:p w14:paraId="27B0BC95" w14:textId="77777777" w:rsidR="0042238A" w:rsidRDefault="0042238A">
      <w:r>
        <w:continuationSeparator/>
      </w:r>
    </w:p>
  </w:footnote>
  <w:footnote w:id="1">
    <w:p w14:paraId="6AF2B96E" w14:textId="77777777" w:rsidR="00915A96" w:rsidRPr="001B614A" w:rsidRDefault="00691D0C"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7CC0A266" w14:textId="77777777" w:rsidR="00915A96" w:rsidRPr="001B614A" w:rsidRDefault="00691D0C"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05232390" w14:textId="77777777" w:rsidR="00915A96" w:rsidRPr="005B42BE" w:rsidRDefault="00691D0C"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3017EC35" w14:textId="77777777" w:rsidR="00915A96" w:rsidRPr="00023556" w:rsidRDefault="00691D0C"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20CD7D21" w14:textId="77777777" w:rsidR="00915A96" w:rsidRDefault="00691D0C" w:rsidP="00227121">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4">
    <w:p w14:paraId="06462698" w14:textId="0B19453E" w:rsidR="00891764" w:rsidRPr="008E3FD1" w:rsidRDefault="008D453E" w:rsidP="009924C2">
      <w:pPr>
        <w:pStyle w:val="FootnoteText"/>
        <w:rPr>
          <w:lang w:val="en-US"/>
          <w:rPrChange w:id="13" w:author="Unknown" w:date="2018-07-10T11:38:00Z">
            <w:rPr/>
          </w:rPrChange>
        </w:rPr>
      </w:pPr>
      <w:ins w:id="14" w:author="Unknown" w:date="2018-07-10T11:38:00Z">
        <w:r w:rsidRPr="00F81FC5">
          <w:rPr>
            <w:rStyle w:val="FootnoteReference"/>
          </w:rPr>
          <w:t>XX</w:t>
        </w:r>
        <w:r w:rsidRPr="00F81FC5">
          <w:tab/>
        </w:r>
      </w:ins>
      <w:ins w:id="15" w:author="Usuario de Microsoft Office" w:date="2019-09-09T11:59:00Z">
        <w:r w:rsidRPr="00F81FC5">
          <w:t xml:space="preserve">Should any remaining affected networks identified in the publication referred to under </w:t>
        </w:r>
        <w:r w:rsidRPr="00F81FC5">
          <w:rPr>
            <w:lang w:val="en-US"/>
          </w:rPr>
          <w:t>§</w:t>
        </w:r>
      </w:ins>
      <w:ins w:id="16" w:author="BR" w:date="2019-09-18T10:45:00Z">
        <w:r>
          <w:rPr>
            <w:lang w:val="en-US"/>
          </w:rPr>
          <w:t> </w:t>
        </w:r>
      </w:ins>
      <w:ins w:id="17" w:author="Usuario de Microsoft Office" w:date="2019-09-09T11:59:00Z">
        <w:r w:rsidRPr="00F81FC5">
          <w:rPr>
            <w:lang w:val="en-US"/>
          </w:rPr>
          <w:t>4.1.5 above</w:t>
        </w:r>
        <w:r w:rsidRPr="00F81FC5">
          <w:t xml:space="preserve"> whose assignments have been entered in the List before the notice received under §</w:t>
        </w:r>
      </w:ins>
      <w:ins w:id="18" w:author="BR" w:date="2019-09-18T10:45:00Z">
        <w:r>
          <w:t> </w:t>
        </w:r>
      </w:ins>
      <w:ins w:id="19" w:author="Usuario de Microsoft Office" w:date="2019-09-09T11:59:00Z">
        <w:r w:rsidRPr="00F81FC5">
          <w:t>4.1.12, the Bureau shall use the method of Annex 1 to further examine if the remaining corresponding assignments in the List are still considered as being affected. The examination in respect of those remaining affected networks is conducted independently using the RR Appendi</w:t>
        </w:r>
      </w:ins>
      <w:ins w:id="20" w:author="ITU2" w:date="2019-09-20T01:19:00Z">
        <w:r w:rsidR="002C236C" w:rsidRPr="009924C2">
          <w:t>ces</w:t>
        </w:r>
      </w:ins>
      <w:ins w:id="21" w:author="BR" w:date="2019-09-18T10:46:00Z">
        <w:r>
          <w:t> </w:t>
        </w:r>
      </w:ins>
      <w:ins w:id="22" w:author="Usuario de Microsoft Office" w:date="2019-09-09T11:59:00Z">
        <w:r w:rsidRPr="00F81FC5">
          <w:rPr>
            <w:b/>
            <w:lang w:val="en-US"/>
          </w:rPr>
          <w:t>30</w:t>
        </w:r>
      </w:ins>
      <w:ins w:id="23" w:author="ITU2" w:date="2019-09-20T01:21:00Z">
        <w:r w:rsidR="002C236C" w:rsidRPr="009924C2">
          <w:rPr>
            <w:bCs/>
            <w:lang w:val="en-US"/>
            <w:rPrChange w:id="24" w:author="ITU2" w:date="2019-09-20T01:21:00Z">
              <w:rPr>
                <w:b/>
                <w:lang w:val="en-US"/>
              </w:rPr>
            </w:rPrChange>
          </w:rPr>
          <w:t xml:space="preserve"> and </w:t>
        </w:r>
      </w:ins>
      <w:ins w:id="25" w:author="Usuario de Microsoft Office" w:date="2019-09-09T11:59:00Z">
        <w:r w:rsidRPr="002C236C">
          <w:rPr>
            <w:b/>
            <w:lang w:val="en-US"/>
          </w:rPr>
          <w:t>3</w:t>
        </w:r>
        <w:r w:rsidRPr="00F81FC5">
          <w:rPr>
            <w:b/>
            <w:lang w:val="en-US"/>
          </w:rPr>
          <w:t>0A</w:t>
        </w:r>
        <w:r w:rsidRPr="00F81FC5">
          <w:t xml:space="preserve"> master database corresponding to the Part B Special Section for the remaining affected network(s) published under § 4.1.15. Resolution </w:t>
        </w:r>
        <w:r w:rsidRPr="00F81FC5">
          <w:rPr>
            <w:b/>
            <w:bCs/>
          </w:rPr>
          <w:t>548 (Rev.WRC-12)</w:t>
        </w:r>
        <w:r w:rsidRPr="00F81FC5">
          <w:t xml:space="preserve"> applies.</w:t>
        </w:r>
      </w:ins>
      <w:ins w:id="26" w:author="Ruepp, Rowena" w:date="2019-09-23T13:21:00Z">
        <w:r w:rsidR="007C6DC6" w:rsidRPr="007C6DC6">
          <w:rPr>
            <w:sz w:val="16"/>
            <w:szCs w:val="16"/>
            <w:rPrChange w:id="27" w:author="Ruepp, Rowena" w:date="2019-09-23T13:21:00Z">
              <w:rPr/>
            </w:rPrChange>
          </w:rPr>
          <w:t>     </w:t>
        </w:r>
      </w:ins>
      <w:ins w:id="28" w:author="Usuario de Microsoft Office" w:date="2019-09-09T11:59:00Z">
        <w:r w:rsidRPr="00A00DD7">
          <w:rPr>
            <w:sz w:val="16"/>
            <w:szCs w:val="16"/>
            <w:lang w:val="en-US"/>
          </w:rPr>
          <w:t>(WRC</w:t>
        </w:r>
        <w:r w:rsidRPr="00A00DD7">
          <w:rPr>
            <w:sz w:val="16"/>
            <w:szCs w:val="16"/>
            <w:lang w:val="en-US"/>
          </w:rPr>
          <w:noBreakHyphen/>
          <w:t>19)</w:t>
        </w:r>
      </w:ins>
    </w:p>
  </w:footnote>
  <w:footnote w:id="5">
    <w:p w14:paraId="4C435342" w14:textId="77777777" w:rsidR="00891764" w:rsidRPr="008E3FD1" w:rsidRDefault="00691D0C" w:rsidP="00130FDA">
      <w:pPr>
        <w:pStyle w:val="FootnoteText"/>
        <w:rPr>
          <w:lang w:val="en-US"/>
          <w:rPrChange w:id="43" w:author="Unknown" w:date="2018-07-10T11:40:00Z">
            <w:rPr/>
          </w:rPrChange>
        </w:rPr>
      </w:pPr>
      <w:ins w:id="44" w:author="Unknown" w:date="2018-07-10T11:40:00Z">
        <w:r w:rsidRPr="00516B72">
          <w:rPr>
            <w:rStyle w:val="FootnoteReference"/>
            <w:rPrChange w:id="45" w:author="Unknown" w:date="2019-02-20T19:06:00Z">
              <w:rPr>
                <w:rStyle w:val="FootnoteReference"/>
                <w:highlight w:val="cyan"/>
              </w:rPr>
            </w:rPrChange>
          </w:rPr>
          <w:t>XX1</w:t>
        </w:r>
      </w:ins>
      <w:ins w:id="46" w:author="Unknown" w:date="2018-07-10T11:41:00Z">
        <w:r w:rsidRPr="00516B72">
          <w:rPr>
            <w:rPrChange w:id="47" w:author="Unknown" w:date="2019-02-20T19:06:00Z">
              <w:rPr>
                <w:highlight w:val="cyan"/>
              </w:rPr>
            </w:rPrChange>
          </w:rPr>
          <w:tab/>
        </w:r>
        <w:r w:rsidRPr="00516B72">
          <w:rPr>
            <w:rStyle w:val="FootnoteTextChar"/>
            <w:rPrChange w:id="48" w:author="Unknown" w:date="2019-02-20T19:06:00Z">
              <w:rPr>
                <w:rStyle w:val="FootnoteTextChar"/>
                <w:highlight w:val="cyan"/>
              </w:rPr>
            </w:rPrChange>
          </w:rPr>
          <w:t>Should any remaining affected networks whose assignments have been entered in the Plan before the notice received under §</w:t>
        </w:r>
      </w:ins>
      <w:ins w:id="49" w:author="Unknown" w:date="2018-09-10T10:08:00Z">
        <w:r w:rsidRPr="00516B72">
          <w:rPr>
            <w:rPrChange w:id="50" w:author="Unknown" w:date="2019-02-20T19:06:00Z">
              <w:rPr>
                <w:highlight w:val="cyan"/>
              </w:rPr>
            </w:rPrChange>
          </w:rPr>
          <w:t> </w:t>
        </w:r>
      </w:ins>
      <w:ins w:id="51" w:author="Unknown" w:date="2018-07-10T11:41:00Z">
        <w:r w:rsidRPr="00516B72">
          <w:rPr>
            <w:rStyle w:val="FootnoteTextChar"/>
            <w:rPrChange w:id="52" w:author="Unknown" w:date="2019-02-20T19:06:00Z">
              <w:rPr>
                <w:rStyle w:val="FootnoteTextChar"/>
                <w:highlight w:val="cyan"/>
              </w:rPr>
            </w:rPrChange>
          </w:rPr>
          <w:t>4.2.16, the Bureau shall use the method of Annex</w:t>
        </w:r>
      </w:ins>
      <w:ins w:id="53" w:author="Unknown" w:date="2018-09-10T10:08:00Z">
        <w:r w:rsidRPr="00516B72">
          <w:rPr>
            <w:rPrChange w:id="54" w:author="Unknown" w:date="2019-02-20T19:06:00Z">
              <w:rPr>
                <w:highlight w:val="cyan"/>
              </w:rPr>
            </w:rPrChange>
          </w:rPr>
          <w:t> </w:t>
        </w:r>
      </w:ins>
      <w:ins w:id="55" w:author="Unknown" w:date="2018-07-10T11:41:00Z">
        <w:r w:rsidRPr="00516B72">
          <w:rPr>
            <w:rStyle w:val="FootnoteTextChar"/>
            <w:rPrChange w:id="56" w:author="Unknown" w:date="2019-02-20T19:06:00Z">
              <w:rPr>
                <w:rStyle w:val="FootnoteTextChar"/>
                <w:highlight w:val="cyan"/>
              </w:rPr>
            </w:rPrChange>
          </w:rPr>
          <w:t xml:space="preserve">1 to further examine if the remaining corresponding assignments in the Plan are still considered as being affected. The examination in respect of those remaining affected networks is conducted independently using the </w:t>
        </w:r>
      </w:ins>
      <w:ins w:id="57" w:author="Unknown" w:date="2018-07-10T11:38:00Z">
        <w:r w:rsidRPr="00516B72">
          <w:rPr>
            <w:rPrChange w:id="58" w:author="Unknown" w:date="2019-02-20T19:06:00Z">
              <w:rPr>
                <w:highlight w:val="cyan"/>
              </w:rPr>
            </w:rPrChange>
          </w:rPr>
          <w:t>Appendi</w:t>
        </w:r>
      </w:ins>
      <w:ins w:id="59" w:author="Unknown" w:date="2018-08-31T22:30:00Z">
        <w:r w:rsidRPr="00516B72">
          <w:rPr>
            <w:rPrChange w:id="60" w:author="Unknown" w:date="2019-02-20T19:06:00Z">
              <w:rPr>
                <w:highlight w:val="cyan"/>
              </w:rPr>
            </w:rPrChange>
          </w:rPr>
          <w:t>ces</w:t>
        </w:r>
      </w:ins>
      <w:ins w:id="61" w:author="Unknown" w:date="2018-09-10T10:08:00Z">
        <w:r w:rsidRPr="00516B72">
          <w:rPr>
            <w:rPrChange w:id="62" w:author="Unknown" w:date="2019-02-20T19:06:00Z">
              <w:rPr>
                <w:highlight w:val="cyan"/>
              </w:rPr>
            </w:rPrChange>
          </w:rPr>
          <w:t> </w:t>
        </w:r>
      </w:ins>
      <w:ins w:id="63" w:author="Unknown" w:date="2018-07-10T11:38:00Z">
        <w:r w:rsidRPr="00516B72">
          <w:rPr>
            <w:rStyle w:val="Appref"/>
            <w:b/>
            <w:bCs/>
            <w:rPrChange w:id="64" w:author="Unknown" w:date="2019-02-20T19:06:00Z">
              <w:rPr>
                <w:rStyle w:val="Appref"/>
                <w:b/>
                <w:bCs/>
                <w:highlight w:val="cyan"/>
              </w:rPr>
            </w:rPrChange>
          </w:rPr>
          <w:t>30</w:t>
        </w:r>
      </w:ins>
      <w:ins w:id="65" w:author="Unknown" w:date="2018-09-02T14:45:00Z">
        <w:r w:rsidRPr="00516B72">
          <w:rPr>
            <w:rStyle w:val="Appref"/>
            <w:bCs/>
            <w:rPrChange w:id="66" w:author="Unknown" w:date="2019-02-20T19:06:00Z">
              <w:rPr>
                <w:rStyle w:val="Appref"/>
                <w:bCs/>
                <w:highlight w:val="cyan"/>
              </w:rPr>
            </w:rPrChange>
          </w:rPr>
          <w:t xml:space="preserve"> and</w:t>
        </w:r>
      </w:ins>
      <w:ins w:id="67" w:author="Unknown" w:date="2018-09-10T10:08:00Z">
        <w:r w:rsidRPr="00516B72">
          <w:rPr>
            <w:rPrChange w:id="68" w:author="Unknown" w:date="2019-02-20T19:06:00Z">
              <w:rPr>
                <w:highlight w:val="cyan"/>
              </w:rPr>
            </w:rPrChange>
          </w:rPr>
          <w:t> </w:t>
        </w:r>
      </w:ins>
      <w:ins w:id="69" w:author="Unknown" w:date="2018-07-10T11:38:00Z">
        <w:r w:rsidRPr="00516B72">
          <w:rPr>
            <w:rStyle w:val="Appref"/>
            <w:b/>
            <w:bCs/>
            <w:rPrChange w:id="70" w:author="Unknown" w:date="2019-02-20T19:06:00Z">
              <w:rPr>
                <w:rStyle w:val="Appref"/>
                <w:b/>
                <w:bCs/>
                <w:highlight w:val="cyan"/>
              </w:rPr>
            </w:rPrChange>
          </w:rPr>
          <w:t>30A</w:t>
        </w:r>
        <w:r w:rsidRPr="00516B72">
          <w:rPr>
            <w:rPrChange w:id="71" w:author="Unknown" w:date="2019-02-20T19:06:00Z">
              <w:rPr>
                <w:highlight w:val="cyan"/>
              </w:rPr>
            </w:rPrChange>
          </w:rPr>
          <w:t xml:space="preserve"> </w:t>
        </w:r>
      </w:ins>
      <w:ins w:id="72" w:author="Unknown" w:date="2018-07-10T11:41:00Z">
        <w:r w:rsidRPr="00516B72">
          <w:rPr>
            <w:rStyle w:val="FootnoteTextChar"/>
            <w:rPrChange w:id="73" w:author="Unknown" w:date="2019-02-20T19:06:00Z">
              <w:rPr>
                <w:rStyle w:val="FootnoteTextChar"/>
                <w:highlight w:val="cyan"/>
              </w:rPr>
            </w:rPrChange>
          </w:rPr>
          <w:t>master database corresponding to the Part</w:t>
        </w:r>
      </w:ins>
      <w:ins w:id="74" w:author="Unknown" w:date="2018-09-10T10:08:00Z">
        <w:r w:rsidRPr="00516B72">
          <w:rPr>
            <w:rPrChange w:id="75" w:author="Unknown" w:date="2019-02-20T19:06:00Z">
              <w:rPr>
                <w:highlight w:val="cyan"/>
              </w:rPr>
            </w:rPrChange>
          </w:rPr>
          <w:t> </w:t>
        </w:r>
      </w:ins>
      <w:ins w:id="76" w:author="Unknown" w:date="2018-07-10T11:41:00Z">
        <w:r w:rsidRPr="00516B72">
          <w:rPr>
            <w:rStyle w:val="FootnoteTextChar"/>
            <w:rPrChange w:id="77" w:author="Unknown" w:date="2019-02-20T19:06:00Z">
              <w:rPr>
                <w:rStyle w:val="FootnoteTextChar"/>
                <w:highlight w:val="cyan"/>
              </w:rPr>
            </w:rPrChange>
          </w:rPr>
          <w:t>B Special Section that was published under §</w:t>
        </w:r>
      </w:ins>
      <w:ins w:id="78" w:author="Unknown" w:date="2018-09-10T10:08:00Z">
        <w:r w:rsidRPr="00516B72">
          <w:rPr>
            <w:rPrChange w:id="79" w:author="Unknown" w:date="2019-02-20T19:06:00Z">
              <w:rPr>
                <w:highlight w:val="cyan"/>
              </w:rPr>
            </w:rPrChange>
          </w:rPr>
          <w:t> </w:t>
        </w:r>
      </w:ins>
      <w:ins w:id="80" w:author="Unknown" w:date="2018-07-10T11:41:00Z">
        <w:r w:rsidRPr="00516B72">
          <w:rPr>
            <w:rStyle w:val="FootnoteTextChar"/>
            <w:rPrChange w:id="81" w:author="Unknown" w:date="2019-02-20T19:06:00Z">
              <w:rPr>
                <w:rStyle w:val="FootnoteTextChar"/>
                <w:highlight w:val="cyan"/>
              </w:rPr>
            </w:rPrChange>
          </w:rPr>
          <w:t>4.2.19</w:t>
        </w:r>
      </w:ins>
      <w:ins w:id="82" w:author="Unknown" w:date="2018-07-10T11:38:00Z">
        <w:r w:rsidRPr="00516B72">
          <w:rPr>
            <w:rPrChange w:id="83" w:author="Unknown" w:date="2019-02-20T19:06:00Z">
              <w:rPr>
                <w:highlight w:val="cyan"/>
              </w:rPr>
            </w:rPrChange>
          </w:rPr>
          <w:t>.</w:t>
        </w:r>
      </w:ins>
      <w:ins w:id="84" w:author="Unknown" w:date="2018-09-03T16:48:00Z">
        <w:r w:rsidRPr="00516B72">
          <w:rPr>
            <w:sz w:val="16"/>
            <w:szCs w:val="16"/>
            <w:lang w:val="en-US"/>
            <w:rPrChange w:id="85" w:author="Unknown" w:date="2019-02-20T19:06:00Z">
              <w:rPr>
                <w:sz w:val="16"/>
                <w:szCs w:val="16"/>
                <w:highlight w:val="cyan"/>
                <w:lang w:val="en-US"/>
              </w:rPr>
            </w:rPrChange>
          </w:rPr>
          <w:t>      </w:t>
        </w:r>
        <w:r w:rsidRPr="00516B72">
          <w:rPr>
            <w:color w:val="000000"/>
            <w:sz w:val="16"/>
            <w:szCs w:val="16"/>
            <w:lang w:val="en-US"/>
            <w:rPrChange w:id="86" w:author="Unknown" w:date="2019-02-20T19:06:00Z">
              <w:rPr>
                <w:color w:val="000000"/>
                <w:sz w:val="16"/>
                <w:szCs w:val="16"/>
                <w:highlight w:val="cyan"/>
                <w:lang w:val="en-US"/>
              </w:rPr>
            </w:rPrChange>
          </w:rPr>
          <w:t>(WRC</w:t>
        </w:r>
      </w:ins>
      <w:ins w:id="87" w:author="Unknown" w:date="2018-09-10T14:06:00Z">
        <w:r w:rsidRPr="00516B72">
          <w:rPr>
            <w:color w:val="000000"/>
            <w:sz w:val="16"/>
            <w:szCs w:val="16"/>
            <w:lang w:val="en-US"/>
            <w:rPrChange w:id="88" w:author="Unknown" w:date="2019-02-20T19:06:00Z">
              <w:rPr>
                <w:color w:val="000000"/>
                <w:sz w:val="16"/>
                <w:szCs w:val="16"/>
                <w:highlight w:val="cyan"/>
                <w:lang w:val="en-US"/>
              </w:rPr>
            </w:rPrChange>
          </w:rPr>
          <w:noBreakHyphen/>
        </w:r>
      </w:ins>
      <w:ins w:id="89" w:author="Unknown" w:date="2018-09-03T16:48:00Z">
        <w:r w:rsidRPr="00516B72">
          <w:rPr>
            <w:color w:val="000000"/>
            <w:sz w:val="16"/>
            <w:szCs w:val="16"/>
            <w:lang w:val="en-US"/>
            <w:rPrChange w:id="90" w:author="Unknown" w:date="2019-02-20T19:06:00Z">
              <w:rPr>
                <w:color w:val="000000"/>
                <w:sz w:val="16"/>
                <w:szCs w:val="16"/>
                <w:highlight w:val="cyan"/>
                <w:lang w:val="en-US"/>
              </w:rPr>
            </w:rPrChange>
          </w:rPr>
          <w:t>19)</w:t>
        </w:r>
      </w:ins>
    </w:p>
  </w:footnote>
  <w:footnote w:id="6">
    <w:p w14:paraId="4DDDF41A" w14:textId="77777777" w:rsidR="00915A96" w:rsidRPr="003705ED" w:rsidRDefault="00691D0C"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7">
    <w:p w14:paraId="56EA5D37" w14:textId="77777777" w:rsidR="00915A96" w:rsidRDefault="00691D0C"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7806E3AA" w14:textId="77777777" w:rsidR="00915A96" w:rsidRPr="00D731B5" w:rsidRDefault="00691D0C"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8">
    <w:p w14:paraId="3B58E50C" w14:textId="77777777" w:rsidR="00915A96" w:rsidRDefault="00691D0C"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5C57D39A" w14:textId="77777777" w:rsidR="00915A96" w:rsidRPr="00D122DC" w:rsidRDefault="00691D0C"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9">
    <w:p w14:paraId="305D9768" w14:textId="77777777" w:rsidR="00891764" w:rsidRPr="008E3FD1" w:rsidRDefault="00691D0C" w:rsidP="00130FDA">
      <w:pPr>
        <w:pStyle w:val="FootnoteText"/>
        <w:rPr>
          <w:lang w:val="en-US"/>
          <w:rPrChange w:id="106" w:author="Unknown" w:date="2018-07-10T11:42:00Z">
            <w:rPr/>
          </w:rPrChange>
        </w:rPr>
      </w:pPr>
      <w:ins w:id="107" w:author="Unknown" w:date="2018-07-10T11:42:00Z">
        <w:r w:rsidRPr="00516B72">
          <w:rPr>
            <w:rStyle w:val="FootnoteReference"/>
            <w:rPrChange w:id="108" w:author="Unknown" w:date="2019-02-20T19:07:00Z">
              <w:rPr>
                <w:rStyle w:val="FootnoteReference"/>
                <w:highlight w:val="cyan"/>
              </w:rPr>
            </w:rPrChange>
          </w:rPr>
          <w:t>XX</w:t>
        </w:r>
        <w:r w:rsidRPr="00516B72">
          <w:rPr>
            <w:rPrChange w:id="109" w:author="Unknown" w:date="2019-02-20T19:07:00Z">
              <w:rPr>
                <w:highlight w:val="cyan"/>
              </w:rPr>
            </w:rPrChange>
          </w:rPr>
          <w:tab/>
        </w:r>
        <w:r w:rsidRPr="00516B72">
          <w:rPr>
            <w:rStyle w:val="FootnoteTextChar"/>
            <w:bCs/>
            <w:rPrChange w:id="110" w:author="Unknown" w:date="2019-02-20T19:07:00Z">
              <w:rPr>
                <w:rStyle w:val="FootnoteTextChar"/>
                <w:bCs/>
                <w:highlight w:val="cyan"/>
              </w:rPr>
            </w:rPrChange>
          </w:rPr>
          <w:t xml:space="preserve">Should any </w:t>
        </w:r>
        <w:r w:rsidRPr="00516B72">
          <w:rPr>
            <w:rPrChange w:id="111" w:author="Unknown" w:date="2019-02-20T19:07:00Z">
              <w:rPr>
                <w:highlight w:val="cyan"/>
              </w:rPr>
            </w:rPrChange>
          </w:rPr>
          <w:t>remaining</w:t>
        </w:r>
        <w:r w:rsidRPr="00516B72">
          <w:rPr>
            <w:rStyle w:val="FootnoteTextChar"/>
            <w:bCs/>
            <w:rPrChange w:id="112" w:author="Unknown" w:date="2019-02-20T19:07:00Z">
              <w:rPr>
                <w:rStyle w:val="FootnoteTextChar"/>
                <w:bCs/>
                <w:highlight w:val="cyan"/>
              </w:rPr>
            </w:rPrChange>
          </w:rPr>
          <w:t xml:space="preserve"> affected networks whose assignments have been entered in the List before the notice received under §</w:t>
        </w:r>
      </w:ins>
      <w:ins w:id="113" w:author="Unknown" w:date="2018-09-10T10:08:00Z">
        <w:r w:rsidRPr="00516B72">
          <w:rPr>
            <w:rPrChange w:id="114" w:author="Unknown" w:date="2019-02-20T19:07:00Z">
              <w:rPr>
                <w:highlight w:val="cyan"/>
              </w:rPr>
            </w:rPrChange>
          </w:rPr>
          <w:t> </w:t>
        </w:r>
      </w:ins>
      <w:ins w:id="115" w:author="Unknown" w:date="2018-07-10T11:42:00Z">
        <w:r w:rsidRPr="00516B72">
          <w:rPr>
            <w:rStyle w:val="FootnoteTextChar"/>
            <w:bCs/>
            <w:rPrChange w:id="116" w:author="Unknown" w:date="2019-02-20T19:07:00Z">
              <w:rPr>
                <w:rStyle w:val="FootnoteTextChar"/>
                <w:bCs/>
                <w:highlight w:val="cyan"/>
              </w:rPr>
            </w:rPrChange>
          </w:rPr>
          <w:t>4.1.12, the Bureau shall use the method of Annex</w:t>
        </w:r>
      </w:ins>
      <w:ins w:id="117" w:author="Unknown" w:date="2018-09-10T10:08:00Z">
        <w:r w:rsidRPr="00516B72">
          <w:rPr>
            <w:rPrChange w:id="118" w:author="Unknown" w:date="2019-02-20T19:07:00Z">
              <w:rPr>
                <w:highlight w:val="cyan"/>
              </w:rPr>
            </w:rPrChange>
          </w:rPr>
          <w:t> </w:t>
        </w:r>
      </w:ins>
      <w:ins w:id="119" w:author="Unknown" w:date="2018-07-10T11:42:00Z">
        <w:r w:rsidRPr="00516B72">
          <w:rPr>
            <w:rStyle w:val="FootnoteTextChar"/>
            <w:bCs/>
            <w:rPrChange w:id="120" w:author="Unknown" w:date="2019-02-20T19:07:00Z">
              <w:rPr>
                <w:rStyle w:val="FootnoteTextChar"/>
                <w:bCs/>
                <w:highlight w:val="cyan"/>
              </w:rPr>
            </w:rPrChange>
          </w:rPr>
          <w:t xml:space="preserve">1 to further examine if the remaining corresponding assignments in the List are still considered as being affected. The examination in respect of those remaining affected networks is conducted independently using the </w:t>
        </w:r>
      </w:ins>
      <w:ins w:id="121" w:author="Unknown" w:date="2018-07-10T11:38:00Z">
        <w:r w:rsidRPr="00516B72">
          <w:rPr>
            <w:rPrChange w:id="122" w:author="Unknown" w:date="2019-02-20T19:07:00Z">
              <w:rPr>
                <w:highlight w:val="cyan"/>
              </w:rPr>
            </w:rPrChange>
          </w:rPr>
          <w:t>Appendi</w:t>
        </w:r>
      </w:ins>
      <w:ins w:id="123" w:author="Unknown" w:date="2018-08-31T22:30:00Z">
        <w:r w:rsidRPr="00516B72">
          <w:rPr>
            <w:rPrChange w:id="124" w:author="Unknown" w:date="2019-02-20T19:07:00Z">
              <w:rPr>
                <w:highlight w:val="cyan"/>
              </w:rPr>
            </w:rPrChange>
          </w:rPr>
          <w:t>ces</w:t>
        </w:r>
      </w:ins>
      <w:ins w:id="125" w:author="Unknown" w:date="2018-09-10T10:08:00Z">
        <w:r w:rsidRPr="00516B72">
          <w:rPr>
            <w:rPrChange w:id="126" w:author="Unknown" w:date="2019-02-20T19:07:00Z">
              <w:rPr>
                <w:highlight w:val="cyan"/>
              </w:rPr>
            </w:rPrChange>
          </w:rPr>
          <w:t> </w:t>
        </w:r>
      </w:ins>
      <w:ins w:id="127" w:author="Unknown" w:date="2018-07-10T11:38:00Z">
        <w:r w:rsidRPr="00516B72">
          <w:rPr>
            <w:rStyle w:val="Appref"/>
            <w:b/>
            <w:bCs/>
            <w:rPrChange w:id="128" w:author="Unknown" w:date="2019-02-20T19:07:00Z">
              <w:rPr>
                <w:rStyle w:val="Appref"/>
                <w:b/>
                <w:bCs/>
                <w:highlight w:val="cyan"/>
              </w:rPr>
            </w:rPrChange>
          </w:rPr>
          <w:t>30</w:t>
        </w:r>
      </w:ins>
      <w:ins w:id="129" w:author="Unknown" w:date="2018-09-02T14:45:00Z">
        <w:r w:rsidRPr="00516B72">
          <w:rPr>
            <w:rStyle w:val="Appref"/>
            <w:bCs/>
            <w:rPrChange w:id="130" w:author="Unknown" w:date="2019-02-20T19:07:00Z">
              <w:rPr>
                <w:rStyle w:val="Appref"/>
                <w:bCs/>
                <w:highlight w:val="cyan"/>
              </w:rPr>
            </w:rPrChange>
          </w:rPr>
          <w:t xml:space="preserve"> and</w:t>
        </w:r>
      </w:ins>
      <w:ins w:id="131" w:author="Unknown" w:date="2018-09-10T10:08:00Z">
        <w:r w:rsidRPr="00516B72">
          <w:rPr>
            <w:rPrChange w:id="132" w:author="Unknown" w:date="2019-02-20T19:07:00Z">
              <w:rPr>
                <w:highlight w:val="cyan"/>
              </w:rPr>
            </w:rPrChange>
          </w:rPr>
          <w:t> </w:t>
        </w:r>
      </w:ins>
      <w:ins w:id="133" w:author="Unknown" w:date="2018-07-10T11:38:00Z">
        <w:r w:rsidRPr="00516B72">
          <w:rPr>
            <w:rStyle w:val="Appref"/>
            <w:b/>
            <w:bCs/>
            <w:rPrChange w:id="134" w:author="Unknown" w:date="2019-02-20T19:07:00Z">
              <w:rPr>
                <w:rStyle w:val="Appref"/>
                <w:b/>
                <w:bCs/>
                <w:highlight w:val="cyan"/>
              </w:rPr>
            </w:rPrChange>
          </w:rPr>
          <w:t>30A</w:t>
        </w:r>
        <w:r w:rsidRPr="00516B72">
          <w:rPr>
            <w:rPrChange w:id="135" w:author="Unknown" w:date="2019-02-20T19:07:00Z">
              <w:rPr>
                <w:highlight w:val="cyan"/>
              </w:rPr>
            </w:rPrChange>
          </w:rPr>
          <w:t xml:space="preserve"> </w:t>
        </w:r>
      </w:ins>
      <w:ins w:id="136" w:author="Unknown" w:date="2018-07-10T11:42:00Z">
        <w:r w:rsidRPr="00516B72">
          <w:rPr>
            <w:rStyle w:val="FootnoteTextChar"/>
            <w:bCs/>
            <w:rPrChange w:id="137" w:author="Unknown" w:date="2019-02-20T19:07:00Z">
              <w:rPr>
                <w:rStyle w:val="FootnoteTextChar"/>
                <w:bCs/>
                <w:highlight w:val="cyan"/>
              </w:rPr>
            </w:rPrChange>
          </w:rPr>
          <w:t>master database corresponding to the Part</w:t>
        </w:r>
      </w:ins>
      <w:ins w:id="138" w:author="Unknown" w:date="2018-09-10T10:08:00Z">
        <w:r w:rsidRPr="00516B72">
          <w:rPr>
            <w:rPrChange w:id="139" w:author="Unknown" w:date="2019-02-20T19:07:00Z">
              <w:rPr>
                <w:highlight w:val="cyan"/>
              </w:rPr>
            </w:rPrChange>
          </w:rPr>
          <w:t> </w:t>
        </w:r>
      </w:ins>
      <w:ins w:id="140" w:author="Unknown" w:date="2018-07-10T11:42:00Z">
        <w:r w:rsidRPr="00516B72">
          <w:rPr>
            <w:rStyle w:val="FootnoteTextChar"/>
            <w:bCs/>
            <w:rPrChange w:id="141" w:author="Unknown" w:date="2019-02-20T19:07:00Z">
              <w:rPr>
                <w:rStyle w:val="FootnoteTextChar"/>
                <w:bCs/>
                <w:highlight w:val="cyan"/>
              </w:rPr>
            </w:rPrChange>
          </w:rPr>
          <w:t>B Special Section that was published under §</w:t>
        </w:r>
      </w:ins>
      <w:ins w:id="142" w:author="Unknown" w:date="2018-09-10T10:08:00Z">
        <w:r w:rsidRPr="00516B72">
          <w:rPr>
            <w:rPrChange w:id="143" w:author="Unknown" w:date="2019-02-20T19:07:00Z">
              <w:rPr>
                <w:highlight w:val="cyan"/>
              </w:rPr>
            </w:rPrChange>
          </w:rPr>
          <w:t> </w:t>
        </w:r>
      </w:ins>
      <w:ins w:id="144" w:author="Unknown" w:date="2018-07-10T11:42:00Z">
        <w:r w:rsidRPr="00516B72">
          <w:rPr>
            <w:rStyle w:val="FootnoteTextChar"/>
            <w:bCs/>
            <w:rPrChange w:id="145" w:author="Unknown" w:date="2019-02-20T19:07:00Z">
              <w:rPr>
                <w:rStyle w:val="FootnoteTextChar"/>
                <w:bCs/>
                <w:highlight w:val="cyan"/>
              </w:rPr>
            </w:rPrChange>
          </w:rPr>
          <w:t xml:space="preserve">4.1.15. Resolution </w:t>
        </w:r>
        <w:r w:rsidRPr="00516B72">
          <w:rPr>
            <w:rStyle w:val="FootnoteTextChar"/>
            <w:b/>
            <w:bCs/>
            <w:rPrChange w:id="146" w:author="Unknown" w:date="2019-02-20T19:07:00Z">
              <w:rPr>
                <w:rStyle w:val="FootnoteTextChar"/>
                <w:b/>
                <w:bCs/>
                <w:highlight w:val="cyan"/>
              </w:rPr>
            </w:rPrChange>
          </w:rPr>
          <w:t>548 (Rev.WRC</w:t>
        </w:r>
      </w:ins>
      <w:ins w:id="147" w:author="Unknown" w:date="2018-09-10T14:09:00Z">
        <w:r w:rsidRPr="00516B72">
          <w:rPr>
            <w:rStyle w:val="FootnoteTextChar"/>
            <w:b/>
            <w:bCs/>
            <w:rPrChange w:id="148" w:author="Unknown" w:date="2019-02-20T19:07:00Z">
              <w:rPr>
                <w:rStyle w:val="FootnoteTextChar"/>
                <w:b/>
                <w:bCs/>
                <w:highlight w:val="cyan"/>
              </w:rPr>
            </w:rPrChange>
          </w:rPr>
          <w:noBreakHyphen/>
        </w:r>
      </w:ins>
      <w:ins w:id="149" w:author="Unknown" w:date="2018-07-10T11:42:00Z">
        <w:r w:rsidRPr="00516B72">
          <w:rPr>
            <w:rStyle w:val="FootnoteTextChar"/>
            <w:b/>
            <w:bCs/>
            <w:rPrChange w:id="150" w:author="Unknown" w:date="2019-02-20T19:07:00Z">
              <w:rPr>
                <w:rStyle w:val="FootnoteTextChar"/>
                <w:b/>
                <w:bCs/>
                <w:highlight w:val="cyan"/>
              </w:rPr>
            </w:rPrChange>
          </w:rPr>
          <w:t>12)</w:t>
        </w:r>
        <w:r w:rsidRPr="00516B72">
          <w:rPr>
            <w:rStyle w:val="FootnoteTextChar"/>
            <w:bCs/>
            <w:rPrChange w:id="151" w:author="Unknown" w:date="2019-02-20T19:07:00Z">
              <w:rPr>
                <w:rStyle w:val="FootnoteTextChar"/>
                <w:bCs/>
                <w:highlight w:val="cyan"/>
              </w:rPr>
            </w:rPrChange>
          </w:rPr>
          <w:t xml:space="preserve"> applies</w:t>
        </w:r>
      </w:ins>
      <w:ins w:id="152" w:author="Unknown" w:date="2018-07-10T11:38:00Z">
        <w:r w:rsidRPr="00516B72">
          <w:rPr>
            <w:rPrChange w:id="153" w:author="Unknown" w:date="2019-02-20T19:07:00Z">
              <w:rPr>
                <w:highlight w:val="cyan"/>
              </w:rPr>
            </w:rPrChange>
          </w:rPr>
          <w:t>.</w:t>
        </w:r>
      </w:ins>
      <w:ins w:id="154" w:author="Unknown" w:date="2018-09-03T16:48:00Z">
        <w:r w:rsidRPr="00516B72">
          <w:rPr>
            <w:sz w:val="16"/>
            <w:szCs w:val="16"/>
            <w:lang w:val="en-US"/>
            <w:rPrChange w:id="155" w:author="Unknown" w:date="2019-02-20T19:07:00Z">
              <w:rPr>
                <w:sz w:val="16"/>
                <w:szCs w:val="16"/>
                <w:highlight w:val="cyan"/>
                <w:lang w:val="en-US"/>
              </w:rPr>
            </w:rPrChange>
          </w:rPr>
          <w:t>      </w:t>
        </w:r>
        <w:r w:rsidRPr="00516B72">
          <w:rPr>
            <w:color w:val="000000"/>
            <w:sz w:val="16"/>
            <w:szCs w:val="16"/>
            <w:lang w:val="en-US"/>
            <w:rPrChange w:id="156" w:author="Unknown" w:date="2019-02-20T19:07:00Z">
              <w:rPr>
                <w:color w:val="000000"/>
                <w:sz w:val="16"/>
                <w:szCs w:val="16"/>
                <w:highlight w:val="cyan"/>
                <w:lang w:val="en-US"/>
              </w:rPr>
            </w:rPrChange>
          </w:rPr>
          <w:t>(WRC</w:t>
        </w:r>
      </w:ins>
      <w:ins w:id="157" w:author="Unknown" w:date="2018-09-10T14:09:00Z">
        <w:r w:rsidRPr="00516B72">
          <w:rPr>
            <w:color w:val="000000"/>
            <w:sz w:val="16"/>
            <w:szCs w:val="16"/>
            <w:lang w:val="en-US"/>
            <w:rPrChange w:id="158" w:author="Unknown" w:date="2019-02-20T19:07:00Z">
              <w:rPr>
                <w:color w:val="000000"/>
                <w:sz w:val="16"/>
                <w:szCs w:val="16"/>
                <w:highlight w:val="cyan"/>
                <w:lang w:val="en-US"/>
              </w:rPr>
            </w:rPrChange>
          </w:rPr>
          <w:noBreakHyphen/>
        </w:r>
      </w:ins>
      <w:ins w:id="159" w:author="Unknown" w:date="2018-09-03T16:48:00Z">
        <w:r w:rsidRPr="00516B72">
          <w:rPr>
            <w:color w:val="000000"/>
            <w:sz w:val="16"/>
            <w:szCs w:val="16"/>
            <w:lang w:val="en-US"/>
            <w:rPrChange w:id="160" w:author="Unknown" w:date="2019-02-20T19:07:00Z">
              <w:rPr>
                <w:color w:val="000000"/>
                <w:sz w:val="16"/>
                <w:szCs w:val="16"/>
                <w:highlight w:val="cyan"/>
                <w:lang w:val="en-US"/>
              </w:rPr>
            </w:rPrChange>
          </w:rPr>
          <w:t>19)</w:t>
        </w:r>
      </w:ins>
    </w:p>
  </w:footnote>
  <w:footnote w:id="10">
    <w:p w14:paraId="1186502B" w14:textId="77777777" w:rsidR="00891764" w:rsidRPr="008E3FD1" w:rsidRDefault="00691D0C" w:rsidP="00130FDA">
      <w:pPr>
        <w:pStyle w:val="FootnoteText"/>
        <w:rPr>
          <w:lang w:val="en-US"/>
          <w:rPrChange w:id="177" w:author="Unknown" w:date="2018-07-10T11:44:00Z">
            <w:rPr/>
          </w:rPrChange>
        </w:rPr>
      </w:pPr>
      <w:ins w:id="178" w:author="Unknown" w:date="2018-07-10T11:44:00Z">
        <w:r w:rsidRPr="00516B72">
          <w:rPr>
            <w:rStyle w:val="FootnoteReference"/>
            <w:rPrChange w:id="179" w:author="Unknown" w:date="2019-02-20T19:07:00Z">
              <w:rPr>
                <w:rStyle w:val="FootnoteReference"/>
                <w:highlight w:val="cyan"/>
              </w:rPr>
            </w:rPrChange>
          </w:rPr>
          <w:t>XX1</w:t>
        </w:r>
        <w:r w:rsidRPr="00516B72">
          <w:rPr>
            <w:lang w:val="en-US"/>
            <w:rPrChange w:id="180" w:author="Unknown" w:date="2019-02-20T19:07:00Z">
              <w:rPr>
                <w:highlight w:val="cyan"/>
                <w:lang w:val="en-US"/>
              </w:rPr>
            </w:rPrChange>
          </w:rPr>
          <w:tab/>
        </w:r>
        <w:r w:rsidRPr="00516B72">
          <w:rPr>
            <w:rStyle w:val="FootnoteTextChar"/>
            <w:rPrChange w:id="181" w:author="Unknown" w:date="2019-02-20T19:07:00Z">
              <w:rPr>
                <w:rStyle w:val="FootnoteTextChar"/>
                <w:highlight w:val="cyan"/>
              </w:rPr>
            </w:rPrChange>
          </w:rPr>
          <w:t xml:space="preserve">Should any remaining affected networks whose assignments have been entered in the Plan before the notice </w:t>
        </w:r>
        <w:r w:rsidRPr="00516B72">
          <w:rPr>
            <w:rPrChange w:id="182" w:author="Unknown" w:date="2019-02-20T19:07:00Z">
              <w:rPr>
                <w:highlight w:val="cyan"/>
              </w:rPr>
            </w:rPrChange>
          </w:rPr>
          <w:t>received</w:t>
        </w:r>
        <w:r w:rsidRPr="00516B72">
          <w:rPr>
            <w:rStyle w:val="FootnoteTextChar"/>
            <w:rPrChange w:id="183" w:author="Unknown" w:date="2019-02-20T19:07:00Z">
              <w:rPr>
                <w:rStyle w:val="FootnoteTextChar"/>
                <w:highlight w:val="cyan"/>
              </w:rPr>
            </w:rPrChange>
          </w:rPr>
          <w:t xml:space="preserve"> under §</w:t>
        </w:r>
      </w:ins>
      <w:ins w:id="184" w:author="Unknown" w:date="2019-03-07T17:13:00Z">
        <w:r>
          <w:rPr>
            <w:rStyle w:val="FootnoteTextChar"/>
          </w:rPr>
          <w:t> </w:t>
        </w:r>
      </w:ins>
      <w:ins w:id="185" w:author="Unknown" w:date="2018-07-10T11:44:00Z">
        <w:r w:rsidRPr="00516B72">
          <w:rPr>
            <w:rStyle w:val="FootnoteTextChar"/>
            <w:rPrChange w:id="186" w:author="Unknown" w:date="2019-02-20T19:07:00Z">
              <w:rPr>
                <w:rStyle w:val="FootnoteTextChar"/>
                <w:highlight w:val="cyan"/>
              </w:rPr>
            </w:rPrChange>
          </w:rPr>
          <w:t>4.2.16, the Bureau shall use the method of Annex</w:t>
        </w:r>
      </w:ins>
      <w:ins w:id="187" w:author="Unknown" w:date="2019-03-07T17:13:00Z">
        <w:r>
          <w:rPr>
            <w:rStyle w:val="FootnoteTextChar"/>
          </w:rPr>
          <w:t> </w:t>
        </w:r>
      </w:ins>
      <w:ins w:id="188" w:author="Unknown" w:date="2018-07-10T11:44:00Z">
        <w:r w:rsidRPr="00516B72">
          <w:rPr>
            <w:rStyle w:val="FootnoteTextChar"/>
            <w:rPrChange w:id="189" w:author="Unknown" w:date="2019-02-20T19:07:00Z">
              <w:rPr>
                <w:rStyle w:val="FootnoteTextChar"/>
                <w:highlight w:val="cyan"/>
              </w:rPr>
            </w:rPrChange>
          </w:rPr>
          <w:t xml:space="preserve">1 to further examine if the remaining corresponding assignments in the Plan are still considered as being affected. The examination in respect of those remaining affected networks is conducted independently using the </w:t>
        </w:r>
      </w:ins>
      <w:ins w:id="190" w:author="Unknown" w:date="2018-07-10T11:38:00Z">
        <w:r w:rsidRPr="00516B72">
          <w:rPr>
            <w:rPrChange w:id="191" w:author="Unknown" w:date="2019-02-20T19:07:00Z">
              <w:rPr>
                <w:highlight w:val="cyan"/>
              </w:rPr>
            </w:rPrChange>
          </w:rPr>
          <w:t>Appendi</w:t>
        </w:r>
      </w:ins>
      <w:ins w:id="192" w:author="Unknown" w:date="2018-08-31T22:30:00Z">
        <w:r w:rsidRPr="00516B72">
          <w:rPr>
            <w:rPrChange w:id="193" w:author="Unknown" w:date="2019-02-20T19:07:00Z">
              <w:rPr>
                <w:highlight w:val="cyan"/>
              </w:rPr>
            </w:rPrChange>
          </w:rPr>
          <w:t>ces</w:t>
        </w:r>
      </w:ins>
      <w:ins w:id="194" w:author="Unknown" w:date="2019-03-07T17:13:00Z">
        <w:r>
          <w:rPr>
            <w:rStyle w:val="FootnoteTextChar"/>
          </w:rPr>
          <w:t> </w:t>
        </w:r>
      </w:ins>
      <w:ins w:id="195" w:author="Unknown" w:date="2018-07-10T11:38:00Z">
        <w:r w:rsidRPr="00516B72">
          <w:rPr>
            <w:rStyle w:val="Appref"/>
            <w:b/>
            <w:bCs/>
            <w:rPrChange w:id="196" w:author="Unknown" w:date="2019-02-20T19:07:00Z">
              <w:rPr>
                <w:rStyle w:val="Appref"/>
                <w:b/>
                <w:bCs/>
                <w:highlight w:val="cyan"/>
              </w:rPr>
            </w:rPrChange>
          </w:rPr>
          <w:t>30</w:t>
        </w:r>
      </w:ins>
      <w:ins w:id="197" w:author="Unknown" w:date="2018-09-03T16:45:00Z">
        <w:r w:rsidRPr="00516B72">
          <w:rPr>
            <w:rStyle w:val="Appref"/>
            <w:b/>
            <w:bCs/>
            <w:rPrChange w:id="198" w:author="Unknown" w:date="2019-02-20T19:07:00Z">
              <w:rPr>
                <w:rStyle w:val="Appref"/>
                <w:b/>
                <w:bCs/>
                <w:highlight w:val="cyan"/>
              </w:rPr>
            </w:rPrChange>
          </w:rPr>
          <w:t xml:space="preserve"> </w:t>
        </w:r>
      </w:ins>
      <w:ins w:id="199" w:author="Unknown" w:date="2018-09-03T16:44:00Z">
        <w:r w:rsidRPr="00516B72">
          <w:rPr>
            <w:rStyle w:val="Appref"/>
            <w:bCs/>
            <w:rPrChange w:id="200" w:author="Unknown" w:date="2019-02-20T19:07:00Z">
              <w:rPr>
                <w:rStyle w:val="Appref"/>
                <w:b/>
                <w:bCs/>
                <w:highlight w:val="cyan"/>
              </w:rPr>
            </w:rPrChange>
          </w:rPr>
          <w:t>and</w:t>
        </w:r>
      </w:ins>
      <w:ins w:id="201" w:author="Unknown" w:date="2019-03-07T17:13:00Z">
        <w:r>
          <w:rPr>
            <w:rStyle w:val="FootnoteTextChar"/>
          </w:rPr>
          <w:t> </w:t>
        </w:r>
      </w:ins>
      <w:ins w:id="202" w:author="Unknown" w:date="2018-07-10T11:38:00Z">
        <w:r w:rsidRPr="00516B72">
          <w:rPr>
            <w:rStyle w:val="Appref"/>
            <w:b/>
            <w:bCs/>
            <w:rPrChange w:id="203" w:author="Unknown" w:date="2019-02-20T19:07:00Z">
              <w:rPr>
                <w:rStyle w:val="Appref"/>
                <w:b/>
                <w:bCs/>
                <w:highlight w:val="cyan"/>
              </w:rPr>
            </w:rPrChange>
          </w:rPr>
          <w:t>30A</w:t>
        </w:r>
        <w:r w:rsidRPr="00516B72">
          <w:rPr>
            <w:rPrChange w:id="204" w:author="Unknown" w:date="2019-02-20T19:07:00Z">
              <w:rPr>
                <w:highlight w:val="cyan"/>
              </w:rPr>
            </w:rPrChange>
          </w:rPr>
          <w:t xml:space="preserve"> </w:t>
        </w:r>
      </w:ins>
      <w:ins w:id="205" w:author="Unknown" w:date="2018-07-10T11:44:00Z">
        <w:r w:rsidRPr="00516B72">
          <w:rPr>
            <w:rStyle w:val="FootnoteTextChar"/>
            <w:rPrChange w:id="206" w:author="Unknown" w:date="2019-02-20T19:07:00Z">
              <w:rPr>
                <w:rStyle w:val="FootnoteTextChar"/>
                <w:highlight w:val="cyan"/>
              </w:rPr>
            </w:rPrChange>
          </w:rPr>
          <w:t>master database corresponding to the Part</w:t>
        </w:r>
      </w:ins>
      <w:ins w:id="207" w:author="Unknown" w:date="2019-03-07T17:13:00Z">
        <w:r>
          <w:rPr>
            <w:rStyle w:val="FootnoteTextChar"/>
          </w:rPr>
          <w:t> </w:t>
        </w:r>
      </w:ins>
      <w:ins w:id="208" w:author="Unknown" w:date="2018-07-10T11:44:00Z">
        <w:r w:rsidRPr="00516B72">
          <w:rPr>
            <w:rStyle w:val="FootnoteTextChar"/>
            <w:rPrChange w:id="209" w:author="Unknown" w:date="2019-02-20T19:07:00Z">
              <w:rPr>
                <w:rStyle w:val="FootnoteTextChar"/>
                <w:highlight w:val="cyan"/>
              </w:rPr>
            </w:rPrChange>
          </w:rPr>
          <w:t>B Special Section that was published under §</w:t>
        </w:r>
      </w:ins>
      <w:ins w:id="210" w:author="Unknown" w:date="2019-03-07T17:13:00Z">
        <w:r>
          <w:rPr>
            <w:rStyle w:val="FootnoteTextChar"/>
          </w:rPr>
          <w:t> </w:t>
        </w:r>
      </w:ins>
      <w:ins w:id="211" w:author="Unknown" w:date="2018-07-10T11:44:00Z">
        <w:r w:rsidRPr="00516B72">
          <w:rPr>
            <w:rStyle w:val="FootnoteTextChar"/>
            <w:rPrChange w:id="212" w:author="Unknown" w:date="2019-02-20T19:07:00Z">
              <w:rPr>
                <w:rStyle w:val="FootnoteTextChar"/>
                <w:highlight w:val="cyan"/>
              </w:rPr>
            </w:rPrChange>
          </w:rPr>
          <w:t>4.2.19</w:t>
        </w:r>
      </w:ins>
      <w:ins w:id="213" w:author="Unknown" w:date="2018-07-10T11:38:00Z">
        <w:r w:rsidRPr="00516B72">
          <w:rPr>
            <w:rPrChange w:id="214" w:author="Unknown" w:date="2019-02-20T19:07:00Z">
              <w:rPr>
                <w:highlight w:val="cyan"/>
              </w:rPr>
            </w:rPrChange>
          </w:rPr>
          <w:t>.</w:t>
        </w:r>
      </w:ins>
      <w:ins w:id="215" w:author="Unknown" w:date="2018-09-03T16:48:00Z">
        <w:r w:rsidRPr="00516B72">
          <w:rPr>
            <w:sz w:val="16"/>
            <w:szCs w:val="16"/>
            <w:lang w:val="en-US"/>
            <w:rPrChange w:id="216" w:author="Unknown" w:date="2019-02-20T19:07:00Z">
              <w:rPr>
                <w:sz w:val="16"/>
                <w:szCs w:val="16"/>
                <w:highlight w:val="cyan"/>
                <w:lang w:val="en-US"/>
              </w:rPr>
            </w:rPrChange>
          </w:rPr>
          <w:t>      </w:t>
        </w:r>
        <w:r w:rsidRPr="00516B72">
          <w:rPr>
            <w:color w:val="000000"/>
            <w:sz w:val="16"/>
            <w:szCs w:val="16"/>
            <w:lang w:val="en-US"/>
            <w:rPrChange w:id="217" w:author="Unknown" w:date="2019-02-20T19:07:00Z">
              <w:rPr>
                <w:color w:val="000000"/>
                <w:sz w:val="16"/>
                <w:szCs w:val="16"/>
                <w:highlight w:val="cyan"/>
                <w:lang w:val="en-US"/>
              </w:rPr>
            </w:rPrChange>
          </w:rPr>
          <w:t>(WRC</w:t>
        </w:r>
        <w:r w:rsidRPr="00516B72">
          <w:rPr>
            <w:color w:val="000000"/>
            <w:sz w:val="16"/>
            <w:szCs w:val="16"/>
            <w:lang w:val="en-US"/>
            <w:rPrChange w:id="218" w:author="Unknown" w:date="2019-02-20T19:07:00Z">
              <w:rPr>
                <w:color w:val="000000"/>
                <w:sz w:val="16"/>
                <w:szCs w:val="16"/>
                <w:highlight w:val="cyan"/>
                <w:lang w:val="en-US"/>
              </w:rPr>
            </w:rPrChange>
          </w:rPr>
          <w:noBreakHyphen/>
          <w:t>19)</w:t>
        </w:r>
      </w:ins>
    </w:p>
  </w:footnote>
  <w:footnote w:id="11">
    <w:p w14:paraId="68BE3DDC" w14:textId="77777777" w:rsidR="00915A96" w:rsidRDefault="00691D0C"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6558229F" w14:textId="77777777" w:rsidR="00915A96" w:rsidRDefault="00691D0C"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12">
    <w:p w14:paraId="013517B7" w14:textId="77777777" w:rsidR="00915A96" w:rsidRPr="00792188" w:rsidRDefault="00691D0C"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13">
    <w:p w14:paraId="6CDB74CF" w14:textId="77777777" w:rsidR="00891764" w:rsidRPr="00C81B71" w:rsidRDefault="00691D0C" w:rsidP="00130FDA">
      <w:pPr>
        <w:pStyle w:val="FootnoteText"/>
        <w:rPr>
          <w:lang w:val="en-US"/>
          <w:rPrChange w:id="232" w:author="Unknown" w:date="2018-07-10T11:46:00Z">
            <w:rPr/>
          </w:rPrChange>
        </w:rPr>
      </w:pPr>
      <w:ins w:id="233" w:author="Unknown" w:date="2018-07-10T11:46:00Z">
        <w:r w:rsidRPr="008E3FD1">
          <w:rPr>
            <w:rStyle w:val="FootnoteReference"/>
          </w:rPr>
          <w:t>YY</w:t>
        </w:r>
        <w:r w:rsidRPr="008E3FD1">
          <w:rPr>
            <w:lang w:val="en-US"/>
          </w:rPr>
          <w:tab/>
        </w:r>
        <w:r w:rsidRPr="008E3FD1">
          <w:t>Should any remaining affected networks whose assignments have been entered in the List before the notice received under §</w:t>
        </w:r>
      </w:ins>
      <w:ins w:id="234" w:author="Unknown" w:date="2018-09-03T16:47:00Z">
        <w:r w:rsidRPr="00615834">
          <w:t> </w:t>
        </w:r>
      </w:ins>
      <w:ins w:id="235" w:author="Unknown" w:date="2018-07-10T11:46:00Z">
        <w:r w:rsidRPr="008E3FD1">
          <w:t>6.17, the Bureau shall use the method of Annex</w:t>
        </w:r>
      </w:ins>
      <w:ins w:id="236" w:author="Unknown" w:date="2018-09-03T16:47:00Z">
        <w:r w:rsidRPr="00615834">
          <w:t> </w:t>
        </w:r>
      </w:ins>
      <w:ins w:id="237" w:author="Unknown" w:date="2018-07-10T11:46:00Z">
        <w:r w:rsidRPr="008E3FD1">
          <w:t>4 to further examine if the remaining corresponding assignments in the List are still considered as being affected. The examination in respect of those remaining affected networks is conducted independently using the Appendix</w:t>
        </w:r>
      </w:ins>
      <w:ins w:id="238" w:author="Unknown" w:date="2018-09-03T16:47:00Z">
        <w:r w:rsidRPr="00615834">
          <w:t> </w:t>
        </w:r>
      </w:ins>
      <w:ins w:id="239" w:author="Unknown" w:date="2018-07-10T11:46:00Z">
        <w:r w:rsidRPr="008E3FD1">
          <w:rPr>
            <w:rStyle w:val="Appref"/>
            <w:b/>
            <w:bCs/>
          </w:rPr>
          <w:t>30B</w:t>
        </w:r>
        <w:r w:rsidRPr="008E3FD1">
          <w:t xml:space="preserve"> master database corresponding to the A6B Special Section that was published under §</w:t>
        </w:r>
      </w:ins>
      <w:ins w:id="240" w:author="Unknown" w:date="2018-09-03T16:47:00Z">
        <w:r w:rsidRPr="00615834">
          <w:t> </w:t>
        </w:r>
      </w:ins>
      <w:ins w:id="241" w:author="Unknown" w:date="2018-07-10T11:46:00Z">
        <w:r w:rsidRPr="008E3FD1">
          <w:t>6.23 or §</w:t>
        </w:r>
      </w:ins>
      <w:ins w:id="242" w:author="Unknown" w:date="2018-09-03T16:47:00Z">
        <w:r w:rsidRPr="00615834">
          <w:t> </w:t>
        </w:r>
      </w:ins>
      <w:ins w:id="243" w:author="Unknown" w:date="2018-07-10T11:46:00Z">
        <w:r w:rsidRPr="008E3FD1">
          <w:t>6.25.</w:t>
        </w:r>
      </w:ins>
      <w:ins w:id="244" w:author="Unknown" w:date="2018-09-03T16:47:00Z">
        <w:r w:rsidRPr="008E3FD1">
          <w:rPr>
            <w:sz w:val="16"/>
            <w:szCs w:val="16"/>
            <w:lang w:val="en-US"/>
          </w:rPr>
          <w:t>      </w:t>
        </w:r>
        <w:r w:rsidRPr="008E3FD1">
          <w:rPr>
            <w:color w:val="000000"/>
            <w:sz w:val="16"/>
            <w:szCs w:val="16"/>
            <w:lang w:val="en-US"/>
          </w:rPr>
          <w:t>(WRC</w:t>
        </w:r>
      </w:ins>
      <w:ins w:id="245" w:author="Unknown" w:date="2018-09-10T14:13:00Z">
        <w:r>
          <w:rPr>
            <w:color w:val="000000"/>
            <w:sz w:val="16"/>
            <w:szCs w:val="16"/>
            <w:lang w:val="en-US"/>
          </w:rPr>
          <w:noBreakHyphen/>
        </w:r>
      </w:ins>
      <w:ins w:id="246" w:author="Unknown" w:date="2018-09-03T16:47:00Z">
        <w:r w:rsidRPr="008E3FD1">
          <w:rPr>
            <w:color w:val="000000"/>
            <w:sz w:val="16"/>
            <w:szCs w:val="16"/>
            <w:lang w:val="en-US"/>
          </w:rPr>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4870" w14:textId="77777777" w:rsidR="00E45D05" w:rsidRDefault="00A066F1" w:rsidP="00187BD9">
    <w:pPr>
      <w:pStyle w:val="Header"/>
    </w:pPr>
    <w:r>
      <w:fldChar w:fldCharType="begin"/>
    </w:r>
    <w:r>
      <w:instrText xml:space="preserve"> PAGE  \* MERGEFORMAT </w:instrText>
    </w:r>
    <w:r>
      <w:fldChar w:fldCharType="separate"/>
    </w:r>
    <w:r w:rsidR="00E01A65">
      <w:rPr>
        <w:noProof/>
      </w:rPr>
      <w:t>2</w:t>
    </w:r>
    <w:r>
      <w:fldChar w:fldCharType="end"/>
    </w:r>
  </w:p>
  <w:p w14:paraId="7EA4AB21" w14:textId="77777777" w:rsidR="00A066F1" w:rsidRPr="00A066F1" w:rsidRDefault="00187BD9" w:rsidP="00241FA2">
    <w:pPr>
      <w:pStyle w:val="Header"/>
    </w:pPr>
    <w:r>
      <w:t>CMR1</w:t>
    </w:r>
    <w:r w:rsidR="00202756">
      <w:t>9</w:t>
    </w:r>
    <w:r w:rsidR="00A066F1">
      <w:t>/</w:t>
    </w:r>
    <w:bookmarkStart w:id="252" w:name="OLE_LINK1"/>
    <w:bookmarkStart w:id="253" w:name="OLE_LINK2"/>
    <w:bookmarkStart w:id="254" w:name="OLE_LINK3"/>
    <w:r w:rsidR="00EB55C6">
      <w:t>11(Add.19)(Add.11)</w:t>
    </w:r>
    <w:bookmarkEnd w:id="252"/>
    <w:bookmarkEnd w:id="253"/>
    <w:bookmarkEnd w:id="254"/>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rson w15:author="BR">
    <w15:presenceInfo w15:providerId="None" w15:userId="BR"/>
  </w15:person>
  <w15:person w15:author="ITU2">
    <w15:presenceInfo w15:providerId="None" w15:userId="ITU2"/>
  </w15:person>
  <w15:person w15:author="Ruepp, Rowena">
    <w15:presenceInfo w15:providerId="AD" w15:userId="S::rowena.ruepp@itu.int::3d5c272b-c055-4787-b386-b1cc5d3f0a5a"/>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4869"/>
    <w:rsid w:val="00187BD9"/>
    <w:rsid w:val="00190B55"/>
    <w:rsid w:val="001C3B5F"/>
    <w:rsid w:val="001D058F"/>
    <w:rsid w:val="002009EA"/>
    <w:rsid w:val="00202756"/>
    <w:rsid w:val="00202CA0"/>
    <w:rsid w:val="00216B6D"/>
    <w:rsid w:val="00241FA2"/>
    <w:rsid w:val="00271316"/>
    <w:rsid w:val="002B349C"/>
    <w:rsid w:val="002C236C"/>
    <w:rsid w:val="002D58BE"/>
    <w:rsid w:val="002F4747"/>
    <w:rsid w:val="00302605"/>
    <w:rsid w:val="00361B37"/>
    <w:rsid w:val="003710FC"/>
    <w:rsid w:val="00377BD3"/>
    <w:rsid w:val="00384088"/>
    <w:rsid w:val="003852CE"/>
    <w:rsid w:val="0039169B"/>
    <w:rsid w:val="003A7F8C"/>
    <w:rsid w:val="003B2284"/>
    <w:rsid w:val="003B532E"/>
    <w:rsid w:val="003C2771"/>
    <w:rsid w:val="003D0F8B"/>
    <w:rsid w:val="003E0DB6"/>
    <w:rsid w:val="0041348E"/>
    <w:rsid w:val="00420873"/>
    <w:rsid w:val="0042238A"/>
    <w:rsid w:val="00492075"/>
    <w:rsid w:val="004969AD"/>
    <w:rsid w:val="004A26C4"/>
    <w:rsid w:val="004B13CB"/>
    <w:rsid w:val="004D26EA"/>
    <w:rsid w:val="004D2BFB"/>
    <w:rsid w:val="004D5D5C"/>
    <w:rsid w:val="004E6B6B"/>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1D0C"/>
    <w:rsid w:val="00692833"/>
    <w:rsid w:val="006A6E9B"/>
    <w:rsid w:val="006B7C2A"/>
    <w:rsid w:val="006C0B34"/>
    <w:rsid w:val="006C23DA"/>
    <w:rsid w:val="006E3D45"/>
    <w:rsid w:val="0070607A"/>
    <w:rsid w:val="007149F9"/>
    <w:rsid w:val="00733A30"/>
    <w:rsid w:val="00745AEE"/>
    <w:rsid w:val="00750F10"/>
    <w:rsid w:val="007742CA"/>
    <w:rsid w:val="00777489"/>
    <w:rsid w:val="00790D70"/>
    <w:rsid w:val="007A6F1F"/>
    <w:rsid w:val="007C6DC6"/>
    <w:rsid w:val="007C6FA1"/>
    <w:rsid w:val="007D5320"/>
    <w:rsid w:val="00800972"/>
    <w:rsid w:val="00804475"/>
    <w:rsid w:val="00811633"/>
    <w:rsid w:val="00814037"/>
    <w:rsid w:val="00841216"/>
    <w:rsid w:val="00842AF0"/>
    <w:rsid w:val="0086171E"/>
    <w:rsid w:val="00872FC8"/>
    <w:rsid w:val="008845D0"/>
    <w:rsid w:val="00884D60"/>
    <w:rsid w:val="008B43F2"/>
    <w:rsid w:val="008B6CFF"/>
    <w:rsid w:val="008D453E"/>
    <w:rsid w:val="008D471B"/>
    <w:rsid w:val="009274B4"/>
    <w:rsid w:val="00934EA2"/>
    <w:rsid w:val="00944A5C"/>
    <w:rsid w:val="00952A66"/>
    <w:rsid w:val="00977569"/>
    <w:rsid w:val="009924C2"/>
    <w:rsid w:val="009B1EA1"/>
    <w:rsid w:val="009B7C9A"/>
    <w:rsid w:val="009C56E5"/>
    <w:rsid w:val="009C7716"/>
    <w:rsid w:val="009C78B9"/>
    <w:rsid w:val="009E5FC8"/>
    <w:rsid w:val="009E687A"/>
    <w:rsid w:val="009F236F"/>
    <w:rsid w:val="00A066F1"/>
    <w:rsid w:val="00A141AF"/>
    <w:rsid w:val="00A16D29"/>
    <w:rsid w:val="00A260E4"/>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BF34B2"/>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15EEC"/>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1A65"/>
    <w:rsid w:val="00E03C94"/>
    <w:rsid w:val="00E205BC"/>
    <w:rsid w:val="00E26226"/>
    <w:rsid w:val="00E45D05"/>
    <w:rsid w:val="00E55816"/>
    <w:rsid w:val="00E55AEF"/>
    <w:rsid w:val="00E973B1"/>
    <w:rsid w:val="00E976C1"/>
    <w:rsid w:val="00EA12E5"/>
    <w:rsid w:val="00EB356B"/>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E05D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R16-WRC19-C-0011!A19-A11!MSW-E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D3F3C9C7-57D9-4EAC-A0F1-0CD5818386E8}">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32a1a8c5-2265-4ebc-b7a0-2071e2c5c9bb"/>
    <ds:schemaRef ds:uri="http://www.w3.org/XML/1998/namespace"/>
    <ds:schemaRef ds:uri="http://schemas.microsoft.com/office/infopath/2007/PartnerControls"/>
    <ds:schemaRef ds:uri="996b2e75-67fd-4955-a3b0-5ab9934cb50b"/>
  </ds:schemaRefs>
</ds:datastoreItem>
</file>

<file path=customXml/itemProps4.xml><?xml version="1.0" encoding="utf-8"?>
<ds:datastoreItem xmlns:ds="http://schemas.openxmlformats.org/officeDocument/2006/customXml" ds:itemID="{D3C8196C-4041-4806-8CF1-4DF0E2E04506}">
  <ds:schemaRefs>
    <ds:schemaRef ds:uri="http://schemas.microsoft.com/sharepoint/v3/contenttype/forms"/>
  </ds:schemaRefs>
</ds:datastoreItem>
</file>

<file path=customXml/itemProps5.xml><?xml version="1.0" encoding="utf-8"?>
<ds:datastoreItem xmlns:ds="http://schemas.openxmlformats.org/officeDocument/2006/customXml" ds:itemID="{B7481A60-83C9-4E40-81FA-331D7CFB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1501</Words>
  <Characters>8007</Characters>
  <Application>Microsoft Office Word</Application>
  <DocSecurity>0</DocSecurity>
  <Lines>149</Lines>
  <Paragraphs>51</Paragraphs>
  <ScaleCrop>false</ScaleCrop>
  <HeadingPairs>
    <vt:vector size="2" baseType="variant">
      <vt:variant>
        <vt:lpstr>Title</vt:lpstr>
      </vt:variant>
      <vt:variant>
        <vt:i4>1</vt:i4>
      </vt:variant>
    </vt:vector>
  </HeadingPairs>
  <TitlesOfParts>
    <vt:vector size="1" baseType="lpstr">
      <vt:lpstr>R16-WRC19-C-0011!A19-A11!MSW-E</vt:lpstr>
    </vt:vector>
  </TitlesOfParts>
  <Manager>General Secretariat - Pool</Manager>
  <Company>International Telecommunication Union (ITU)</Company>
  <LinksUpToDate>false</LinksUpToDate>
  <CharactersWithSpaces>9505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R16-WRC19-C-0011!A19-A11!MSW-E</dc:title>
  <dc:subject>World Radiocommunication Conference - 2019</dc:subject>
  <dc:creator>Documents Proposals Manager (DPM)</dc:creator>
  <cp:keywords>DPM_v2019.9.13.1_prod</cp:keywords>
  <dc:description>Uploaded on 2015.07.06</dc:description>
  <cp:lastModifiedBy>Sarah Scott</cp:lastModifiedBy>
  <cp:revision>5</cp:revision>
  <cp:lastPrinted>2019-09-25T13:06:00Z</cp:lastPrinted>
  <dcterms:created xsi:type="dcterms:W3CDTF">2019-09-23T10:52:00Z</dcterms:created>
  <dcterms:modified xsi:type="dcterms:W3CDTF">2019-09-25T13:06:00Z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