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75651192" w14:textId="77777777" w:rsidTr="00290B90">
        <w:trPr>
          <w:cantSplit/>
        </w:trPr>
        <w:tc>
          <w:tcPr>
            <w:tcW w:w="6521" w:type="dxa"/>
          </w:tcPr>
          <w:p w14:paraId="2889CD8B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499F0A90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5151CB7" wp14:editId="35FB510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896D815" w14:textId="77777777" w:rsidTr="00290B90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41601762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E6DE27F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142463A" w14:textId="77777777" w:rsidTr="00290B90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4DEC9570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82DD49D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AFC110A" w14:textId="77777777" w:rsidTr="00290B90">
        <w:trPr>
          <w:cantSplit/>
        </w:trPr>
        <w:tc>
          <w:tcPr>
            <w:tcW w:w="6521" w:type="dxa"/>
          </w:tcPr>
          <w:p w14:paraId="468D0BF1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2C0FF378" w14:textId="77777777" w:rsidR="005651C9" w:rsidRPr="00B8644B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8644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11</w:t>
            </w:r>
            <w:r w:rsidRPr="00B8644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B8644B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B8644B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183A2B0" w14:textId="77777777" w:rsidTr="00290B90">
        <w:trPr>
          <w:cantSplit/>
        </w:trPr>
        <w:tc>
          <w:tcPr>
            <w:tcW w:w="6521" w:type="dxa"/>
          </w:tcPr>
          <w:p w14:paraId="3326B3A8" w14:textId="77777777" w:rsidR="000F33D8" w:rsidRPr="00B8644B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EC6F3CB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18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4B36A21" w14:textId="77777777" w:rsidTr="00290B90">
        <w:trPr>
          <w:cantSplit/>
        </w:trPr>
        <w:tc>
          <w:tcPr>
            <w:tcW w:w="6521" w:type="dxa"/>
          </w:tcPr>
          <w:p w14:paraId="1205222A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69FC7222" w14:textId="405D8FE9" w:rsidR="000F33D8" w:rsidRPr="00290B9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</w:t>
            </w:r>
            <w:r w:rsidR="00290B90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английский</w:t>
            </w:r>
            <w:r w:rsidR="00290B90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290B90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290B90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0A0EF3" w14:paraId="5E700C02" w14:textId="77777777" w:rsidTr="009546EA">
        <w:trPr>
          <w:cantSplit/>
        </w:trPr>
        <w:tc>
          <w:tcPr>
            <w:tcW w:w="10031" w:type="dxa"/>
            <w:gridSpan w:val="2"/>
          </w:tcPr>
          <w:p w14:paraId="41FB3D6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856C456" w14:textId="77777777">
        <w:trPr>
          <w:cantSplit/>
        </w:trPr>
        <w:tc>
          <w:tcPr>
            <w:tcW w:w="10031" w:type="dxa"/>
            <w:gridSpan w:val="2"/>
          </w:tcPr>
          <w:p w14:paraId="0B899646" w14:textId="77777777" w:rsidR="000F33D8" w:rsidRPr="00B8644B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8644B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4AC775C2" w14:textId="77777777">
        <w:trPr>
          <w:cantSplit/>
        </w:trPr>
        <w:tc>
          <w:tcPr>
            <w:tcW w:w="10031" w:type="dxa"/>
            <w:gridSpan w:val="2"/>
          </w:tcPr>
          <w:p w14:paraId="73B6E6F7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82BED81" w14:textId="77777777">
        <w:trPr>
          <w:cantSplit/>
        </w:trPr>
        <w:tc>
          <w:tcPr>
            <w:tcW w:w="10031" w:type="dxa"/>
            <w:gridSpan w:val="2"/>
          </w:tcPr>
          <w:p w14:paraId="60FD8032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5D69995A" w14:textId="77777777">
        <w:trPr>
          <w:cantSplit/>
        </w:trPr>
        <w:tc>
          <w:tcPr>
            <w:tcW w:w="10031" w:type="dxa"/>
            <w:gridSpan w:val="2"/>
          </w:tcPr>
          <w:p w14:paraId="48436AEB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7(K) повестки дня</w:t>
            </w:r>
          </w:p>
        </w:tc>
      </w:tr>
    </w:tbl>
    <w:bookmarkEnd w:id="6"/>
    <w:p w14:paraId="372D05AF" w14:textId="77777777" w:rsidR="00D51940" w:rsidRPr="00B8644B" w:rsidRDefault="00290B90" w:rsidP="00BF5A1F">
      <w:pPr>
        <w:pStyle w:val="Normalaftertitle"/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553FEB4E" w14:textId="77777777" w:rsidR="00D51940" w:rsidRPr="00934987" w:rsidRDefault="00290B90" w:rsidP="00C63040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K</w:t>
      </w:r>
      <w:r w:rsidRPr="00934987">
        <w:t>)</w:t>
      </w:r>
      <w:r w:rsidRPr="00205246">
        <w:tab/>
      </w:r>
      <w:r w:rsidRPr="008A36FA">
        <w:t xml:space="preserve">Вопрос K – Трудности при рассмотрении Части В согласно § 4.1.12 или § 4.2.16 Приложений </w:t>
      </w:r>
      <w:r w:rsidRPr="008A36FA">
        <w:rPr>
          <w:b/>
          <w:bCs/>
        </w:rPr>
        <w:t>30</w:t>
      </w:r>
      <w:r w:rsidRPr="008A36FA">
        <w:t xml:space="preserve"> и </w:t>
      </w:r>
      <w:r w:rsidRPr="008A36FA">
        <w:rPr>
          <w:b/>
          <w:bCs/>
        </w:rPr>
        <w:t>30A</w:t>
      </w:r>
      <w:r w:rsidRPr="008A36FA">
        <w:t xml:space="preserve"> к РР и § 6.21 с) Приложения </w:t>
      </w:r>
      <w:r w:rsidRPr="008A36FA">
        <w:rPr>
          <w:b/>
          <w:bCs/>
        </w:rPr>
        <w:t>30В</w:t>
      </w:r>
      <w:r w:rsidRPr="008A36FA">
        <w:t xml:space="preserve"> к РР</w:t>
      </w:r>
    </w:p>
    <w:p w14:paraId="0C8534A2" w14:textId="7C88B26C" w:rsidR="00290B90" w:rsidRPr="00437746" w:rsidRDefault="00437746" w:rsidP="00290B90">
      <w:pPr>
        <w:pStyle w:val="Headingb"/>
        <w:rPr>
          <w:lang w:val="ru-RU"/>
        </w:rPr>
      </w:pPr>
      <w:r>
        <w:rPr>
          <w:lang w:val="ru-RU"/>
        </w:rPr>
        <w:t>Базовая</w:t>
      </w:r>
      <w:r w:rsidRPr="00437746">
        <w:rPr>
          <w:lang w:val="ru-RU"/>
        </w:rPr>
        <w:t xml:space="preserve"> </w:t>
      </w:r>
      <w:r w:rsidR="00C95FE6">
        <w:rPr>
          <w:lang w:val="ru-RU"/>
        </w:rPr>
        <w:t>и</w:t>
      </w:r>
      <w:r>
        <w:rPr>
          <w:lang w:val="ru-RU"/>
        </w:rPr>
        <w:t>нформация</w:t>
      </w:r>
    </w:p>
    <w:p w14:paraId="0CA0A1A2" w14:textId="714992DF" w:rsidR="00290B90" w:rsidRPr="00BF5A1F" w:rsidRDefault="00437746" w:rsidP="00290B90">
      <w:r w:rsidRPr="00BF5A1F">
        <w:t xml:space="preserve">Рассмотрение согласно § 4.1.12 или § 4.2.16 Приложений </w:t>
      </w:r>
      <w:r w:rsidRPr="00BF5A1F">
        <w:rPr>
          <w:b/>
          <w:bCs/>
        </w:rPr>
        <w:t>30</w:t>
      </w:r>
      <w:r w:rsidRPr="00BF5A1F">
        <w:t xml:space="preserve"> и </w:t>
      </w:r>
      <w:r w:rsidRPr="00BF5A1F">
        <w:rPr>
          <w:b/>
          <w:bCs/>
        </w:rPr>
        <w:t>30A</w:t>
      </w:r>
      <w:r w:rsidRPr="00BF5A1F">
        <w:t xml:space="preserve"> к РР </w:t>
      </w:r>
      <w:r w:rsidR="000313B0" w:rsidRPr="00BF5A1F">
        <w:t xml:space="preserve">или </w:t>
      </w:r>
      <w:r w:rsidR="000313B0" w:rsidRPr="00C95FE6">
        <w:t>§</w:t>
      </w:r>
      <w:r w:rsidR="000313B0" w:rsidRPr="00BF5A1F">
        <w:t> </w:t>
      </w:r>
      <w:r w:rsidR="000313B0" w:rsidRPr="00C95FE6">
        <w:t xml:space="preserve">6.21 </w:t>
      </w:r>
      <w:r w:rsidR="000313B0" w:rsidRPr="00BF5A1F">
        <w:t>c</w:t>
      </w:r>
      <w:r w:rsidR="000313B0" w:rsidRPr="00C95FE6">
        <w:t xml:space="preserve">) Приложения </w:t>
      </w:r>
      <w:r w:rsidR="000313B0" w:rsidRPr="00BF5A1F">
        <w:rPr>
          <w:b/>
          <w:bCs/>
        </w:rPr>
        <w:t>30B</w:t>
      </w:r>
      <w:r w:rsidR="000313B0" w:rsidRPr="00BF5A1F">
        <w:t xml:space="preserve"> к РР</w:t>
      </w:r>
      <w:r w:rsidRPr="00BF5A1F">
        <w:t xml:space="preserve"> основ</w:t>
      </w:r>
      <w:r w:rsidR="005435C6" w:rsidRPr="00BF5A1F">
        <w:t>ывается</w:t>
      </w:r>
      <w:r w:rsidR="000313B0" w:rsidRPr="00BF5A1F">
        <w:t xml:space="preserve"> на</w:t>
      </w:r>
      <w:r w:rsidRPr="00BF5A1F">
        <w:t xml:space="preserve"> присвоени</w:t>
      </w:r>
      <w:r w:rsidR="000313B0" w:rsidRPr="00BF5A1F">
        <w:t>ях</w:t>
      </w:r>
      <w:r w:rsidRPr="00BF5A1F">
        <w:t xml:space="preserve">, по которым Бюро ранее получило полную информацию, даже если </w:t>
      </w:r>
      <w:r w:rsidR="000313B0" w:rsidRPr="00BF5A1F">
        <w:t xml:space="preserve">заявка по Части B для более ранней сети </w:t>
      </w:r>
      <w:r w:rsidRPr="00BF5A1F">
        <w:t xml:space="preserve">уже опубликована со значительно сниженными характеристиками (например, уменьшенная зона обслуживания и зона покрытия), и </w:t>
      </w:r>
      <w:r w:rsidR="00C95FE6" w:rsidRPr="00BF5A1F">
        <w:t>с момента</w:t>
      </w:r>
      <w:r w:rsidRPr="00BF5A1F">
        <w:t xml:space="preserve"> </w:t>
      </w:r>
      <w:r w:rsidR="005435C6" w:rsidRPr="00BF5A1F">
        <w:t>опубликования</w:t>
      </w:r>
      <w:r w:rsidRPr="00BF5A1F">
        <w:t xml:space="preserve"> этой Части B</w:t>
      </w:r>
      <w:r w:rsidR="005435C6" w:rsidRPr="00BF5A1F">
        <w:t>,</w:t>
      </w:r>
      <w:r w:rsidRPr="00BF5A1F">
        <w:t xml:space="preserve"> Часть A </w:t>
      </w:r>
      <w:r w:rsidR="00C95FE6" w:rsidRPr="00BF5A1F">
        <w:t xml:space="preserve">для более ранней сети </w:t>
      </w:r>
      <w:r w:rsidRPr="00BF5A1F">
        <w:t>бол</w:t>
      </w:r>
      <w:r w:rsidR="00C95FE6" w:rsidRPr="00BF5A1F">
        <w:t>ьше</w:t>
      </w:r>
      <w:r w:rsidRPr="00BF5A1F">
        <w:t xml:space="preserve"> не существует в базах данных Приложений 30 и 30A </w:t>
      </w:r>
      <w:r w:rsidR="00C95FE6" w:rsidRPr="00BF5A1F">
        <w:t>и 30В к РР</w:t>
      </w:r>
      <w:r w:rsidR="00290B90" w:rsidRPr="00437746">
        <w:t xml:space="preserve">. </w:t>
      </w:r>
    </w:p>
    <w:p w14:paraId="0965851E" w14:textId="1E826289" w:rsidR="00290B90" w:rsidRPr="00C95FE6" w:rsidRDefault="00C95FE6" w:rsidP="00290B90">
      <w:r w:rsidRPr="00BF5A1F">
        <w:t>Это создает трудности для заявляющей администрации спутниковой сети и может помешать занесению ее заявки</w:t>
      </w:r>
      <w:r w:rsidR="009668F0" w:rsidRPr="00BF5A1F">
        <w:t>, представленной</w:t>
      </w:r>
      <w:r w:rsidRPr="00BF5A1F">
        <w:t xml:space="preserve"> </w:t>
      </w:r>
      <w:r w:rsidR="009668F0" w:rsidRPr="00BF5A1F">
        <w:t xml:space="preserve">по Части B, </w:t>
      </w:r>
      <w:r w:rsidRPr="00BF5A1F">
        <w:t xml:space="preserve">в Список или План с благоприятным заключением, </w:t>
      </w:r>
      <w:r w:rsidR="009668F0" w:rsidRPr="00BF5A1F">
        <w:t>поскольку</w:t>
      </w:r>
      <w:r w:rsidRPr="00BF5A1F">
        <w:t xml:space="preserve"> рассмотрение </w:t>
      </w:r>
      <w:r w:rsidR="009668F0" w:rsidRPr="00BF5A1F">
        <w:t xml:space="preserve">ее </w:t>
      </w:r>
      <w:r w:rsidRPr="00BF5A1F">
        <w:t>представления относительно</w:t>
      </w:r>
      <w:r w:rsidR="009668F0" w:rsidRPr="00BF5A1F">
        <w:t xml:space="preserve"> заявки по Части А</w:t>
      </w:r>
      <w:r w:rsidRPr="00BF5A1F">
        <w:t xml:space="preserve"> более ранней сети завершается неблагоприятным заключением, даже если в реальности ее сеть (</w:t>
      </w:r>
      <w:r w:rsidR="009668F0" w:rsidRPr="00BF5A1F">
        <w:t xml:space="preserve">заявка по </w:t>
      </w:r>
      <w:r w:rsidRPr="00BF5A1F">
        <w:t>Част</w:t>
      </w:r>
      <w:r w:rsidR="009668F0" w:rsidRPr="00BF5A1F">
        <w:t>и</w:t>
      </w:r>
      <w:r w:rsidRPr="00BF5A1F">
        <w:t xml:space="preserve"> B) может сосуществовать с более ранней сетью в Списке или Плане (</w:t>
      </w:r>
      <w:r w:rsidR="009668F0" w:rsidRPr="00BF5A1F">
        <w:t xml:space="preserve">заявка по </w:t>
      </w:r>
      <w:r w:rsidRPr="00BF5A1F">
        <w:t>Част</w:t>
      </w:r>
      <w:r w:rsidR="009668F0" w:rsidRPr="00BF5A1F">
        <w:t>и</w:t>
      </w:r>
      <w:r w:rsidRPr="00BF5A1F">
        <w:t xml:space="preserve"> B</w:t>
      </w:r>
      <w:r w:rsidR="009668F0" w:rsidRPr="00BF5A1F">
        <w:t xml:space="preserve"> более ранней сети</w:t>
      </w:r>
      <w:r w:rsidRPr="00BF5A1F">
        <w:t xml:space="preserve">) </w:t>
      </w:r>
      <w:r w:rsidR="009668F0" w:rsidRPr="00BF5A1F">
        <w:t>и</w:t>
      </w:r>
      <w:r w:rsidRPr="00BF5A1F">
        <w:t xml:space="preserve"> если рассмотрение относительно </w:t>
      </w:r>
      <w:r w:rsidR="009668F0" w:rsidRPr="00BF5A1F">
        <w:t xml:space="preserve">более ранней </w:t>
      </w:r>
      <w:r w:rsidRPr="00BF5A1F">
        <w:t xml:space="preserve">сети </w:t>
      </w:r>
      <w:r w:rsidR="00B143BA" w:rsidRPr="00BF5A1F">
        <w:t xml:space="preserve">будет </w:t>
      </w:r>
      <w:r w:rsidRPr="00BF5A1F">
        <w:t>базирова</w:t>
      </w:r>
      <w:r w:rsidR="00B143BA" w:rsidRPr="00BF5A1F">
        <w:t>ться</w:t>
      </w:r>
      <w:r w:rsidRPr="00BF5A1F">
        <w:t xml:space="preserve"> на ее </w:t>
      </w:r>
      <w:r w:rsidR="009668F0" w:rsidRPr="00BF5A1F">
        <w:t xml:space="preserve">заявке по </w:t>
      </w:r>
      <w:r w:rsidRPr="00BF5A1F">
        <w:t>Части B, результатом рассмотрения б</w:t>
      </w:r>
      <w:r w:rsidR="009668F0" w:rsidRPr="00BF5A1F">
        <w:t>удет</w:t>
      </w:r>
      <w:r w:rsidRPr="00BF5A1F">
        <w:t xml:space="preserve"> благоприятное заключение</w:t>
      </w:r>
      <w:r w:rsidR="00290B90" w:rsidRPr="00C95FE6">
        <w:t xml:space="preserve">. </w:t>
      </w:r>
    </w:p>
    <w:p w14:paraId="16B08B65" w14:textId="16366C5C" w:rsidR="00290B90" w:rsidRPr="00BF5A1F" w:rsidRDefault="00B143BA" w:rsidP="00290B90">
      <w:r w:rsidRPr="00BF5A1F">
        <w:t>Чтобы преодолеть трудности, с которыми сталкивается заявляющая администрация при рассмотрении Части В</w:t>
      </w:r>
      <w:r w:rsidR="005F6B1A" w:rsidRPr="00BF5A1F">
        <w:t xml:space="preserve"> для</w:t>
      </w:r>
      <w:r w:rsidRPr="00BF5A1F">
        <w:t xml:space="preserve"> ее более поздней сети согласно § 4.1.12 или § 4.2.16 Приложений </w:t>
      </w:r>
      <w:r w:rsidRPr="00BF5A1F">
        <w:rPr>
          <w:b/>
          <w:bCs/>
        </w:rPr>
        <w:t>30</w:t>
      </w:r>
      <w:r w:rsidRPr="00BF5A1F">
        <w:t xml:space="preserve"> и </w:t>
      </w:r>
      <w:r w:rsidRPr="00BF5A1F">
        <w:rPr>
          <w:b/>
          <w:bCs/>
        </w:rPr>
        <w:t xml:space="preserve">30A </w:t>
      </w:r>
      <w:r w:rsidRPr="00BF5A1F">
        <w:t xml:space="preserve">к РР или § 6.21 c) Приложения </w:t>
      </w:r>
      <w:r w:rsidRPr="00BF5A1F">
        <w:rPr>
          <w:b/>
          <w:bCs/>
        </w:rPr>
        <w:t>30B</w:t>
      </w:r>
      <w:r w:rsidRPr="00BF5A1F">
        <w:t xml:space="preserve"> к РР, в Вопросе К в рамках пункта 7 повестки дня предлагается ввести дополнительное рассмотрение согласно § 4.1.12 или § 4.2.16 Приложений </w:t>
      </w:r>
      <w:r w:rsidRPr="00BF5A1F">
        <w:rPr>
          <w:b/>
          <w:bCs/>
        </w:rPr>
        <w:t xml:space="preserve">30 </w:t>
      </w:r>
      <w:r w:rsidRPr="00BF5A1F">
        <w:t xml:space="preserve">и </w:t>
      </w:r>
      <w:r w:rsidRPr="00BF5A1F">
        <w:rPr>
          <w:b/>
          <w:bCs/>
        </w:rPr>
        <w:t>30A</w:t>
      </w:r>
      <w:r w:rsidRPr="00BF5A1F">
        <w:t xml:space="preserve"> к РР и §</w:t>
      </w:r>
      <w:r w:rsidR="00BF5A1F">
        <w:rPr>
          <w:lang w:val="en-US"/>
        </w:rPr>
        <w:t> </w:t>
      </w:r>
      <w:r w:rsidRPr="00BF5A1F">
        <w:t xml:space="preserve">6.21 c) Приложения </w:t>
      </w:r>
      <w:r w:rsidRPr="00BF5A1F">
        <w:rPr>
          <w:b/>
          <w:bCs/>
        </w:rPr>
        <w:t>30B</w:t>
      </w:r>
      <w:r w:rsidRPr="00BF5A1F">
        <w:t xml:space="preserve"> к РР так, чтобы в случае наличия еще каких-либо затронутых сетей, присвоения которых были занесены в Список или План, в зависимости от ситуации, до представления согласно § 4.1.12 или § 4.2.16 Приложений </w:t>
      </w:r>
      <w:r w:rsidRPr="00BF5A1F">
        <w:rPr>
          <w:b/>
          <w:bCs/>
        </w:rPr>
        <w:t>30</w:t>
      </w:r>
      <w:r w:rsidRPr="00BF5A1F">
        <w:t xml:space="preserve"> и </w:t>
      </w:r>
      <w:r w:rsidRPr="00BF5A1F">
        <w:rPr>
          <w:b/>
          <w:bCs/>
        </w:rPr>
        <w:t>30A</w:t>
      </w:r>
      <w:r w:rsidRPr="00BF5A1F">
        <w:t xml:space="preserve"> к РР и § 6.17 Приложения </w:t>
      </w:r>
      <w:r w:rsidRPr="00BF5A1F">
        <w:rPr>
          <w:b/>
          <w:bCs/>
        </w:rPr>
        <w:t>30B</w:t>
      </w:r>
      <w:r w:rsidRPr="00BF5A1F">
        <w:t xml:space="preserve"> к</w:t>
      </w:r>
      <w:r w:rsidRPr="00B143BA">
        <w:rPr>
          <w:color w:val="000000"/>
          <w:shd w:val="clear" w:color="auto" w:fill="F0F0F0"/>
        </w:rPr>
        <w:t xml:space="preserve"> </w:t>
      </w:r>
      <w:r w:rsidRPr="00BF5A1F">
        <w:lastRenderedPageBreak/>
        <w:t>РР, Бюро должно было провести дополнительное рассмотрение, с тем чтобы определить, считаются ли оставшиеся соответствующие присвоения в Списке или Плане</w:t>
      </w:r>
      <w:r w:rsidR="008F742A" w:rsidRPr="00BF5A1F">
        <w:t xml:space="preserve"> по-прежнему затронутыми</w:t>
      </w:r>
      <w:r w:rsidR="00290B90" w:rsidRPr="00BF5A1F">
        <w:t>.</w:t>
      </w:r>
    </w:p>
    <w:p w14:paraId="23BE277C" w14:textId="256E3F22" w:rsidR="00290B90" w:rsidRPr="007416C1" w:rsidRDefault="001505A9" w:rsidP="00290B90">
      <w:r w:rsidRPr="007416C1">
        <w:t>Такое дополнительное рассмотрение позволяет</w:t>
      </w:r>
      <w:r w:rsidR="00290B90" w:rsidRPr="007416C1">
        <w:t xml:space="preserve"> </w:t>
      </w:r>
      <w:r w:rsidR="007416C1" w:rsidRPr="00BF5A1F">
        <w:t>сетям</w:t>
      </w:r>
      <w:r w:rsidR="00290B90" w:rsidRPr="00BF5A1F">
        <w:t xml:space="preserve"> </w:t>
      </w:r>
      <w:r w:rsidR="007416C1" w:rsidRPr="00BF5A1F">
        <w:t>получить</w:t>
      </w:r>
      <w:r w:rsidR="00290B90" w:rsidRPr="00BF5A1F">
        <w:t xml:space="preserve"> </w:t>
      </w:r>
      <w:r w:rsidR="007416C1" w:rsidRPr="00BF5A1F">
        <w:t>благоприятное заключение относительно</w:t>
      </w:r>
      <w:r w:rsidR="00290B90" w:rsidRPr="00BF5A1F">
        <w:t xml:space="preserve"> </w:t>
      </w:r>
      <w:r w:rsidR="007416C1" w:rsidRPr="00BF5A1F">
        <w:t>более ранних сетей, которые</w:t>
      </w:r>
      <w:r w:rsidR="00290B90" w:rsidRPr="00BF5A1F">
        <w:t xml:space="preserve"> </w:t>
      </w:r>
      <w:r w:rsidR="007416C1" w:rsidRPr="00BF5A1F">
        <w:t>больше не считаются затронутыми</w:t>
      </w:r>
      <w:r w:rsidR="00290B90" w:rsidRPr="00BF5A1F">
        <w:t xml:space="preserve">. </w:t>
      </w:r>
      <w:r w:rsidR="007416C1" w:rsidRPr="00BF5A1F">
        <w:t>К тому же</w:t>
      </w:r>
      <w:r w:rsidR="00290B90" w:rsidRPr="00BF5A1F">
        <w:t xml:space="preserve"> </w:t>
      </w:r>
      <w:r w:rsidR="007416C1" w:rsidRPr="00BF5A1F">
        <w:t>это</w:t>
      </w:r>
      <w:r w:rsidR="007416C1" w:rsidRPr="007416C1">
        <w:rPr>
          <w:color w:val="000000"/>
          <w:shd w:val="clear" w:color="auto" w:fill="FFFFFF"/>
        </w:rPr>
        <w:t xml:space="preserve"> позволяет избежать чрезмерной защиты более ранних сетей, основываясь на характеристиках, которые устарели и более не действительны, обеспечи</w:t>
      </w:r>
      <w:r w:rsidR="00381307">
        <w:rPr>
          <w:color w:val="000000"/>
          <w:shd w:val="clear" w:color="auto" w:fill="FFFFFF"/>
        </w:rPr>
        <w:t>в</w:t>
      </w:r>
      <w:r w:rsidR="007416C1" w:rsidRPr="007416C1">
        <w:rPr>
          <w:color w:val="000000"/>
          <w:shd w:val="clear" w:color="auto" w:fill="FFFFFF"/>
        </w:rPr>
        <w:t xml:space="preserve"> при этом надлежащую защиту более ранних сетей</w:t>
      </w:r>
      <w:r w:rsidR="00290B90" w:rsidRPr="007416C1">
        <w:t>.</w:t>
      </w:r>
    </w:p>
    <w:p w14:paraId="0F05340B" w14:textId="77777777" w:rsidR="009B5CC2" w:rsidRPr="007416C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416C1">
        <w:br w:type="page"/>
      </w:r>
    </w:p>
    <w:p w14:paraId="55AA5453" w14:textId="77777777" w:rsidR="00E30ECE" w:rsidRPr="009B12F3" w:rsidRDefault="00290B90" w:rsidP="00AE21F6">
      <w:pPr>
        <w:pStyle w:val="AppendixNo"/>
        <w:spacing w:before="0"/>
      </w:pPr>
      <w:bookmarkStart w:id="7" w:name="_Toc459987194"/>
      <w:bookmarkStart w:id="8" w:name="_Toc459987874"/>
      <w:r w:rsidRPr="009B12F3">
        <w:lastRenderedPageBreak/>
        <w:t xml:space="preserve">ПРИЛОЖЕНИЕ </w:t>
      </w:r>
      <w:r w:rsidRPr="009B12F3">
        <w:rPr>
          <w:rStyle w:val="href"/>
        </w:rPr>
        <w:t>30</w:t>
      </w:r>
      <w:r w:rsidRPr="009B12F3">
        <w:t xml:space="preserve">  (Пересм. ВКР-15)</w:t>
      </w:r>
      <w:r w:rsidRPr="009B12F3">
        <w:rPr>
          <w:rStyle w:val="FootnoteReference"/>
        </w:rPr>
        <w:footnoteReference w:customMarkFollows="1" w:id="1"/>
        <w:t>*</w:t>
      </w:r>
      <w:bookmarkEnd w:id="7"/>
      <w:bookmarkEnd w:id="8"/>
    </w:p>
    <w:p w14:paraId="0271D530" w14:textId="77777777" w:rsidR="00E30ECE" w:rsidRPr="009B12F3" w:rsidRDefault="00290B90" w:rsidP="000658FC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9" w:name="_Toc459987195"/>
      <w:bookmarkStart w:id="10" w:name="_Toc459987875"/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  (ВКР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9"/>
      <w:bookmarkEnd w:id="10"/>
    </w:p>
    <w:p w14:paraId="640C4E87" w14:textId="77777777" w:rsidR="00E30ECE" w:rsidRPr="009B12F3" w:rsidRDefault="00290B90" w:rsidP="000658FC">
      <w:pPr>
        <w:pStyle w:val="AppArtNo"/>
        <w:keepLines w:val="0"/>
        <w:rPr>
          <w:sz w:val="16"/>
          <w:szCs w:val="16"/>
        </w:rPr>
      </w:pPr>
      <w:r w:rsidRPr="009B12F3">
        <w:t>СТАТЬЯ  4</w:t>
      </w:r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</w:t>
      </w:r>
      <w:r w:rsidRPr="009B12F3">
        <w:rPr>
          <w:sz w:val="16"/>
          <w:szCs w:val="16"/>
        </w:rPr>
        <w:t xml:space="preserve"> ВКР-15)</w:t>
      </w:r>
    </w:p>
    <w:p w14:paraId="472D84CF" w14:textId="77777777" w:rsidR="00E30ECE" w:rsidRPr="009B12F3" w:rsidRDefault="00290B90" w:rsidP="000658FC">
      <w:pPr>
        <w:pStyle w:val="AppArttitle"/>
      </w:pPr>
      <w:r w:rsidRPr="009B12F3">
        <w:t xml:space="preserve">Процедуры внесения изменений в План для Района 2 или </w:t>
      </w:r>
      <w:r w:rsidRPr="009B12F3">
        <w:br/>
        <w:t>использования дополнительных присвоений в Районах 1 и 3</w:t>
      </w:r>
      <w:r w:rsidRPr="009B12F3">
        <w:rPr>
          <w:rStyle w:val="FootnoteReference"/>
          <w:b w:val="0"/>
          <w:bCs/>
        </w:rPr>
        <w:footnoteReference w:customMarkFollows="1" w:id="3"/>
        <w:t>3</w:t>
      </w:r>
    </w:p>
    <w:p w14:paraId="384CDC08" w14:textId="77777777" w:rsidR="00E30ECE" w:rsidRPr="009B12F3" w:rsidRDefault="00290B90" w:rsidP="000658FC">
      <w:pPr>
        <w:pStyle w:val="Heading2"/>
      </w:pPr>
      <w:r w:rsidRPr="009B12F3">
        <w:t>4.1</w:t>
      </w:r>
      <w:r w:rsidRPr="009B12F3">
        <w:tab/>
        <w:t>Положения, применяемые в отношении Районов 1 и 3</w:t>
      </w:r>
    </w:p>
    <w:p w14:paraId="77A1E8C8" w14:textId="77777777" w:rsidR="005A19B4" w:rsidRDefault="00290B90">
      <w:pPr>
        <w:pStyle w:val="Proposal"/>
      </w:pPr>
      <w:r>
        <w:t>MOD</w:t>
      </w:r>
      <w:r>
        <w:tab/>
        <w:t>IAP/11A19A11/1</w:t>
      </w:r>
      <w:r>
        <w:rPr>
          <w:vanish/>
          <w:color w:val="7F7F7F" w:themeColor="text1" w:themeTint="80"/>
          <w:vertAlign w:val="superscript"/>
        </w:rPr>
        <w:t>#50133</w:t>
      </w:r>
    </w:p>
    <w:p w14:paraId="196C449C" w14:textId="77777777" w:rsidR="00A5302E" w:rsidRPr="00BF5A1F" w:rsidRDefault="00290B90" w:rsidP="00301E49">
      <w:pPr>
        <w:rPr>
          <w:sz w:val="16"/>
          <w:szCs w:val="16"/>
        </w:rPr>
      </w:pPr>
      <w:r w:rsidRPr="00B24A7E">
        <w:rPr>
          <w:rStyle w:val="Provsplit"/>
        </w:rPr>
        <w:t>4.1.12</w:t>
      </w:r>
      <w:ins w:id="11" w:author="" w:date="2018-07-26T14:22:00Z">
        <w:r w:rsidRPr="00B24A7E">
          <w:rPr>
            <w:rStyle w:val="FootnoteReference"/>
          </w:rPr>
          <w:footnoteReference w:customMarkFollows="1" w:id="4"/>
          <w:t>XX</w:t>
        </w:r>
      </w:ins>
      <w:r w:rsidRPr="00B24A7E">
        <w:tab/>
        <w:t xml:space="preserve">Если достигнуто согласие с администрациями, определенными в публикации, упомянутой в </w:t>
      </w:r>
      <w:r w:rsidRPr="00B24A7E">
        <w:rPr>
          <w:szCs w:val="22"/>
        </w:rPr>
        <w:t>§ 4.1.5, выше</w:t>
      </w:r>
      <w:r w:rsidRPr="00B24A7E">
        <w:t>,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B24A7E">
        <w:rPr>
          <w:sz w:val="16"/>
          <w:szCs w:val="16"/>
        </w:rPr>
        <w:t>     </w:t>
      </w:r>
      <w:r w:rsidRPr="00BF5A1F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F5A1F">
        <w:rPr>
          <w:sz w:val="16"/>
          <w:szCs w:val="16"/>
        </w:rPr>
        <w:t>-</w:t>
      </w:r>
      <w:del w:id="70" w:author="" w:date="2018-07-26T14:21:00Z">
        <w:r w:rsidRPr="00BF5A1F" w:rsidDel="009E5DBB">
          <w:rPr>
            <w:sz w:val="16"/>
            <w:szCs w:val="16"/>
          </w:rPr>
          <w:delText>15</w:delText>
        </w:r>
      </w:del>
      <w:ins w:id="71" w:author="" w:date="2018-07-26T14:21:00Z">
        <w:r w:rsidRPr="00BF5A1F">
          <w:rPr>
            <w:sz w:val="16"/>
            <w:szCs w:val="16"/>
          </w:rPr>
          <w:t>19</w:t>
        </w:r>
      </w:ins>
      <w:r w:rsidRPr="00BF5A1F">
        <w:rPr>
          <w:sz w:val="16"/>
          <w:szCs w:val="16"/>
        </w:rPr>
        <w:t>)</w:t>
      </w:r>
    </w:p>
    <w:p w14:paraId="6990C333" w14:textId="3D0C5E17" w:rsidR="005A19B4" w:rsidRPr="00E349DE" w:rsidRDefault="00290B90">
      <w:pPr>
        <w:pStyle w:val="Reasons"/>
      </w:pPr>
      <w:r>
        <w:rPr>
          <w:b/>
        </w:rPr>
        <w:t>Основания</w:t>
      </w:r>
      <w:r w:rsidRPr="00F01C05">
        <w:rPr>
          <w:bCs/>
        </w:rPr>
        <w:t xml:space="preserve">: </w:t>
      </w:r>
      <w:r w:rsidR="00F01C05" w:rsidRPr="00BF5A1F">
        <w:t>Этот метод добавляет еще одно рассмотрение согласно § 4.1.12 Приложения 30 к РР, так, чтобы в случае наличия еще каких-либо затронутых сетей, присвоения которых были занесены в Список до представления согласно § 4.1.12 Приложения 30 к РР, Бюро должно было провести дополнительное рассмотрение, с тем чтобы определить, считаются ли оставшиеся соответствующие присвоения в Списке по-прежнему затронутыми</w:t>
      </w:r>
      <w:r w:rsidRPr="00BF5A1F">
        <w:t xml:space="preserve">. </w:t>
      </w:r>
      <w:r w:rsidR="00F01C05" w:rsidRPr="00BF5A1F">
        <w:t>Рассматриваемая сеть</w:t>
      </w:r>
      <w:r w:rsidRPr="00BF5A1F">
        <w:t xml:space="preserve"> </w:t>
      </w:r>
      <w:r w:rsidR="00F01C05" w:rsidRPr="00BF5A1F">
        <w:t xml:space="preserve">не будет </w:t>
      </w:r>
      <w:r w:rsidR="00E349DE" w:rsidRPr="00BF5A1F">
        <w:t>подчиняться каким-либо новым требованиям помимо тех,</w:t>
      </w:r>
      <w:r w:rsidRPr="00BF5A1F">
        <w:t xml:space="preserve"> </w:t>
      </w:r>
      <w:r w:rsidR="00E349DE" w:rsidRPr="00BF5A1F">
        <w:t>которые</w:t>
      </w:r>
      <w:r w:rsidRPr="00BF5A1F">
        <w:t xml:space="preserve"> </w:t>
      </w:r>
      <w:r w:rsidR="00E349DE" w:rsidRPr="00BF5A1F">
        <w:t>определены в</w:t>
      </w:r>
      <w:r w:rsidRPr="00BF5A1F">
        <w:t xml:space="preserve"> </w:t>
      </w:r>
      <w:r w:rsidR="00E349DE" w:rsidRPr="00BF5A1F">
        <w:t>касающейся</w:t>
      </w:r>
      <w:r w:rsidR="00E349DE">
        <w:rPr>
          <w:bCs/>
        </w:rPr>
        <w:t xml:space="preserve"> ее публикации в Части</w:t>
      </w:r>
      <w:r w:rsidRPr="00E349DE">
        <w:rPr>
          <w:bCs/>
        </w:rPr>
        <w:t xml:space="preserve"> </w:t>
      </w:r>
      <w:r w:rsidRPr="00290B90">
        <w:rPr>
          <w:bCs/>
          <w:lang w:val="en-US"/>
        </w:rPr>
        <w:t>A</w:t>
      </w:r>
      <w:r w:rsidRPr="00E349DE">
        <w:rPr>
          <w:bCs/>
        </w:rPr>
        <w:t>.</w:t>
      </w:r>
    </w:p>
    <w:p w14:paraId="719D7402" w14:textId="77777777" w:rsidR="00E30ECE" w:rsidRPr="009B12F3" w:rsidRDefault="00290B90" w:rsidP="000658FC">
      <w:pPr>
        <w:pStyle w:val="Heading2"/>
      </w:pPr>
      <w:r w:rsidRPr="009B12F3">
        <w:lastRenderedPageBreak/>
        <w:t>4.2</w:t>
      </w:r>
      <w:r w:rsidRPr="009B12F3">
        <w:tab/>
        <w:t>Положения, применяемые в отношении Района 2</w:t>
      </w:r>
    </w:p>
    <w:p w14:paraId="407873ED" w14:textId="77777777" w:rsidR="005A19B4" w:rsidRDefault="00290B90">
      <w:pPr>
        <w:pStyle w:val="Proposal"/>
      </w:pPr>
      <w:r>
        <w:t>MOD</w:t>
      </w:r>
      <w:r>
        <w:tab/>
        <w:t>IAP/11A19A11/2</w:t>
      </w:r>
      <w:r>
        <w:rPr>
          <w:vanish/>
          <w:color w:val="7F7F7F" w:themeColor="text1" w:themeTint="80"/>
          <w:vertAlign w:val="superscript"/>
        </w:rPr>
        <w:t>#50134</w:t>
      </w:r>
    </w:p>
    <w:p w14:paraId="68042708" w14:textId="77777777" w:rsidR="00A5302E" w:rsidRPr="00BF5A1F" w:rsidRDefault="00290B90" w:rsidP="00301E49">
      <w:r w:rsidRPr="00B24A7E">
        <w:rPr>
          <w:rStyle w:val="Provsplit"/>
        </w:rPr>
        <w:t>4.2.16</w:t>
      </w:r>
      <w:ins w:id="72" w:author="" w:date="2018-07-26T14:25:00Z">
        <w:r w:rsidRPr="00B24A7E">
          <w:rPr>
            <w:rStyle w:val="FootnoteReference"/>
          </w:rPr>
          <w:footnoteReference w:customMarkFollows="1" w:id="5"/>
          <w:t>XX1</w:t>
        </w:r>
      </w:ins>
      <w:r w:rsidRPr="00B24A7E">
        <w:tab/>
        <w:t>Если по истечении сроков, указанных в § 4.2.14, не получено никаких замечаний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ins w:id="99" w:author="" w:date="2018-07-31T14:34:00Z">
        <w:r w:rsidRPr="00B24A7E">
          <w:rPr>
            <w:sz w:val="16"/>
            <w:szCs w:val="16"/>
          </w:rPr>
          <w:t>     </w:t>
        </w:r>
        <w:r w:rsidRPr="00BF5A1F">
          <w:rPr>
            <w:sz w:val="16"/>
            <w:szCs w:val="16"/>
          </w:rPr>
          <w:t>(</w:t>
        </w:r>
      </w:ins>
      <w:ins w:id="100" w:author="" w:date="2018-08-06T09:34:00Z">
        <w:r w:rsidRPr="00B24A7E">
          <w:rPr>
            <w:sz w:val="16"/>
            <w:szCs w:val="16"/>
          </w:rPr>
          <w:t>ВКР</w:t>
        </w:r>
      </w:ins>
      <w:ins w:id="101" w:author="" w:date="2018-07-31T14:34:00Z">
        <w:r w:rsidRPr="00BF5A1F">
          <w:rPr>
            <w:sz w:val="16"/>
            <w:szCs w:val="16"/>
          </w:rPr>
          <w:t>-19)</w:t>
        </w:r>
      </w:ins>
    </w:p>
    <w:p w14:paraId="025A593E" w14:textId="0BF92A20" w:rsidR="005A19B4" w:rsidRPr="006039C1" w:rsidRDefault="00290B90">
      <w:pPr>
        <w:pStyle w:val="Reasons"/>
      </w:pPr>
      <w:r>
        <w:rPr>
          <w:b/>
        </w:rPr>
        <w:t>Основания</w:t>
      </w:r>
      <w:r w:rsidRPr="00F90D13">
        <w:rPr>
          <w:bCs/>
          <w:rPrChange w:id="102" w:author="Shishaev, Serguei" w:date="2019-10-11T16:07:00Z">
            <w:rPr>
              <w:bCs/>
              <w:lang w:val="en-GB"/>
            </w:rPr>
          </w:rPrChange>
        </w:rPr>
        <w:t>:</w:t>
      </w:r>
      <w:r w:rsidRPr="00F90D13">
        <w:rPr>
          <w:rPrChange w:id="103" w:author="Shishaev, Serguei" w:date="2019-10-11T16:07:00Z">
            <w:rPr>
              <w:lang w:val="en-GB"/>
            </w:rPr>
          </w:rPrChange>
        </w:rPr>
        <w:t xml:space="preserve"> </w:t>
      </w:r>
      <w:r w:rsidR="00F90D13">
        <w:t>Этот</w:t>
      </w:r>
      <w:r w:rsidR="00F90D13" w:rsidRPr="00F01C05">
        <w:t xml:space="preserve"> </w:t>
      </w:r>
      <w:r w:rsidR="00F90D13">
        <w:t>метод</w:t>
      </w:r>
      <w:r w:rsidR="00F90D13" w:rsidRPr="00F01C05">
        <w:t xml:space="preserve"> </w:t>
      </w:r>
      <w:r w:rsidR="00F90D13" w:rsidRPr="00BF5A1F">
        <w:t xml:space="preserve">добавляет еще одно рассмотрение согласно § 4.2.16 Приложения 30 к РР, так, чтобы в случае наличия еще каких-либо затронутых сетей в Плане до представления согласно </w:t>
      </w:r>
      <w:r w:rsidR="006039C1" w:rsidRPr="00BF5A1F">
        <w:t xml:space="preserve">§ 4.2.16 </w:t>
      </w:r>
      <w:r w:rsidR="00F90D13" w:rsidRPr="00BF5A1F">
        <w:t xml:space="preserve">Приложения 30 к РР, Бюро должно было провести дополнительное рассмотрение, с тем чтобы определить, считаются ли оставшиеся соответствующие присвоения в </w:t>
      </w:r>
      <w:r w:rsidR="006039C1" w:rsidRPr="00BF5A1F">
        <w:t>Плане</w:t>
      </w:r>
      <w:r w:rsidR="00F90D13" w:rsidRPr="00BF5A1F">
        <w:t xml:space="preserve"> по-прежнему затронутыми. Рассматриваемая сеть не будет подчиняться каким-либо новым требованиям помимо тех, которые определены в касающейся ее публикации в Части</w:t>
      </w:r>
      <w:r w:rsidR="00F90D13" w:rsidRPr="006039C1">
        <w:rPr>
          <w:bCs/>
        </w:rPr>
        <w:t xml:space="preserve"> </w:t>
      </w:r>
      <w:r w:rsidR="00F90D13" w:rsidRPr="00290B90">
        <w:rPr>
          <w:bCs/>
          <w:lang w:val="en-US"/>
        </w:rPr>
        <w:t>A</w:t>
      </w:r>
      <w:r w:rsidRPr="006039C1">
        <w:t>.</w:t>
      </w:r>
      <w:r w:rsidR="00F90D13" w:rsidRPr="006039C1">
        <w:t xml:space="preserve"> </w:t>
      </w:r>
    </w:p>
    <w:p w14:paraId="5F1E5240" w14:textId="77777777" w:rsidR="00E30ECE" w:rsidRPr="009B12F3" w:rsidRDefault="00290B90" w:rsidP="00AE21F6">
      <w:pPr>
        <w:pStyle w:val="AppendixNo"/>
        <w:spacing w:before="0"/>
      </w:pPr>
      <w:bookmarkStart w:id="104" w:name="_Toc459987203"/>
      <w:bookmarkStart w:id="105" w:name="_Toc459987890"/>
      <w:r w:rsidRPr="009B12F3">
        <w:lastRenderedPageBreak/>
        <w:t>ПРИЛОЖЕНИЕ</w:t>
      </w:r>
      <w:r w:rsidRPr="00437746">
        <w:t xml:space="preserve"> </w:t>
      </w:r>
      <w:r w:rsidRPr="00437746">
        <w:rPr>
          <w:rStyle w:val="href"/>
        </w:rPr>
        <w:t>30</w:t>
      </w:r>
      <w:r w:rsidRPr="00290B90">
        <w:rPr>
          <w:rStyle w:val="href"/>
          <w:lang w:val="en-GB"/>
        </w:rPr>
        <w:t>A</w:t>
      </w:r>
      <w:r w:rsidRPr="00437746">
        <w:t xml:space="preserve">  (</w:t>
      </w:r>
      <w:r w:rsidRPr="009B12F3">
        <w:rPr>
          <w:caps w:val="0"/>
        </w:rPr>
        <w:t>ПЕРЕСМ</w:t>
      </w:r>
      <w:r w:rsidRPr="00437746">
        <w:t xml:space="preserve">. </w:t>
      </w:r>
      <w:r w:rsidRPr="009B12F3">
        <w:t>ВКР-15)</w:t>
      </w:r>
      <w:r w:rsidRPr="009B12F3">
        <w:rPr>
          <w:rStyle w:val="FootnoteReference"/>
        </w:rPr>
        <w:footnoteReference w:customMarkFollows="1" w:id="6"/>
        <w:t>*</w:t>
      </w:r>
      <w:bookmarkEnd w:id="104"/>
      <w:bookmarkEnd w:id="105"/>
    </w:p>
    <w:p w14:paraId="294639F8" w14:textId="77777777" w:rsidR="00E30ECE" w:rsidRPr="009B12F3" w:rsidRDefault="00290B90" w:rsidP="000658FC">
      <w:pPr>
        <w:pStyle w:val="Appendixtitle"/>
        <w:rPr>
          <w:rFonts w:ascii="Times New Roman" w:hAnsi="Times New Roman"/>
        </w:rPr>
      </w:pPr>
      <w:bookmarkStart w:id="106" w:name="_Toc459987204"/>
      <w:bookmarkStart w:id="107" w:name="_Toc459987891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7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8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106"/>
      <w:bookmarkEnd w:id="107"/>
    </w:p>
    <w:p w14:paraId="062AABF9" w14:textId="77777777" w:rsidR="00E30ECE" w:rsidRPr="009B12F3" w:rsidRDefault="00290B90" w:rsidP="000658FC">
      <w:pPr>
        <w:pStyle w:val="AppArtNo"/>
      </w:pPr>
      <w:r w:rsidRPr="009B12F3">
        <w:t>СТАТЬЯ  4</w:t>
      </w:r>
      <w:r w:rsidRPr="009B12F3">
        <w:rPr>
          <w:sz w:val="16"/>
          <w:szCs w:val="16"/>
        </w:rPr>
        <w:t>     (Пересм. ВКР-15)</w:t>
      </w:r>
    </w:p>
    <w:p w14:paraId="2E1430DF" w14:textId="77777777" w:rsidR="00E30ECE" w:rsidRPr="009B12F3" w:rsidRDefault="00290B90" w:rsidP="000658FC">
      <w:pPr>
        <w:pStyle w:val="AppArttitle"/>
      </w:pPr>
      <w:r w:rsidRPr="009B12F3">
        <w:t xml:space="preserve">Процедуры внесения изменений в План для фидерных линий </w:t>
      </w:r>
      <w:r w:rsidRPr="009B12F3">
        <w:br/>
        <w:t xml:space="preserve">Района 2 или в присвоения для дополнительного </w:t>
      </w:r>
      <w:r w:rsidRPr="009B12F3">
        <w:br/>
        <w:t>использования в Районах 1 и 3</w:t>
      </w:r>
    </w:p>
    <w:p w14:paraId="57A3A471" w14:textId="77777777" w:rsidR="00E30ECE" w:rsidRPr="009B12F3" w:rsidRDefault="00290B90" w:rsidP="000658FC">
      <w:pPr>
        <w:pStyle w:val="Heading2"/>
      </w:pPr>
      <w:r w:rsidRPr="009B12F3">
        <w:t>4.1</w:t>
      </w:r>
      <w:r w:rsidRPr="009B12F3">
        <w:tab/>
        <w:t>Положения, применимые к Районам 1 и 3</w:t>
      </w:r>
    </w:p>
    <w:p w14:paraId="3BE85D31" w14:textId="77777777" w:rsidR="005A19B4" w:rsidRDefault="00290B90">
      <w:pPr>
        <w:pStyle w:val="Proposal"/>
      </w:pPr>
      <w:r>
        <w:t>MOD</w:t>
      </w:r>
      <w:r>
        <w:tab/>
        <w:t>IAP/11A19A11/3</w:t>
      </w:r>
      <w:r>
        <w:rPr>
          <w:vanish/>
          <w:color w:val="7F7F7F" w:themeColor="text1" w:themeTint="80"/>
          <w:vertAlign w:val="superscript"/>
        </w:rPr>
        <w:t>#50135</w:t>
      </w:r>
    </w:p>
    <w:p w14:paraId="5C4BE7FB" w14:textId="77777777" w:rsidR="00A5302E" w:rsidRPr="00BF5A1F" w:rsidRDefault="00290B90" w:rsidP="00301E49">
      <w:r w:rsidRPr="00B24A7E">
        <w:rPr>
          <w:rStyle w:val="Provsplit"/>
        </w:rPr>
        <w:t>4.1.12</w:t>
      </w:r>
      <w:ins w:id="109" w:author="" w:date="2018-07-26T14:30:00Z">
        <w:r w:rsidRPr="00B24A7E">
          <w:rPr>
            <w:rStyle w:val="FootnoteReference"/>
          </w:rPr>
          <w:footnoteReference w:customMarkFollows="1" w:id="9"/>
          <w:t>XX</w:t>
        </w:r>
      </w:ins>
      <w:r w:rsidRPr="00B24A7E">
        <w:tab/>
        <w:t xml:space="preserve">Если достигнуто согласие с администрациями, определенными в публикации, упомянутой в </w:t>
      </w:r>
      <w:r w:rsidRPr="00B24A7E">
        <w:rPr>
          <w:szCs w:val="22"/>
        </w:rPr>
        <w:t>§ 4.1.5, выше,</w:t>
      </w:r>
      <w:r w:rsidRPr="00B24A7E">
        <w:t xml:space="preserve"> то администрация, предлагающая новое или измененное присвоение, может продолжить соответствующую процедуру по Статье 5 и должна проинформировать Бюро, указав окончательные характеристики частотного присвоения наряду с перечнем администраций, согласие которых было получено.</w:t>
      </w:r>
      <w:r w:rsidRPr="00B24A7E">
        <w:rPr>
          <w:sz w:val="16"/>
          <w:szCs w:val="16"/>
        </w:rPr>
        <w:t>      </w:t>
      </w:r>
      <w:r w:rsidRPr="00BF5A1F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BF5A1F">
        <w:rPr>
          <w:sz w:val="16"/>
          <w:szCs w:val="16"/>
        </w:rPr>
        <w:t>-</w:t>
      </w:r>
      <w:del w:id="124" w:author="" w:date="2018-07-26T14:30:00Z">
        <w:r w:rsidRPr="00BF5A1F" w:rsidDel="00CE5F67">
          <w:rPr>
            <w:sz w:val="16"/>
            <w:szCs w:val="16"/>
          </w:rPr>
          <w:delText>15</w:delText>
        </w:r>
      </w:del>
      <w:ins w:id="125" w:author="" w:date="2018-07-26T14:30:00Z">
        <w:r w:rsidRPr="00BF5A1F">
          <w:rPr>
            <w:sz w:val="16"/>
            <w:szCs w:val="16"/>
            <w:rPrChange w:id="126" w:author="" w:date="2018-07-26T14:30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BF5A1F">
        <w:rPr>
          <w:sz w:val="16"/>
          <w:szCs w:val="16"/>
        </w:rPr>
        <w:t>)</w:t>
      </w:r>
    </w:p>
    <w:p w14:paraId="670F7773" w14:textId="70D1D7E0" w:rsidR="005A19B4" w:rsidRPr="006039C1" w:rsidRDefault="00290B90">
      <w:pPr>
        <w:pStyle w:val="Reasons"/>
      </w:pPr>
      <w:r>
        <w:rPr>
          <w:b/>
        </w:rPr>
        <w:t>Основания</w:t>
      </w:r>
      <w:r w:rsidRPr="006039C1">
        <w:rPr>
          <w:bCs/>
        </w:rPr>
        <w:t xml:space="preserve">: </w:t>
      </w:r>
      <w:r w:rsidR="006039C1">
        <w:t>Этот</w:t>
      </w:r>
      <w:r w:rsidR="006039C1" w:rsidRPr="00F01C05">
        <w:t xml:space="preserve"> </w:t>
      </w:r>
      <w:r w:rsidR="006039C1">
        <w:t>метод</w:t>
      </w:r>
      <w:r w:rsidR="006039C1" w:rsidRPr="00F01C05">
        <w:t xml:space="preserve"> </w:t>
      </w:r>
      <w:r w:rsidR="006039C1" w:rsidRPr="00BF5A1F">
        <w:t>добавляет еще одно рассмотрение согласно § 4.1.12 Приложения 30 к РР, так, чтобы в случае наличия еще каких-либо затронутых сетей, присвоения которых были занесены в Список до представления согласно § 4.1.12 Приложения 30 к РР, Бюро должно было провести дополнительное рассмотрение, с тем чтобы определить, считаются ли оставшиеся соответствующие присвоения в Списке по-прежнему затронутыми. Рассматриваемая сеть не будет подчиняться каким-либо новым требованиям помимо тех, которые определены</w:t>
      </w:r>
      <w:r w:rsidR="006039C1">
        <w:rPr>
          <w:bCs/>
        </w:rPr>
        <w:t xml:space="preserve"> в</w:t>
      </w:r>
      <w:r w:rsidR="006039C1" w:rsidRPr="00E349DE">
        <w:rPr>
          <w:bCs/>
        </w:rPr>
        <w:t xml:space="preserve"> </w:t>
      </w:r>
      <w:r w:rsidR="006039C1">
        <w:rPr>
          <w:bCs/>
        </w:rPr>
        <w:t>касающейся ее публикации в Части</w:t>
      </w:r>
      <w:r w:rsidR="006039C1" w:rsidRPr="00E349DE">
        <w:rPr>
          <w:bCs/>
        </w:rPr>
        <w:t xml:space="preserve"> </w:t>
      </w:r>
      <w:r w:rsidR="006039C1" w:rsidRPr="00290B90">
        <w:rPr>
          <w:bCs/>
          <w:lang w:val="en-US"/>
        </w:rPr>
        <w:t>A</w:t>
      </w:r>
      <w:r w:rsidRPr="006039C1">
        <w:t>.</w:t>
      </w:r>
    </w:p>
    <w:p w14:paraId="57666CDD" w14:textId="77777777" w:rsidR="00E30ECE" w:rsidRPr="009B12F3" w:rsidRDefault="00290B90" w:rsidP="000658FC">
      <w:pPr>
        <w:pStyle w:val="Heading2"/>
      </w:pPr>
      <w:r w:rsidRPr="009B12F3">
        <w:lastRenderedPageBreak/>
        <w:t>4.2</w:t>
      </w:r>
      <w:r w:rsidRPr="009B12F3">
        <w:tab/>
        <w:t>Положения, применимые в отношении Района 2</w:t>
      </w:r>
    </w:p>
    <w:p w14:paraId="0F6B3E51" w14:textId="77777777" w:rsidR="005A19B4" w:rsidRDefault="00290B90">
      <w:pPr>
        <w:pStyle w:val="Proposal"/>
      </w:pPr>
      <w:r>
        <w:t>MOD</w:t>
      </w:r>
      <w:r>
        <w:tab/>
        <w:t>IAP/11A19A11/4</w:t>
      </w:r>
      <w:r>
        <w:rPr>
          <w:vanish/>
          <w:color w:val="7F7F7F" w:themeColor="text1" w:themeTint="80"/>
          <w:vertAlign w:val="superscript"/>
        </w:rPr>
        <w:t>#50136</w:t>
      </w:r>
    </w:p>
    <w:p w14:paraId="20426FB6" w14:textId="3C2F09B8" w:rsidR="00A5302E" w:rsidRPr="00BF5A1F" w:rsidRDefault="00290B90" w:rsidP="00301E49">
      <w:r w:rsidRPr="00B24A7E">
        <w:rPr>
          <w:rStyle w:val="Provsplit"/>
        </w:rPr>
        <w:t>4.2.16</w:t>
      </w:r>
      <w:ins w:id="127" w:author="" w:date="2018-07-26T14:36:00Z">
        <w:r w:rsidRPr="00B24A7E">
          <w:rPr>
            <w:rStyle w:val="FootnoteReference"/>
          </w:rPr>
          <w:footnoteReference w:customMarkFollows="1" w:id="10"/>
          <w:t>XX1</w:t>
        </w:r>
      </w:ins>
      <w:r w:rsidRPr="00B24A7E">
        <w:tab/>
        <w:t>Если по истечении сроков, указанных в § 4.2.14, не получено замечаний, или если достигнуто согласие с администрациями, которые представили замечания и согласие которых необходимо, то администрация, предлагающая изменение, может продолжить соответствующую процедуру по Статье 5 и должна информировать Бюро, указав окончательные характеристики частотного присвоения совместно с перечнем администраций, согласие которых было получено.</w:t>
      </w:r>
      <w:ins w:id="141" w:author="" w:date="2018-09-14T15:37:00Z">
        <w:r w:rsidRPr="00EB0285">
          <w:rPr>
            <w:rStyle w:val="FootnoteTextChar"/>
            <w:bCs/>
            <w:sz w:val="16"/>
            <w:szCs w:val="16"/>
            <w:rPrChange w:id="142" w:author="" w:date="2018-09-14T15:37:00Z">
              <w:rPr>
                <w:rStyle w:val="FootnoteTextChar"/>
                <w:bCs/>
              </w:rPr>
            </w:rPrChange>
          </w:rPr>
          <w:t>     </w:t>
        </w:r>
        <w:r w:rsidRPr="00BF5A1F">
          <w:rPr>
            <w:rStyle w:val="FootnoteTextChar"/>
            <w:bCs/>
            <w:sz w:val="16"/>
            <w:szCs w:val="16"/>
            <w:lang w:val="ru-RU"/>
            <w:rPrChange w:id="143" w:author="" w:date="2018-09-14T15:37:00Z">
              <w:rPr>
                <w:rStyle w:val="FootnoteTextChar"/>
                <w:bCs/>
              </w:rPr>
            </w:rPrChange>
          </w:rPr>
          <w:t>(</w:t>
        </w:r>
        <w:r w:rsidRPr="00D51772">
          <w:rPr>
            <w:rStyle w:val="FootnoteTextChar"/>
            <w:bCs/>
            <w:sz w:val="16"/>
            <w:szCs w:val="16"/>
            <w:lang w:val="ru-RU"/>
            <w:rPrChange w:id="144" w:author="" w:date="2018-09-14T15:37:00Z">
              <w:rPr>
                <w:rStyle w:val="FootnoteTextChar"/>
                <w:bCs/>
              </w:rPr>
            </w:rPrChange>
          </w:rPr>
          <w:t>ВКР</w:t>
        </w:r>
        <w:r w:rsidRPr="00BF5A1F">
          <w:rPr>
            <w:rStyle w:val="FootnoteTextChar"/>
            <w:bCs/>
            <w:sz w:val="16"/>
            <w:szCs w:val="16"/>
            <w:lang w:val="ru-RU"/>
            <w:rPrChange w:id="145" w:author="" w:date="2018-09-14T15:37:00Z">
              <w:rPr>
                <w:rStyle w:val="FootnoteTextChar"/>
                <w:bCs/>
              </w:rPr>
            </w:rPrChange>
          </w:rPr>
          <w:t>-19)</w:t>
        </w:r>
      </w:ins>
    </w:p>
    <w:p w14:paraId="2FC45B21" w14:textId="1C7BC5DA" w:rsidR="005A19B4" w:rsidRPr="006039C1" w:rsidRDefault="00290B90">
      <w:pPr>
        <w:pStyle w:val="Reasons"/>
      </w:pPr>
      <w:r>
        <w:rPr>
          <w:b/>
        </w:rPr>
        <w:t>Основания</w:t>
      </w:r>
      <w:r w:rsidRPr="006039C1">
        <w:rPr>
          <w:bCs/>
        </w:rPr>
        <w:t>:</w:t>
      </w:r>
      <w:r w:rsidRPr="006039C1">
        <w:t xml:space="preserve"> </w:t>
      </w:r>
      <w:r w:rsidR="006039C1">
        <w:t>Этот</w:t>
      </w:r>
      <w:r w:rsidR="006039C1" w:rsidRPr="00F01C05">
        <w:t xml:space="preserve"> </w:t>
      </w:r>
      <w:r w:rsidR="006039C1">
        <w:t>метод</w:t>
      </w:r>
      <w:r w:rsidR="006039C1" w:rsidRPr="00F01C05">
        <w:t xml:space="preserve"> </w:t>
      </w:r>
      <w:r w:rsidR="006039C1" w:rsidRPr="00BF5A1F">
        <w:t>добавляет еще одно рассмотрение согласно § 4.2.16 Приложения 30 к РР, так, чтобы в случае наличия еще каких-либо затронутых сетей в Плане до представления согласно §</w:t>
      </w:r>
      <w:r w:rsidR="00BF5A1F">
        <w:rPr>
          <w:lang w:val="en-US"/>
        </w:rPr>
        <w:t> </w:t>
      </w:r>
      <w:r w:rsidR="006039C1" w:rsidRPr="00BF5A1F">
        <w:t>4.2.16 Приложения 30 к РР, Бюро должно было провести дополнительное рассмотрение, с тем чтобы определить, считаются ли оставшиеся соответствующие присвоения в Плане по-прежнему затронутыми. Рассматриваемая сеть</w:t>
      </w:r>
      <w:r w:rsidR="006039C1" w:rsidRPr="006039C1">
        <w:rPr>
          <w:bCs/>
        </w:rPr>
        <w:t xml:space="preserve"> </w:t>
      </w:r>
      <w:r w:rsidR="006039C1">
        <w:rPr>
          <w:bCs/>
        </w:rPr>
        <w:t>не</w:t>
      </w:r>
      <w:r w:rsidR="006039C1" w:rsidRPr="006039C1">
        <w:rPr>
          <w:bCs/>
        </w:rPr>
        <w:t xml:space="preserve"> </w:t>
      </w:r>
      <w:r w:rsidR="006039C1">
        <w:rPr>
          <w:bCs/>
        </w:rPr>
        <w:t>будет</w:t>
      </w:r>
      <w:r w:rsidR="006039C1" w:rsidRPr="006039C1">
        <w:rPr>
          <w:bCs/>
        </w:rPr>
        <w:t xml:space="preserve"> </w:t>
      </w:r>
      <w:r w:rsidR="006039C1">
        <w:rPr>
          <w:bCs/>
        </w:rPr>
        <w:t>подчиняться</w:t>
      </w:r>
      <w:r w:rsidR="006039C1" w:rsidRPr="006039C1">
        <w:rPr>
          <w:bCs/>
        </w:rPr>
        <w:t xml:space="preserve"> </w:t>
      </w:r>
      <w:r w:rsidR="006039C1">
        <w:rPr>
          <w:bCs/>
        </w:rPr>
        <w:t>каким</w:t>
      </w:r>
      <w:r w:rsidR="006039C1" w:rsidRPr="006039C1">
        <w:rPr>
          <w:bCs/>
        </w:rPr>
        <w:t>-</w:t>
      </w:r>
      <w:r w:rsidR="006039C1">
        <w:rPr>
          <w:bCs/>
        </w:rPr>
        <w:t>либо</w:t>
      </w:r>
      <w:r w:rsidR="006039C1" w:rsidRPr="006039C1">
        <w:rPr>
          <w:bCs/>
        </w:rPr>
        <w:t xml:space="preserve"> </w:t>
      </w:r>
      <w:r w:rsidR="006039C1">
        <w:rPr>
          <w:bCs/>
        </w:rPr>
        <w:t>новым</w:t>
      </w:r>
      <w:r w:rsidR="006039C1" w:rsidRPr="006039C1">
        <w:rPr>
          <w:bCs/>
        </w:rPr>
        <w:t xml:space="preserve"> </w:t>
      </w:r>
      <w:r w:rsidR="006039C1">
        <w:rPr>
          <w:bCs/>
        </w:rPr>
        <w:t>требованиям</w:t>
      </w:r>
      <w:r w:rsidR="006039C1" w:rsidRPr="006039C1">
        <w:rPr>
          <w:bCs/>
        </w:rPr>
        <w:t xml:space="preserve"> </w:t>
      </w:r>
      <w:r w:rsidR="006039C1">
        <w:rPr>
          <w:bCs/>
        </w:rPr>
        <w:t>помимо</w:t>
      </w:r>
      <w:r w:rsidR="006039C1" w:rsidRPr="006039C1">
        <w:rPr>
          <w:bCs/>
        </w:rPr>
        <w:t xml:space="preserve"> </w:t>
      </w:r>
      <w:r w:rsidR="006039C1">
        <w:rPr>
          <w:bCs/>
        </w:rPr>
        <w:t>тех</w:t>
      </w:r>
      <w:r w:rsidR="006039C1" w:rsidRPr="006039C1">
        <w:rPr>
          <w:bCs/>
        </w:rPr>
        <w:t xml:space="preserve">, </w:t>
      </w:r>
      <w:r w:rsidR="006039C1">
        <w:rPr>
          <w:bCs/>
        </w:rPr>
        <w:t>которые</w:t>
      </w:r>
      <w:r w:rsidR="006039C1" w:rsidRPr="006039C1">
        <w:rPr>
          <w:bCs/>
        </w:rPr>
        <w:t xml:space="preserve"> </w:t>
      </w:r>
      <w:r w:rsidR="006039C1">
        <w:rPr>
          <w:bCs/>
        </w:rPr>
        <w:t>определены</w:t>
      </w:r>
      <w:r w:rsidR="006039C1" w:rsidRPr="006039C1">
        <w:rPr>
          <w:bCs/>
        </w:rPr>
        <w:t xml:space="preserve"> </w:t>
      </w:r>
      <w:r w:rsidR="006039C1">
        <w:rPr>
          <w:bCs/>
        </w:rPr>
        <w:t>в</w:t>
      </w:r>
      <w:r w:rsidR="006039C1" w:rsidRPr="006039C1">
        <w:rPr>
          <w:bCs/>
        </w:rPr>
        <w:t xml:space="preserve"> </w:t>
      </w:r>
      <w:r w:rsidR="006039C1">
        <w:rPr>
          <w:bCs/>
        </w:rPr>
        <w:t>касающейся</w:t>
      </w:r>
      <w:r w:rsidR="006039C1" w:rsidRPr="006039C1">
        <w:rPr>
          <w:bCs/>
        </w:rPr>
        <w:t xml:space="preserve"> </w:t>
      </w:r>
      <w:r w:rsidR="006039C1">
        <w:rPr>
          <w:bCs/>
        </w:rPr>
        <w:t>ее</w:t>
      </w:r>
      <w:r w:rsidR="006039C1" w:rsidRPr="006039C1">
        <w:rPr>
          <w:bCs/>
        </w:rPr>
        <w:t xml:space="preserve"> </w:t>
      </w:r>
      <w:r w:rsidR="006039C1">
        <w:rPr>
          <w:bCs/>
        </w:rPr>
        <w:t>публикации</w:t>
      </w:r>
      <w:r w:rsidR="006039C1" w:rsidRPr="006039C1">
        <w:rPr>
          <w:bCs/>
        </w:rPr>
        <w:t xml:space="preserve"> </w:t>
      </w:r>
      <w:r w:rsidR="006039C1">
        <w:rPr>
          <w:bCs/>
        </w:rPr>
        <w:t>в</w:t>
      </w:r>
      <w:r w:rsidR="006039C1" w:rsidRPr="006039C1">
        <w:rPr>
          <w:bCs/>
        </w:rPr>
        <w:t xml:space="preserve"> </w:t>
      </w:r>
      <w:r w:rsidR="006039C1">
        <w:rPr>
          <w:bCs/>
        </w:rPr>
        <w:t>Части</w:t>
      </w:r>
      <w:r w:rsidR="006039C1" w:rsidRPr="006039C1">
        <w:rPr>
          <w:bCs/>
        </w:rPr>
        <w:t xml:space="preserve"> </w:t>
      </w:r>
      <w:r w:rsidR="006039C1" w:rsidRPr="00290B90">
        <w:rPr>
          <w:bCs/>
          <w:lang w:val="en-US"/>
        </w:rPr>
        <w:t>A</w:t>
      </w:r>
      <w:r w:rsidRPr="006039C1">
        <w:t>.</w:t>
      </w:r>
    </w:p>
    <w:p w14:paraId="1AE8DBCE" w14:textId="77777777" w:rsidR="00E30ECE" w:rsidRPr="009B12F3" w:rsidRDefault="00290B90" w:rsidP="00290B90">
      <w:pPr>
        <w:pStyle w:val="AnnexNo"/>
      </w:pPr>
      <w:bookmarkStart w:id="146" w:name="_Toc459987209"/>
      <w:bookmarkStart w:id="147" w:name="_Toc459987900"/>
      <w:r w:rsidRPr="009B12F3">
        <w:lastRenderedPageBreak/>
        <w:t>ПРИЛОЖЕНИЕ</w:t>
      </w:r>
      <w:r w:rsidRPr="00437746">
        <w:t xml:space="preserve"> </w:t>
      </w:r>
      <w:r w:rsidRPr="00437746">
        <w:rPr>
          <w:rStyle w:val="href"/>
        </w:rPr>
        <w:t>30</w:t>
      </w:r>
      <w:r w:rsidRPr="00290B90">
        <w:rPr>
          <w:rStyle w:val="href"/>
          <w:lang w:val="en-GB"/>
        </w:rPr>
        <w:t>B</w:t>
      </w:r>
      <w:r w:rsidRPr="00290B90">
        <w:rPr>
          <w:lang w:val="en-GB"/>
        </w:rPr>
        <w:t>  </w:t>
      </w:r>
      <w:r w:rsidRPr="00437746">
        <w:t>(</w:t>
      </w:r>
      <w:r w:rsidRPr="009B12F3">
        <w:t>Пересм</w:t>
      </w:r>
      <w:r w:rsidRPr="00437746">
        <w:t xml:space="preserve">. </w:t>
      </w:r>
      <w:r w:rsidRPr="009B12F3">
        <w:t>ВКР-15)</w:t>
      </w:r>
      <w:bookmarkEnd w:id="146"/>
      <w:bookmarkEnd w:id="147"/>
    </w:p>
    <w:p w14:paraId="72452701" w14:textId="27FC2383" w:rsidR="00E30ECE" w:rsidRPr="009B12F3" w:rsidRDefault="00290B90" w:rsidP="000658FC">
      <w:pPr>
        <w:pStyle w:val="Appendixtitle"/>
      </w:pPr>
      <w:bookmarkStart w:id="148" w:name="_Toc459987210"/>
      <w:bookmarkStart w:id="149" w:name="_Toc459987901"/>
      <w:r w:rsidRPr="009B12F3">
        <w:t>Положения и связанный с ними План для фиксированной спутниковой службы в полосах частот 4500–4800 МГц, 6725–7025 МГц,</w:t>
      </w:r>
      <w:r w:rsidR="00F807AD">
        <w:t xml:space="preserve"> </w:t>
      </w:r>
      <w:r w:rsidRPr="009B12F3">
        <w:t>10,70–10,95 ГГц, 11,20–11,45 ГГц и 12,75–13,25 ГГц</w:t>
      </w:r>
      <w:bookmarkEnd w:id="148"/>
      <w:bookmarkEnd w:id="149"/>
    </w:p>
    <w:p w14:paraId="61F641E7" w14:textId="77777777" w:rsidR="00E30ECE" w:rsidRPr="009B12F3" w:rsidRDefault="00290B90" w:rsidP="000658FC">
      <w:pPr>
        <w:pStyle w:val="AppArtNo"/>
      </w:pPr>
      <w:r w:rsidRPr="009B12F3">
        <w:t>СТАТЬЯ  6</w:t>
      </w:r>
      <w:r w:rsidRPr="009B12F3">
        <w:rPr>
          <w:sz w:val="16"/>
          <w:szCs w:val="16"/>
        </w:rPr>
        <w:t>     (Пересм. ВКР-15)</w:t>
      </w:r>
    </w:p>
    <w:p w14:paraId="3F4B3487" w14:textId="77777777" w:rsidR="00E30ECE" w:rsidRPr="009B12F3" w:rsidRDefault="00290B90" w:rsidP="000658FC">
      <w:pPr>
        <w:pStyle w:val="AppArttitle"/>
        <w:rPr>
          <w:b w:val="0"/>
          <w:sz w:val="16"/>
          <w:szCs w:val="16"/>
        </w:rPr>
      </w:pPr>
      <w:r w:rsidRPr="009B12F3">
        <w:t xml:space="preserve">Процедуры для преобразования выделения в присвоение, </w:t>
      </w:r>
      <w:r w:rsidRPr="009B12F3">
        <w:br/>
        <w:t xml:space="preserve">для введения дополнительной системы или для изменения </w:t>
      </w:r>
      <w:r w:rsidRPr="009B12F3">
        <w:br/>
        <w:t>присвоения в Списке</w:t>
      </w:r>
      <w:r w:rsidRPr="009B12F3">
        <w:rPr>
          <w:rStyle w:val="FootnoteReference"/>
          <w:b w:val="0"/>
          <w:bCs/>
        </w:rPr>
        <w:footnoteReference w:customMarkFollows="1" w:id="11"/>
        <w:t>1</w:t>
      </w:r>
      <w:r w:rsidRPr="009B12F3">
        <w:rPr>
          <w:b w:val="0"/>
          <w:bCs/>
          <w:position w:val="6"/>
          <w:sz w:val="16"/>
          <w:szCs w:val="16"/>
        </w:rPr>
        <w:t>,</w:t>
      </w:r>
      <w:r w:rsidRPr="009B12F3">
        <w:rPr>
          <w:bCs/>
          <w:position w:val="6"/>
          <w:sz w:val="16"/>
          <w:szCs w:val="16"/>
        </w:rPr>
        <w:t xml:space="preserve"> </w:t>
      </w:r>
      <w:r w:rsidRPr="009B12F3">
        <w:rPr>
          <w:rStyle w:val="FootnoteReference"/>
          <w:b w:val="0"/>
          <w:szCs w:val="26"/>
        </w:rPr>
        <w:footnoteReference w:customMarkFollows="1" w:id="12"/>
        <w:t>2</w:t>
      </w:r>
      <w:r w:rsidRPr="009B12F3">
        <w:rPr>
          <w:bCs/>
          <w:sz w:val="16"/>
          <w:szCs w:val="16"/>
        </w:rPr>
        <w:t>     </w:t>
      </w:r>
      <w:r w:rsidRPr="009B12F3">
        <w:rPr>
          <w:b w:val="0"/>
          <w:sz w:val="16"/>
          <w:szCs w:val="16"/>
        </w:rPr>
        <w:t>(ВКР-15)</w:t>
      </w:r>
    </w:p>
    <w:p w14:paraId="432AF150" w14:textId="77777777" w:rsidR="005A19B4" w:rsidRDefault="00290B90">
      <w:pPr>
        <w:pStyle w:val="Proposal"/>
      </w:pPr>
      <w:r>
        <w:t>MOD</w:t>
      </w:r>
      <w:r>
        <w:tab/>
        <w:t>IAP/11A19A11/5</w:t>
      </w:r>
      <w:r>
        <w:rPr>
          <w:vanish/>
          <w:color w:val="7F7F7F" w:themeColor="text1" w:themeTint="80"/>
          <w:vertAlign w:val="superscript"/>
        </w:rPr>
        <w:t>#50137</w:t>
      </w:r>
    </w:p>
    <w:p w14:paraId="617874D5" w14:textId="77777777" w:rsidR="00A5302E" w:rsidRPr="00B24A7E" w:rsidRDefault="00290B90" w:rsidP="00301E49">
      <w:r w:rsidRPr="00B24A7E">
        <w:rPr>
          <w:rStyle w:val="Provsplit"/>
        </w:rPr>
        <w:t>6.21</w:t>
      </w:r>
      <w:r w:rsidRPr="00B24A7E">
        <w:tab/>
        <w:t>Если рассмотрение согласно § 6.19 присвоения, полученного в соответствии с § 6.17, приводит к благоприятному заключению, Бюро использует метод Дополнения 4, с тем чтобы определить, считаются ли затронутые администрации и соответствующие:</w:t>
      </w:r>
    </w:p>
    <w:p w14:paraId="6527095C" w14:textId="77777777" w:rsidR="00A5302E" w:rsidRPr="00B24A7E" w:rsidRDefault="00290B90" w:rsidP="00301E49">
      <w:pPr>
        <w:pStyle w:val="enumlev1"/>
        <w:spacing w:before="120"/>
      </w:pPr>
      <w:r w:rsidRPr="00B24A7E">
        <w:rPr>
          <w:i/>
          <w:iCs/>
        </w:rPr>
        <w:t>a)</w:t>
      </w:r>
      <w:r w:rsidRPr="00B24A7E">
        <w:tab/>
        <w:t>выделения в Плане;</w:t>
      </w:r>
    </w:p>
    <w:p w14:paraId="259F0389" w14:textId="77777777" w:rsidR="00A5302E" w:rsidRPr="00B24A7E" w:rsidRDefault="00290B90" w:rsidP="00301E49">
      <w:pPr>
        <w:pStyle w:val="enumlev1"/>
        <w:spacing w:before="120"/>
      </w:pPr>
      <w:r w:rsidRPr="00B24A7E">
        <w:rPr>
          <w:i/>
          <w:iCs/>
        </w:rPr>
        <w:t>b)</w:t>
      </w:r>
      <w:r w:rsidRPr="00B24A7E">
        <w:tab/>
        <w:t>присвоения, помещенные в Список на момент получения рассматриваемой заявки, представленной в соответствии с § 6.1;</w:t>
      </w:r>
    </w:p>
    <w:p w14:paraId="605774EF" w14:textId="77777777" w:rsidR="00A5302E" w:rsidRPr="00B24A7E" w:rsidRDefault="00290B90" w:rsidP="00301E49">
      <w:pPr>
        <w:pStyle w:val="enumlev1"/>
        <w:spacing w:before="120"/>
      </w:pPr>
      <w:r w:rsidRPr="00B24A7E">
        <w:rPr>
          <w:i/>
          <w:iCs/>
        </w:rPr>
        <w:t>c)</w:t>
      </w:r>
      <w:r w:rsidRPr="00B24A7E">
        <w:tab/>
        <w:t>присвоения, по которым Бюро ранее получило полную информацию в соответствии с § 6.1 и провело рассмотрение согласно § 6.5 настоящей Статьи на момент получения рассматриваемой заявки, представленной в соответствии с § 6.1</w:t>
      </w:r>
      <w:ins w:id="150" w:author="" w:date="2018-07-26T14:41:00Z">
        <w:r w:rsidRPr="00B24A7E">
          <w:rPr>
            <w:rStyle w:val="FootnoteReference"/>
          </w:rPr>
          <w:footnoteReference w:customMarkFollows="1" w:id="13"/>
          <w:t>YY</w:t>
        </w:r>
      </w:ins>
      <w:r w:rsidRPr="00B24A7E">
        <w:t>,</w:t>
      </w:r>
    </w:p>
    <w:p w14:paraId="162DF0AF" w14:textId="77777777" w:rsidR="00A5302E" w:rsidRPr="00BF5A1F" w:rsidRDefault="00290B90" w:rsidP="00301E49">
      <w:r w:rsidRPr="00B24A7E">
        <w:t>указанные в Специальной секции, опубликованной согласно § 6.7, и согласие которых не было получено в соответствии с § 6.17, по-прежнему затронутыми этим присвоением</w:t>
      </w:r>
      <w:r w:rsidRPr="00B24A7E">
        <w:rPr>
          <w:color w:val="000000"/>
          <w:szCs w:val="24"/>
        </w:rPr>
        <w:t>.</w:t>
      </w:r>
      <w:ins w:id="176" w:author="" w:date="2018-07-26T14:41:00Z">
        <w:r w:rsidRPr="00B24A7E">
          <w:rPr>
            <w:color w:val="000000"/>
            <w:sz w:val="16"/>
            <w:szCs w:val="16"/>
            <w:rPrChange w:id="177" w:author="" w:date="2018-07-26T14:42:00Z">
              <w:rPr>
                <w:color w:val="000000"/>
                <w:szCs w:val="24"/>
                <w:lang w:val="en-US"/>
              </w:rPr>
            </w:rPrChange>
          </w:rPr>
          <w:t>    </w:t>
        </w:r>
      </w:ins>
      <w:ins w:id="178" w:author="" w:date="2018-07-26T14:42:00Z">
        <w:r w:rsidRPr="00B24A7E">
          <w:rPr>
            <w:color w:val="000000"/>
            <w:sz w:val="16"/>
            <w:szCs w:val="16"/>
            <w:rPrChange w:id="179" w:author="" w:date="2018-07-26T14:42:00Z">
              <w:rPr>
                <w:color w:val="000000"/>
                <w:szCs w:val="24"/>
                <w:lang w:val="en-US"/>
              </w:rPr>
            </w:rPrChange>
          </w:rPr>
          <w:t> </w:t>
        </w:r>
        <w:r w:rsidRPr="00BF5A1F">
          <w:rPr>
            <w:color w:val="000000"/>
            <w:sz w:val="16"/>
            <w:szCs w:val="16"/>
            <w:rPrChange w:id="180" w:author="" w:date="2018-07-26T14:42:00Z">
              <w:rPr>
                <w:color w:val="000000"/>
                <w:szCs w:val="24"/>
                <w:lang w:val="en-US"/>
              </w:rPr>
            </w:rPrChange>
          </w:rPr>
          <w:t>(</w:t>
        </w:r>
        <w:r w:rsidRPr="00B24A7E">
          <w:rPr>
            <w:color w:val="000000"/>
            <w:sz w:val="16"/>
            <w:szCs w:val="16"/>
            <w:rPrChange w:id="181" w:author="" w:date="2018-07-26T14:42:00Z">
              <w:rPr>
                <w:color w:val="000000"/>
                <w:szCs w:val="24"/>
              </w:rPr>
            </w:rPrChange>
          </w:rPr>
          <w:t>ВКР</w:t>
        </w:r>
        <w:r w:rsidRPr="00BF5A1F">
          <w:rPr>
            <w:color w:val="000000"/>
            <w:sz w:val="16"/>
            <w:szCs w:val="16"/>
            <w:rPrChange w:id="182" w:author="" w:date="2018-07-26T14:42:00Z">
              <w:rPr>
                <w:color w:val="000000"/>
                <w:szCs w:val="24"/>
              </w:rPr>
            </w:rPrChange>
          </w:rPr>
          <w:t>-19)</w:t>
        </w:r>
      </w:ins>
    </w:p>
    <w:p w14:paraId="0B865BB8" w14:textId="5361EED9" w:rsidR="00290B90" w:rsidRPr="00F807AD" w:rsidRDefault="00290B90" w:rsidP="00411C49">
      <w:pPr>
        <w:pStyle w:val="Reasons"/>
      </w:pPr>
      <w:r>
        <w:rPr>
          <w:b/>
        </w:rPr>
        <w:t>Основания</w:t>
      </w:r>
      <w:r w:rsidRPr="00F01C05">
        <w:rPr>
          <w:bCs/>
        </w:rPr>
        <w:t>:</w:t>
      </w:r>
      <w:r w:rsidRPr="00F01C05">
        <w:t xml:space="preserve"> </w:t>
      </w:r>
      <w:r w:rsidR="00381307" w:rsidRPr="00F807AD">
        <w:t xml:space="preserve">Этот </w:t>
      </w:r>
      <w:r w:rsidR="00381307" w:rsidRPr="00BF5A1F">
        <w:t>метод добавляет еще одно рассмотрение</w:t>
      </w:r>
      <w:r w:rsidRPr="00BF5A1F">
        <w:t xml:space="preserve"> </w:t>
      </w:r>
      <w:r w:rsidR="00381307" w:rsidRPr="00BF5A1F">
        <w:t>согласно</w:t>
      </w:r>
      <w:r w:rsidRPr="00BF5A1F">
        <w:t xml:space="preserve"> § 6.21c) </w:t>
      </w:r>
      <w:r w:rsidR="00381307" w:rsidRPr="00BF5A1F">
        <w:t>Приложения</w:t>
      </w:r>
      <w:r w:rsidRPr="00BF5A1F">
        <w:t xml:space="preserve"> 30B </w:t>
      </w:r>
      <w:r w:rsidR="00381307" w:rsidRPr="00BF5A1F">
        <w:t xml:space="preserve">к РР, </w:t>
      </w:r>
      <w:r w:rsidR="00F01C05" w:rsidRPr="00BF5A1F">
        <w:t xml:space="preserve">так, чтобы в случае наличия еще каких-либо затронутых сетей, присвоения которых были занесены в Список до представления согласно § </w:t>
      </w:r>
      <w:r w:rsidR="00F807AD" w:rsidRPr="00BF5A1F">
        <w:t>6</w:t>
      </w:r>
      <w:r w:rsidR="00F01C05" w:rsidRPr="00BF5A1F">
        <w:t>.1</w:t>
      </w:r>
      <w:r w:rsidR="00F807AD" w:rsidRPr="00BF5A1F">
        <w:t>7</w:t>
      </w:r>
      <w:r w:rsidR="00F01C05" w:rsidRPr="00BF5A1F">
        <w:t xml:space="preserve"> Приложени</w:t>
      </w:r>
      <w:r w:rsidR="00F807AD" w:rsidRPr="00BF5A1F">
        <w:t>я</w:t>
      </w:r>
      <w:r w:rsidR="00F01C05" w:rsidRPr="00BF5A1F">
        <w:t xml:space="preserve"> 30B к РР, Бюро должно было провести дополнительное рассмотрение, с тем чтобы определить, считаются ли оставшиеся соответствующие</w:t>
      </w:r>
      <w:r w:rsidR="00F01C05" w:rsidRPr="00F807AD">
        <w:rPr>
          <w:color w:val="000000"/>
          <w:shd w:val="clear" w:color="auto" w:fill="F0F0F0"/>
        </w:rPr>
        <w:t xml:space="preserve"> </w:t>
      </w:r>
      <w:r w:rsidR="00F01C05" w:rsidRPr="00BF5A1F">
        <w:lastRenderedPageBreak/>
        <w:t>присвоения в Списке по-прежнему затронутыми</w:t>
      </w:r>
      <w:r w:rsidRPr="00BF5A1F">
        <w:t xml:space="preserve">. </w:t>
      </w:r>
      <w:r w:rsidR="00F807AD" w:rsidRPr="00BF5A1F">
        <w:t>Рассматриваемая</w:t>
      </w:r>
      <w:r w:rsidR="00F807AD" w:rsidRPr="006039C1">
        <w:rPr>
          <w:bCs/>
        </w:rPr>
        <w:t xml:space="preserve"> </w:t>
      </w:r>
      <w:r w:rsidR="00F807AD">
        <w:rPr>
          <w:bCs/>
        </w:rPr>
        <w:t>сеть</w:t>
      </w:r>
      <w:r w:rsidR="00F807AD" w:rsidRPr="006039C1">
        <w:rPr>
          <w:bCs/>
        </w:rPr>
        <w:t xml:space="preserve"> </w:t>
      </w:r>
      <w:r w:rsidR="00F807AD">
        <w:rPr>
          <w:bCs/>
        </w:rPr>
        <w:t>не</w:t>
      </w:r>
      <w:r w:rsidR="00F807AD" w:rsidRPr="006039C1">
        <w:rPr>
          <w:bCs/>
        </w:rPr>
        <w:t xml:space="preserve"> </w:t>
      </w:r>
      <w:r w:rsidR="00F807AD">
        <w:rPr>
          <w:bCs/>
        </w:rPr>
        <w:t>будет</w:t>
      </w:r>
      <w:r w:rsidR="00F807AD" w:rsidRPr="006039C1">
        <w:rPr>
          <w:bCs/>
        </w:rPr>
        <w:t xml:space="preserve"> </w:t>
      </w:r>
      <w:r w:rsidR="00F807AD">
        <w:rPr>
          <w:bCs/>
        </w:rPr>
        <w:t>подчиняться</w:t>
      </w:r>
      <w:r w:rsidR="00F807AD" w:rsidRPr="006039C1">
        <w:rPr>
          <w:bCs/>
        </w:rPr>
        <w:t xml:space="preserve"> </w:t>
      </w:r>
      <w:r w:rsidR="00F807AD">
        <w:rPr>
          <w:bCs/>
        </w:rPr>
        <w:t>каким</w:t>
      </w:r>
      <w:r w:rsidR="00F807AD" w:rsidRPr="006039C1">
        <w:rPr>
          <w:bCs/>
        </w:rPr>
        <w:t>-</w:t>
      </w:r>
      <w:r w:rsidR="00F807AD">
        <w:rPr>
          <w:bCs/>
        </w:rPr>
        <w:t>либо</w:t>
      </w:r>
      <w:r w:rsidR="00F807AD" w:rsidRPr="006039C1">
        <w:rPr>
          <w:bCs/>
        </w:rPr>
        <w:t xml:space="preserve"> </w:t>
      </w:r>
      <w:r w:rsidR="00F807AD">
        <w:rPr>
          <w:bCs/>
        </w:rPr>
        <w:t>новым</w:t>
      </w:r>
      <w:r w:rsidR="00F807AD" w:rsidRPr="006039C1">
        <w:rPr>
          <w:bCs/>
        </w:rPr>
        <w:t xml:space="preserve"> </w:t>
      </w:r>
      <w:r w:rsidR="00F807AD">
        <w:rPr>
          <w:bCs/>
        </w:rPr>
        <w:t>требованиям</w:t>
      </w:r>
      <w:r w:rsidR="00F807AD" w:rsidRPr="006039C1">
        <w:rPr>
          <w:bCs/>
        </w:rPr>
        <w:t xml:space="preserve"> </w:t>
      </w:r>
      <w:r w:rsidR="00F807AD">
        <w:rPr>
          <w:bCs/>
        </w:rPr>
        <w:t>помимо</w:t>
      </w:r>
      <w:r w:rsidR="00F807AD" w:rsidRPr="006039C1">
        <w:rPr>
          <w:bCs/>
        </w:rPr>
        <w:t xml:space="preserve"> </w:t>
      </w:r>
      <w:r w:rsidR="00F807AD">
        <w:rPr>
          <w:bCs/>
        </w:rPr>
        <w:t>тех</w:t>
      </w:r>
      <w:r w:rsidR="00F807AD" w:rsidRPr="006039C1">
        <w:rPr>
          <w:bCs/>
        </w:rPr>
        <w:t xml:space="preserve">, </w:t>
      </w:r>
      <w:r w:rsidR="00F807AD">
        <w:rPr>
          <w:bCs/>
        </w:rPr>
        <w:t>которые</w:t>
      </w:r>
      <w:r w:rsidR="00F807AD" w:rsidRPr="006039C1">
        <w:rPr>
          <w:bCs/>
        </w:rPr>
        <w:t xml:space="preserve"> </w:t>
      </w:r>
      <w:r w:rsidR="00F807AD">
        <w:rPr>
          <w:bCs/>
        </w:rPr>
        <w:t>определены</w:t>
      </w:r>
      <w:r w:rsidR="00F807AD" w:rsidRPr="006039C1">
        <w:rPr>
          <w:bCs/>
        </w:rPr>
        <w:t xml:space="preserve"> </w:t>
      </w:r>
      <w:r w:rsidR="00F807AD">
        <w:rPr>
          <w:bCs/>
        </w:rPr>
        <w:t>в</w:t>
      </w:r>
      <w:r w:rsidR="00F807AD" w:rsidRPr="006039C1">
        <w:rPr>
          <w:bCs/>
        </w:rPr>
        <w:t xml:space="preserve"> </w:t>
      </w:r>
      <w:r w:rsidR="00F807AD">
        <w:rPr>
          <w:bCs/>
        </w:rPr>
        <w:t>касающейся</w:t>
      </w:r>
      <w:r w:rsidR="00F807AD" w:rsidRPr="006039C1">
        <w:rPr>
          <w:bCs/>
        </w:rPr>
        <w:t xml:space="preserve"> </w:t>
      </w:r>
      <w:r w:rsidR="00F807AD">
        <w:rPr>
          <w:bCs/>
        </w:rPr>
        <w:t>ее</w:t>
      </w:r>
      <w:r w:rsidR="00F807AD" w:rsidRPr="006039C1">
        <w:rPr>
          <w:bCs/>
        </w:rPr>
        <w:t xml:space="preserve"> </w:t>
      </w:r>
      <w:r w:rsidR="00F807AD">
        <w:rPr>
          <w:bCs/>
        </w:rPr>
        <w:t>публикации</w:t>
      </w:r>
      <w:r w:rsidR="00F807AD" w:rsidRPr="006039C1">
        <w:rPr>
          <w:bCs/>
        </w:rPr>
        <w:t xml:space="preserve"> </w:t>
      </w:r>
      <w:r w:rsidR="00F807AD">
        <w:rPr>
          <w:bCs/>
        </w:rPr>
        <w:t>в</w:t>
      </w:r>
      <w:r w:rsidR="00F807AD" w:rsidRPr="006039C1">
        <w:rPr>
          <w:bCs/>
        </w:rPr>
        <w:t xml:space="preserve"> </w:t>
      </w:r>
      <w:r w:rsidR="00F807AD">
        <w:rPr>
          <w:bCs/>
        </w:rPr>
        <w:t>Части</w:t>
      </w:r>
      <w:r w:rsidR="00F807AD" w:rsidRPr="006039C1">
        <w:rPr>
          <w:bCs/>
        </w:rPr>
        <w:t xml:space="preserve"> </w:t>
      </w:r>
      <w:r w:rsidR="00F807AD" w:rsidRPr="00290B90">
        <w:rPr>
          <w:bCs/>
          <w:lang w:val="en-US"/>
        </w:rPr>
        <w:t>A</w:t>
      </w:r>
      <w:r w:rsidRPr="00F807AD">
        <w:t>.</w:t>
      </w:r>
    </w:p>
    <w:p w14:paraId="3D2BE2BD" w14:textId="77777777" w:rsidR="00290B90" w:rsidRPr="00F807AD" w:rsidRDefault="00290B90" w:rsidP="00290B90"/>
    <w:p w14:paraId="3C794E20" w14:textId="77777777" w:rsidR="00290B90" w:rsidRDefault="00290B90">
      <w:pPr>
        <w:jc w:val="center"/>
      </w:pPr>
      <w:r>
        <w:t>______________</w:t>
      </w:r>
    </w:p>
    <w:sectPr w:rsidR="00290B90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8DAE" w14:textId="77777777" w:rsidR="00F1578A" w:rsidRDefault="00F1578A">
      <w:r>
        <w:separator/>
      </w:r>
    </w:p>
  </w:endnote>
  <w:endnote w:type="continuationSeparator" w:id="0">
    <w:p w14:paraId="7878C40E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822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22236D" w14:textId="0073E8C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801FB">
      <w:rPr>
        <w:noProof/>
        <w:lang w:val="fr-FR"/>
      </w:rPr>
      <w:t>M:\RUSSIAN\Shishaev\011ADD19ADD11R.docx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5A1F">
      <w:rPr>
        <w:noProof/>
      </w:rPr>
      <w:t>11.10.19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801FB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0723" w14:textId="5E92B3E6" w:rsidR="00567276" w:rsidRPr="00B8644B" w:rsidRDefault="00B8644B" w:rsidP="00B8644B">
    <w:pPr>
      <w:pStyle w:val="Footer"/>
    </w:pPr>
    <w:r>
      <w:fldChar w:fldCharType="begin"/>
    </w:r>
    <w:r w:rsidRPr="00B8644B">
      <w:instrText xml:space="preserve"> FILENAME \p  \* MERGEFORMAT </w:instrText>
    </w:r>
    <w:r>
      <w:fldChar w:fldCharType="separate"/>
    </w:r>
    <w:r w:rsidR="00BF5A1F">
      <w:t>P:\RUS\ITU-R\CONF-R\CMR19\000\011ADD19ADD11R.docx</w:t>
    </w:r>
    <w:r>
      <w:fldChar w:fldCharType="end"/>
    </w:r>
    <w:r w:rsidRPr="00B8644B">
      <w:t xml:space="preserve"> (460821)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AB9B" w14:textId="2DC81629" w:rsidR="00567276" w:rsidRPr="00B8644B" w:rsidRDefault="00567276" w:rsidP="00FB67E5">
    <w:pPr>
      <w:pStyle w:val="Footer"/>
    </w:pPr>
    <w:r>
      <w:fldChar w:fldCharType="begin"/>
    </w:r>
    <w:r w:rsidRPr="00B8644B">
      <w:instrText xml:space="preserve"> FILENAME \p  \* MERGEFORMAT </w:instrText>
    </w:r>
    <w:r>
      <w:fldChar w:fldCharType="separate"/>
    </w:r>
    <w:r w:rsidR="00BF5A1F">
      <w:t>P:\RUS\ITU-R\CONF-R\CMR19\000\011ADD19ADD11R.docx</w:t>
    </w:r>
    <w:r>
      <w:fldChar w:fldCharType="end"/>
    </w:r>
    <w:r w:rsidR="00B8644B" w:rsidRPr="00B8644B">
      <w:t xml:space="preserve"> (460821)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31C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1E619D0" w14:textId="77777777" w:rsidR="00F1578A" w:rsidRDefault="00F1578A">
      <w:r>
        <w:continuationSeparator/>
      </w:r>
    </w:p>
  </w:footnote>
  <w:footnote w:id="1">
    <w:p w14:paraId="370334A0" w14:textId="77777777" w:rsidR="00800DFF" w:rsidRPr="00304723" w:rsidRDefault="00290B90" w:rsidP="000658FC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космической станции", где бы оно ни приводилось в настоящем Приложении, следует понимать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14:paraId="1106B844" w14:textId="77777777" w:rsidR="00800DFF" w:rsidRPr="00304723" w:rsidRDefault="00290B90" w:rsidP="000658FC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(ВКР-2000)</w:t>
      </w:r>
      <w:r w:rsidRPr="00304723">
        <w:rPr>
          <w:position w:val="6"/>
          <w:sz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14:paraId="49D7CFE2" w14:textId="77777777" w:rsidR="00800DFF" w:rsidRPr="00304723" w:rsidRDefault="00290B90" w:rsidP="00AE21F6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14:paraId="774F005E" w14:textId="77777777" w:rsidR="00800DFF" w:rsidRPr="00304723" w:rsidRDefault="00290B90" w:rsidP="000658FC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14:paraId="2CCE0C3D" w14:textId="77777777" w:rsidR="00800DFF" w:rsidRPr="00304723" w:rsidRDefault="00290B9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4">
    <w:p w14:paraId="77B83DD3" w14:textId="6F14CC94" w:rsidR="00EE5F82" w:rsidRPr="00693333" w:rsidRDefault="00290B90" w:rsidP="00301E49">
      <w:pPr>
        <w:pStyle w:val="FootnoteText"/>
        <w:rPr>
          <w:lang w:val="ru-RU"/>
        </w:rPr>
      </w:pPr>
      <w:ins w:id="12" w:author="" w:date="2018-07-26T14:22:00Z">
        <w:r w:rsidRPr="00EB0285">
          <w:rPr>
            <w:rStyle w:val="FootnoteReference"/>
          </w:rPr>
          <w:t>XX</w:t>
        </w:r>
      </w:ins>
      <w:ins w:id="13" w:author="" w:date="2018-08-08T16:05:00Z">
        <w:r w:rsidRPr="00693333">
          <w:rPr>
            <w:lang w:val="ru-RU"/>
          </w:rPr>
          <w:t xml:space="preserve"> </w:t>
        </w:r>
      </w:ins>
      <w:ins w:id="14" w:author="" w:date="2018-08-08T16:04:00Z">
        <w:r w:rsidRPr="00693333">
          <w:rPr>
            <w:lang w:val="ru-RU"/>
          </w:rPr>
          <w:tab/>
        </w:r>
      </w:ins>
      <w:ins w:id="15" w:author="" w:date="2018-08-01T14:36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</w:t>
        </w:r>
      </w:ins>
      <w:ins w:id="16" w:author="Shishaev, Serguei" w:date="2019-10-11T15:56:00Z">
        <w:r w:rsidR="00E349DE">
          <w:rPr>
            <w:lang w:val="ru-RU" w:eastAsia="ja-JP"/>
          </w:rPr>
          <w:t>определенных в публикации, упомянутой</w:t>
        </w:r>
      </w:ins>
      <w:ins w:id="17" w:author="Shishaev, Serguei" w:date="2019-10-11T15:57:00Z">
        <w:r w:rsidR="00E349DE">
          <w:rPr>
            <w:lang w:val="ru-RU" w:eastAsia="ja-JP"/>
          </w:rPr>
          <w:t xml:space="preserve"> выше</w:t>
        </w:r>
      </w:ins>
      <w:ins w:id="18" w:author="Shishaev, Serguei" w:date="2019-10-11T15:56:00Z">
        <w:r w:rsidR="00E349DE">
          <w:rPr>
            <w:lang w:val="ru-RU" w:eastAsia="ja-JP"/>
          </w:rPr>
          <w:t xml:space="preserve"> в </w:t>
        </w:r>
        <w:r w:rsidR="00E349DE" w:rsidRPr="00693333">
          <w:rPr>
            <w:lang w:val="ru-RU"/>
          </w:rPr>
          <w:t>§</w:t>
        </w:r>
        <w:r w:rsidR="00E349DE" w:rsidRPr="00EB0285">
          <w:t> </w:t>
        </w:r>
        <w:r w:rsidR="00E349DE" w:rsidRPr="00693333">
          <w:rPr>
            <w:lang w:val="ru-RU"/>
          </w:rPr>
          <w:t>4.1.5</w:t>
        </w:r>
      </w:ins>
      <w:ins w:id="19" w:author="Shishaev, Serguei" w:date="2019-10-11T15:57:00Z">
        <w:r w:rsidR="00E349DE">
          <w:rPr>
            <w:lang w:val="ru-RU"/>
          </w:rPr>
          <w:t xml:space="preserve">, </w:t>
        </w:r>
      </w:ins>
      <w:ins w:id="20" w:author="" w:date="2018-08-01T14:36:00Z">
        <w:r w:rsidRPr="00693333">
          <w:rPr>
            <w:lang w:val="ru-RU" w:eastAsia="ja-JP"/>
          </w:rPr>
          <w:t xml:space="preserve">присвоения которых были занесены в Список до </w:t>
        </w:r>
      </w:ins>
      <w:ins w:id="21" w:author="" w:date="2018-08-01T14:44:00Z">
        <w:r w:rsidRPr="00693333">
          <w:rPr>
            <w:lang w:val="ru-RU" w:eastAsia="ja-JP"/>
          </w:rPr>
          <w:t>получения заявки</w:t>
        </w:r>
      </w:ins>
      <w:ins w:id="22" w:author="" w:date="2018-08-01T14:36:00Z">
        <w:r w:rsidRPr="00693333">
          <w:rPr>
            <w:lang w:val="ru-RU" w:eastAsia="ja-JP"/>
          </w:rPr>
          <w:t xml:space="preserve"> согласно </w:t>
        </w:r>
      </w:ins>
      <w:ins w:id="23" w:author="" w:date="2018-08-01T14:33:00Z">
        <w:r w:rsidRPr="00693333">
          <w:rPr>
            <w:lang w:val="ru-RU"/>
          </w:rPr>
          <w:t xml:space="preserve">§ 4.1.12, </w:t>
        </w:r>
      </w:ins>
      <w:ins w:id="24" w:author="" w:date="2018-08-01T14:36:00Z">
        <w:r w:rsidRPr="00693333">
          <w:rPr>
            <w:lang w:val="ru-RU"/>
          </w:rPr>
          <w:t>Бюро должно</w:t>
        </w:r>
      </w:ins>
      <w:ins w:id="25" w:author="" w:date="2018-08-01T14:37:00Z">
        <w:r w:rsidRPr="00693333">
          <w:rPr>
            <w:lang w:val="ru-RU"/>
          </w:rPr>
          <w:t>,</w:t>
        </w:r>
      </w:ins>
      <w:ins w:id="26" w:author="" w:date="2018-08-01T14:36:00Z">
        <w:r w:rsidRPr="00693333">
          <w:rPr>
            <w:lang w:val="ru-RU"/>
          </w:rPr>
          <w:t xml:space="preserve"> использ</w:t>
        </w:r>
      </w:ins>
      <w:ins w:id="27" w:author="" w:date="2018-08-01T14:37:00Z">
        <w:r w:rsidRPr="00693333">
          <w:rPr>
            <w:lang w:val="ru-RU"/>
          </w:rPr>
          <w:t>уя</w:t>
        </w:r>
      </w:ins>
      <w:ins w:id="28" w:author="" w:date="2018-08-01T14:36:00Z">
        <w:r w:rsidRPr="00693333">
          <w:rPr>
            <w:lang w:val="ru-RU"/>
          </w:rPr>
          <w:t xml:space="preserve"> метод Дополнения</w:t>
        </w:r>
        <w:r w:rsidRPr="00EB0285">
          <w:t> </w:t>
        </w:r>
        <w:r w:rsidRPr="00693333">
          <w:rPr>
            <w:lang w:val="ru-RU"/>
          </w:rPr>
          <w:t>1</w:t>
        </w:r>
      </w:ins>
      <w:ins w:id="29" w:author="" w:date="2018-08-01T14:37:00Z">
        <w:r w:rsidRPr="00693333">
          <w:rPr>
            <w:lang w:val="ru-RU"/>
          </w:rPr>
          <w:t>, провести дополнительное рассмотрение</w:t>
        </w:r>
      </w:ins>
      <w:ins w:id="30" w:author="" w:date="2018-08-01T14:45:00Z">
        <w:r w:rsidRPr="00693333">
          <w:rPr>
            <w:lang w:val="ru-RU"/>
          </w:rPr>
          <w:t xml:space="preserve">, с тем чтобы </w:t>
        </w:r>
      </w:ins>
      <w:ins w:id="31" w:author="" w:date="2018-08-01T14:48:00Z">
        <w:r w:rsidRPr="00693333">
          <w:rPr>
            <w:lang w:val="ru-RU"/>
          </w:rPr>
          <w:t>определить,</w:t>
        </w:r>
      </w:ins>
      <w:ins w:id="32" w:author="" w:date="2018-08-01T14:37:00Z">
        <w:r w:rsidRPr="00693333">
          <w:rPr>
            <w:lang w:val="ru-RU" w:eastAsia="ja-JP"/>
          </w:rPr>
          <w:t xml:space="preserve"> </w:t>
        </w:r>
      </w:ins>
      <w:ins w:id="33" w:author="" w:date="2018-08-01T14:46:00Z">
        <w:r w:rsidRPr="00693333">
          <w:rPr>
            <w:lang w:val="ru-RU" w:eastAsia="ja-JP"/>
          </w:rPr>
          <w:t>считаются</w:t>
        </w:r>
      </w:ins>
      <w:ins w:id="34" w:author="" w:date="2018-08-01T14:45:00Z">
        <w:r w:rsidRPr="00693333">
          <w:rPr>
            <w:lang w:val="ru-RU" w:eastAsia="ja-JP"/>
          </w:rPr>
          <w:t xml:space="preserve"> ли </w:t>
        </w:r>
      </w:ins>
      <w:ins w:id="35" w:author="" w:date="2018-08-01T14:46:00Z">
        <w:r w:rsidRPr="00693333">
          <w:rPr>
            <w:lang w:val="ru-RU" w:eastAsia="ja-JP"/>
          </w:rPr>
          <w:t xml:space="preserve">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</w:t>
        </w:r>
      </w:ins>
      <w:ins w:id="36" w:author="" w:date="2018-08-01T14:37:00Z">
        <w:r w:rsidRPr="00693333">
          <w:rPr>
            <w:lang w:val="ru-RU" w:eastAsia="ja-JP"/>
          </w:rPr>
          <w:t>оставшиеся соответствующие присвоения в Списке</w:t>
        </w:r>
      </w:ins>
      <w:ins w:id="37" w:author="" w:date="2018-08-01T14:33:00Z">
        <w:r w:rsidRPr="00693333">
          <w:rPr>
            <w:lang w:val="ru-RU"/>
          </w:rPr>
          <w:t xml:space="preserve">. </w:t>
        </w:r>
      </w:ins>
      <w:ins w:id="38" w:author="" w:date="2018-08-01T14:37:00Z">
        <w:r w:rsidRPr="00693333">
          <w:rPr>
            <w:lang w:val="ru-RU"/>
          </w:rPr>
          <w:t>Рассмотрение относительно</w:t>
        </w:r>
      </w:ins>
      <w:ins w:id="39" w:author="" w:date="2018-08-01T14:38:00Z">
        <w:r w:rsidRPr="00693333">
          <w:rPr>
            <w:lang w:val="ru-RU"/>
          </w:rPr>
          <w:t xml:space="preserve">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</w:ins>
      <w:ins w:id="40" w:author="" w:date="2018-08-01T14:33:00Z">
        <w:r w:rsidRPr="00BF5A1F">
          <w:rPr>
            <w:b/>
            <w:lang w:val="ru-RU"/>
            <w:rPrChange w:id="41" w:author="Shishaev, Serguei" w:date="2019-10-11T15:58:00Z">
              <w:rPr>
                <w:rStyle w:val="Appref"/>
                <w:b/>
              </w:rPr>
            </w:rPrChange>
          </w:rPr>
          <w:t>30</w:t>
        </w:r>
      </w:ins>
      <w:ins w:id="42" w:author="" w:date="2018-09-14T15:36:00Z">
        <w:r w:rsidRPr="00693333">
          <w:rPr>
            <w:bCs/>
            <w:lang w:val="ru-RU"/>
            <w:rPrChange w:id="43" w:author="" w:date="2018-09-14T15:36:00Z">
              <w:rPr>
                <w:b/>
              </w:rPr>
            </w:rPrChange>
          </w:rPr>
          <w:t xml:space="preserve"> и </w:t>
        </w:r>
      </w:ins>
      <w:ins w:id="44" w:author="" w:date="2018-08-01T14:33:00Z">
        <w:r w:rsidRPr="00BF5A1F">
          <w:rPr>
            <w:b/>
            <w:lang w:val="ru-RU"/>
            <w:rPrChange w:id="45" w:author="Shishaev, Serguei" w:date="2019-10-11T15:58:00Z">
              <w:rPr>
                <w:rStyle w:val="Appref"/>
                <w:b/>
              </w:rPr>
            </w:rPrChange>
          </w:rPr>
          <w:t>30</w:t>
        </w:r>
        <w:r w:rsidRPr="00BF5A1F">
          <w:rPr>
            <w:b/>
            <w:rPrChange w:id="46" w:author="Shishaev, Serguei" w:date="2019-10-11T15:58:00Z">
              <w:rPr>
                <w:rStyle w:val="Appref"/>
                <w:b/>
              </w:rPr>
            </w:rPrChange>
          </w:rPr>
          <w:t>A</w:t>
        </w:r>
      </w:ins>
      <w:ins w:id="47" w:author="Shishaev, Serguei" w:date="2019-10-11T15:58:00Z">
        <w:r w:rsidR="00E349DE">
          <w:rPr>
            <w:b/>
            <w:bCs/>
            <w:lang w:val="ru-RU"/>
          </w:rPr>
          <w:t xml:space="preserve"> </w:t>
        </w:r>
        <w:r w:rsidR="00E349DE" w:rsidRPr="00E349DE">
          <w:rPr>
            <w:lang w:val="ru-RU"/>
            <w:rPrChange w:id="48" w:author="Shishaev, Serguei" w:date="2019-10-11T15:58:00Z">
              <w:rPr>
                <w:b/>
                <w:bCs/>
                <w:lang w:val="ru-RU"/>
              </w:rPr>
            </w:rPrChange>
          </w:rPr>
          <w:t>к РР</w:t>
        </w:r>
      </w:ins>
      <w:ins w:id="49" w:author="" w:date="2018-08-01T14:39:00Z"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</w:t>
        </w:r>
      </w:ins>
      <w:ins w:id="50" w:author="" w:date="2018-08-01T14:41:00Z">
        <w:r w:rsidRPr="00693333">
          <w:rPr>
            <w:lang w:val="ru-RU"/>
          </w:rPr>
          <w:t>Части</w:t>
        </w:r>
        <w:r w:rsidRPr="00EB0285">
          <w:t> B</w:t>
        </w:r>
        <w:r w:rsidRPr="00693333">
          <w:rPr>
            <w:lang w:val="ru-RU"/>
          </w:rPr>
          <w:t xml:space="preserve"> С</w:t>
        </w:r>
      </w:ins>
      <w:ins w:id="51" w:author="" w:date="2018-08-01T14:39:00Z">
        <w:r w:rsidRPr="00693333">
          <w:rPr>
            <w:lang w:val="ru-RU"/>
          </w:rPr>
          <w:t>пециальной секции</w:t>
        </w:r>
      </w:ins>
      <w:ins w:id="52" w:author="Shishaev, Serguei" w:date="2019-10-11T15:59:00Z">
        <w:r w:rsidR="00E349DE">
          <w:rPr>
            <w:lang w:val="ru-RU"/>
          </w:rPr>
          <w:t xml:space="preserve"> для </w:t>
        </w:r>
      </w:ins>
      <w:ins w:id="53" w:author="Shishaev, Serguei" w:date="2019-10-11T16:04:00Z">
        <w:r w:rsidR="00F90D13">
          <w:rPr>
            <w:lang w:val="ru-RU"/>
          </w:rPr>
          <w:t xml:space="preserve">оставшейся(ихся) </w:t>
        </w:r>
      </w:ins>
      <w:ins w:id="54" w:author="Shishaev, Serguei" w:date="2019-10-11T15:59:00Z">
        <w:r w:rsidR="00E349DE" w:rsidRPr="00693333">
          <w:rPr>
            <w:lang w:val="ru-RU" w:eastAsia="ja-JP"/>
          </w:rPr>
          <w:t>затронут</w:t>
        </w:r>
        <w:r w:rsidR="00F90D13">
          <w:rPr>
            <w:lang w:val="ru-RU" w:eastAsia="ja-JP"/>
          </w:rPr>
          <w:t>ой(</w:t>
        </w:r>
        <w:r w:rsidR="00E349DE" w:rsidRPr="00693333">
          <w:rPr>
            <w:lang w:val="ru-RU" w:eastAsia="ja-JP"/>
          </w:rPr>
          <w:t>ых</w:t>
        </w:r>
        <w:r w:rsidR="00F90D13">
          <w:rPr>
            <w:lang w:val="ru-RU" w:eastAsia="ja-JP"/>
          </w:rPr>
          <w:t>)</w:t>
        </w:r>
        <w:r w:rsidR="00E349DE" w:rsidRPr="00693333">
          <w:rPr>
            <w:lang w:val="ru-RU" w:eastAsia="ja-JP"/>
          </w:rPr>
          <w:t xml:space="preserve"> сет</w:t>
        </w:r>
        <w:r w:rsidR="00F90D13">
          <w:rPr>
            <w:lang w:val="ru-RU" w:eastAsia="ja-JP"/>
          </w:rPr>
          <w:t>и(</w:t>
        </w:r>
        <w:r w:rsidR="00E349DE" w:rsidRPr="00693333">
          <w:rPr>
            <w:lang w:val="ru-RU" w:eastAsia="ja-JP"/>
          </w:rPr>
          <w:t>ей</w:t>
        </w:r>
        <w:r w:rsidR="00F90D13">
          <w:rPr>
            <w:lang w:val="ru-RU" w:eastAsia="ja-JP"/>
          </w:rPr>
          <w:t>)</w:t>
        </w:r>
      </w:ins>
      <w:ins w:id="55" w:author="" w:date="2018-08-01T14:41:00Z">
        <w:r w:rsidRPr="00693333">
          <w:rPr>
            <w:lang w:val="ru-RU"/>
          </w:rPr>
          <w:t>, опубликован</w:t>
        </w:r>
      </w:ins>
      <w:ins w:id="56" w:author="Shishaev, Serguei" w:date="2019-10-11T16:02:00Z">
        <w:r w:rsidR="00F90D13">
          <w:rPr>
            <w:lang w:val="ru-RU"/>
          </w:rPr>
          <w:t>ной</w:t>
        </w:r>
      </w:ins>
      <w:ins w:id="57" w:author="Shishaev, Serguei" w:date="2019-10-11T16:05:00Z">
        <w:r w:rsidR="00F90D13">
          <w:rPr>
            <w:lang w:val="ru-RU"/>
          </w:rPr>
          <w:t>(ых)</w:t>
        </w:r>
      </w:ins>
      <w:ins w:id="58" w:author="" w:date="2018-08-01T14:41:00Z">
        <w:r w:rsidRPr="00693333">
          <w:rPr>
            <w:lang w:val="ru-RU"/>
          </w:rPr>
          <w:t xml:space="preserve"> </w:t>
        </w:r>
      </w:ins>
      <w:ins w:id="59" w:author="" w:date="2018-08-01T14:49:00Z">
        <w:r w:rsidRPr="00693333">
          <w:rPr>
            <w:lang w:val="ru-RU"/>
          </w:rPr>
          <w:t>согласно</w:t>
        </w:r>
      </w:ins>
      <w:ins w:id="60" w:author="" w:date="2018-08-01T14:33:00Z">
        <w:r w:rsidRPr="00693333">
          <w:rPr>
            <w:lang w:val="ru-RU"/>
          </w:rPr>
          <w:t xml:space="preserve"> §</w:t>
        </w:r>
      </w:ins>
      <w:ins w:id="61" w:author="" w:date="2018-08-01T16:04:00Z">
        <w:r w:rsidRPr="00EB0285">
          <w:t> </w:t>
        </w:r>
      </w:ins>
      <w:ins w:id="62" w:author="" w:date="2018-08-01T14:33:00Z">
        <w:r w:rsidRPr="00693333">
          <w:rPr>
            <w:lang w:val="ru-RU"/>
          </w:rPr>
          <w:t xml:space="preserve">4.1.15. </w:t>
        </w:r>
      </w:ins>
      <w:ins w:id="63" w:author="" w:date="2018-08-01T14:43:00Z">
        <w:r w:rsidRPr="00693333">
          <w:rPr>
            <w:lang w:val="ru-RU"/>
          </w:rPr>
          <w:t>Применяется Резолюция</w:t>
        </w:r>
      </w:ins>
      <w:ins w:id="64" w:author="" w:date="2018-08-01T14:33:00Z">
        <w:r w:rsidRPr="00EB0285">
          <w:t> </w:t>
        </w:r>
        <w:r w:rsidRPr="00693333">
          <w:rPr>
            <w:b/>
            <w:bCs/>
            <w:lang w:val="ru-RU"/>
          </w:rPr>
          <w:t>548 (Пересм.</w:t>
        </w:r>
        <w:r w:rsidRPr="00EB0285">
          <w:rPr>
            <w:b/>
            <w:bCs/>
            <w:lang w:val="ru-RU"/>
            <w:rPrChange w:id="65" w:author="" w:date="2018-08-01T14:49:00Z">
              <w:rPr>
                <w:b/>
                <w:bCs/>
                <w:lang w:val="en-US"/>
              </w:rPr>
            </w:rPrChange>
          </w:rPr>
          <w:t xml:space="preserve"> </w:t>
        </w:r>
        <w:r w:rsidRPr="00693333">
          <w:rPr>
            <w:b/>
            <w:bCs/>
            <w:lang w:val="ru-RU"/>
          </w:rPr>
          <w:t>ВКР-12)</w:t>
        </w:r>
      </w:ins>
      <w:ins w:id="66" w:author="" w:date="2018-07-26T14:22:00Z">
        <w:r w:rsidRPr="00693333">
          <w:rPr>
            <w:lang w:val="ru-RU"/>
          </w:rPr>
          <w:t>.</w:t>
        </w:r>
      </w:ins>
      <w:ins w:id="67" w:author="" w:date="2018-09-14T15:36:00Z">
        <w:r w:rsidRPr="00EB0285">
          <w:rPr>
            <w:sz w:val="16"/>
            <w:szCs w:val="16"/>
            <w:rPrChange w:id="68" w:author="" w:date="2018-09-14T15:36:00Z">
              <w:rPr/>
            </w:rPrChange>
          </w:rPr>
          <w:t>     </w:t>
        </w:r>
        <w:r w:rsidRPr="00693333">
          <w:rPr>
            <w:sz w:val="16"/>
            <w:szCs w:val="16"/>
            <w:lang w:val="ru-RU"/>
            <w:rPrChange w:id="69" w:author="" w:date="2018-09-14T15:36:00Z">
              <w:rPr/>
            </w:rPrChange>
          </w:rPr>
          <w:t>(ВКР-19)</w:t>
        </w:r>
      </w:ins>
    </w:p>
  </w:footnote>
  <w:footnote w:id="5">
    <w:p w14:paraId="7228B44C" w14:textId="77777777" w:rsidR="00EE5F82" w:rsidRPr="00693333" w:rsidRDefault="00290B90" w:rsidP="00301E49">
      <w:pPr>
        <w:pStyle w:val="FootnoteText"/>
        <w:rPr>
          <w:lang w:val="ru-RU"/>
        </w:rPr>
      </w:pPr>
      <w:ins w:id="73" w:author="" w:date="2018-07-26T14:25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74" w:author="" w:date="2018-08-01T14:54:00Z">
              <w:rPr>
                <w:lang w:val="en-US"/>
              </w:rPr>
            </w:rPrChange>
          </w:rPr>
          <w:tab/>
        </w:r>
      </w:ins>
      <w:ins w:id="75" w:author="" w:date="2018-08-01T14:53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EB0285">
          <w:rPr>
            <w:rStyle w:val="FootnoteTextChar"/>
            <w:lang w:val="ru-RU"/>
            <w:rPrChange w:id="76" w:author="" w:date="2018-08-01T14:54:00Z">
              <w:rPr>
                <w:rStyle w:val="FootnoteTextChar"/>
              </w:rPr>
            </w:rPrChange>
          </w:rPr>
          <w:t xml:space="preserve"> </w:t>
        </w:r>
        <w:r w:rsidRPr="00D51772">
          <w:rPr>
            <w:rStyle w:val="FootnoteTextChar"/>
            <w:lang w:val="ru-RU"/>
          </w:rPr>
          <w:t xml:space="preserve">План </w:t>
        </w:r>
        <w:r w:rsidRPr="00693333">
          <w:rPr>
            <w:lang w:val="ru-RU" w:eastAsia="ja-JP"/>
          </w:rPr>
          <w:t>до получения заявки согласно</w:t>
        </w:r>
        <w:r w:rsidRPr="00EB0285">
          <w:rPr>
            <w:rStyle w:val="FootnoteTextChar"/>
            <w:lang w:val="ru-RU"/>
            <w:rPrChange w:id="77" w:author="" w:date="2018-08-01T14:54:00Z">
              <w:rPr>
                <w:rStyle w:val="FootnoteTextChar"/>
              </w:rPr>
            </w:rPrChange>
          </w:rPr>
          <w:t xml:space="preserve"> </w:t>
        </w:r>
      </w:ins>
      <w:ins w:id="78" w:author="" w:date="2018-08-01T14:33:00Z">
        <w:r w:rsidRPr="00EB0285">
          <w:rPr>
            <w:rStyle w:val="FootnoteTextChar"/>
            <w:lang w:val="ru-RU"/>
            <w:rPrChange w:id="79" w:author="" w:date="2018-08-01T14:54:00Z">
              <w:rPr>
                <w:rStyle w:val="FootnoteTextChar"/>
              </w:rPr>
            </w:rPrChange>
          </w:rPr>
          <w:t xml:space="preserve">§ 4.2.16, </w:t>
        </w:r>
      </w:ins>
      <w:ins w:id="80" w:author="" w:date="2018-08-01T14:54:00Z"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</w:ins>
      <w:ins w:id="81" w:author="" w:date="2018-08-01T14:33:00Z">
        <w:r w:rsidRPr="00EB0285">
          <w:rPr>
            <w:rStyle w:val="FootnoteTextChar"/>
            <w:lang w:val="ru-RU"/>
            <w:rPrChange w:id="82" w:author="" w:date="2018-08-01T14:54:00Z">
              <w:rPr>
                <w:rStyle w:val="FootnoteTextChar"/>
              </w:rPr>
            </w:rPrChange>
          </w:rPr>
          <w:t xml:space="preserve">. </w:t>
        </w:r>
      </w:ins>
      <w:ins w:id="83" w:author="" w:date="2018-08-01T14:54:00Z"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</w:rPr>
          <w:t>30</w:t>
        </w:r>
      </w:ins>
      <w:ins w:id="84" w:author="" w:date="2018-09-14T15:36:00Z">
        <w:r w:rsidRPr="00693333">
          <w:rPr>
            <w:bCs/>
            <w:lang w:val="ru-RU"/>
            <w:rPrChange w:id="85" w:author="" w:date="2018-09-14T15:36:00Z">
              <w:rPr>
                <w:b/>
              </w:rPr>
            </w:rPrChange>
          </w:rPr>
          <w:t xml:space="preserve"> и </w:t>
        </w:r>
      </w:ins>
      <w:ins w:id="86" w:author="" w:date="2018-08-01T14:54:00Z">
        <w:r w:rsidRPr="00693333">
          <w:rPr>
            <w:b/>
            <w:lang w:val="ru-RU"/>
          </w:rPr>
          <w:t>30</w:t>
        </w:r>
        <w:r w:rsidRPr="00EB0285">
          <w:rPr>
            <w:b/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</w:t>
        </w:r>
      </w:ins>
      <w:ins w:id="87" w:author="" w:date="2018-08-01T14:33:00Z">
        <w:r w:rsidRPr="00EB0285">
          <w:rPr>
            <w:rStyle w:val="FootnoteTextChar"/>
            <w:lang w:val="ru-RU"/>
            <w:rPrChange w:id="88" w:author="" w:date="2018-08-01T14:54:00Z">
              <w:rPr>
                <w:rStyle w:val="FootnoteTextChar"/>
              </w:rPr>
            </w:rPrChange>
          </w:rPr>
          <w:t xml:space="preserve"> §</w:t>
        </w:r>
      </w:ins>
      <w:ins w:id="89" w:author="" w:date="2018-08-01T16:04:00Z">
        <w:r w:rsidRPr="00EB0285">
          <w:rPr>
            <w:rStyle w:val="FootnoteTextChar"/>
          </w:rPr>
          <w:t> </w:t>
        </w:r>
      </w:ins>
      <w:ins w:id="90" w:author="" w:date="2018-08-01T14:33:00Z">
        <w:r w:rsidRPr="00EB0285">
          <w:rPr>
            <w:rStyle w:val="FootnoteTextChar"/>
            <w:lang w:val="ru-RU"/>
            <w:rPrChange w:id="91" w:author="" w:date="2018-08-01T14:54:00Z">
              <w:rPr>
                <w:rStyle w:val="FootnoteTextChar"/>
              </w:rPr>
            </w:rPrChange>
          </w:rPr>
          <w:t>4.2.19</w:t>
        </w:r>
      </w:ins>
      <w:ins w:id="92" w:author="" w:date="2018-07-26T14:26:00Z">
        <w:r w:rsidRPr="00EB0285">
          <w:rPr>
            <w:rStyle w:val="FootnoteTextChar"/>
            <w:lang w:val="ru-RU"/>
            <w:rPrChange w:id="93" w:author="" w:date="2018-08-01T14:54:00Z">
              <w:rPr>
                <w:rStyle w:val="FootnoteTextChar"/>
              </w:rPr>
            </w:rPrChange>
          </w:rPr>
          <w:t>.</w:t>
        </w:r>
      </w:ins>
      <w:ins w:id="94" w:author="" w:date="2018-09-14T15:36:00Z">
        <w:r w:rsidRPr="00EB0285">
          <w:rPr>
            <w:rStyle w:val="FootnoteTextChar"/>
            <w:sz w:val="16"/>
            <w:szCs w:val="16"/>
            <w:rPrChange w:id="95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96" w:author="" w:date="2018-09-14T15:37:00Z">
              <w:rPr>
                <w:rStyle w:val="FootnoteTextChar"/>
              </w:rPr>
            </w:rPrChange>
          </w:rPr>
          <w:t>(</w:t>
        </w:r>
      </w:ins>
      <w:ins w:id="97" w:author="" w:date="2018-09-14T15:37:00Z">
        <w:r w:rsidRPr="00D51772">
          <w:rPr>
            <w:rStyle w:val="FootnoteTextChar"/>
            <w:sz w:val="16"/>
            <w:szCs w:val="16"/>
            <w:lang w:val="ru-RU"/>
            <w:rPrChange w:id="98" w:author="" w:date="2018-09-14T15:37:00Z">
              <w:rPr>
                <w:rStyle w:val="FootnoteTextChar"/>
              </w:rPr>
            </w:rPrChange>
          </w:rPr>
          <w:t>ВКР-19)</w:t>
        </w:r>
      </w:ins>
    </w:p>
  </w:footnote>
  <w:footnote w:id="6">
    <w:p w14:paraId="1E99B023" w14:textId="77777777" w:rsidR="00800DFF" w:rsidRPr="00304723" w:rsidRDefault="00290B9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>Выражение "частотное присвоение для космической станции", используемое в настоящем Приложении, следует понимать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7">
    <w:p w14:paraId="0906F12E" w14:textId="77777777" w:rsidR="00800DFF" w:rsidRPr="00304723" w:rsidRDefault="00290B90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  <w:t>2000)</w:t>
      </w:r>
      <w:r w:rsidRPr="00304723">
        <w:rPr>
          <w:position w:val="4"/>
          <w:sz w:val="16"/>
          <w:szCs w:val="16"/>
          <w:lang w:val="ru-RU"/>
        </w:rPr>
        <w:t>**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14:paraId="6A5F299B" w14:textId="77777777" w:rsidR="00800DFF" w:rsidRPr="00304723" w:rsidRDefault="00290B90" w:rsidP="00AE21F6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</w:t>
      </w:r>
      <w:bookmarkStart w:id="108" w:name="_GoBack"/>
      <w:bookmarkEnd w:id="108"/>
      <w:r w:rsidRPr="00304723">
        <w:rPr>
          <w:lang w:val="ru-RU"/>
        </w:rPr>
        <w:t>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8">
    <w:p w14:paraId="5FCC0C7A" w14:textId="77777777" w:rsidR="00800DFF" w:rsidRPr="00304723" w:rsidRDefault="00290B90" w:rsidP="00B403E3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14:paraId="3207971D" w14:textId="77777777" w:rsidR="00800DFF" w:rsidRPr="00304723" w:rsidRDefault="00290B90" w:rsidP="000658FC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9">
    <w:p w14:paraId="683CF180" w14:textId="77777777" w:rsidR="00EE5F82" w:rsidRPr="00693333" w:rsidRDefault="00290B90" w:rsidP="00301E49">
      <w:pPr>
        <w:pStyle w:val="FootnoteText"/>
        <w:rPr>
          <w:lang w:val="ru-RU"/>
        </w:rPr>
      </w:pPr>
      <w:ins w:id="110" w:author="" w:date="2018-07-26T14:30:00Z">
        <w:r w:rsidRPr="00EB0285">
          <w:rPr>
            <w:rStyle w:val="FootnoteReference"/>
          </w:rPr>
          <w:t>XX</w:t>
        </w:r>
      </w:ins>
      <w:ins w:id="111" w:author="" w:date="2018-08-08T16:04:00Z">
        <w:r w:rsidRPr="00693333">
          <w:rPr>
            <w:lang w:val="ru-RU"/>
          </w:rPr>
          <w:t xml:space="preserve"> </w:t>
        </w:r>
        <w:r w:rsidRPr="00693333">
          <w:rPr>
            <w:lang w:val="ru-RU"/>
          </w:rPr>
          <w:tab/>
        </w:r>
      </w:ins>
      <w:ins w:id="112" w:author="" w:date="2018-08-01T14:50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  <w:r w:rsidRPr="00693333">
          <w:rPr>
            <w:lang w:val="ru-RU"/>
          </w:rPr>
          <w:t>§ 4.1.12, 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113" w:author="" w:date="2018-08-01T16:06:00Z">
              <w:rPr>
                <w:bCs/>
              </w:rPr>
            </w:rPrChange>
          </w:rPr>
          <w:t>30</w:t>
        </w:r>
      </w:ins>
      <w:ins w:id="114" w:author="" w:date="2018-09-14T15:37:00Z">
        <w:r w:rsidRPr="00693333">
          <w:rPr>
            <w:bCs/>
            <w:lang w:val="ru-RU"/>
            <w:rPrChange w:id="115" w:author="" w:date="2018-09-14T15:37:00Z">
              <w:rPr>
                <w:b/>
              </w:rPr>
            </w:rPrChange>
          </w:rPr>
          <w:t xml:space="preserve"> и </w:t>
        </w:r>
      </w:ins>
      <w:ins w:id="116" w:author="" w:date="2018-08-01T14:50:00Z">
        <w:r w:rsidRPr="00693333">
          <w:rPr>
            <w:b/>
            <w:lang w:val="ru-RU"/>
            <w:rPrChange w:id="117" w:author="" w:date="2018-08-01T16:06:00Z">
              <w:rPr>
                <w:bCs/>
              </w:rPr>
            </w:rPrChange>
          </w:rPr>
          <w:t>30</w:t>
        </w:r>
        <w:r w:rsidRPr="00EB0285">
          <w:rPr>
            <w:b/>
            <w:rPrChange w:id="118" w:author="" w:date="2018-08-01T16:06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§ 4.1.15. Применяется Резолюция</w:t>
        </w:r>
        <w:r w:rsidRPr="00EB0285">
          <w:t> </w:t>
        </w:r>
        <w:r w:rsidRPr="00693333">
          <w:rPr>
            <w:b/>
            <w:bCs/>
            <w:lang w:val="ru-RU"/>
          </w:rPr>
          <w:t>548 (Пересм. ВКР-12)</w:t>
        </w:r>
      </w:ins>
      <w:ins w:id="119" w:author="" w:date="2018-07-26T14:31:00Z">
        <w:r w:rsidRPr="00EB0285">
          <w:rPr>
            <w:rStyle w:val="FootnoteTextChar"/>
            <w:bCs/>
            <w:lang w:val="ru-RU"/>
            <w:rPrChange w:id="120" w:author="" w:date="2018-08-01T14:56:00Z">
              <w:rPr>
                <w:rStyle w:val="FootnoteTextChar"/>
                <w:bCs/>
              </w:rPr>
            </w:rPrChange>
          </w:rPr>
          <w:t>.</w:t>
        </w:r>
      </w:ins>
      <w:ins w:id="121" w:author="" w:date="2018-09-14T15:37:00Z">
        <w:r w:rsidRPr="00EB0285">
          <w:rPr>
            <w:rStyle w:val="FootnoteTextChar"/>
            <w:bCs/>
            <w:sz w:val="16"/>
            <w:szCs w:val="16"/>
            <w:rPrChange w:id="122" w:author="" w:date="2018-09-14T15:37:00Z">
              <w:rPr>
                <w:rStyle w:val="FootnoteTextChar"/>
                <w:bCs/>
              </w:rPr>
            </w:rPrChange>
          </w:rPr>
          <w:t>     </w:t>
        </w:r>
        <w:r w:rsidRPr="00D51772">
          <w:rPr>
            <w:rStyle w:val="FootnoteTextChar"/>
            <w:bCs/>
            <w:sz w:val="16"/>
            <w:szCs w:val="16"/>
            <w:lang w:val="ru-RU"/>
            <w:rPrChange w:id="123" w:author="" w:date="2018-09-14T15:37:00Z">
              <w:rPr>
                <w:rStyle w:val="FootnoteTextChar"/>
                <w:bCs/>
              </w:rPr>
            </w:rPrChange>
          </w:rPr>
          <w:t>(ВКР-19)</w:t>
        </w:r>
      </w:ins>
    </w:p>
  </w:footnote>
  <w:footnote w:id="10">
    <w:p w14:paraId="05099DA9" w14:textId="77777777" w:rsidR="00EE5F82" w:rsidRPr="00693333" w:rsidRDefault="00290B90" w:rsidP="00301E49">
      <w:pPr>
        <w:pStyle w:val="FootnoteText"/>
        <w:rPr>
          <w:lang w:val="ru-RU"/>
        </w:rPr>
      </w:pPr>
      <w:ins w:id="128" w:author="" w:date="2018-07-26T14:36:00Z">
        <w:r w:rsidRPr="00EB0285">
          <w:rPr>
            <w:rStyle w:val="FootnoteReference"/>
          </w:rPr>
          <w:t>XX</w:t>
        </w:r>
        <w:r w:rsidRPr="00693333">
          <w:rPr>
            <w:rStyle w:val="FootnoteReference"/>
            <w:lang w:val="ru-RU"/>
          </w:rPr>
          <w:t>1</w:t>
        </w:r>
        <w:r w:rsidRPr="00EB0285">
          <w:rPr>
            <w:lang w:val="ru-RU"/>
            <w:rPrChange w:id="129" w:author="" w:date="2018-08-01T14:56:00Z">
              <w:rPr>
                <w:lang w:val="en-US"/>
              </w:rPr>
            </w:rPrChange>
          </w:rPr>
          <w:tab/>
        </w:r>
      </w:ins>
      <w:ins w:id="130" w:author="" w:date="2018-08-01T14:56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>наличия еще каких-либо затронутых сетей, присвоения которых были занесены в</w:t>
        </w:r>
        <w:r w:rsidRPr="00D51772">
          <w:rPr>
            <w:rStyle w:val="FootnoteTextChar"/>
            <w:lang w:val="ru-RU"/>
          </w:rPr>
          <w:t xml:space="preserve"> План </w:t>
        </w:r>
        <w:r w:rsidRPr="00693333">
          <w:rPr>
            <w:lang w:val="ru-RU" w:eastAsia="ja-JP"/>
          </w:rPr>
          <w:t>до получения заявки согласно</w:t>
        </w:r>
        <w:r w:rsidRPr="00D51772">
          <w:rPr>
            <w:rStyle w:val="FootnoteTextChar"/>
            <w:lang w:val="ru-RU"/>
          </w:rPr>
          <w:t xml:space="preserve"> § 4.2.16, </w:t>
        </w:r>
        <w:r w:rsidRPr="00693333">
          <w:rPr>
            <w:lang w:val="ru-RU"/>
          </w:rPr>
          <w:t>Бюро должно, используя метод Дополнения</w:t>
        </w:r>
        <w:r w:rsidRPr="00EB0285">
          <w:t> </w:t>
        </w:r>
        <w:r w:rsidRPr="00693333">
          <w:rPr>
            <w:lang w:val="ru-RU"/>
          </w:rPr>
          <w:t>1, 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Плане</w:t>
        </w:r>
        <w:r w:rsidRPr="00D51772">
          <w:rPr>
            <w:rStyle w:val="FootnoteTextChar"/>
            <w:lang w:val="ru-RU"/>
          </w:rPr>
          <w:t xml:space="preserve">. </w:t>
        </w:r>
        <w:r w:rsidRPr="00693333">
          <w:rPr>
            <w:lang w:val="ru-RU"/>
          </w:rPr>
          <w:t>Рассмотрение относительно этих оставшихся затронутых сетей проводится независимо с использованием основной базы данных Приложений</w:t>
        </w:r>
        <w:r w:rsidRPr="00EB0285">
          <w:t> </w:t>
        </w:r>
        <w:r w:rsidRPr="00693333">
          <w:rPr>
            <w:b/>
            <w:lang w:val="ru-RU"/>
            <w:rPrChange w:id="131" w:author="" w:date="2018-08-01T16:07:00Z">
              <w:rPr>
                <w:bCs/>
              </w:rPr>
            </w:rPrChange>
          </w:rPr>
          <w:t>30</w:t>
        </w:r>
      </w:ins>
      <w:ins w:id="132" w:author="" w:date="2018-09-14T15:37:00Z">
        <w:r w:rsidRPr="00693333">
          <w:rPr>
            <w:bCs/>
            <w:lang w:val="ru-RU"/>
          </w:rPr>
          <w:t xml:space="preserve"> и </w:t>
        </w:r>
      </w:ins>
      <w:ins w:id="133" w:author="" w:date="2018-08-01T14:56:00Z">
        <w:r w:rsidRPr="00693333">
          <w:rPr>
            <w:b/>
            <w:lang w:val="ru-RU"/>
            <w:rPrChange w:id="134" w:author="" w:date="2018-08-01T16:07:00Z">
              <w:rPr>
                <w:bCs/>
              </w:rPr>
            </w:rPrChange>
          </w:rPr>
          <w:t>30</w:t>
        </w:r>
        <w:r w:rsidRPr="00EB0285">
          <w:rPr>
            <w:b/>
            <w:rPrChange w:id="135" w:author="" w:date="2018-08-01T16:07:00Z">
              <w:rPr>
                <w:bCs/>
              </w:rPr>
            </w:rPrChange>
          </w:rPr>
          <w:t>A</w:t>
        </w:r>
        <w:r w:rsidRPr="00693333">
          <w:rPr>
            <w:bCs/>
            <w:lang w:val="ru-RU"/>
          </w:rPr>
          <w:t>, соответствующей</w:t>
        </w:r>
        <w:r w:rsidRPr="00693333">
          <w:rPr>
            <w:lang w:val="ru-RU"/>
          </w:rPr>
          <w:t xml:space="preserve"> Части</w:t>
        </w:r>
        <w:r w:rsidRPr="00EB0285">
          <w:t> B</w:t>
        </w:r>
        <w:r w:rsidRPr="00693333">
          <w:rPr>
            <w:lang w:val="ru-RU"/>
          </w:rPr>
          <w:t xml:space="preserve"> Специальной секции, которая была опубликована согласно </w:t>
        </w:r>
      </w:ins>
      <w:ins w:id="136" w:author="" w:date="2018-08-01T14:34:00Z">
        <w:r w:rsidRPr="00EB0285">
          <w:rPr>
            <w:rStyle w:val="FootnoteTextChar"/>
            <w:lang w:val="ru-RU"/>
            <w:rPrChange w:id="137" w:author="" w:date="2018-08-01T14:56:00Z">
              <w:rPr>
                <w:rStyle w:val="FootnoteTextChar"/>
              </w:rPr>
            </w:rPrChange>
          </w:rPr>
          <w:t>§ 4.2.19.</w:t>
        </w:r>
      </w:ins>
      <w:ins w:id="138" w:author="" w:date="2018-09-14T15:37:00Z">
        <w:r w:rsidRPr="00EB0285">
          <w:rPr>
            <w:rStyle w:val="FootnoteTextChar"/>
            <w:sz w:val="16"/>
            <w:szCs w:val="16"/>
            <w:rPrChange w:id="139" w:author="" w:date="2018-09-14T15:37:00Z">
              <w:rPr>
                <w:rStyle w:val="FootnoteTextChar"/>
              </w:rPr>
            </w:rPrChange>
          </w:rPr>
          <w:t>     </w:t>
        </w:r>
        <w:r w:rsidRPr="00D51772">
          <w:rPr>
            <w:rStyle w:val="FootnoteTextChar"/>
            <w:sz w:val="16"/>
            <w:szCs w:val="16"/>
            <w:lang w:val="ru-RU"/>
            <w:rPrChange w:id="140" w:author="" w:date="2018-09-14T15:37:00Z">
              <w:rPr>
                <w:rStyle w:val="FootnoteTextChar"/>
              </w:rPr>
            </w:rPrChange>
          </w:rPr>
          <w:t>(ВКР-19)</w:t>
        </w:r>
      </w:ins>
    </w:p>
  </w:footnote>
  <w:footnote w:id="11">
    <w:p w14:paraId="5CF20DEC" w14:textId="77777777" w:rsidR="00800DFF" w:rsidRPr="00304723" w:rsidRDefault="00290B9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4D0CF30C" w14:textId="77777777" w:rsidR="00800DFF" w:rsidRPr="00304723" w:rsidRDefault="00290B90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12">
    <w:p w14:paraId="04D4E4CF" w14:textId="77777777" w:rsidR="00800DFF" w:rsidRPr="00304723" w:rsidRDefault="00290B90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304723">
        <w:rPr>
          <w:bCs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13">
    <w:p w14:paraId="765A9DAE" w14:textId="77777777" w:rsidR="00EE5F82" w:rsidRPr="00D15AF9" w:rsidRDefault="00290B90" w:rsidP="00301E49">
      <w:pPr>
        <w:pStyle w:val="FootnoteText"/>
        <w:rPr>
          <w:lang w:val="ru-RU"/>
        </w:rPr>
      </w:pPr>
      <w:ins w:id="151" w:author="" w:date="2018-07-26T14:41:00Z">
        <w:r w:rsidRPr="00EB0285">
          <w:rPr>
            <w:rStyle w:val="FootnoteReference"/>
          </w:rPr>
          <w:t>YY</w:t>
        </w:r>
      </w:ins>
      <w:ins w:id="152" w:author="" w:date="2018-08-08T16:04:00Z">
        <w:r w:rsidRPr="00693333">
          <w:rPr>
            <w:lang w:val="ru-RU"/>
          </w:rPr>
          <w:t xml:space="preserve"> </w:t>
        </w:r>
      </w:ins>
      <w:ins w:id="153" w:author="" w:date="2018-07-26T14:41:00Z">
        <w:r w:rsidRPr="00EB0285">
          <w:rPr>
            <w:lang w:val="ru-RU"/>
            <w:rPrChange w:id="154" w:author="" w:date="2018-08-01T14:52:00Z">
              <w:rPr>
                <w:lang w:val="en-US"/>
              </w:rPr>
            </w:rPrChange>
          </w:rPr>
          <w:tab/>
        </w:r>
      </w:ins>
      <w:ins w:id="155" w:author="" w:date="2018-08-01T14:51:00Z">
        <w:r w:rsidRPr="00693333">
          <w:rPr>
            <w:lang w:val="ru-RU"/>
          </w:rPr>
          <w:t xml:space="preserve">В случае </w:t>
        </w:r>
        <w:r w:rsidRPr="00693333">
          <w:rPr>
            <w:lang w:val="ru-RU" w:eastAsia="ja-JP"/>
          </w:rPr>
          <w:t xml:space="preserve">наличия еще каких-либо затронутых сетей, присвоения которых были занесены в Список до получения заявки согласно </w:t>
        </w:r>
      </w:ins>
      <w:ins w:id="156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>6.17</w:t>
        </w:r>
      </w:ins>
      <w:ins w:id="157" w:author="" w:date="2018-08-01T14:51:00Z">
        <w:r w:rsidRPr="00693333">
          <w:rPr>
            <w:lang w:val="ru-RU"/>
          </w:rPr>
          <w:t>, Бюро должно, используя метод Дополнения</w:t>
        </w:r>
        <w:r w:rsidRPr="00EB0285">
          <w:t> </w:t>
        </w:r>
      </w:ins>
      <w:ins w:id="158" w:author="" w:date="2018-08-01T14:34:00Z">
        <w:r w:rsidRPr="00693333">
          <w:rPr>
            <w:lang w:val="ru-RU"/>
          </w:rPr>
          <w:t>4</w:t>
        </w:r>
      </w:ins>
      <w:ins w:id="159" w:author="" w:date="2018-08-01T14:51:00Z">
        <w:r w:rsidRPr="00693333">
          <w:rPr>
            <w:lang w:val="ru-RU"/>
          </w:rPr>
          <w:t>,</w:t>
        </w:r>
      </w:ins>
      <w:ins w:id="160" w:author="" w:date="2018-08-01T14:34:00Z">
        <w:r w:rsidRPr="00693333">
          <w:rPr>
            <w:lang w:val="ru-RU"/>
          </w:rPr>
          <w:t xml:space="preserve"> </w:t>
        </w:r>
      </w:ins>
      <w:ins w:id="161" w:author="" w:date="2018-08-01T14:52:00Z">
        <w:r w:rsidRPr="00693333">
          <w:rPr>
            <w:lang w:val="ru-RU"/>
          </w:rPr>
          <w:t>провести дополнительное рассмотрение, с тем чтобы определить,</w:t>
        </w:r>
        <w:r w:rsidRPr="00693333">
          <w:rPr>
            <w:lang w:val="ru-RU" w:eastAsia="ja-JP"/>
          </w:rPr>
          <w:t xml:space="preserve"> считаются ли по-прежнему </w:t>
        </w:r>
        <w:r w:rsidRPr="00693333">
          <w:rPr>
            <w:lang w:val="ru-RU"/>
          </w:rPr>
          <w:t>затронутыми</w:t>
        </w:r>
        <w:r w:rsidRPr="00693333">
          <w:rPr>
            <w:lang w:val="ru-RU" w:eastAsia="ja-JP"/>
          </w:rPr>
          <w:t xml:space="preserve"> оставшиеся соответствующие присвоения в Списке</w:t>
        </w:r>
        <w:r w:rsidRPr="00693333">
          <w:rPr>
            <w:lang w:val="ru-RU"/>
          </w:rPr>
          <w:t>. Рассмотрение относительно этих оставшихся затронутых сетей проводится независимо с использованием основной базы данных Приложения</w:t>
        </w:r>
        <w:r w:rsidRPr="00EB0285">
          <w:t> </w:t>
        </w:r>
      </w:ins>
      <w:ins w:id="162" w:author="" w:date="2018-08-01T14:34:00Z">
        <w:r w:rsidRPr="00693333">
          <w:rPr>
            <w:b/>
            <w:lang w:val="ru-RU"/>
            <w:rPrChange w:id="163" w:author="" w:date="2018-08-01T16:08:00Z">
              <w:rPr>
                <w:bCs/>
              </w:rPr>
            </w:rPrChange>
          </w:rPr>
          <w:t>30</w:t>
        </w:r>
        <w:r w:rsidRPr="00EB0285">
          <w:rPr>
            <w:b/>
            <w:rPrChange w:id="164" w:author="" w:date="2018-08-01T16:08:00Z">
              <w:rPr>
                <w:bCs/>
              </w:rPr>
            </w:rPrChange>
          </w:rPr>
          <w:t>B</w:t>
        </w:r>
      </w:ins>
      <w:ins w:id="165" w:author="" w:date="2018-08-01T14:52:00Z">
        <w:r w:rsidRPr="00693333">
          <w:rPr>
            <w:bCs/>
            <w:lang w:val="ru-RU"/>
          </w:rPr>
          <w:t>, соответствующей</w:t>
        </w:r>
      </w:ins>
      <w:ins w:id="166" w:author="" w:date="2018-08-01T14:34:00Z">
        <w:r w:rsidRPr="00693333">
          <w:rPr>
            <w:lang w:val="ru-RU"/>
          </w:rPr>
          <w:t xml:space="preserve"> </w:t>
        </w:r>
      </w:ins>
      <w:ins w:id="167" w:author="" w:date="2018-08-01T14:53:00Z">
        <w:r w:rsidRPr="00693333">
          <w:rPr>
            <w:lang w:val="ru-RU"/>
          </w:rPr>
          <w:t>Специальной секции</w:t>
        </w:r>
      </w:ins>
      <w:ins w:id="168" w:author="" w:date="2018-08-01T16:08:00Z">
        <w:r w:rsidRPr="00693333">
          <w:rPr>
            <w:lang w:val="ru-RU"/>
          </w:rPr>
          <w:t xml:space="preserve"> </w:t>
        </w:r>
        <w:r w:rsidRPr="00EB0285">
          <w:t>A</w:t>
        </w:r>
        <w:r w:rsidRPr="00693333">
          <w:rPr>
            <w:lang w:val="ru-RU"/>
          </w:rPr>
          <w:t>6</w:t>
        </w:r>
        <w:r w:rsidRPr="00EB0285">
          <w:t>B</w:t>
        </w:r>
      </w:ins>
      <w:ins w:id="169" w:author="" w:date="2018-08-01T14:53:00Z">
        <w:r w:rsidRPr="00693333">
          <w:rPr>
            <w:lang w:val="ru-RU"/>
          </w:rPr>
          <w:t xml:space="preserve">, которая была опубликована согласно </w:t>
        </w:r>
      </w:ins>
      <w:ins w:id="170" w:author="" w:date="2018-08-01T14:34:00Z">
        <w:r w:rsidRPr="00693333">
          <w:rPr>
            <w:lang w:val="ru-RU"/>
          </w:rPr>
          <w:t>§</w:t>
        </w:r>
        <w:r w:rsidRPr="00EB0285">
          <w:t> </w:t>
        </w:r>
        <w:r w:rsidRPr="00693333">
          <w:rPr>
            <w:lang w:val="ru-RU"/>
          </w:rPr>
          <w:t xml:space="preserve">6.23 </w:t>
        </w:r>
      </w:ins>
      <w:ins w:id="171" w:author="" w:date="2018-08-01T14:53:00Z">
        <w:r w:rsidRPr="00693333">
          <w:rPr>
            <w:lang w:val="ru-RU"/>
          </w:rPr>
          <w:t>или</w:t>
        </w:r>
      </w:ins>
      <w:ins w:id="172" w:author="" w:date="2018-08-01T14:34:00Z">
        <w:r w:rsidRPr="00693333">
          <w:rPr>
            <w:lang w:val="ru-RU"/>
          </w:rPr>
          <w:t xml:space="preserve"> §</w:t>
        </w:r>
        <w:r w:rsidRPr="00EB0285">
          <w:t> </w:t>
        </w:r>
        <w:r w:rsidRPr="00693333">
          <w:rPr>
            <w:lang w:val="ru-RU"/>
          </w:rPr>
          <w:t>6.25.</w:t>
        </w:r>
      </w:ins>
      <w:ins w:id="173" w:author="" w:date="2018-09-14T15:38:00Z">
        <w:r w:rsidRPr="00EB0285">
          <w:rPr>
            <w:sz w:val="16"/>
            <w:szCs w:val="16"/>
            <w:rPrChange w:id="174" w:author="" w:date="2018-09-14T15:38:00Z">
              <w:rPr/>
            </w:rPrChange>
          </w:rPr>
          <w:t>     </w:t>
        </w:r>
        <w:r w:rsidRPr="00D15AF9">
          <w:rPr>
            <w:sz w:val="16"/>
            <w:szCs w:val="16"/>
            <w:lang w:val="ru-RU"/>
            <w:rPrChange w:id="175" w:author="" w:date="2018-09-14T15:38:00Z">
              <w:rPr/>
            </w:rPrChange>
          </w:rPr>
          <w:t>(ВКР-19)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2C3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781D2CF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11(Add.19)(Add.11)-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shaev, Serguei">
    <w15:presenceInfo w15:providerId="AD" w15:userId="S::sergei.shishaev@itu.int::d1f86b41-a1b1-408f-9301-5645e029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13B0"/>
    <w:rsid w:val="0003535B"/>
    <w:rsid w:val="00045666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05A9"/>
    <w:rsid w:val="001521AE"/>
    <w:rsid w:val="001801FB"/>
    <w:rsid w:val="001A5585"/>
    <w:rsid w:val="001E5FB4"/>
    <w:rsid w:val="00202CA0"/>
    <w:rsid w:val="00230582"/>
    <w:rsid w:val="002449AA"/>
    <w:rsid w:val="00245A1F"/>
    <w:rsid w:val="00290B90"/>
    <w:rsid w:val="00290C74"/>
    <w:rsid w:val="002A2D3F"/>
    <w:rsid w:val="00300F84"/>
    <w:rsid w:val="003258F2"/>
    <w:rsid w:val="00344EB8"/>
    <w:rsid w:val="00346BEC"/>
    <w:rsid w:val="00371E4B"/>
    <w:rsid w:val="00381307"/>
    <w:rsid w:val="003C583C"/>
    <w:rsid w:val="003F0078"/>
    <w:rsid w:val="00434A7C"/>
    <w:rsid w:val="00437746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35C6"/>
    <w:rsid w:val="005651C9"/>
    <w:rsid w:val="00567276"/>
    <w:rsid w:val="005755E2"/>
    <w:rsid w:val="00597005"/>
    <w:rsid w:val="005A19B4"/>
    <w:rsid w:val="005A295E"/>
    <w:rsid w:val="005D1879"/>
    <w:rsid w:val="005D79A3"/>
    <w:rsid w:val="005E61DD"/>
    <w:rsid w:val="005F6B1A"/>
    <w:rsid w:val="006023DF"/>
    <w:rsid w:val="006039C1"/>
    <w:rsid w:val="006115BE"/>
    <w:rsid w:val="00614771"/>
    <w:rsid w:val="00620DD7"/>
    <w:rsid w:val="00657DE0"/>
    <w:rsid w:val="00692C06"/>
    <w:rsid w:val="006A6E9B"/>
    <w:rsid w:val="007416C1"/>
    <w:rsid w:val="00763F4F"/>
    <w:rsid w:val="00775720"/>
    <w:rsid w:val="007917AE"/>
    <w:rsid w:val="007A08B5"/>
    <w:rsid w:val="007B6507"/>
    <w:rsid w:val="007D79D8"/>
    <w:rsid w:val="00811633"/>
    <w:rsid w:val="00812452"/>
    <w:rsid w:val="00815749"/>
    <w:rsid w:val="0083015E"/>
    <w:rsid w:val="00872FC8"/>
    <w:rsid w:val="008B43F2"/>
    <w:rsid w:val="008C3257"/>
    <w:rsid w:val="008C401C"/>
    <w:rsid w:val="008F742A"/>
    <w:rsid w:val="009119CC"/>
    <w:rsid w:val="00917C0A"/>
    <w:rsid w:val="00941A02"/>
    <w:rsid w:val="009668F0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43BA"/>
    <w:rsid w:val="00B24E60"/>
    <w:rsid w:val="00B468A6"/>
    <w:rsid w:val="00B75113"/>
    <w:rsid w:val="00B8644B"/>
    <w:rsid w:val="00BA13A4"/>
    <w:rsid w:val="00BA1AA1"/>
    <w:rsid w:val="00BA35DC"/>
    <w:rsid w:val="00BC5313"/>
    <w:rsid w:val="00BD0D2F"/>
    <w:rsid w:val="00BD1129"/>
    <w:rsid w:val="00BF5A1F"/>
    <w:rsid w:val="00C0572C"/>
    <w:rsid w:val="00C20466"/>
    <w:rsid w:val="00C266F4"/>
    <w:rsid w:val="00C324A8"/>
    <w:rsid w:val="00C56E7A"/>
    <w:rsid w:val="00C779CE"/>
    <w:rsid w:val="00C916AF"/>
    <w:rsid w:val="00C95FE6"/>
    <w:rsid w:val="00CC47C6"/>
    <w:rsid w:val="00CC4DE6"/>
    <w:rsid w:val="00CE5E47"/>
    <w:rsid w:val="00CF020F"/>
    <w:rsid w:val="00D53715"/>
    <w:rsid w:val="00DE2EBA"/>
    <w:rsid w:val="00E2253F"/>
    <w:rsid w:val="00E349DE"/>
    <w:rsid w:val="00E43E99"/>
    <w:rsid w:val="00E5155F"/>
    <w:rsid w:val="00E65919"/>
    <w:rsid w:val="00E976C1"/>
    <w:rsid w:val="00EA0C0C"/>
    <w:rsid w:val="00EB66F7"/>
    <w:rsid w:val="00F01C05"/>
    <w:rsid w:val="00F1578A"/>
    <w:rsid w:val="00F21A03"/>
    <w:rsid w:val="00F33B22"/>
    <w:rsid w:val="00F65316"/>
    <w:rsid w:val="00F65C19"/>
    <w:rsid w:val="00F66166"/>
    <w:rsid w:val="00F761D2"/>
    <w:rsid w:val="00F807AD"/>
    <w:rsid w:val="00F90D13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E20E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R16-WRC19-C-0011!A19-A11!MSW-R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FB4F-C6DB-44F2-9316-0168962EE56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32a1a8c5-2265-4ebc-b7a0-2071e2c5c9bb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32C53C-BFF5-487D-B35A-1A49F0CF5A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1365EE-EBB0-46C4-862E-B6E8A973E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BEC55-64AB-4859-A964-35806138C7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DDA50B-AE43-46DD-8CBC-D4E7AFC1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1403</Words>
  <Characters>8669</Characters>
  <Application>Microsoft Office Word</Application>
  <DocSecurity>0</DocSecurity>
  <Lines>184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R16-WRC19-C-0011!A19-A11!MSW-R</vt:lpstr>
    </vt:vector>
  </TitlesOfParts>
  <Manager>General Secretariat - Pool</Manager>
  <Company>International Telecommunication Union (ITU)</Company>
  <LinksUpToDate>false</LinksUpToDate>
  <CharactersWithSpaces>10003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R16-WRC19-C-0011!A19-A11!MSW-R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3</cp:revision>
  <cp:lastPrinted>2019-10-11T14:59:00Z</cp:lastPrinted>
  <dcterms:created xsi:type="dcterms:W3CDTF">2019-10-11T15:01:00Z</dcterms:created>
  <dcterms:modified xsi:type="dcterms:W3CDTF">2019-10-17T14:57:00Z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