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9E7804" w14:paraId="42D0D99C" w14:textId="77777777" w:rsidTr="00903CC2">
        <w:trPr>
          <w:cantSplit/>
        </w:trPr>
        <w:tc>
          <w:tcPr>
            <w:tcW w:w="6804" w:type="dxa"/>
          </w:tcPr>
          <w:p w14:paraId="7FFA7CB1" w14:textId="77777777" w:rsidR="0090121B" w:rsidRPr="009E7804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E7804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E7804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E7804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E7804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E7804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78E8D55" w14:textId="77777777" w:rsidR="0090121B" w:rsidRPr="009E7804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E7804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0EF813E5" wp14:editId="5E1FF51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E7804" w14:paraId="4E8A64F5" w14:textId="77777777" w:rsidTr="00903CC2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1390671" w14:textId="77777777" w:rsidR="0090121B" w:rsidRPr="009E7804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3B915E9" w14:textId="77777777" w:rsidR="0090121B" w:rsidRPr="009E7804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E7804" w14:paraId="5C47E59A" w14:textId="77777777" w:rsidTr="00903CC2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E4FF8A0" w14:textId="77777777" w:rsidR="0090121B" w:rsidRPr="009E7804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D01E200" w14:textId="77777777" w:rsidR="0090121B" w:rsidRPr="009E7804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E7804" w14:paraId="75A67045" w14:textId="77777777" w:rsidTr="00903CC2">
        <w:trPr>
          <w:cantSplit/>
        </w:trPr>
        <w:tc>
          <w:tcPr>
            <w:tcW w:w="6804" w:type="dxa"/>
          </w:tcPr>
          <w:p w14:paraId="4D402959" w14:textId="77777777" w:rsidR="0090121B" w:rsidRPr="009E7804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9E7804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317F2475" w14:textId="77777777" w:rsidR="0090121B" w:rsidRPr="009E7804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9E7804">
              <w:rPr>
                <w:rFonts w:ascii="Verdana" w:hAnsi="Verdana"/>
                <w:b/>
                <w:sz w:val="20"/>
              </w:rPr>
              <w:t>Addéndum 2 al</w:t>
            </w:r>
            <w:r w:rsidRPr="009E7804">
              <w:rPr>
                <w:rFonts w:ascii="Verdana" w:hAnsi="Verdana"/>
                <w:b/>
                <w:sz w:val="20"/>
              </w:rPr>
              <w:br/>
              <w:t>Documento 11(Add.19)</w:t>
            </w:r>
            <w:r w:rsidR="0090121B" w:rsidRPr="009E7804">
              <w:rPr>
                <w:rFonts w:ascii="Verdana" w:hAnsi="Verdana"/>
                <w:b/>
                <w:sz w:val="20"/>
              </w:rPr>
              <w:t>-</w:t>
            </w:r>
            <w:r w:rsidRPr="009E7804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9E7804" w14:paraId="4E47CAC4" w14:textId="77777777" w:rsidTr="00903CC2">
        <w:trPr>
          <w:cantSplit/>
        </w:trPr>
        <w:tc>
          <w:tcPr>
            <w:tcW w:w="6804" w:type="dxa"/>
          </w:tcPr>
          <w:p w14:paraId="0D2E0A1F" w14:textId="77777777" w:rsidR="000A5B9A" w:rsidRPr="009E780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A46EEE6" w14:textId="77777777" w:rsidR="000A5B9A" w:rsidRPr="009E780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E7804">
              <w:rPr>
                <w:rFonts w:ascii="Verdana" w:hAnsi="Verdana"/>
                <w:b/>
                <w:sz w:val="20"/>
              </w:rPr>
              <w:t>17 de septiembre de 2019</w:t>
            </w:r>
          </w:p>
        </w:tc>
      </w:tr>
      <w:tr w:rsidR="000A5B9A" w:rsidRPr="009E7804" w14:paraId="1A0421B3" w14:textId="77777777" w:rsidTr="00903CC2">
        <w:trPr>
          <w:cantSplit/>
        </w:trPr>
        <w:tc>
          <w:tcPr>
            <w:tcW w:w="6804" w:type="dxa"/>
          </w:tcPr>
          <w:p w14:paraId="333A998B" w14:textId="77777777" w:rsidR="000A5B9A" w:rsidRPr="009E780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A214941" w14:textId="55225390" w:rsidR="000A5B9A" w:rsidRPr="009E780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E7804">
              <w:rPr>
                <w:rFonts w:ascii="Verdana" w:hAnsi="Verdana"/>
                <w:b/>
                <w:sz w:val="20"/>
              </w:rPr>
              <w:t>Original: inglés</w:t>
            </w:r>
            <w:r w:rsidR="00903CC2" w:rsidRPr="009E7804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9E7804" w14:paraId="71DD7C4C" w14:textId="77777777" w:rsidTr="006744FC">
        <w:trPr>
          <w:cantSplit/>
        </w:trPr>
        <w:tc>
          <w:tcPr>
            <w:tcW w:w="10031" w:type="dxa"/>
            <w:gridSpan w:val="2"/>
          </w:tcPr>
          <w:p w14:paraId="2B8D96C3" w14:textId="77777777" w:rsidR="000A5B9A" w:rsidRPr="009E7804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9E7804" w14:paraId="7D9D1961" w14:textId="77777777" w:rsidTr="0050008E">
        <w:trPr>
          <w:cantSplit/>
        </w:trPr>
        <w:tc>
          <w:tcPr>
            <w:tcW w:w="10031" w:type="dxa"/>
            <w:gridSpan w:val="2"/>
          </w:tcPr>
          <w:p w14:paraId="58F6580F" w14:textId="77777777" w:rsidR="000A5B9A" w:rsidRPr="009E7804" w:rsidRDefault="000A5B9A" w:rsidP="000A5B9A">
            <w:pPr>
              <w:pStyle w:val="Source"/>
            </w:pPr>
            <w:bookmarkStart w:id="2" w:name="dsource" w:colFirst="0" w:colLast="0"/>
            <w:r w:rsidRPr="009E7804">
              <w:t>Estados Miembros de la Comisión Interamericana de Telecomunicaciones (CITEL)</w:t>
            </w:r>
          </w:p>
        </w:tc>
      </w:tr>
      <w:tr w:rsidR="000A5B9A" w:rsidRPr="009E7804" w14:paraId="49D56E51" w14:textId="77777777" w:rsidTr="0050008E">
        <w:trPr>
          <w:cantSplit/>
        </w:trPr>
        <w:tc>
          <w:tcPr>
            <w:tcW w:w="10031" w:type="dxa"/>
            <w:gridSpan w:val="2"/>
          </w:tcPr>
          <w:p w14:paraId="0EE38797" w14:textId="77777777" w:rsidR="000A5B9A" w:rsidRPr="009E7804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9E7804">
              <w:t>Propuestas para los trabajos de la Conferencia</w:t>
            </w:r>
          </w:p>
        </w:tc>
      </w:tr>
      <w:tr w:rsidR="000A5B9A" w:rsidRPr="009E7804" w14:paraId="462BE1BF" w14:textId="77777777" w:rsidTr="0050008E">
        <w:trPr>
          <w:cantSplit/>
        </w:trPr>
        <w:tc>
          <w:tcPr>
            <w:tcW w:w="10031" w:type="dxa"/>
            <w:gridSpan w:val="2"/>
          </w:tcPr>
          <w:p w14:paraId="1BF5F7B0" w14:textId="77777777" w:rsidR="000A5B9A" w:rsidRPr="009E780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9E7804" w14:paraId="7BAA97E3" w14:textId="77777777" w:rsidTr="0050008E">
        <w:trPr>
          <w:cantSplit/>
        </w:trPr>
        <w:tc>
          <w:tcPr>
            <w:tcW w:w="10031" w:type="dxa"/>
            <w:gridSpan w:val="2"/>
          </w:tcPr>
          <w:p w14:paraId="1C8028D1" w14:textId="77777777" w:rsidR="000A5B9A" w:rsidRPr="009E7804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9E7804">
              <w:t>Punto 7(B) del orden del día</w:t>
            </w:r>
          </w:p>
        </w:tc>
      </w:tr>
    </w:tbl>
    <w:bookmarkEnd w:id="5"/>
    <w:p w14:paraId="5A91E7FC" w14:textId="4315A3FE" w:rsidR="001C0E40" w:rsidRPr="009E7804" w:rsidRDefault="009E7804" w:rsidP="003A37B0">
      <w:r w:rsidRPr="009E7804">
        <w:t>7</w:t>
      </w:r>
      <w:r w:rsidRPr="009E7804">
        <w:tab/>
        <w:t xml:space="preserve">considerar posibles modificaciones y otras opciones para responder a lo dispuesto en la </w:t>
      </w:r>
      <w:r w:rsidRPr="009E7804">
        <w:t xml:space="preserve">Resolución 86 (Rev. Marrakech, 2002) de la Conferencia de Plenipotenciarios: </w:t>
      </w:r>
      <w:r w:rsidR="009B656C" w:rsidRPr="009E7804">
        <w:t>«</w:t>
      </w:r>
      <w:r w:rsidRPr="009E7804">
        <w:t>Procedimientos de publicación anticipada, de coordinación, de notificación y de inscripción de asignaciones de frecuencias de redes de satélite</w:t>
      </w:r>
      <w:r w:rsidR="009B656C" w:rsidRPr="009E7804">
        <w:t>»</w:t>
      </w:r>
      <w:r w:rsidRPr="009E7804">
        <w:t xml:space="preserve"> de conformidad con la Resolución </w:t>
      </w:r>
      <w:r w:rsidRPr="009E7804">
        <w:rPr>
          <w:b/>
          <w:bCs/>
        </w:rPr>
        <w:t>86 (Rev.CMR-07</w:t>
      </w:r>
      <w:r w:rsidRPr="009E7804">
        <w:rPr>
          <w:b/>
        </w:rPr>
        <w:t xml:space="preserve">) </w:t>
      </w:r>
      <w:r w:rsidRPr="009E7804">
        <w:rPr>
          <w:bCs/>
        </w:rPr>
        <w:t>para facilitar el uso racional, eficiente y económico de las radiofrecuencias y órbitas asociadas, incluida la órbita de los satélites geoestacionarios</w:t>
      </w:r>
      <w:r w:rsidRPr="009E7804">
        <w:t>;</w:t>
      </w:r>
    </w:p>
    <w:p w14:paraId="2A7D8697" w14:textId="77777777" w:rsidR="001C0E40" w:rsidRPr="009E7804" w:rsidRDefault="009E7804" w:rsidP="00830989">
      <w:r w:rsidRPr="009E7804">
        <w:t>7</w:t>
      </w:r>
      <w:r w:rsidRPr="009E7804">
        <w:t>(</w:t>
      </w:r>
      <w:r w:rsidRPr="009E7804">
        <w:t>B</w:t>
      </w:r>
      <w:r w:rsidRPr="009E7804">
        <w:t>)</w:t>
      </w:r>
      <w:r w:rsidRPr="009E7804">
        <w:tab/>
      </w:r>
      <w:r w:rsidRPr="009E7804">
        <w:t>Tema B – Aplicación del arco de coordinación en la banda Ka, para determinar los r</w:t>
      </w:r>
      <w:r w:rsidRPr="009E7804">
        <w:t>equisitos de coordinación entre el SFS y otros servicios por satélite.</w:t>
      </w:r>
    </w:p>
    <w:p w14:paraId="68D0AFCC" w14:textId="77777777" w:rsidR="00F90892" w:rsidRPr="009E7804" w:rsidRDefault="00F90892" w:rsidP="00340A0C">
      <w:pPr>
        <w:pStyle w:val="Headingb"/>
      </w:pPr>
      <w:r w:rsidRPr="009E7804">
        <w:t>Antecedentes</w:t>
      </w:r>
    </w:p>
    <w:p w14:paraId="28F503BF" w14:textId="17CBE622" w:rsidR="00F90892" w:rsidRPr="00F90892" w:rsidRDefault="00F90892" w:rsidP="00F90892">
      <w:r w:rsidRPr="00F90892">
        <w:t>Durante el per</w:t>
      </w:r>
      <w:r w:rsidR="00340A0C" w:rsidRPr="009E7804">
        <w:t>i</w:t>
      </w:r>
      <w:r w:rsidRPr="00F90892">
        <w:t>odo de estudio</w:t>
      </w:r>
      <w:r w:rsidR="00340A0C" w:rsidRPr="009E7804">
        <w:t>s</w:t>
      </w:r>
      <w:r w:rsidRPr="00F90892">
        <w:t xml:space="preserve"> conducente a la Conferencia Mundial de Radiocomunicaciones de 2019, la UIT realizó diversos estudios sobre la convergencia entre el servicio móvil por satélite (SMS) y el servicio fijo por satélite (SFS) en porciones de las bandas Ka. En particular, se compararon las características de las estaciones terrenas del SMS OSG y las de las estaciones terrenas del SFS OSG presentadas para las bandas de frecuencias 29,5-30 GHz/19,7-20,2 GHz, sobre todo con relación al tamaño de antena y diagramas de antena. Estos estudios no sólo concluyeron que las estaciones terrenas del SMS OSG y del SFS OSG son similares, sino que además revelaron que la mayoría de la presentación contenía las asignaciones de frecuencias para el SMS y el SFS en los mismos rangos de frecuencia en las bandas de frecuencias 29,5-30 GHz/</w:t>
      </w:r>
      <w:r w:rsidR="00340A0C" w:rsidRPr="009E7804">
        <w:br/>
      </w:r>
      <w:r w:rsidRPr="00F90892">
        <w:t>19,7</w:t>
      </w:r>
      <w:r w:rsidR="00340A0C" w:rsidRPr="009E7804">
        <w:noBreakHyphen/>
      </w:r>
      <w:r w:rsidRPr="00F90892">
        <w:t>20,2 GHz.</w:t>
      </w:r>
    </w:p>
    <w:p w14:paraId="5A9D79AC" w14:textId="7EC2DA01" w:rsidR="00F90892" w:rsidRPr="00F90892" w:rsidRDefault="00F90892" w:rsidP="00F90892">
      <w:r w:rsidRPr="00F90892">
        <w:t>Teniendo en cuenta estos resultados y, en particular, las similitudes entre las asignaciones de frecuencias del SFS y el SMS a una estación espacial OSG en las bandas 29,5-30 GHz/</w:t>
      </w:r>
      <w:r w:rsidR="002306F8" w:rsidRPr="009E7804">
        <w:br/>
      </w:r>
      <w:r w:rsidRPr="00F90892">
        <w:t>19,7-20,2</w:t>
      </w:r>
      <w:r w:rsidR="002306F8" w:rsidRPr="009E7804">
        <w:t> </w:t>
      </w:r>
      <w:r w:rsidRPr="00F90892">
        <w:t>GHz, está justificado definir un único umbral de coordinación para la identificación de los requisitos de coordinación relativos a asignaciones del SFS OSG, asignaciones del SMS OSG o asignaciones del SFS OSG y SMS OSG en las bandas de frecuencias 29,5-30/19,7-20,2 GHz.</w:t>
      </w:r>
    </w:p>
    <w:p w14:paraId="63811B52" w14:textId="27C5CDE2" w:rsidR="00F90892" w:rsidRPr="00F90892" w:rsidRDefault="00F90892" w:rsidP="002306F8">
      <w:pPr>
        <w:keepNext/>
        <w:keepLines/>
        <w:rPr>
          <w:b/>
        </w:rPr>
      </w:pPr>
      <w:r w:rsidRPr="00F90892">
        <w:lastRenderedPageBreak/>
        <w:t xml:space="preserve">En virtud del actual marco regulatorio, los requisitos de coordinación para las asignaciones del SFS OSG en la banda mencionada más arriba están determinados por una separación orbital de menos de ±8 grados entre las estaciones espaciales OSG de los respectivos sistemas, mientras que los requisitos de coordinación para las asignaciones del SMS OSG o para las asignaciones del SMS OSG frente a las del SFS OSG o viceversa se identifican basándose en el cálculo del aumento previsto de la temperatura de ruido de un sistema debido a la interferencia del otro sistema. Se propone modificar el Apéndice </w:t>
      </w:r>
      <w:r w:rsidRPr="00F90892">
        <w:rPr>
          <w:b/>
          <w:bCs/>
        </w:rPr>
        <w:t>5</w:t>
      </w:r>
      <w:r w:rsidRPr="00F90892">
        <w:t xml:space="preserve"> del Reglamento de Radiocomunicaciones para ampliar el uso del método del arco de coordinación (separación orbital de ±8 grados) para identificar todos los requisitos de coordinación en virtud del número </w:t>
      </w:r>
      <w:r w:rsidRPr="00F90892">
        <w:rPr>
          <w:b/>
        </w:rPr>
        <w:t>9.7</w:t>
      </w:r>
      <w:r w:rsidRPr="00F90892">
        <w:t xml:space="preserve"> (OSG frente a OSG) en las bandas de frecuencias 29,5-30 GHz/19,7-20,2 GHz. La introducción de un arco de coordinación de 8 grados serviría para substituir el umbral de coordinación existente de Δ</w:t>
      </w:r>
      <w:r w:rsidRPr="00F90892">
        <w:rPr>
          <w:i/>
        </w:rPr>
        <w:t>T/T</w:t>
      </w:r>
      <w:r w:rsidRPr="00F90892">
        <w:t xml:space="preserve"> &gt; 6%. También reducirá la cifra de administraciones identificadas para efectuar la coordinación, lo que resultará en una disminución del número de procesos de coordinación y de la cantidad de recursos necesarios en las administraciones, los organismos operadores y la Oficina. Las administraciones siempre tendrán la posibilidad de solicitar la aplicación del número </w:t>
      </w:r>
      <w:r w:rsidRPr="00F90892">
        <w:rPr>
          <w:b/>
        </w:rPr>
        <w:t>9.41</w:t>
      </w:r>
      <w:r w:rsidRPr="00F90892">
        <w:t xml:space="preserve"> para incluir redes de satélites afectadas, teniendo en cuenta el criterio Δ</w:t>
      </w:r>
      <w:r w:rsidRPr="00F90892">
        <w:rPr>
          <w:i/>
        </w:rPr>
        <w:t>T/T</w:t>
      </w:r>
      <w:r w:rsidRPr="00F90892">
        <w:t xml:space="preserve"> &gt; 6%.</w:t>
      </w:r>
    </w:p>
    <w:p w14:paraId="6B020FB3" w14:textId="6A782A0B" w:rsidR="00F90892" w:rsidRPr="00F90892" w:rsidRDefault="00F90892" w:rsidP="00F90892">
      <w:r w:rsidRPr="00F90892">
        <w:t xml:space="preserve">Estas modificaciones propuestas al Apéndice </w:t>
      </w:r>
      <w:r w:rsidRPr="00F90892">
        <w:rPr>
          <w:b/>
          <w:bCs/>
        </w:rPr>
        <w:t>5</w:t>
      </w:r>
      <w:r w:rsidRPr="00F90892">
        <w:t xml:space="preserve"> del Reglamento de Radiocomunicaciones se basan en el método único del Informe de la RPC sobre el punto 7 del orden del día, Cuestión B, de la CMR-19.</w:t>
      </w:r>
    </w:p>
    <w:p w14:paraId="3A58CC3B" w14:textId="77777777" w:rsidR="008750A8" w:rsidRPr="009E7804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E7804">
        <w:br w:type="page"/>
      </w:r>
    </w:p>
    <w:p w14:paraId="7B9FB8AA" w14:textId="77777777" w:rsidR="00AE737D" w:rsidRPr="009E7804" w:rsidRDefault="009E7804" w:rsidP="00F834F7">
      <w:pPr>
        <w:pStyle w:val="AppendixNo"/>
      </w:pPr>
      <w:r w:rsidRPr="009E7804">
        <w:lastRenderedPageBreak/>
        <w:t>APÉNDICE</w:t>
      </w:r>
      <w:r w:rsidRPr="009E7804">
        <w:t xml:space="preserve"> </w:t>
      </w:r>
      <w:r w:rsidRPr="009E7804">
        <w:rPr>
          <w:rStyle w:val="href"/>
        </w:rPr>
        <w:t>5</w:t>
      </w:r>
      <w:r w:rsidRPr="009E7804">
        <w:t xml:space="preserve"> (</w:t>
      </w:r>
      <w:r w:rsidRPr="009E7804">
        <w:rPr>
          <w:caps w:val="0"/>
        </w:rPr>
        <w:t>REV</w:t>
      </w:r>
      <w:r w:rsidRPr="009E7804">
        <w:t>.CMR-1</w:t>
      </w:r>
      <w:r w:rsidRPr="009E7804">
        <w:t>5</w:t>
      </w:r>
      <w:r w:rsidRPr="009E7804">
        <w:t>)</w:t>
      </w:r>
    </w:p>
    <w:p w14:paraId="397C4BAB" w14:textId="77777777" w:rsidR="00CB78AE" w:rsidRPr="009E7804" w:rsidRDefault="009E7804" w:rsidP="00CB78AE">
      <w:pPr>
        <w:pStyle w:val="Appendixtitle"/>
        <w:rPr>
          <w:color w:val="000000"/>
        </w:rPr>
      </w:pPr>
      <w:r w:rsidRPr="009E7804">
        <w:t>Identificación de las administraciones con las que ha de efectuarse</w:t>
      </w:r>
      <w:r w:rsidRPr="009E7804">
        <w:br/>
        <w:t>una coordinación o cuyo acuerdo se ha de obtener a tenor</w:t>
      </w:r>
      <w:r w:rsidRPr="009E7804">
        <w:br/>
      </w:r>
      <w:r w:rsidRPr="009E7804">
        <w:t xml:space="preserve">de las disposiciones del Artículo </w:t>
      </w:r>
      <w:r w:rsidRPr="009E7804">
        <w:rPr>
          <w:rStyle w:val="Artref"/>
          <w:color w:val="000000"/>
        </w:rPr>
        <w:t>9</w:t>
      </w:r>
    </w:p>
    <w:p w14:paraId="706FA6FA" w14:textId="77777777" w:rsidR="002D18D8" w:rsidRPr="009E7804" w:rsidRDefault="002D18D8">
      <w:pPr>
        <w:sectPr w:rsidR="002D18D8" w:rsidRPr="009E7804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0665A615" w14:textId="77777777" w:rsidR="002D18D8" w:rsidRPr="009E7804" w:rsidRDefault="009E7804">
      <w:pPr>
        <w:pStyle w:val="Proposal"/>
      </w:pPr>
      <w:r w:rsidRPr="009E7804">
        <w:lastRenderedPageBreak/>
        <w:t>MOD</w:t>
      </w:r>
      <w:r w:rsidRPr="009E7804">
        <w:tab/>
        <w:t>IAP/11A19A2/1</w:t>
      </w:r>
      <w:r w:rsidRPr="009E7804">
        <w:rPr>
          <w:vanish/>
          <w:color w:val="7F7F7F" w:themeColor="text1" w:themeTint="80"/>
          <w:vertAlign w:val="superscript"/>
        </w:rPr>
        <w:t>#50065</w:t>
      </w:r>
    </w:p>
    <w:p w14:paraId="04A11E6B" w14:textId="77777777" w:rsidR="00B571EC" w:rsidRPr="009E7804" w:rsidRDefault="009E7804" w:rsidP="009F5F4C">
      <w:pPr>
        <w:pStyle w:val="TableNo"/>
        <w:spacing w:before="0"/>
      </w:pPr>
      <w:r w:rsidRPr="009E7804">
        <w:t>CUADRO 5-1</w:t>
      </w:r>
      <w:r w:rsidRPr="009E7804">
        <w:rPr>
          <w:sz w:val="16"/>
          <w:szCs w:val="16"/>
        </w:rPr>
        <w:t>     (</w:t>
      </w:r>
      <w:r w:rsidRPr="009E7804">
        <w:rPr>
          <w:caps w:val="0"/>
          <w:sz w:val="16"/>
          <w:szCs w:val="16"/>
        </w:rPr>
        <w:t>Rev.</w:t>
      </w:r>
      <w:r w:rsidRPr="009E7804">
        <w:rPr>
          <w:sz w:val="16"/>
          <w:szCs w:val="16"/>
        </w:rPr>
        <w:t>CMR</w:t>
      </w:r>
      <w:r w:rsidRPr="009E7804">
        <w:rPr>
          <w:sz w:val="16"/>
          <w:szCs w:val="16"/>
        </w:rPr>
        <w:noBreakHyphen/>
      </w:r>
      <w:del w:id="6" w:author="Spanish83" w:date="2018-07-23T16:12:00Z">
        <w:r w:rsidRPr="009E7804" w:rsidDel="000659A8">
          <w:rPr>
            <w:sz w:val="16"/>
            <w:szCs w:val="16"/>
          </w:rPr>
          <w:delText>15</w:delText>
        </w:r>
      </w:del>
      <w:ins w:id="7" w:author="Spanish83" w:date="2018-07-23T16:12:00Z">
        <w:r w:rsidRPr="009E7804">
          <w:rPr>
            <w:sz w:val="16"/>
            <w:szCs w:val="16"/>
          </w:rPr>
          <w:t>19</w:t>
        </w:r>
      </w:ins>
      <w:r w:rsidRPr="009E7804">
        <w:rPr>
          <w:sz w:val="16"/>
          <w:szCs w:val="16"/>
        </w:rPr>
        <w:t>)</w:t>
      </w:r>
    </w:p>
    <w:p w14:paraId="3418977C" w14:textId="77777777" w:rsidR="00B571EC" w:rsidRPr="009E7804" w:rsidRDefault="009E7804" w:rsidP="009F5F4C">
      <w:pPr>
        <w:pStyle w:val="Tabletitle"/>
      </w:pPr>
      <w:r w:rsidRPr="009E7804">
        <w:t>Criterios técnicos para la coordinación</w:t>
      </w:r>
      <w:r w:rsidRPr="009E7804">
        <w:br/>
      </w:r>
      <w:r w:rsidRPr="009E7804">
        <w:rPr>
          <w:rFonts w:ascii="Times New Roman"/>
          <w:b w:val="0"/>
        </w:rPr>
        <w:t>(v</w:t>
      </w:r>
      <w:r w:rsidRPr="009E7804">
        <w:rPr>
          <w:rFonts w:ascii="Times New Roman"/>
          <w:b w:val="0"/>
        </w:rPr>
        <w:t>é</w:t>
      </w:r>
      <w:r w:rsidRPr="009E7804">
        <w:rPr>
          <w:rFonts w:ascii="Times New Roman"/>
          <w:b w:val="0"/>
        </w:rPr>
        <w:t>ase el Art</w:t>
      </w:r>
      <w:r w:rsidRPr="009E7804">
        <w:rPr>
          <w:rFonts w:ascii="Times New Roman"/>
          <w:b w:val="0"/>
        </w:rPr>
        <w:t>í</w:t>
      </w:r>
      <w:r w:rsidRPr="009E7804">
        <w:rPr>
          <w:rFonts w:ascii="Times New Roman"/>
          <w:b w:val="0"/>
        </w:rPr>
        <w:t>culo</w:t>
      </w:r>
      <w:r w:rsidRPr="009E7804">
        <w:rPr>
          <w:b w:val="0"/>
        </w:rPr>
        <w:t xml:space="preserve"> </w:t>
      </w:r>
      <w:r w:rsidRPr="009E7804">
        <w:rPr>
          <w:bCs/>
        </w:rPr>
        <w:t>9</w:t>
      </w:r>
      <w:r w:rsidRPr="009E7804">
        <w:rPr>
          <w:rFonts w:ascii="Times New Roman"/>
          <w:b w:val="0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6"/>
        <w:gridCol w:w="2438"/>
        <w:gridCol w:w="2495"/>
        <w:gridCol w:w="3798"/>
        <w:gridCol w:w="1928"/>
        <w:gridCol w:w="2552"/>
      </w:tblGrid>
      <w:tr w:rsidR="00B571EC" w:rsidRPr="009E7804" w14:paraId="23AE03DC" w14:textId="77777777" w:rsidTr="009F5F4C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34C2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 xml:space="preserve">Referencia del </w:t>
            </w:r>
            <w:r w:rsidRPr="009E7804">
              <w:br/>
              <w:t xml:space="preserve">Artículo </w:t>
            </w:r>
            <w:r w:rsidRPr="009E7804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BF9B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>Caso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81F0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 xml:space="preserve">Bandas de frecuencias </w:t>
            </w:r>
            <w:r w:rsidRPr="009E7804">
              <w:br/>
            </w:r>
            <w:r w:rsidRPr="009E7804">
              <w:t xml:space="preserve">(y Región) del servicio </w:t>
            </w:r>
            <w:r w:rsidRPr="009E7804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ABDB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B7F8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5C8A" w14:textId="77777777" w:rsidR="00B571EC" w:rsidRPr="009E7804" w:rsidRDefault="009E7804" w:rsidP="009F5F4C">
            <w:pPr>
              <w:pStyle w:val="Tablehead"/>
              <w:spacing w:before="20" w:after="20"/>
            </w:pPr>
            <w:r w:rsidRPr="009E7804">
              <w:t>Observaciones</w:t>
            </w:r>
          </w:p>
        </w:tc>
      </w:tr>
      <w:tr w:rsidR="00B571EC" w:rsidRPr="009E7804" w14:paraId="4D16E95D" w14:textId="77777777" w:rsidTr="009F5F4C">
        <w:trPr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6CDB6" w14:textId="77777777" w:rsidR="00B571EC" w:rsidRPr="009E7804" w:rsidRDefault="009E7804" w:rsidP="009F5F4C">
            <w:pPr>
              <w:pStyle w:val="Tabletext"/>
            </w:pPr>
            <w:r w:rsidRPr="009E7804">
              <w:t xml:space="preserve">Número </w:t>
            </w:r>
            <w:r w:rsidRPr="009E7804">
              <w:rPr>
                <w:rStyle w:val="Artref"/>
                <w:b/>
              </w:rPr>
              <w:t>9.7</w:t>
            </w:r>
            <w:r w:rsidRPr="009E7804">
              <w:br/>
              <w:t>OSG/OSG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EA132" w14:textId="77777777" w:rsidR="00B571EC" w:rsidRPr="009E7804" w:rsidRDefault="009E7804" w:rsidP="009F5F4C">
            <w:pPr>
              <w:pStyle w:val="Tabletext"/>
            </w:pPr>
            <w:r w:rsidRPr="009E7804">
              <w:t xml:space="preserve">Una estación de una red de satélites que utiliza la órbita de los satélites geoestacionarios (OSG), en cualquier </w:t>
            </w:r>
            <w:r w:rsidRPr="009E7804">
              <w:t>servicio de radiocomunicaciones espaciales, en una banda de frecuencias y en una Región en la que este servicio no esté sujeto a un Plan, respecto a cualquier otra red de satélites en dicha órbita, en cualquiera de los servicios de radiocomunicaciones espa</w:t>
            </w:r>
            <w:r w:rsidRPr="009E7804">
              <w:t>ciales en una banda de frecuencias y en una Región en los que este servicio no está sujeto a un Plan, exceptuado el caso de coordinación entre estaciones terrenas que operan en sentidos de transmisión opuestos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AF273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1)</w:t>
            </w:r>
            <w:r w:rsidRPr="009E7804">
              <w:tab/>
              <w:t>3 400-4 200 MHz</w:t>
            </w:r>
            <w:r w:rsidRPr="009E7804">
              <w:br/>
              <w:t>5 725-5 850 MHz</w:t>
            </w:r>
            <w:r w:rsidRPr="009E7804">
              <w:br/>
              <w:t xml:space="preserve">(Región 1) </w:t>
            </w:r>
            <w:r w:rsidRPr="009E7804">
              <w:t>y</w:t>
            </w:r>
            <w:r w:rsidRPr="009E7804">
              <w:br/>
              <w:t>5 850-6 725 MHz</w:t>
            </w:r>
            <w:r w:rsidRPr="009E7804">
              <w:br/>
              <w:t xml:space="preserve">7 025-7 075 MHz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0637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i)</w:t>
            </w:r>
            <w:r w:rsidRPr="009E7804">
              <w:tab/>
              <w:t>Superposición de ancho de banda; y</w:t>
            </w:r>
          </w:p>
          <w:p w14:paraId="257F16C4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>cualquier red del servicio fijo por satélite (SFS) y cualquier función asociada para las operaciones espaciales (véase el número </w:t>
            </w:r>
            <w:r w:rsidRPr="009E7804">
              <w:rPr>
                <w:b/>
                <w:bCs/>
              </w:rPr>
              <w:t>1.23</w:t>
            </w:r>
            <w:r w:rsidRPr="009E7804">
              <w:t>), con una estación espacial dentro de un arco</w:t>
            </w:r>
            <w:r w:rsidRPr="009E7804">
              <w:t xml:space="preserve"> orbital de </w:t>
            </w:r>
            <w:r w:rsidRPr="009E7804">
              <w:sym w:font="Symbol" w:char="F0B1"/>
            </w:r>
            <w:r w:rsidRPr="009E7804">
              <w:t>7° respecto a la posición orbital nominal de una red propuesta del servicio de radiodifusión por satélite (SRS)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92C2E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0A56B" w14:textId="77777777" w:rsidR="00B571EC" w:rsidRPr="009E7804" w:rsidRDefault="009E7804" w:rsidP="009F5F4C">
            <w:pPr>
              <w:pStyle w:val="Tabletext"/>
            </w:pPr>
            <w:r w:rsidRPr="009E7804">
              <w:t>En relación con los servicios espaciales enumerados en la columna umbral/condición en las bandas de frecuencias indicadas en 1), 2</w:t>
            </w:r>
            <w:r w:rsidRPr="009E7804">
              <w:t>), 2</w:t>
            </w:r>
            <w:r w:rsidRPr="009E7804">
              <w:rPr>
                <w:i/>
                <w:iCs/>
              </w:rPr>
              <w:t>bis</w:t>
            </w:r>
            <w:r w:rsidRPr="009E7804">
              <w:t>)</w:t>
            </w:r>
            <w:ins w:id="8" w:author="Spanish83" w:date="2018-07-23T16:12:00Z">
              <w:r w:rsidRPr="009E7804">
                <w:t>, 3</w:t>
              </w:r>
              <w:r w:rsidRPr="009E7804">
                <w:rPr>
                  <w:i/>
                  <w:iCs/>
                </w:rPr>
                <w:t>bis</w:t>
              </w:r>
            </w:ins>
            <w:ins w:id="9" w:author="Spanish83" w:date="2018-07-23T16:13:00Z">
              <w:r w:rsidRPr="009E7804">
                <w:t>)</w:t>
              </w:r>
            </w:ins>
            <w:r w:rsidRPr="009E7804">
              <w:t>, 3), 4), 5), 6), 7) y 8), toda administración puede solicitar, de conformidad con el número </w:t>
            </w:r>
            <w:r w:rsidRPr="009E7804">
              <w:rPr>
                <w:rStyle w:val="Artref"/>
                <w:b/>
              </w:rPr>
              <w:t>9.41</w:t>
            </w:r>
            <w:r w:rsidRPr="009E7804">
              <w:rPr>
                <w:bCs/>
              </w:rPr>
              <w:t>,</w:t>
            </w:r>
            <w:r w:rsidRPr="009E7804">
              <w:rPr>
                <w:b/>
              </w:rPr>
              <w:t xml:space="preserve"> </w:t>
            </w:r>
            <w:r w:rsidRPr="009E7804">
              <w:t>su inclusión en las solicitudes de coordinación, indicando las redes para las cuales el valor de Δ</w:t>
            </w:r>
            <w:r w:rsidRPr="009E7804">
              <w:rPr>
                <w:i/>
              </w:rPr>
              <w:t>T</w:t>
            </w:r>
            <w:r w:rsidRPr="009E7804">
              <w:t>/</w:t>
            </w:r>
            <w:r w:rsidRPr="009E7804">
              <w:rPr>
                <w:i/>
              </w:rPr>
              <w:t>T</w:t>
            </w:r>
            <w:r w:rsidRPr="009E7804">
              <w:t xml:space="preserve"> calculado por el método de los § 2.2.1.2 y 3.2 del Apéndice </w:t>
            </w:r>
            <w:r w:rsidRPr="009E7804">
              <w:rPr>
                <w:rStyle w:val="Appref"/>
                <w:b/>
                <w:bCs/>
              </w:rPr>
              <w:t>8</w:t>
            </w:r>
            <w:r w:rsidRPr="009E7804">
              <w:t xml:space="preserve"> se sobrepase en 6%. Cuando, a petición de una administración afectada, la Oficina examine esta información con arreglo al número </w:t>
            </w:r>
            <w:r w:rsidRPr="009E7804">
              <w:rPr>
                <w:rStyle w:val="Artref"/>
                <w:b/>
              </w:rPr>
              <w:t>9.42</w:t>
            </w:r>
            <w:r w:rsidRPr="009E7804">
              <w:t>, habrá de utilizarse el método de cálculo señalado en los §</w:t>
            </w:r>
            <w:r w:rsidRPr="009E7804">
              <w:t> 2.2.1.2 y 3.2 del Apéndice </w:t>
            </w:r>
            <w:r w:rsidRPr="009E7804">
              <w:rPr>
                <w:rStyle w:val="Appref"/>
                <w:b/>
                <w:bCs/>
              </w:rPr>
              <w:t>8</w:t>
            </w:r>
          </w:p>
        </w:tc>
      </w:tr>
      <w:tr w:rsidR="00B571EC" w:rsidRPr="009E7804" w14:paraId="1BB18D75" w14:textId="77777777" w:rsidTr="009F5F4C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796B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AF2D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18C1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2)</w:t>
            </w:r>
            <w:r w:rsidRPr="009E7804">
              <w:tab/>
              <w:t>10,95</w:t>
            </w:r>
            <w:r w:rsidRPr="009E7804">
              <w:noBreakHyphen/>
              <w:t>11,2 GHz</w:t>
            </w:r>
            <w:r w:rsidRPr="009E7804">
              <w:br/>
              <w:t>11,45-11,7 GHz</w:t>
            </w:r>
            <w:r w:rsidRPr="009E7804">
              <w:br/>
              <w:t>11,7-12,2 GHz (Región 2)</w:t>
            </w:r>
            <w:r w:rsidRPr="009E7804">
              <w:br/>
              <w:t>12,2-12,5 GHz (Región 3)</w:t>
            </w:r>
            <w:r w:rsidRPr="009E7804">
              <w:br/>
              <w:t xml:space="preserve">12,5-12,75 GHz </w:t>
            </w:r>
            <w:r w:rsidRPr="009E7804">
              <w:br/>
              <w:t xml:space="preserve">(Regiones 1 y 3) </w:t>
            </w:r>
            <w:r w:rsidRPr="009E7804">
              <w:br/>
              <w:t>12,7-12,75 GHz</w:t>
            </w:r>
            <w:r w:rsidRPr="009E7804">
              <w:br/>
              <w:t>(Región 2) y</w:t>
            </w:r>
            <w:r w:rsidRPr="009E7804">
              <w:br/>
              <w:t>13,75</w:t>
            </w:r>
            <w:r w:rsidRPr="009E7804">
              <w:noBreakHyphen/>
              <w:t>14,8 GHz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98EE" w14:textId="77777777" w:rsidR="00B571EC" w:rsidRPr="009E7804" w:rsidRDefault="009E7804" w:rsidP="009F5F4C">
            <w:pPr>
              <w:pStyle w:val="Tabletext"/>
            </w:pPr>
            <w:r w:rsidRPr="009E7804">
              <w:t>i)</w:t>
            </w:r>
            <w:r w:rsidRPr="009E7804">
              <w:tab/>
              <w:t>Superposición de ancho de banda; y</w:t>
            </w:r>
          </w:p>
          <w:p w14:paraId="598F9CD4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 xml:space="preserve">cualquier red del </w:t>
            </w:r>
            <w:r w:rsidRPr="009E7804">
              <w:t>SFS, o del servicio de radiodifusión por satélite (SRS), no sujeta a un Plan, y cualquier función asociada para las operaciones espaciales (véase el número </w:t>
            </w:r>
            <w:r w:rsidRPr="009E7804">
              <w:rPr>
                <w:b/>
                <w:bCs/>
              </w:rPr>
              <w:t>1.23</w:t>
            </w:r>
            <w:r w:rsidRPr="009E7804">
              <w:t xml:space="preserve">), con una estación espacial dentro de un arco orbital de </w:t>
            </w:r>
            <w:r w:rsidRPr="009E7804">
              <w:sym w:font="Symbol" w:char="F0B1"/>
            </w:r>
            <w:r w:rsidRPr="009E7804">
              <w:t>6° respecto a la posición orbital nom</w:t>
            </w:r>
            <w:r w:rsidRPr="009E7804">
              <w:t>inal de una red propuesta del SFS o del SRS, no sujeta a un Plan</w:t>
            </w:r>
          </w:p>
          <w:p w14:paraId="75805DF5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iii</w:t>
            </w:r>
            <w:bookmarkStart w:id="10" w:name="_GoBack"/>
            <w:bookmarkEnd w:id="10"/>
            <w:r w:rsidRPr="009E7804">
              <w:t>)</w:t>
            </w:r>
            <w:r w:rsidRPr="009E7804">
              <w:tab/>
              <w:t>en la banda de frecuencias 14,5</w:t>
            </w:r>
            <w:r w:rsidRPr="009E7804">
              <w:noBreakHyphen/>
              <w:t xml:space="preserve">14,8 GHz, cualquier red del Servicio de Investigación Espacial (SIE) o cualquier red del SFS y cualquier función asociada para las operaciones espaciales </w:t>
            </w:r>
            <w:r w:rsidRPr="009E7804">
              <w:t>(véase el número </w:t>
            </w:r>
            <w:r w:rsidRPr="009E7804">
              <w:rPr>
                <w:b/>
                <w:bCs/>
              </w:rPr>
              <w:t>1.23</w:t>
            </w:r>
            <w:r w:rsidRPr="009E7804">
              <w:t>), con una estación espacial dentro de un arco orbital de ±6° respecto a la posición orbital nominal de una red propuesta del SIE o del SFS no sujeto a un Plan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8440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C04" w14:textId="77777777" w:rsidR="00B571EC" w:rsidRPr="009E7804" w:rsidRDefault="009E7804" w:rsidP="009F5F4C">
            <w:pPr>
              <w:pStyle w:val="Tabletext"/>
            </w:pPr>
          </w:p>
        </w:tc>
      </w:tr>
    </w:tbl>
    <w:p w14:paraId="058C797B" w14:textId="77777777" w:rsidR="00B571EC" w:rsidRPr="009E7804" w:rsidRDefault="009E7804" w:rsidP="00F834F7">
      <w:pPr>
        <w:pStyle w:val="TableNo"/>
        <w:spacing w:before="480"/>
        <w:rPr>
          <w:sz w:val="16"/>
          <w:szCs w:val="16"/>
        </w:rPr>
      </w:pPr>
      <w:r w:rsidRPr="009E7804">
        <w:lastRenderedPageBreak/>
        <w:t>CUADRO 5-1 (</w:t>
      </w:r>
      <w:r w:rsidRPr="009E7804">
        <w:rPr>
          <w:i/>
          <w:iCs/>
          <w:caps w:val="0"/>
        </w:rPr>
        <w:t>continuación</w:t>
      </w:r>
      <w:r w:rsidRPr="009E7804">
        <w:t>)</w:t>
      </w:r>
      <w:r w:rsidRPr="009E7804">
        <w:rPr>
          <w:sz w:val="16"/>
          <w:szCs w:val="16"/>
        </w:rPr>
        <w:t>     (</w:t>
      </w:r>
      <w:r w:rsidRPr="009E7804">
        <w:rPr>
          <w:caps w:val="0"/>
          <w:sz w:val="16"/>
          <w:szCs w:val="16"/>
        </w:rPr>
        <w:t>Rev.</w:t>
      </w:r>
      <w:r w:rsidRPr="009E7804">
        <w:rPr>
          <w:sz w:val="16"/>
          <w:szCs w:val="16"/>
        </w:rPr>
        <w:t>CMR</w:t>
      </w:r>
      <w:r w:rsidRPr="009E7804">
        <w:rPr>
          <w:sz w:val="16"/>
          <w:szCs w:val="16"/>
        </w:rPr>
        <w:noBreakHyphen/>
      </w:r>
      <w:del w:id="11" w:author="Spanish83" w:date="2018-07-23T16:15:00Z">
        <w:r w:rsidRPr="009E7804" w:rsidDel="0076057F">
          <w:rPr>
            <w:sz w:val="16"/>
            <w:szCs w:val="16"/>
          </w:rPr>
          <w:delText>15</w:delText>
        </w:r>
      </w:del>
      <w:ins w:id="12" w:author="Spanish83" w:date="2018-07-23T16:15:00Z">
        <w:r w:rsidRPr="009E7804">
          <w:rPr>
            <w:sz w:val="16"/>
            <w:szCs w:val="16"/>
          </w:rPr>
          <w:t>19</w:t>
        </w:r>
      </w:ins>
      <w:r w:rsidRPr="009E7804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9E7804" w14:paraId="755C99BF" w14:textId="77777777" w:rsidTr="009F5F4C">
        <w:trPr>
          <w:tblHeader/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D0B18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Referencia</w:t>
            </w:r>
            <w:r w:rsidRPr="009E7804">
              <w:br/>
              <w:t xml:space="preserve">del </w:t>
            </w:r>
            <w:r w:rsidRPr="009E7804">
              <w:br/>
            </w:r>
            <w:r w:rsidRPr="009E7804">
              <w:t xml:space="preserve">Artículo </w:t>
            </w:r>
            <w:r w:rsidRPr="009E7804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F8663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368BF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 xml:space="preserve">Bandas de frecuencias </w:t>
            </w:r>
            <w:r w:rsidRPr="009E7804">
              <w:br/>
              <w:t xml:space="preserve">(y Región) del servicio </w:t>
            </w:r>
            <w:r w:rsidRPr="009E7804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626A0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4ADA7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6BE39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Observaciones</w:t>
            </w:r>
          </w:p>
        </w:tc>
      </w:tr>
      <w:tr w:rsidR="00B571EC" w:rsidRPr="009E7804" w14:paraId="38E9DAD4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3D21" w14:textId="77777777" w:rsidR="00B571EC" w:rsidRPr="009E7804" w:rsidRDefault="009E7804" w:rsidP="009F5F4C">
            <w:pPr>
              <w:pStyle w:val="Tabletext"/>
            </w:pPr>
            <w:r w:rsidRPr="009E7804">
              <w:t xml:space="preserve">Número </w:t>
            </w:r>
            <w:r w:rsidRPr="009E7804">
              <w:rPr>
                <w:rStyle w:val="Artref"/>
                <w:b/>
              </w:rPr>
              <w:t>9.7</w:t>
            </w:r>
            <w:r w:rsidRPr="009E7804">
              <w:br/>
              <w:t xml:space="preserve">OSG/OSG </w:t>
            </w:r>
            <w:r w:rsidRPr="009E7804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07DC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59EA" w14:textId="77777777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>2</w:t>
            </w:r>
            <w:r w:rsidRPr="009E7804">
              <w:rPr>
                <w:i/>
                <w:iCs/>
              </w:rPr>
              <w:t>bis</w:t>
            </w:r>
            <w:r w:rsidRPr="009E7804">
              <w:t>)</w:t>
            </w:r>
            <w:r w:rsidRPr="009E7804">
              <w:tab/>
              <w:t>13,4-13,65 GHz</w:t>
            </w:r>
            <w:r w:rsidRPr="009E7804">
              <w:br/>
              <w:t>(Región 1)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3B6E" w14:textId="77777777" w:rsidR="00B571EC" w:rsidRPr="009E7804" w:rsidRDefault="009E7804" w:rsidP="009F5F4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9E7804">
              <w:rPr>
                <w:sz w:val="20"/>
              </w:rPr>
              <w:t>i)</w:t>
            </w:r>
            <w:r w:rsidRPr="009E7804">
              <w:rPr>
                <w:sz w:val="20"/>
              </w:rPr>
              <w:tab/>
              <w:t>Solapamiento de ancho de banda, y</w:t>
            </w:r>
          </w:p>
          <w:p w14:paraId="7D2DA121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</w:r>
            <w:r w:rsidRPr="009E7804">
              <w:t>cualquier red del servicio de investigación especial (SIE) o cualquier red del SFS y funciones de operaciones espaciales asociadas (véase el número </w:t>
            </w:r>
            <w:r w:rsidRPr="009E7804">
              <w:rPr>
                <w:b/>
                <w:bCs/>
              </w:rPr>
              <w:t>1.23</w:t>
            </w:r>
            <w:r w:rsidRPr="009E7804">
              <w:t>) con una estación espacial en un arco orbital de ±6° respecto a la posición orbital nominal de la red p</w:t>
            </w:r>
            <w:r w:rsidRPr="009E7804">
              <w:t>ropuesta del SFS o del SIE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7BB4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8707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  <w:tr w:rsidR="00B571EC" w:rsidRPr="009E7804" w14:paraId="2EF47BCD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7E7CD532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60BEBBB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625F357B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3)</w:t>
            </w:r>
            <w:r w:rsidRPr="009E7804">
              <w:tab/>
              <w:t>17,7</w:t>
            </w:r>
            <w:r w:rsidRPr="009E7804">
              <w:noBreakHyphen/>
            </w:r>
            <w:del w:id="13" w:author="Spanish" w:date="2018-08-07T14:55:00Z">
              <w:r w:rsidRPr="009E7804" w:rsidDel="009E5A62">
                <w:delText>20,2</w:delText>
              </w:r>
            </w:del>
            <w:ins w:id="14" w:author="Spanish" w:date="2018-08-07T14:55:00Z">
              <w:r w:rsidRPr="009E7804">
                <w:t>19,7</w:t>
              </w:r>
            </w:ins>
            <w:r w:rsidRPr="009E7804">
              <w:t xml:space="preserve"> GHz </w:t>
            </w:r>
            <w:r w:rsidRPr="009E7804">
              <w:br/>
              <w:t>(Regiones 2 y 3), 17,3</w:t>
            </w:r>
            <w:r w:rsidRPr="009E7804">
              <w:noBreakHyphen/>
            </w:r>
            <w:del w:id="15" w:author="Spanish" w:date="2018-08-07T14:55:00Z">
              <w:r w:rsidRPr="009E7804" w:rsidDel="009E5A62">
                <w:delText>20,2</w:delText>
              </w:r>
            </w:del>
            <w:ins w:id="16" w:author="Spanish" w:date="2018-08-07T14:55:00Z">
              <w:r w:rsidRPr="009E7804">
                <w:t>19,7</w:t>
              </w:r>
            </w:ins>
            <w:r w:rsidRPr="009E7804">
              <w:t xml:space="preserve"> GHz </w:t>
            </w:r>
            <w:r w:rsidRPr="009E7804">
              <w:br/>
              <w:t>(Región 1) y</w:t>
            </w:r>
            <w:r w:rsidRPr="009E7804">
              <w:br/>
              <w:t>27,5</w:t>
            </w:r>
            <w:r w:rsidRPr="009E7804">
              <w:noBreakHyphen/>
            </w:r>
            <w:del w:id="17" w:author="Spanish" w:date="2018-08-07T14:55:00Z">
              <w:r w:rsidRPr="009E7804" w:rsidDel="009E5A62">
                <w:delText>30</w:delText>
              </w:r>
            </w:del>
            <w:ins w:id="18" w:author="Spanish" w:date="2018-08-07T14:55:00Z">
              <w:r w:rsidRPr="009E7804">
                <w:t>29,5</w:t>
              </w:r>
            </w:ins>
            <w:r w:rsidRPr="009E7804">
              <w:t xml:space="preserve"> GHz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14:paraId="799393A2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i)</w:t>
            </w:r>
            <w:r w:rsidRPr="009E7804">
              <w:tab/>
              <w:t>Superposición de anchura de banda; y</w:t>
            </w:r>
          </w:p>
          <w:p w14:paraId="2D93B9E5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 xml:space="preserve">cualquier red del SFS y cualquier función asociada para las operaciones espaciales </w:t>
            </w:r>
            <w:r w:rsidRPr="009E7804">
              <w:t>(véase el número </w:t>
            </w:r>
            <w:r w:rsidRPr="009E7804">
              <w:rPr>
                <w:rStyle w:val="Artref"/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t>8° respecto a la posición orbital nominal de una red propuesta del SFS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174F4C67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832C676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  <w:tr w:rsidR="00B571EC" w:rsidRPr="009E7804" w14:paraId="2AF2717E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6A1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28E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2FF" w14:textId="77777777" w:rsidR="00B571EC" w:rsidRPr="009E7804" w:rsidRDefault="009E7804" w:rsidP="009F5F4C">
            <w:pPr>
              <w:pStyle w:val="Tabletext"/>
              <w:ind w:left="567" w:hanging="567"/>
            </w:pPr>
            <w:ins w:id="19" w:author="Spanish83" w:date="2018-07-23T16:15:00Z">
              <w:r w:rsidRPr="009E7804">
                <w:t>3</w:t>
              </w:r>
              <w:r w:rsidRPr="009E7804">
                <w:rPr>
                  <w:i/>
                  <w:iCs/>
                </w:rPr>
                <w:t>bis</w:t>
              </w:r>
              <w:r w:rsidRPr="009E7804">
                <w:t>)</w:t>
              </w:r>
              <w:r w:rsidRPr="009E7804">
                <w:tab/>
                <w:t>19,7-20,2</w:t>
              </w:r>
            </w:ins>
            <w:ins w:id="20" w:author="Spanish83" w:date="2018-07-23T16:16:00Z">
              <w:r w:rsidRPr="009E7804">
                <w:t> </w:t>
              </w:r>
            </w:ins>
            <w:ins w:id="21" w:author="Spanish83" w:date="2018-07-23T16:15:00Z">
              <w:r w:rsidRPr="009E7804">
                <w:t xml:space="preserve">GHz </w:t>
              </w:r>
            </w:ins>
            <w:ins w:id="22" w:author="Spanish83" w:date="2018-07-23T16:16:00Z">
              <w:r w:rsidRPr="009E7804">
                <w:t>y</w:t>
              </w:r>
              <w:r w:rsidRPr="009E7804">
                <w:br/>
              </w:r>
            </w:ins>
            <w:ins w:id="23" w:author="Spanish83" w:date="2018-07-23T16:15:00Z">
              <w:r w:rsidRPr="009E7804">
                <w:t>29</w:t>
              </w:r>
            </w:ins>
            <w:ins w:id="24" w:author="Spanish83" w:date="2018-07-23T16:16:00Z">
              <w:r w:rsidRPr="009E7804">
                <w:t>,</w:t>
              </w:r>
            </w:ins>
            <w:ins w:id="25" w:author="Spanish83" w:date="2018-07-23T16:15:00Z">
              <w:r w:rsidRPr="009E7804">
                <w:t>5-30</w:t>
              </w:r>
            </w:ins>
            <w:ins w:id="26" w:author="Spanish83" w:date="2018-07-23T16:16:00Z">
              <w:r w:rsidRPr="009E7804">
                <w:t> </w:t>
              </w:r>
            </w:ins>
            <w:ins w:id="27" w:author="Spanish83" w:date="2018-07-23T16:15:00Z">
              <w:r w:rsidRPr="009E7804">
                <w:t>GHz</w:t>
              </w:r>
            </w:ins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06E" w14:textId="77777777" w:rsidR="00B571EC" w:rsidRPr="009E7804" w:rsidRDefault="009E7804" w:rsidP="009F5F4C">
            <w:pPr>
              <w:pStyle w:val="Tabletext"/>
              <w:ind w:left="284" w:hanging="284"/>
              <w:rPr>
                <w:ins w:id="28" w:author="Spanish" w:date="2018-07-23T16:27:00Z"/>
              </w:rPr>
            </w:pPr>
            <w:ins w:id="29" w:author="Spanish" w:date="2018-07-23T16:27:00Z">
              <w:r w:rsidRPr="009E7804">
                <w:t>i)</w:t>
              </w:r>
              <w:r w:rsidRPr="009E7804">
                <w:tab/>
                <w:t>Superposición de anch</w:t>
              </w:r>
            </w:ins>
            <w:ins w:id="30" w:author="Spanish" w:date="2019-03-28T09:41:00Z">
              <w:r w:rsidRPr="009E7804">
                <w:t>o</w:t>
              </w:r>
            </w:ins>
            <w:ins w:id="31" w:author="Spanish" w:date="2018-07-23T16:27:00Z">
              <w:r w:rsidRPr="009E7804">
                <w:t xml:space="preserve"> de banda; y</w:t>
              </w:r>
            </w:ins>
          </w:p>
          <w:p w14:paraId="2A50F61A" w14:textId="77777777" w:rsidR="00B571EC" w:rsidRPr="009E7804" w:rsidRDefault="009E7804" w:rsidP="009F5F4C">
            <w:pPr>
              <w:pStyle w:val="Tabletext"/>
              <w:ind w:left="284" w:hanging="284"/>
            </w:pPr>
            <w:ins w:id="32" w:author="Spanish" w:date="2018-07-23T16:27:00Z">
              <w:r w:rsidRPr="009E7804">
                <w:t>ii)</w:t>
              </w:r>
              <w:r w:rsidRPr="009E7804">
                <w:tab/>
                <w:t>cualquier red del SFS</w:t>
              </w:r>
            </w:ins>
            <w:ins w:id="33" w:author="Spanish" w:date="2018-08-07T14:56:00Z">
              <w:r w:rsidRPr="009E7804">
                <w:t xml:space="preserve"> o del SMS</w:t>
              </w:r>
            </w:ins>
            <w:ins w:id="34" w:author="Spanish" w:date="2018-07-23T16:27:00Z">
              <w:r w:rsidRPr="009E7804">
                <w:t xml:space="preserve"> y </w:t>
              </w:r>
            </w:ins>
            <w:ins w:id="35" w:author="Spanish" w:date="2019-03-28T09:41:00Z">
              <w:r w:rsidRPr="009E7804">
                <w:t xml:space="preserve">cualquier </w:t>
              </w:r>
            </w:ins>
            <w:ins w:id="36" w:author="Spanish" w:date="2018-07-23T16:27:00Z">
              <w:r w:rsidRPr="009E7804">
                <w:t xml:space="preserve">función asociada </w:t>
              </w:r>
            </w:ins>
            <w:ins w:id="37" w:author="Spanish" w:date="2019-03-28T09:41:00Z">
              <w:r w:rsidRPr="009E7804">
                <w:t>para las</w:t>
              </w:r>
            </w:ins>
            <w:ins w:id="38" w:author="Spanish" w:date="2018-07-23T16:27:00Z">
              <w:r w:rsidRPr="009E7804">
                <w:t xml:space="preserve"> operaciones espaciales (véase el número </w:t>
              </w:r>
              <w:r w:rsidRPr="009E7804">
                <w:rPr>
                  <w:rStyle w:val="Artref"/>
                  <w:b/>
                </w:rPr>
                <w:t>1.23</w:t>
              </w:r>
              <w:r w:rsidRPr="009E7804">
                <w:t xml:space="preserve">) con una estación espacial dentro de un arco orbital de </w:t>
              </w:r>
              <w:r w:rsidRPr="009E7804">
                <w:sym w:font="Symbol" w:char="F0B1"/>
              </w:r>
              <w:r w:rsidRPr="009E7804">
                <w:t>8° respecto a la posición orbital nominal de una red propuesta del</w:t>
              </w:r>
            </w:ins>
            <w:ins w:id="39" w:author="Spanish" w:date="2018-08-07T14:56:00Z">
              <w:r w:rsidRPr="009E7804">
                <w:t xml:space="preserve"> SFS o del SMS</w:t>
              </w:r>
            </w:ins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AA0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B64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</w:tbl>
    <w:p w14:paraId="31F8B37C" w14:textId="77777777" w:rsidR="00B571EC" w:rsidRPr="009E7804" w:rsidRDefault="009E7804" w:rsidP="009F5F4C">
      <w:pPr>
        <w:pStyle w:val="TableNo"/>
        <w:rPr>
          <w:sz w:val="16"/>
          <w:szCs w:val="16"/>
        </w:rPr>
      </w:pPr>
      <w:r w:rsidRPr="009E7804">
        <w:lastRenderedPageBreak/>
        <w:t>CUADRO 5-1 (</w:t>
      </w:r>
      <w:r w:rsidRPr="009E7804">
        <w:rPr>
          <w:i/>
          <w:iCs/>
          <w:caps w:val="0"/>
        </w:rPr>
        <w:t>continuación</w:t>
      </w:r>
      <w:r w:rsidRPr="009E7804">
        <w:t>)</w:t>
      </w:r>
      <w:r w:rsidRPr="009E7804">
        <w:rPr>
          <w:sz w:val="16"/>
          <w:szCs w:val="16"/>
        </w:rPr>
        <w:t>     (</w:t>
      </w:r>
      <w:r w:rsidRPr="009E7804">
        <w:rPr>
          <w:caps w:val="0"/>
          <w:sz w:val="16"/>
          <w:szCs w:val="16"/>
        </w:rPr>
        <w:t>Rev.</w:t>
      </w:r>
      <w:r w:rsidRPr="009E7804">
        <w:rPr>
          <w:sz w:val="16"/>
          <w:szCs w:val="16"/>
        </w:rPr>
        <w:t>CMR</w:t>
      </w:r>
      <w:r w:rsidRPr="009E7804">
        <w:rPr>
          <w:sz w:val="16"/>
          <w:szCs w:val="16"/>
        </w:rPr>
        <w:noBreakHyphen/>
      </w:r>
      <w:del w:id="40" w:author="Spanish83" w:date="2018-07-23T16:15:00Z">
        <w:r w:rsidRPr="009E7804" w:rsidDel="0076057F">
          <w:rPr>
            <w:sz w:val="16"/>
            <w:szCs w:val="16"/>
          </w:rPr>
          <w:delText>15</w:delText>
        </w:r>
      </w:del>
      <w:ins w:id="41" w:author="Spanish83" w:date="2018-07-23T16:15:00Z">
        <w:r w:rsidRPr="009E7804">
          <w:rPr>
            <w:sz w:val="16"/>
            <w:szCs w:val="16"/>
          </w:rPr>
          <w:t>19</w:t>
        </w:r>
      </w:ins>
      <w:r w:rsidRPr="009E7804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4019"/>
        <w:gridCol w:w="1707"/>
        <w:gridCol w:w="2552"/>
      </w:tblGrid>
      <w:tr w:rsidR="00B571EC" w:rsidRPr="009E7804" w14:paraId="3BED9567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A652E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Referencia</w:t>
            </w:r>
            <w:r w:rsidRPr="009E7804">
              <w:br/>
              <w:t xml:space="preserve">del </w:t>
            </w:r>
            <w:r w:rsidRPr="009E7804">
              <w:br/>
              <w:t xml:space="preserve">Artículo </w:t>
            </w:r>
            <w:r w:rsidRPr="009E7804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853FB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A757D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 xml:space="preserve">Bandas de frecuencias </w:t>
            </w:r>
            <w:r w:rsidRPr="009E7804">
              <w:br/>
              <w:t xml:space="preserve">(y Región) del servicio </w:t>
            </w:r>
            <w:r w:rsidRPr="009E7804">
              <w:br/>
              <w:t>para el que se solicita coordinación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A03D2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Umbral/condición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15DBD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5FC51" w14:textId="77777777" w:rsidR="00B571EC" w:rsidRPr="009E7804" w:rsidRDefault="009E7804" w:rsidP="009F5F4C">
            <w:pPr>
              <w:pStyle w:val="Tablehead"/>
              <w:keepLines/>
              <w:spacing w:before="40" w:after="40"/>
            </w:pPr>
            <w:r w:rsidRPr="009E7804">
              <w:t>Observaciones</w:t>
            </w:r>
          </w:p>
        </w:tc>
      </w:tr>
      <w:tr w:rsidR="00B571EC" w:rsidRPr="009E7804" w14:paraId="10868041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24897280" w14:textId="77777777" w:rsidR="00B571EC" w:rsidRPr="009E7804" w:rsidRDefault="009E7804" w:rsidP="009F5F4C">
            <w:pPr>
              <w:pStyle w:val="Tabletext"/>
            </w:pPr>
            <w:r w:rsidRPr="009E7804">
              <w:t xml:space="preserve">Número </w:t>
            </w:r>
            <w:r w:rsidRPr="009E7804">
              <w:rPr>
                <w:rStyle w:val="Artref"/>
                <w:b/>
              </w:rPr>
              <w:t>9.7</w:t>
            </w:r>
            <w:r w:rsidRPr="009E7804">
              <w:br/>
              <w:t xml:space="preserve">OSG/OSG </w:t>
            </w:r>
            <w:r w:rsidRPr="009E7804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7FA696C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6CAB34AA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4)</w:t>
            </w:r>
            <w:r w:rsidRPr="009E7804">
              <w:tab/>
            </w:r>
            <w:r w:rsidRPr="009E7804">
              <w:rPr>
                <w:rFonts w:eastAsia="MS Mincho"/>
              </w:rPr>
              <w:t>17,3</w:t>
            </w:r>
            <w:r w:rsidRPr="009E7804">
              <w:rPr>
                <w:rFonts w:eastAsia="MS Mincho"/>
              </w:rPr>
              <w:noBreakHyphen/>
              <w:t xml:space="preserve">17,7 GHz </w:t>
            </w:r>
            <w:r w:rsidRPr="009E7804">
              <w:rPr>
                <w:rFonts w:eastAsia="MS Mincho"/>
              </w:rPr>
              <w:br/>
            </w:r>
            <w:r w:rsidRPr="009E7804">
              <w:rPr>
                <w:rFonts w:eastAsia="MS Mincho"/>
              </w:rPr>
              <w:t>(Regiones 1 y 2)</w:t>
            </w:r>
          </w:p>
        </w:tc>
        <w:tc>
          <w:tcPr>
            <w:tcW w:w="4019" w:type="dxa"/>
            <w:tcBorders>
              <w:left w:val="single" w:sz="6" w:space="0" w:color="auto"/>
              <w:right w:val="single" w:sz="6" w:space="0" w:color="auto"/>
            </w:tcBorders>
          </w:tcPr>
          <w:p w14:paraId="7F105531" w14:textId="77777777" w:rsidR="00B571EC" w:rsidRPr="009E7804" w:rsidRDefault="009E7804" w:rsidP="009F5F4C">
            <w:pPr>
              <w:pStyle w:val="Tabletext"/>
            </w:pPr>
            <w:r w:rsidRPr="009E7804">
              <w:t>i)</w:t>
            </w:r>
            <w:r w:rsidRPr="009E7804">
              <w:tab/>
              <w:t>Superposición de anchura de banda, y</w:t>
            </w:r>
          </w:p>
          <w:p w14:paraId="30A12752" w14:textId="77777777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>ii)</w:t>
            </w:r>
            <w:r w:rsidRPr="009E7804">
              <w:tab/>
              <w:t>a)</w:t>
            </w:r>
            <w:r w:rsidRPr="009E7804">
              <w:tab/>
              <w:t xml:space="preserve">cualquier red del SFS y función asociada del servicio de operaciones espaciales (véase el número </w:t>
            </w:r>
            <w:r w:rsidRPr="009E7804">
              <w:rPr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t>8° respecto a la posición orbital</w:t>
            </w:r>
            <w:r w:rsidRPr="009E7804">
              <w:t xml:space="preserve"> nominal de una red propuesta del SRS,</w:t>
            </w:r>
          </w:p>
          <w:p w14:paraId="316E4BA2" w14:textId="77777777" w:rsidR="00B571EC" w:rsidRPr="009E7804" w:rsidRDefault="009E7804" w:rsidP="009F5F4C">
            <w:pPr>
              <w:pStyle w:val="Tabletext"/>
            </w:pPr>
            <w:r w:rsidRPr="009E7804">
              <w:tab/>
              <w:t>o</w:t>
            </w:r>
          </w:p>
          <w:p w14:paraId="6F584D55" w14:textId="1CFAD69E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ab/>
              <w:t>b)</w:t>
            </w:r>
            <w:r w:rsidRPr="009E7804">
              <w:tab/>
              <w:t xml:space="preserve">cualquier red del SRS y cualquier función asociada del servicio de operaciones espaciales (véase el número </w:t>
            </w:r>
            <w:r w:rsidRPr="009E7804">
              <w:rPr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t>8° respecto a la posición orbital nominal</w:t>
            </w:r>
            <w:r w:rsidRPr="009E7804">
              <w:t xml:space="preserve"> de una red propuesta del SFS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4" w:space="0" w:color="auto"/>
            </w:tcBorders>
          </w:tcPr>
          <w:p w14:paraId="299B9AA9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18904B5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  <w:tr w:rsidR="00B571EC" w:rsidRPr="009E7804" w14:paraId="0D66AA31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2F1B1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FFF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E220E" w14:textId="77777777" w:rsidR="00B571EC" w:rsidRPr="009E7804" w:rsidRDefault="009E7804" w:rsidP="009F5F4C">
            <w:pPr>
              <w:pStyle w:val="Tabletext"/>
            </w:pPr>
            <w:r w:rsidRPr="009E7804">
              <w:t>5)</w:t>
            </w:r>
            <w:r w:rsidRPr="009E7804">
              <w:tab/>
            </w:r>
            <w:r w:rsidRPr="009E7804">
              <w:rPr>
                <w:rFonts w:eastAsia="MS Mincho"/>
              </w:rPr>
              <w:t>17,7</w:t>
            </w:r>
            <w:r w:rsidRPr="009E7804">
              <w:rPr>
                <w:rFonts w:eastAsia="MS Mincho"/>
              </w:rPr>
              <w:noBreakHyphen/>
              <w:t>17,8 GHz</w:t>
            </w:r>
          </w:p>
        </w:tc>
        <w:tc>
          <w:tcPr>
            <w:tcW w:w="40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D6AAB" w14:textId="77777777" w:rsidR="00B571EC" w:rsidRPr="009E7804" w:rsidRDefault="009E7804" w:rsidP="009F5F4C">
            <w:pPr>
              <w:pStyle w:val="Tabletext"/>
            </w:pPr>
            <w:r w:rsidRPr="009E7804">
              <w:t>i)</w:t>
            </w:r>
            <w:r w:rsidRPr="009E7804">
              <w:tab/>
              <w:t>Superposición de anchura de banda, y</w:t>
            </w:r>
          </w:p>
          <w:p w14:paraId="63121E6D" w14:textId="77777777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>ii)</w:t>
            </w:r>
            <w:r w:rsidRPr="009E7804">
              <w:tab/>
              <w:t>a)</w:t>
            </w:r>
            <w:r w:rsidRPr="009E7804">
              <w:tab/>
              <w:t>cualquier red del SFS y función asociada del servicio de operaciones espaciales (véase el número </w:t>
            </w:r>
            <w:r w:rsidRPr="009E7804">
              <w:rPr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t>8° respecto a la posición orbital nominal de una red propuesta del SRS,</w:t>
            </w:r>
          </w:p>
          <w:p w14:paraId="4926228D" w14:textId="77777777" w:rsidR="00B571EC" w:rsidRPr="009E7804" w:rsidRDefault="009E7804" w:rsidP="009F5F4C">
            <w:pPr>
              <w:pStyle w:val="Tabletext"/>
            </w:pPr>
            <w:r w:rsidRPr="009E7804">
              <w:tab/>
              <w:t xml:space="preserve">o </w:t>
            </w:r>
          </w:p>
          <w:p w14:paraId="570844BA" w14:textId="77777777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ab/>
              <w:t>b)</w:t>
            </w:r>
            <w:r w:rsidRPr="009E7804">
              <w:tab/>
              <w:t>cualquier red del SRS y cualquier función asociada del servicio de operaciones espaciales (véase el número </w:t>
            </w:r>
            <w:r w:rsidRPr="009E7804">
              <w:rPr>
                <w:b/>
              </w:rPr>
              <w:t>1.23</w:t>
            </w:r>
            <w:r w:rsidRPr="009E7804">
              <w:t>) con u</w:t>
            </w:r>
            <w:r w:rsidRPr="009E7804">
              <w:t xml:space="preserve">na estación espacial dentro de un arco orbital de </w:t>
            </w:r>
            <w:r w:rsidRPr="009E7804">
              <w:sym w:font="Symbol" w:char="F0B1"/>
            </w:r>
            <w:r w:rsidRPr="009E7804">
              <w:t>8° respecto a la posición orbital nominal de una red propuesta del SFS</w:t>
            </w:r>
          </w:p>
          <w:p w14:paraId="734174AD" w14:textId="77777777" w:rsidR="00B571EC" w:rsidRPr="009E7804" w:rsidRDefault="009E7804" w:rsidP="009F5F4C">
            <w:pPr>
              <w:pStyle w:val="Tabletext"/>
            </w:pPr>
            <w:r w:rsidRPr="009E7804">
              <w:t>NOTA – El número</w:t>
            </w:r>
            <w:r w:rsidRPr="009E7804">
              <w:rPr>
                <w:rFonts w:eastAsia="MS Mincho"/>
              </w:rPr>
              <w:t> </w:t>
            </w:r>
            <w:r w:rsidRPr="009E7804">
              <w:rPr>
                <w:rFonts w:eastAsia="MS Mincho"/>
                <w:b/>
                <w:bCs/>
              </w:rPr>
              <w:t>5.517</w:t>
            </w:r>
            <w:r w:rsidRPr="009E7804">
              <w:rPr>
                <w:rFonts w:eastAsia="MS Mincho"/>
                <w:bCs/>
              </w:rPr>
              <w:t xml:space="preserve"> se aplica en la </w:t>
            </w:r>
            <w:r w:rsidRPr="009E7804">
              <w:t>Región</w:t>
            </w:r>
            <w:r w:rsidRPr="009E7804">
              <w:rPr>
                <w:rFonts w:eastAsia="MS Mincho"/>
                <w:bCs/>
              </w:rPr>
              <w:t xml:space="preserve"> 2.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FA46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8CA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</w:tbl>
    <w:p w14:paraId="369BE51B" w14:textId="77777777" w:rsidR="00B571EC" w:rsidRPr="009E7804" w:rsidRDefault="009E7804" w:rsidP="009F5F4C">
      <w:pPr>
        <w:pStyle w:val="TableNo"/>
        <w:rPr>
          <w:color w:val="000000"/>
        </w:rPr>
      </w:pPr>
      <w:r w:rsidRPr="009E7804">
        <w:lastRenderedPageBreak/>
        <w:t>C</w:t>
      </w:r>
      <w:r w:rsidRPr="009E7804">
        <w:rPr>
          <w:color w:val="000000"/>
        </w:rPr>
        <w:t>UADRO 5-1 (</w:t>
      </w:r>
      <w:r w:rsidRPr="009E7804">
        <w:rPr>
          <w:i/>
          <w:caps w:val="0"/>
          <w:color w:val="000000"/>
        </w:rPr>
        <w:t>continuación</w:t>
      </w:r>
      <w:r w:rsidRPr="009E7804">
        <w:rPr>
          <w:color w:val="000000"/>
        </w:rPr>
        <w:t>)</w:t>
      </w:r>
      <w:r w:rsidRPr="009E7804">
        <w:rPr>
          <w:color w:val="000000"/>
          <w:sz w:val="16"/>
          <w:szCs w:val="16"/>
        </w:rPr>
        <w:t>     </w:t>
      </w:r>
      <w:r w:rsidRPr="009E7804">
        <w:rPr>
          <w:color w:val="000000"/>
          <w:sz w:val="16"/>
        </w:rPr>
        <w:t>(</w:t>
      </w:r>
      <w:r w:rsidRPr="009E7804">
        <w:rPr>
          <w:caps w:val="0"/>
          <w:sz w:val="16"/>
          <w:szCs w:val="16"/>
        </w:rPr>
        <w:t>Rev.</w:t>
      </w:r>
      <w:r w:rsidRPr="009E7804">
        <w:rPr>
          <w:color w:val="000000"/>
          <w:sz w:val="16"/>
        </w:rPr>
        <w:t>CMR</w:t>
      </w:r>
      <w:r w:rsidRPr="009E7804">
        <w:rPr>
          <w:color w:val="000000"/>
          <w:sz w:val="16"/>
        </w:rPr>
        <w:noBreakHyphen/>
      </w:r>
      <w:del w:id="42" w:author="Spanish83" w:date="2018-07-23T16:23:00Z">
        <w:r w:rsidRPr="009E7804" w:rsidDel="0076057F">
          <w:rPr>
            <w:color w:val="000000"/>
            <w:sz w:val="16"/>
          </w:rPr>
          <w:delText>15</w:delText>
        </w:r>
      </w:del>
      <w:ins w:id="43" w:author="Spanish83" w:date="2018-07-23T16:23:00Z">
        <w:r w:rsidRPr="009E7804">
          <w:rPr>
            <w:color w:val="000000"/>
            <w:sz w:val="16"/>
          </w:rPr>
          <w:t>19</w:t>
        </w:r>
      </w:ins>
      <w:r w:rsidRPr="009E7804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9E7804" w14:paraId="2909BAC7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10558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Referencia</w:t>
            </w:r>
            <w:r w:rsidRPr="009E7804">
              <w:br/>
              <w:t xml:space="preserve">del </w:t>
            </w:r>
            <w:r w:rsidRPr="009E7804">
              <w:br/>
              <w:t xml:space="preserve">Artículo </w:t>
            </w:r>
            <w:r w:rsidRPr="009E7804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6ADDA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85678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 xml:space="preserve">Bandas de frecuencias </w:t>
            </w:r>
            <w:r w:rsidRPr="009E7804">
              <w:br/>
              <w:t xml:space="preserve">(y Región) del servicio </w:t>
            </w:r>
            <w:r w:rsidRPr="009E7804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9FE02" w14:textId="77777777" w:rsidR="00B571EC" w:rsidRPr="009E7804" w:rsidRDefault="009E7804" w:rsidP="009F5F4C">
            <w:pPr>
              <w:pStyle w:val="Tablehead"/>
            </w:pPr>
            <w:r w:rsidRPr="009E7804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23FFC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754C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Observaciones</w:t>
            </w:r>
          </w:p>
        </w:tc>
      </w:tr>
      <w:tr w:rsidR="00B571EC" w:rsidRPr="009E7804" w14:paraId="78FCBE39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754F39C9" w14:textId="77777777" w:rsidR="00B571EC" w:rsidRPr="009E7804" w:rsidRDefault="009E7804" w:rsidP="009F5F4C">
            <w:pPr>
              <w:pStyle w:val="Tabletext"/>
              <w:keepNext/>
            </w:pPr>
            <w:r w:rsidRPr="009E7804">
              <w:t xml:space="preserve">Número </w:t>
            </w:r>
            <w:r w:rsidRPr="009E7804">
              <w:rPr>
                <w:rStyle w:val="Artref"/>
                <w:b/>
              </w:rPr>
              <w:t>9.7</w:t>
            </w:r>
            <w:r w:rsidRPr="009E7804">
              <w:br/>
              <w:t xml:space="preserve">OSG/OSG </w:t>
            </w:r>
            <w:r w:rsidRPr="009E7804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7B68B785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7B5571E8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6)</w:t>
            </w:r>
            <w:r w:rsidRPr="009E7804">
              <w:tab/>
              <w:t>18,0-18,3 GHz (Región 2)</w:t>
            </w:r>
            <w:r w:rsidRPr="009E7804" w:rsidDel="00DF4C81">
              <w:t xml:space="preserve"> </w:t>
            </w:r>
            <w:r w:rsidRPr="009E7804">
              <w:br/>
              <w:t>18,1</w:t>
            </w:r>
            <w:r w:rsidRPr="009E7804">
              <w:noBreakHyphen/>
              <w:t xml:space="preserve">18,4 GHz </w:t>
            </w:r>
            <w:r w:rsidRPr="009E7804">
              <w:br/>
              <w:t>(Regiones 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17FFD695" w14:textId="77777777" w:rsidR="00B571EC" w:rsidRPr="009E7804" w:rsidRDefault="009E7804" w:rsidP="009F5F4C">
            <w:pPr>
              <w:pStyle w:val="Tabletext"/>
            </w:pPr>
            <w:r w:rsidRPr="009E7804">
              <w:t>i)</w:t>
            </w:r>
            <w:r w:rsidRPr="009E7804">
              <w:tab/>
              <w:t xml:space="preserve">Superposición de </w:t>
            </w:r>
            <w:r w:rsidRPr="009E7804">
              <w:t>anchura de banda; y</w:t>
            </w:r>
          </w:p>
          <w:p w14:paraId="4CD7CB00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>cualquier red del SFS o del servicio de meteorología por satélite y cualquier función asociada para las operaciones espaciales (véase el número </w:t>
            </w:r>
            <w:r w:rsidRPr="009E7804">
              <w:rPr>
                <w:b/>
                <w:bCs/>
              </w:rPr>
              <w:t>1.23</w:t>
            </w:r>
            <w:r w:rsidRPr="009E7804">
              <w:t>) con una estación espacial dentro de un arco orbital de ±8</w:t>
            </w:r>
            <w:r w:rsidRPr="009E7804">
              <w:rPr>
                <w:color w:val="000000"/>
                <w:sz w:val="18"/>
                <w:szCs w:val="18"/>
                <w:lang w:eastAsia="zh-CN"/>
              </w:rPr>
              <w:t>°</w:t>
            </w:r>
            <w:r w:rsidRPr="009E7804">
              <w:t xml:space="preserve"> respecto a la posición </w:t>
            </w:r>
            <w:r w:rsidRPr="009E7804">
              <w:t>orbital nominal de una red propuesta del SFS o del servicio de meteorología por satélite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0D9393AC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194EAB3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  <w:tr w:rsidR="00B571EC" w:rsidRPr="009E7804" w14:paraId="7068817C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131A91D0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14:paraId="7D588AD6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</w:tcPr>
          <w:p w14:paraId="48D32F60" w14:textId="77777777" w:rsidR="00B571EC" w:rsidRPr="009E7804" w:rsidRDefault="009E7804" w:rsidP="009F5F4C">
            <w:pPr>
              <w:pStyle w:val="Tabletext"/>
              <w:ind w:left="567" w:hanging="567"/>
            </w:pPr>
            <w:r w:rsidRPr="009E7804">
              <w:t>6</w:t>
            </w:r>
            <w:r w:rsidRPr="009E7804">
              <w:rPr>
                <w:i/>
                <w:iCs/>
              </w:rPr>
              <w:t>bis</w:t>
            </w:r>
            <w:r w:rsidRPr="009E7804">
              <w:t>)</w:t>
            </w:r>
            <w:r w:rsidRPr="009E7804">
              <w:tab/>
              <w:t>21,4-22 GHz (Regiones 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68CD449F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i)</w:t>
            </w:r>
            <w:r w:rsidRPr="009E7804">
              <w:tab/>
              <w:t>Superposición de ancho de banda; y</w:t>
            </w:r>
          </w:p>
          <w:p w14:paraId="25CE844B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 xml:space="preserve">cualquier red del SRS y cualquier función de operación espacial conexa (véase el </w:t>
            </w:r>
            <w:r w:rsidRPr="009E7804">
              <w:t>número </w:t>
            </w:r>
            <w:r w:rsidRPr="009E7804">
              <w:rPr>
                <w:rStyle w:val="Artref"/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t xml:space="preserve">12° de la posición orbital nominal de una red propuesta del SRS (véase también la Resoluciones </w:t>
            </w:r>
            <w:r w:rsidRPr="009E7804">
              <w:rPr>
                <w:b/>
                <w:bCs/>
              </w:rPr>
              <w:t xml:space="preserve">554 (CMR-12) </w:t>
            </w:r>
            <w:r w:rsidRPr="009E7804">
              <w:t xml:space="preserve">y </w:t>
            </w:r>
            <w:r w:rsidRPr="009E7804">
              <w:rPr>
                <w:b/>
                <w:bCs/>
              </w:rPr>
              <w:t>553 (CMR-12)</w:t>
            </w:r>
            <w:r w:rsidRPr="009E7804">
              <w:t>).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EB606BC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82D642B" w14:textId="77777777" w:rsidR="00B571EC" w:rsidRPr="009E7804" w:rsidRDefault="009E7804" w:rsidP="009F5F4C">
            <w:pPr>
              <w:rPr>
                <w:color w:val="000000"/>
              </w:rPr>
            </w:pPr>
            <w:r w:rsidRPr="009E7804">
              <w:rPr>
                <w:sz w:val="20"/>
              </w:rPr>
              <w:t xml:space="preserve">No se aplica el número </w:t>
            </w:r>
            <w:r w:rsidRPr="009E7804">
              <w:rPr>
                <w:b/>
                <w:bCs/>
                <w:sz w:val="20"/>
              </w:rPr>
              <w:t>9.41</w:t>
            </w:r>
            <w:r w:rsidRPr="009E7804">
              <w:rPr>
                <w:sz w:val="20"/>
              </w:rPr>
              <w:t>.</w:t>
            </w:r>
          </w:p>
        </w:tc>
      </w:tr>
      <w:tr w:rsidR="00B571EC" w:rsidRPr="009E7804" w14:paraId="4DD151B8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C7744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86A68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F79E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7)</w:t>
            </w:r>
            <w:r w:rsidRPr="009E7804">
              <w:tab/>
              <w:t xml:space="preserve">Bandas por encima de </w:t>
            </w:r>
            <w:r w:rsidRPr="009E7804">
              <w:t>los 17,3 GHz, excepto aquellas definidas en los § 3)</w:t>
            </w:r>
            <w:ins w:id="44" w:author="Spanish83" w:date="2018-07-23T16:23:00Z">
              <w:r w:rsidRPr="009E7804">
                <w:t>, 3</w:t>
              </w:r>
              <w:r w:rsidRPr="009E7804">
                <w:rPr>
                  <w:i/>
                  <w:iCs/>
                </w:rPr>
                <w:t>bis</w:t>
              </w:r>
              <w:r w:rsidRPr="009E7804">
                <w:t>)</w:t>
              </w:r>
            </w:ins>
            <w:r w:rsidRPr="009E7804">
              <w:t xml:space="preserve"> y 6)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62817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i)</w:t>
            </w:r>
            <w:r w:rsidRPr="009E7804">
              <w:tab/>
              <w:t>Superposición de ancho de banda; y</w:t>
            </w:r>
          </w:p>
          <w:p w14:paraId="709CBCF7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>cualquier red del SFS y cualquier función asociada para las operaciones espaciales (véase el número </w:t>
            </w:r>
            <w:r w:rsidRPr="009E7804">
              <w:rPr>
                <w:rStyle w:val="Artref"/>
                <w:b/>
              </w:rPr>
              <w:t>1.23</w:t>
            </w:r>
            <w:r w:rsidRPr="009E7804">
              <w:t>) con una estación espacial dentro de un arco</w:t>
            </w:r>
            <w:r w:rsidRPr="009E7804">
              <w:t xml:space="preserve"> orbital de </w:t>
            </w:r>
            <w:r w:rsidRPr="009E7804">
              <w:sym w:font="Symbol" w:char="F0B1"/>
            </w:r>
            <w:r w:rsidRPr="009E7804">
              <w:t xml:space="preserve">8° respecto a la posición orbital nominal de una red propuesta del SFS (véase también la Resolución </w:t>
            </w:r>
            <w:r w:rsidRPr="009E7804">
              <w:rPr>
                <w:b/>
                <w:bCs/>
              </w:rPr>
              <w:t>901 (Rev.CMR</w:t>
            </w:r>
            <w:r w:rsidRPr="009E7804">
              <w:rPr>
                <w:b/>
                <w:bCs/>
              </w:rPr>
              <w:noBreakHyphen/>
              <w:t>07)</w:t>
            </w:r>
            <w:r w:rsidRPr="009E7804">
              <w:t>)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A3BED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9D807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</w:tbl>
    <w:p w14:paraId="7238DD20" w14:textId="77777777" w:rsidR="00B571EC" w:rsidRPr="009E7804" w:rsidRDefault="009E7804" w:rsidP="009F5F4C">
      <w:pPr>
        <w:pStyle w:val="TableNo"/>
        <w:spacing w:before="360" w:after="60"/>
        <w:rPr>
          <w:color w:val="000000"/>
        </w:rPr>
      </w:pPr>
      <w:r w:rsidRPr="009E7804">
        <w:lastRenderedPageBreak/>
        <w:t>C</w:t>
      </w:r>
      <w:r w:rsidRPr="009E7804">
        <w:rPr>
          <w:color w:val="000000"/>
        </w:rPr>
        <w:t>UADRO 5-1 (</w:t>
      </w:r>
      <w:r w:rsidRPr="009E7804">
        <w:rPr>
          <w:i/>
          <w:caps w:val="0"/>
          <w:color w:val="000000"/>
        </w:rPr>
        <w:t>continuación</w:t>
      </w:r>
      <w:r w:rsidRPr="009E7804">
        <w:rPr>
          <w:color w:val="000000"/>
        </w:rPr>
        <w:t>)</w:t>
      </w:r>
      <w:r w:rsidRPr="009E7804">
        <w:rPr>
          <w:color w:val="000000"/>
          <w:sz w:val="16"/>
          <w:szCs w:val="16"/>
        </w:rPr>
        <w:t>     </w:t>
      </w:r>
      <w:r w:rsidRPr="009E7804">
        <w:rPr>
          <w:color w:val="000000"/>
          <w:sz w:val="16"/>
        </w:rPr>
        <w:t>(</w:t>
      </w:r>
      <w:r w:rsidRPr="009E7804">
        <w:rPr>
          <w:caps w:val="0"/>
          <w:sz w:val="16"/>
          <w:szCs w:val="16"/>
        </w:rPr>
        <w:t>Rev.</w:t>
      </w:r>
      <w:r w:rsidRPr="009E7804">
        <w:rPr>
          <w:color w:val="000000"/>
          <w:sz w:val="16"/>
        </w:rPr>
        <w:t>CMR</w:t>
      </w:r>
      <w:r w:rsidRPr="009E7804">
        <w:rPr>
          <w:color w:val="000000"/>
          <w:sz w:val="16"/>
        </w:rPr>
        <w:noBreakHyphen/>
      </w:r>
      <w:del w:id="45" w:author="Spanish83" w:date="2018-07-23T16:23:00Z">
        <w:r w:rsidRPr="009E7804" w:rsidDel="0076057F">
          <w:rPr>
            <w:color w:val="000000"/>
            <w:sz w:val="16"/>
          </w:rPr>
          <w:delText>15</w:delText>
        </w:r>
      </w:del>
      <w:ins w:id="46" w:author="Spanish83" w:date="2018-07-23T16:23:00Z">
        <w:r w:rsidRPr="009E7804">
          <w:rPr>
            <w:color w:val="000000"/>
            <w:sz w:val="16"/>
          </w:rPr>
          <w:t>19</w:t>
        </w:r>
      </w:ins>
      <w:r w:rsidRPr="009E7804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147"/>
        <w:gridCol w:w="2552"/>
        <w:gridCol w:w="3969"/>
        <w:gridCol w:w="1701"/>
        <w:gridCol w:w="2841"/>
      </w:tblGrid>
      <w:tr w:rsidR="00B571EC" w:rsidRPr="009E7804" w14:paraId="1F181C3A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81A4D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Referencia</w:t>
            </w:r>
            <w:r w:rsidRPr="009E7804">
              <w:br/>
              <w:t xml:space="preserve">del </w:t>
            </w:r>
            <w:r w:rsidRPr="009E7804">
              <w:br/>
              <w:t xml:space="preserve">Artículo </w:t>
            </w:r>
            <w:r w:rsidRPr="009E7804">
              <w:rPr>
                <w:rStyle w:val="Artref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5B140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Caso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D9D59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 xml:space="preserve">Bandas de frecuencias </w:t>
            </w:r>
            <w:r w:rsidRPr="009E7804">
              <w:br/>
            </w:r>
            <w:r w:rsidRPr="009E7804">
              <w:t xml:space="preserve">(y Región) del servicio </w:t>
            </w:r>
            <w:r w:rsidRPr="009E7804">
              <w:br/>
              <w:t>para el que se solicita coordinación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A228A" w14:textId="77777777" w:rsidR="00B571EC" w:rsidRPr="009E7804" w:rsidRDefault="009E7804" w:rsidP="009F5F4C">
            <w:pPr>
              <w:pStyle w:val="Tablehead"/>
            </w:pPr>
            <w:r w:rsidRPr="009E7804">
              <w:t>Umbral/condición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C05B6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Método de cálculo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40171" w14:textId="77777777" w:rsidR="00B571EC" w:rsidRPr="009E7804" w:rsidRDefault="009E7804" w:rsidP="009F5F4C">
            <w:pPr>
              <w:pStyle w:val="Tablehead"/>
              <w:spacing w:before="40" w:after="40"/>
            </w:pPr>
            <w:r w:rsidRPr="009E7804">
              <w:t>Observaciones</w:t>
            </w:r>
          </w:p>
        </w:tc>
      </w:tr>
      <w:tr w:rsidR="00B571EC" w:rsidRPr="009E7804" w14:paraId="4BED96C9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7AFF9E2E" w14:textId="77777777" w:rsidR="00B571EC" w:rsidRPr="009E7804" w:rsidRDefault="009E7804" w:rsidP="009F5F4C">
            <w:pPr>
              <w:pStyle w:val="Tabletext"/>
            </w:pPr>
            <w:r w:rsidRPr="009E7804">
              <w:t xml:space="preserve">Número </w:t>
            </w:r>
            <w:r w:rsidRPr="009E7804">
              <w:rPr>
                <w:rStyle w:val="Artref"/>
                <w:b/>
              </w:rPr>
              <w:t>9.7</w:t>
            </w:r>
            <w:r w:rsidRPr="009E7804">
              <w:br/>
              <w:t>OSG/OSG</w:t>
            </w:r>
            <w:r w:rsidRPr="009E7804">
              <w:br/>
            </w:r>
            <w:r w:rsidRPr="009E7804">
              <w:rPr>
                <w:i/>
                <w:iCs/>
              </w:rPr>
              <w:t>(cont.)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14:paraId="3B6444FF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0B7AEE6" w14:textId="77777777" w:rsidR="00B571EC" w:rsidRPr="009E7804" w:rsidDel="0016310F" w:rsidRDefault="009E7804" w:rsidP="009F5F4C">
            <w:pPr>
              <w:pStyle w:val="Tabletext"/>
              <w:ind w:left="284" w:hanging="284"/>
            </w:pPr>
            <w:r w:rsidRPr="009E7804">
              <w:t>8)</w:t>
            </w:r>
            <w:r w:rsidRPr="009E7804">
              <w:tab/>
              <w:t>Bandas por encima de los 17,3 GHz, excepto las definidas en los § 4), 5) y 6</w:t>
            </w:r>
            <w:r w:rsidRPr="009E7804">
              <w:rPr>
                <w:i/>
                <w:iCs/>
              </w:rPr>
              <w:t>bis</w:t>
            </w:r>
            <w:r w:rsidRPr="009E7804">
              <w:t>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14:paraId="71BD733C" w14:textId="77777777" w:rsidR="00B571EC" w:rsidRPr="009E7804" w:rsidRDefault="009E7804" w:rsidP="009F5F4C">
            <w:pPr>
              <w:pStyle w:val="Tabletext"/>
            </w:pPr>
            <w:r w:rsidRPr="009E7804">
              <w:t>i)</w:t>
            </w:r>
            <w:r w:rsidRPr="009E7804">
              <w:tab/>
              <w:t xml:space="preserve">Superposición de ancho de </w:t>
            </w:r>
            <w:r w:rsidRPr="009E7804">
              <w:t>banda; y</w:t>
            </w:r>
          </w:p>
          <w:p w14:paraId="0BFAC228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ii)</w:t>
            </w:r>
            <w:r w:rsidRPr="009E7804">
              <w:tab/>
              <w:t>cualquier red en el SFS o SRS no sujeta a un Plan y cualquier función asociada para las operaciones espaciales (véase el número </w:t>
            </w:r>
            <w:r w:rsidRPr="009E7804">
              <w:rPr>
                <w:rStyle w:val="Artref"/>
                <w:b/>
              </w:rPr>
              <w:t>1.23</w:t>
            </w:r>
            <w:r w:rsidRPr="009E7804">
              <w:t xml:space="preserve">) con una estación espacial dentro de un arco orbital de </w:t>
            </w:r>
            <w:r w:rsidRPr="009E7804">
              <w:sym w:font="Symbol" w:char="F0B1"/>
            </w:r>
            <w:r w:rsidRPr="009E7804">
              <w:rPr>
                <w:rFonts w:ascii="Tms Rmn" w:hAnsi="Tms Rmn"/>
              </w:rPr>
              <w:t>16°</w:t>
            </w:r>
            <w:r w:rsidRPr="009E7804">
              <w:t xml:space="preserve"> respecto a la posición orbital nominal de una red</w:t>
            </w:r>
            <w:r w:rsidRPr="009E7804">
              <w:t xml:space="preserve"> propuesta en el SFS o SRS no sujeta a un plan con la excepción de una red del SFS con respecto a una red del SFS (véase también la Resolución </w:t>
            </w:r>
            <w:r w:rsidRPr="009E7804">
              <w:rPr>
                <w:b/>
                <w:bCs/>
              </w:rPr>
              <w:t>901 (Rev.CMR</w:t>
            </w:r>
            <w:r w:rsidRPr="009E7804">
              <w:rPr>
                <w:b/>
                <w:bCs/>
              </w:rPr>
              <w:noBreakHyphen/>
              <w:t>07)</w:t>
            </w:r>
            <w:r w:rsidRPr="009E7804">
              <w:t>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DF727AA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14:paraId="7DB961E5" w14:textId="77777777" w:rsidR="00B571EC" w:rsidRPr="009E7804" w:rsidRDefault="009E7804" w:rsidP="009F5F4C">
            <w:pPr>
              <w:rPr>
                <w:color w:val="000000"/>
              </w:rPr>
            </w:pPr>
          </w:p>
        </w:tc>
      </w:tr>
      <w:tr w:rsidR="00B571EC" w:rsidRPr="009E7804" w14:paraId="7A924F15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E7BF3" w14:textId="77777777" w:rsidR="00B571EC" w:rsidRPr="009E7804" w:rsidRDefault="009E7804" w:rsidP="009F5F4C">
            <w:pPr>
              <w:pStyle w:val="Tabletext"/>
            </w:pPr>
          </w:p>
        </w:tc>
        <w:tc>
          <w:tcPr>
            <w:tcW w:w="2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61ECD" w14:textId="77777777" w:rsidR="00B571EC" w:rsidRPr="009E7804" w:rsidRDefault="009E7804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86C52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9)</w:t>
            </w:r>
            <w:r w:rsidRPr="009E7804">
              <w:tab/>
              <w:t>Todas las bandas de frecuencias diferentes de las indicadas en 1), 2), 2</w:t>
            </w:r>
            <w:r w:rsidRPr="009E7804">
              <w:rPr>
                <w:i/>
                <w:iCs/>
              </w:rPr>
              <w:t>bis</w:t>
            </w:r>
            <w:r w:rsidRPr="009E7804">
              <w:t>), 3)</w:t>
            </w:r>
            <w:ins w:id="47" w:author="Spanish83" w:date="2018-07-23T16:24:00Z">
              <w:r w:rsidRPr="009E7804">
                <w:t>, 3</w:t>
              </w:r>
              <w:r w:rsidRPr="009E7804">
                <w:rPr>
                  <w:i/>
                  <w:iCs/>
                </w:rPr>
                <w:t>bis</w:t>
              </w:r>
              <w:r w:rsidRPr="009E7804">
                <w:t>)</w:t>
              </w:r>
            </w:ins>
            <w:r w:rsidRPr="009E7804">
              <w:t>, 4), 5), 6), 6</w:t>
            </w:r>
            <w:r w:rsidRPr="009E7804">
              <w:rPr>
                <w:i/>
                <w:iCs/>
              </w:rPr>
              <w:t>bis</w:t>
            </w:r>
            <w:r w:rsidRPr="009E7804">
              <w:t xml:space="preserve">), 7) y 8), atribuidas a un servicio espacial y las bandas </w:t>
            </w:r>
            <w:r w:rsidRPr="009E7804">
              <w:rPr>
                <w:rFonts w:eastAsia="SimSun" w:cs="Traditional Arabic"/>
              </w:rPr>
              <w:t xml:space="preserve">de frecuencias </w:t>
            </w:r>
            <w:r w:rsidRPr="009E7804">
              <w:t>de 1), 2), 2</w:t>
            </w:r>
            <w:r w:rsidRPr="009E7804">
              <w:rPr>
                <w:i/>
                <w:iCs/>
              </w:rPr>
              <w:t>bis</w:t>
            </w:r>
            <w:r w:rsidRPr="009E7804">
              <w:t>), 3)</w:t>
            </w:r>
            <w:ins w:id="48" w:author="Spanish83" w:date="2018-07-23T16:24:00Z">
              <w:r w:rsidRPr="009E7804">
                <w:t>, 3</w:t>
              </w:r>
              <w:r w:rsidRPr="009E7804">
                <w:rPr>
                  <w:i/>
                  <w:iCs/>
                </w:rPr>
                <w:t>bis</w:t>
              </w:r>
              <w:r w:rsidRPr="009E7804">
                <w:t>)</w:t>
              </w:r>
            </w:ins>
            <w:r w:rsidRPr="009E7804">
              <w:t>, 4), 5), 6), 6</w:t>
            </w:r>
            <w:r w:rsidRPr="009E7804">
              <w:rPr>
                <w:i/>
                <w:iCs/>
              </w:rPr>
              <w:t>bis</w:t>
            </w:r>
            <w:r w:rsidRPr="009E7804">
              <w:t xml:space="preserve">), 7) y 8) cuando el servicio de radiocomunicaciones de la red propuesta o las redes afectadas son </w:t>
            </w:r>
            <w:r w:rsidRPr="009E7804">
              <w:t>distintos de los servicios espaciales enumerados en la columna umbral/</w:t>
            </w:r>
            <w:r w:rsidRPr="009E7804">
              <w:br/>
              <w:t>condición o en el caso de coordinación de estaciones espaciales que funcionan en sentido opuesto de transmisión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7B6E" w14:textId="77777777" w:rsidR="00B571EC" w:rsidRPr="009E7804" w:rsidRDefault="009E7804" w:rsidP="009F5F4C">
            <w:pPr>
              <w:pStyle w:val="Tabletext"/>
              <w:ind w:left="284" w:hanging="284"/>
            </w:pPr>
            <w:r w:rsidRPr="009E7804">
              <w:t>i)</w:t>
            </w:r>
            <w:r w:rsidRPr="009E7804">
              <w:tab/>
              <w:t>Superposición de ancho de banda; y</w:t>
            </w:r>
          </w:p>
          <w:p w14:paraId="1A6BE52F" w14:textId="77777777" w:rsidR="00B571EC" w:rsidRPr="009E7804" w:rsidRDefault="009E7804" w:rsidP="009F5F4C">
            <w:pPr>
              <w:pStyle w:val="Tabletext"/>
              <w:ind w:left="284" w:hanging="284"/>
            </w:pPr>
          </w:p>
          <w:p w14:paraId="3843F4B9" w14:textId="77777777" w:rsidR="00B571EC" w:rsidRPr="009E7804" w:rsidRDefault="009E7804" w:rsidP="009F5F4C">
            <w:pPr>
              <w:pStyle w:val="Tabletext"/>
            </w:pPr>
            <w:r w:rsidRPr="009E7804">
              <w:t>ii)</w:t>
            </w:r>
            <w:r w:rsidRPr="009E7804">
              <w:tab/>
              <w:t>el valor de Δ</w:t>
            </w:r>
            <w:r w:rsidRPr="009E7804">
              <w:rPr>
                <w:i/>
              </w:rPr>
              <w:t>T</w:t>
            </w:r>
            <w:r w:rsidRPr="009E7804">
              <w:t>/</w:t>
            </w:r>
            <w:r w:rsidRPr="009E7804">
              <w:rPr>
                <w:i/>
              </w:rPr>
              <w:t>T</w:t>
            </w:r>
            <w:r w:rsidRPr="009E7804">
              <w:t xml:space="preserve"> rebasa el 6%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01CF9" w14:textId="77777777" w:rsidR="00B571EC" w:rsidRPr="009E7804" w:rsidRDefault="009E7804" w:rsidP="009F5F4C">
            <w:pPr>
              <w:pStyle w:val="Tabletext"/>
            </w:pPr>
          </w:p>
          <w:p w14:paraId="795E7FFE" w14:textId="77777777" w:rsidR="00F834F7" w:rsidRPr="009E7804" w:rsidRDefault="00F834F7" w:rsidP="009F5F4C">
            <w:pPr>
              <w:pStyle w:val="Tabletext"/>
            </w:pPr>
          </w:p>
          <w:p w14:paraId="5F344609" w14:textId="39611F19" w:rsidR="00B571EC" w:rsidRPr="009E7804" w:rsidRDefault="009E7804" w:rsidP="009F5F4C">
            <w:pPr>
              <w:pStyle w:val="Tabletext"/>
            </w:pPr>
            <w:r w:rsidRPr="009E7804">
              <w:t xml:space="preserve">Apéndice </w:t>
            </w:r>
            <w:r w:rsidRPr="009E7804">
              <w:rPr>
                <w:rStyle w:val="Appref"/>
                <w:b/>
                <w:bCs/>
                <w:color w:val="000000"/>
              </w:rPr>
              <w:t>8</w:t>
            </w:r>
          </w:p>
        </w:tc>
        <w:tc>
          <w:tcPr>
            <w:tcW w:w="2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FAF58" w14:textId="77777777" w:rsidR="00B571EC" w:rsidRPr="009E7804" w:rsidRDefault="009E7804" w:rsidP="009F5F4C">
            <w:pPr>
              <w:pStyle w:val="Tabletext"/>
            </w:pPr>
            <w:r w:rsidRPr="009E7804">
              <w:t>En relación con el Artículo 2A del Apéndice </w:t>
            </w:r>
            <w:r w:rsidRPr="009E7804">
              <w:rPr>
                <w:rStyle w:val="Appref"/>
                <w:b/>
              </w:rPr>
              <w:t>30</w:t>
            </w:r>
            <w:r w:rsidRPr="009E7804">
              <w:t xml:space="preserve"> para el funcionamiento del servicio de operaciones espaciales que utiliza las bandas de guarda definidas en el § 3.9 del Anexo 5 al Apéndice </w:t>
            </w:r>
            <w:r w:rsidRPr="009E7804">
              <w:rPr>
                <w:rStyle w:val="Appref"/>
                <w:b/>
              </w:rPr>
              <w:t>30</w:t>
            </w:r>
            <w:r w:rsidRPr="009E7804">
              <w:t xml:space="preserve">, se aplica el umbral/condición especificado para el </w:t>
            </w:r>
            <w:r w:rsidRPr="009E7804">
              <w:t xml:space="preserve">SFS en las bandas </w:t>
            </w:r>
            <w:r w:rsidRPr="009E7804">
              <w:rPr>
                <w:rFonts w:eastAsia="SimSun" w:cs="Traditional Arabic"/>
              </w:rPr>
              <w:t xml:space="preserve">de frecuencias </w:t>
            </w:r>
            <w:r w:rsidRPr="009E7804">
              <w:t>en 2).</w:t>
            </w:r>
          </w:p>
          <w:p w14:paraId="1EA6A846" w14:textId="77777777" w:rsidR="00B571EC" w:rsidRPr="009E7804" w:rsidRDefault="009E7804" w:rsidP="009F5F4C">
            <w:pPr>
              <w:pStyle w:val="Tabletext"/>
            </w:pPr>
            <w:r w:rsidRPr="009E7804">
              <w:t>En relación con el Artículo 2A del Apéndice </w:t>
            </w:r>
            <w:r w:rsidRPr="009E7804">
              <w:rPr>
                <w:rStyle w:val="Appref"/>
                <w:b/>
              </w:rPr>
              <w:t>30A</w:t>
            </w:r>
            <w:r w:rsidRPr="009E7804">
              <w:t xml:space="preserve"> para el funcionamiento del servicio de operaciones espaciales que utiliza las bandas de guarda definidas en los § 3.1 y 4.1 del Anexo 3 al Apéndice </w:t>
            </w:r>
            <w:r w:rsidRPr="009E7804">
              <w:rPr>
                <w:rStyle w:val="Appref"/>
                <w:b/>
              </w:rPr>
              <w:t>30A</w:t>
            </w:r>
            <w:r w:rsidRPr="009E7804">
              <w:t>, se aplica el um</w:t>
            </w:r>
            <w:r w:rsidRPr="009E7804">
              <w:t xml:space="preserve">bral/condición especificado para el SFS en las bandas </w:t>
            </w:r>
            <w:r w:rsidRPr="009E7804">
              <w:rPr>
                <w:rFonts w:eastAsia="SimSun" w:cs="Traditional Arabic"/>
              </w:rPr>
              <w:t xml:space="preserve">de frecuencias </w:t>
            </w:r>
            <w:r w:rsidRPr="009E7804">
              <w:t>en 7)</w:t>
            </w:r>
          </w:p>
        </w:tc>
      </w:tr>
    </w:tbl>
    <w:p w14:paraId="0528F2D2" w14:textId="40435F84" w:rsidR="002D18D8" w:rsidRPr="009E7804" w:rsidRDefault="009E7804" w:rsidP="008C495D">
      <w:pPr>
        <w:pStyle w:val="Reasons"/>
        <w:spacing w:before="0"/>
      </w:pPr>
      <w:r w:rsidRPr="009E7804">
        <w:rPr>
          <w:b/>
        </w:rPr>
        <w:t>Motivos</w:t>
      </w:r>
      <w:r w:rsidRPr="009E7804">
        <w:rPr>
          <w:bCs/>
        </w:rPr>
        <w:t>:</w:t>
      </w:r>
      <w:r w:rsidRPr="009E7804">
        <w:rPr>
          <w:bCs/>
        </w:rPr>
        <w:tab/>
      </w:r>
      <w:r w:rsidR="00F834F7" w:rsidRPr="009E7804">
        <w:t>Ampliar la aplicación del método del arco de coordinación basado en la separación orbital de ±8 grados para las asignaciones de frecuencias del SMS a una estación espacial OSG en las bandas de frecuencias 29,5-30/19,7-30 GHz.</w:t>
      </w:r>
    </w:p>
    <w:sectPr w:rsidR="002D18D8" w:rsidRPr="009E7804">
      <w:headerReference w:type="default" r:id="rId17"/>
      <w:footerReference w:type="even" r:id="rId18"/>
      <w:footerReference w:type="default" r:id="rId19"/>
      <w:footerReference w:type="first" r:id="rId20"/>
      <w:pgSz w:w="16834" w:h="11907" w:orient="landscape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6F48" w14:textId="77777777" w:rsidR="00FD03C4" w:rsidRDefault="00FD03C4">
      <w:r>
        <w:separator/>
      </w:r>
    </w:p>
  </w:endnote>
  <w:endnote w:type="continuationSeparator" w:id="0">
    <w:p w14:paraId="336EADB3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18E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BBC11" w14:textId="7268B210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342A">
      <w:rPr>
        <w:noProof/>
      </w:rPr>
      <w:t>27.09.19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F939" w14:textId="77777777" w:rsidR="00F90892" w:rsidRDefault="00F90892" w:rsidP="00F9089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P:\ESP\ITU-R\CONF-R\CMR19\000\011ADD19ADD02S.docx</w:t>
    </w:r>
    <w:r>
      <w:fldChar w:fldCharType="end"/>
    </w:r>
    <w:r>
      <w:t xml:space="preserve"> (460797)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4838" w14:textId="39D6D335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90892">
      <w:rPr>
        <w:lang w:val="en-US"/>
      </w:rPr>
      <w:t>P:\ESP\ITU-R\CONF-R\CMR19\000\011ADD19ADD02S.docx</w:t>
    </w:r>
    <w:r>
      <w:fldChar w:fldCharType="end"/>
    </w:r>
    <w:r w:rsidR="00F90892">
      <w:t xml:space="preserve"> (460797)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CDE8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F3013" w14:textId="63723649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342A">
      <w:rPr>
        <w:noProof/>
      </w:rPr>
      <w:t>27.09.19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38D0" w14:textId="77777777" w:rsidR="00F90892" w:rsidRDefault="00F90892" w:rsidP="00F90892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P:\ESP\ITU-R\CONF-R\CMR19\000\011ADD19ADD02S.docx</w:t>
    </w:r>
    <w:r>
      <w:fldChar w:fldCharType="end"/>
    </w:r>
    <w:r>
      <w:t xml:space="preserve"> (460797)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8DA0" w14:textId="77777777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lang w:val="en-US"/>
      </w:rPr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F35C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663F82CB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56A8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E32A33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11(Add.19)(Add.2)-</w:t>
    </w:r>
    <w:r w:rsidR="003248A9"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B3FE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5BC4A" w14:textId="77777777" w:rsidR="0077084A" w:rsidRDefault="008750A8" w:rsidP="00F834F7">
    <w:pPr>
      <w:pStyle w:val="Header"/>
      <w:spacing w:after="120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11(Add.19)(Add.2)-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02DD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06F8"/>
    <w:rsid w:val="00236D2A"/>
    <w:rsid w:val="0024569E"/>
    <w:rsid w:val="00255F12"/>
    <w:rsid w:val="00262C09"/>
    <w:rsid w:val="002A791F"/>
    <w:rsid w:val="002C1A52"/>
    <w:rsid w:val="002C1B26"/>
    <w:rsid w:val="002C5D6C"/>
    <w:rsid w:val="002D18D8"/>
    <w:rsid w:val="002E701F"/>
    <w:rsid w:val="003248A9"/>
    <w:rsid w:val="00324FFA"/>
    <w:rsid w:val="0032680B"/>
    <w:rsid w:val="00340A0C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C495D"/>
    <w:rsid w:val="008E5AF2"/>
    <w:rsid w:val="0090121B"/>
    <w:rsid w:val="00903CC2"/>
    <w:rsid w:val="009144C9"/>
    <w:rsid w:val="0094091F"/>
    <w:rsid w:val="00962171"/>
    <w:rsid w:val="00973754"/>
    <w:rsid w:val="009B656C"/>
    <w:rsid w:val="009C0BED"/>
    <w:rsid w:val="009E11EC"/>
    <w:rsid w:val="009E7804"/>
    <w:rsid w:val="00A021C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C1119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EC342A"/>
    <w:rsid w:val="00F32316"/>
    <w:rsid w:val="00F66597"/>
    <w:rsid w:val="00F675D0"/>
    <w:rsid w:val="00F8150C"/>
    <w:rsid w:val="00F834F7"/>
    <w:rsid w:val="00F90892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8D4FE6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A3BCD-4E53-4983-832F-28D3759206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7824DF-BA66-4CC0-9C2E-B4DF909BC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4DEA6-22F9-4E8C-9C75-B4F64598E37A}">
  <ds:schemaRefs>
    <ds:schemaRef ds:uri="http://purl.org/dc/elements/1.1/"/>
    <ds:schemaRef ds:uri="32a1a8c5-2265-4ebc-b7a0-2071e2c5c9bb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906BCCD-CAAC-452E-A694-53E2175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2190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R16-WRC19-C-0011!A19-A2!MSW-S</vt:lpstr>
    </vt:vector>
  </TitlesOfParts>
  <Manager>Secretaría General - Pool</Manager>
  <Company>Unión Internacional de Telecomunicaciones (UIT)</Company>
  <LinksUpToDate>false</LinksUpToDate>
  <CharactersWithSpaces>13432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R16-WRC19-C-0011!A19-A2!MSW-S</dc:title>
  <dc:subject>Conferencia Mundial de Radiocomunicaciones - 2019</dc:subject>
  <dc:creator>Documents Proposals Manager (DPM)</dc:creator>
  <cp:keywords>DPM_v2019.9.20.1_prod</cp:keywords>
  <dc:description/>
  <cp:lastModifiedBy>Spanish</cp:lastModifiedBy>
  <cp:revision>12</cp:revision>
  <cp:lastPrinted>2003-02-19T20:20:00Z</cp:lastPrinted>
  <dcterms:created xsi:type="dcterms:W3CDTF">2019-09-27T09:25:00Z</dcterms:created>
  <dcterms:modified xsi:type="dcterms:W3CDTF">2019-09-27T09:35:00Z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