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558"/>
        <w:gridCol w:w="3114"/>
      </w:tblGrid>
      <w:tr w:rsidR="00280E04" w14:paraId="30283596" w14:textId="77777777" w:rsidTr="002E49DA">
        <w:trPr>
          <w:cantSplit/>
          <w:trHeight w:val="20"/>
        </w:trPr>
        <w:tc>
          <w:tcPr>
            <w:tcW w:w="6558" w:type="dxa"/>
          </w:tcPr>
          <w:p w14:paraId="67AAE407"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114" w:type="dxa"/>
          </w:tcPr>
          <w:p w14:paraId="21FADE20" w14:textId="77777777" w:rsidR="00280E04" w:rsidRDefault="00A375BD" w:rsidP="00D44350">
            <w:pPr>
              <w:rPr>
                <w:rtl/>
                <w:lang w:bidi="ar-EG"/>
              </w:rPr>
            </w:pPr>
            <w:r>
              <w:rPr>
                <w:noProof/>
                <w:lang w:eastAsia="zh-CN"/>
              </w:rPr>
              <w:drawing>
                <wp:inline distT="0" distB="0" distL="0" distR="0" wp14:anchorId="13D0A1E2" wp14:editId="45DF1B77">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45F531B7" w14:textId="77777777" w:rsidTr="002E49DA">
        <w:trPr>
          <w:cantSplit/>
          <w:trHeight w:val="20"/>
        </w:trPr>
        <w:tc>
          <w:tcPr>
            <w:tcW w:w="6558" w:type="dxa"/>
            <w:tcBorders>
              <w:bottom w:val="single" w:sz="12" w:space="0" w:color="auto"/>
            </w:tcBorders>
          </w:tcPr>
          <w:p w14:paraId="119C8BAB" w14:textId="77777777" w:rsidR="00280E04" w:rsidRPr="00960962" w:rsidRDefault="00280E04" w:rsidP="00D44350">
            <w:pPr>
              <w:rPr>
                <w:rtl/>
                <w:lang w:bidi="ar-EG"/>
              </w:rPr>
            </w:pPr>
          </w:p>
        </w:tc>
        <w:tc>
          <w:tcPr>
            <w:tcW w:w="3114" w:type="dxa"/>
            <w:tcBorders>
              <w:bottom w:val="single" w:sz="12" w:space="0" w:color="auto"/>
            </w:tcBorders>
          </w:tcPr>
          <w:p w14:paraId="3DA6E03C" w14:textId="77777777" w:rsidR="00280E04" w:rsidRPr="00A9645C" w:rsidRDefault="00280E04" w:rsidP="00D44350">
            <w:pPr>
              <w:rPr>
                <w:lang w:bidi="ar-EG"/>
              </w:rPr>
            </w:pPr>
          </w:p>
        </w:tc>
      </w:tr>
      <w:tr w:rsidR="00280E04" w14:paraId="423AE9C4" w14:textId="77777777" w:rsidTr="002E49DA">
        <w:trPr>
          <w:cantSplit/>
          <w:trHeight w:val="20"/>
        </w:trPr>
        <w:tc>
          <w:tcPr>
            <w:tcW w:w="6558" w:type="dxa"/>
            <w:tcBorders>
              <w:top w:val="single" w:sz="12" w:space="0" w:color="auto"/>
            </w:tcBorders>
          </w:tcPr>
          <w:p w14:paraId="6A81241A" w14:textId="77777777" w:rsidR="00280E04" w:rsidRPr="00BD6EF3" w:rsidRDefault="00280E04" w:rsidP="00A42709">
            <w:pPr>
              <w:pStyle w:val="Adress"/>
              <w:framePr w:hSpace="0" w:wrap="auto" w:xAlign="left" w:yAlign="inline"/>
              <w:spacing w:before="0"/>
              <w:rPr>
                <w:rtl/>
              </w:rPr>
            </w:pPr>
          </w:p>
        </w:tc>
        <w:tc>
          <w:tcPr>
            <w:tcW w:w="3114" w:type="dxa"/>
            <w:tcBorders>
              <w:top w:val="single" w:sz="12" w:space="0" w:color="auto"/>
            </w:tcBorders>
          </w:tcPr>
          <w:p w14:paraId="7752E57D" w14:textId="77777777" w:rsidR="00280E04" w:rsidRPr="00BD6EF3" w:rsidRDefault="00280E04" w:rsidP="00A42709">
            <w:pPr>
              <w:pStyle w:val="Adress"/>
              <w:framePr w:hSpace="0" w:wrap="auto" w:xAlign="left" w:yAlign="inline"/>
              <w:spacing w:before="0"/>
            </w:pPr>
          </w:p>
        </w:tc>
      </w:tr>
      <w:tr w:rsidR="00A809E8" w:rsidRPr="00F545E4" w14:paraId="7C8804D9" w14:textId="77777777" w:rsidTr="002E49DA">
        <w:trPr>
          <w:cantSplit/>
        </w:trPr>
        <w:tc>
          <w:tcPr>
            <w:tcW w:w="6558" w:type="dxa"/>
          </w:tcPr>
          <w:p w14:paraId="6926D9B2" w14:textId="77777777" w:rsidR="00A809E8" w:rsidRPr="002E49DA" w:rsidRDefault="00F55E63" w:rsidP="0068136A">
            <w:pPr>
              <w:pStyle w:val="Committee"/>
              <w:framePr w:hSpace="0" w:wrap="auto" w:hAnchor="text" w:yAlign="inline"/>
              <w:bidi/>
              <w:spacing w:before="20" w:after="20" w:line="280" w:lineRule="exact"/>
              <w:rPr>
                <w:rFonts w:ascii="Verdana" w:hAnsi="Verdana"/>
                <w:sz w:val="19"/>
                <w:szCs w:val="30"/>
                <w:rtl/>
              </w:rPr>
            </w:pPr>
            <w:r w:rsidRPr="002E49DA">
              <w:rPr>
                <w:rFonts w:ascii="Verdana" w:hAnsi="Verdana"/>
                <w:sz w:val="19"/>
                <w:szCs w:val="30"/>
                <w:rtl/>
                <w:lang w:val="en-US" w:bidi="ar-EG"/>
              </w:rPr>
              <w:t>الجلسة العامة</w:t>
            </w:r>
          </w:p>
        </w:tc>
        <w:tc>
          <w:tcPr>
            <w:tcW w:w="3114" w:type="dxa"/>
            <w:vAlign w:val="center"/>
          </w:tcPr>
          <w:p w14:paraId="127A652C" w14:textId="6A21E3BF" w:rsidR="002E49DA" w:rsidRPr="002E49DA" w:rsidRDefault="002E49DA" w:rsidP="0068136A">
            <w:pPr>
              <w:pStyle w:val="Adress"/>
              <w:framePr w:hSpace="0" w:wrap="auto" w:xAlign="left" w:yAlign="inline"/>
              <w:spacing w:before="20" w:after="20" w:line="280" w:lineRule="exact"/>
              <w:rPr>
                <w:rFonts w:ascii="Verdana" w:hAnsi="Verdana"/>
                <w:rtl/>
              </w:rPr>
            </w:pPr>
            <w:r>
              <w:rPr>
                <w:rFonts w:ascii="Verdana" w:eastAsia="SimSun" w:hAnsi="Verdana" w:hint="cs"/>
                <w:rtl/>
              </w:rPr>
              <w:t xml:space="preserve">الإضافة </w:t>
            </w:r>
            <w:r>
              <w:rPr>
                <w:rFonts w:ascii="Verdana" w:eastAsia="SimSun" w:hAnsi="Verdana"/>
              </w:rPr>
              <w:t>1</w:t>
            </w:r>
            <w:r>
              <w:rPr>
                <w:rFonts w:ascii="Verdana" w:eastAsia="SimSun" w:hAnsi="Verdana"/>
                <w:rtl/>
              </w:rPr>
              <w:br/>
            </w:r>
            <w:r>
              <w:rPr>
                <w:rFonts w:ascii="Verdana" w:eastAsia="SimSun" w:hAnsi="Verdana" w:hint="cs"/>
                <w:rtl/>
              </w:rPr>
              <w:t xml:space="preserve">للوثيقة </w:t>
            </w:r>
            <w:r>
              <w:rPr>
                <w:rFonts w:ascii="Verdana" w:eastAsia="SimSun" w:hAnsi="Verdana"/>
              </w:rPr>
              <w:t>11(Add.19)(Add.3)-A</w:t>
            </w:r>
          </w:p>
        </w:tc>
      </w:tr>
      <w:tr w:rsidR="00A809E8" w:rsidRPr="00F545E4" w14:paraId="10BC305C" w14:textId="77777777" w:rsidTr="002E49DA">
        <w:trPr>
          <w:cantSplit/>
        </w:trPr>
        <w:tc>
          <w:tcPr>
            <w:tcW w:w="6558" w:type="dxa"/>
          </w:tcPr>
          <w:p w14:paraId="092EFE0F" w14:textId="77777777" w:rsidR="00A809E8" w:rsidRPr="002E49DA" w:rsidRDefault="00A809E8" w:rsidP="0068136A">
            <w:pPr>
              <w:pStyle w:val="Adress"/>
              <w:framePr w:hSpace="0" w:wrap="auto" w:xAlign="left" w:yAlign="inline"/>
              <w:spacing w:before="20" w:after="20" w:line="280" w:lineRule="exact"/>
              <w:rPr>
                <w:rFonts w:ascii="Verdana" w:hAnsi="Verdana"/>
                <w:rtl/>
              </w:rPr>
            </w:pPr>
          </w:p>
        </w:tc>
        <w:tc>
          <w:tcPr>
            <w:tcW w:w="3114" w:type="dxa"/>
            <w:vAlign w:val="center"/>
          </w:tcPr>
          <w:p w14:paraId="6AD5376D" w14:textId="6356A327" w:rsidR="00A809E8" w:rsidRPr="002E49DA" w:rsidRDefault="002E49DA" w:rsidP="0068136A">
            <w:pPr>
              <w:pStyle w:val="Adress"/>
              <w:framePr w:hSpace="0" w:wrap="auto" w:xAlign="left" w:yAlign="inline"/>
              <w:spacing w:before="20" w:after="20" w:line="280" w:lineRule="exact"/>
              <w:rPr>
                <w:rFonts w:ascii="Verdana" w:hAnsi="Verdana"/>
                <w:rtl/>
              </w:rPr>
            </w:pPr>
            <w:r>
              <w:rPr>
                <w:rFonts w:ascii="Verdana" w:eastAsia="SimSun" w:hAnsi="Verdana"/>
              </w:rPr>
              <w:t>13</w:t>
            </w:r>
            <w:r w:rsidR="00F55E63" w:rsidRPr="002E49DA">
              <w:rPr>
                <w:rFonts w:ascii="Verdana" w:eastAsia="SimSun" w:hAnsi="Verdana"/>
                <w:rtl/>
              </w:rPr>
              <w:t xml:space="preserve"> سبتمبر </w:t>
            </w:r>
            <w:r w:rsidR="00F55E63" w:rsidRPr="002E49DA">
              <w:rPr>
                <w:rFonts w:ascii="Verdana" w:eastAsia="SimSun" w:hAnsi="Verdana"/>
              </w:rPr>
              <w:t>2019</w:t>
            </w:r>
          </w:p>
        </w:tc>
      </w:tr>
      <w:tr w:rsidR="00A809E8" w:rsidRPr="00F545E4" w14:paraId="466B2396" w14:textId="77777777" w:rsidTr="002E49DA">
        <w:trPr>
          <w:cantSplit/>
        </w:trPr>
        <w:tc>
          <w:tcPr>
            <w:tcW w:w="6558" w:type="dxa"/>
          </w:tcPr>
          <w:p w14:paraId="1E97F24B" w14:textId="77777777" w:rsidR="00A809E8" w:rsidRPr="002E49DA" w:rsidRDefault="00A809E8" w:rsidP="0068136A">
            <w:pPr>
              <w:pStyle w:val="Adress"/>
              <w:framePr w:hSpace="0" w:wrap="auto" w:xAlign="left" w:yAlign="inline"/>
              <w:spacing w:before="20" w:after="20" w:line="280" w:lineRule="exact"/>
              <w:rPr>
                <w:rFonts w:ascii="Verdana" w:eastAsia="SimSun" w:hAnsi="Verdana"/>
              </w:rPr>
            </w:pPr>
          </w:p>
        </w:tc>
        <w:tc>
          <w:tcPr>
            <w:tcW w:w="3114" w:type="dxa"/>
            <w:vAlign w:val="center"/>
          </w:tcPr>
          <w:p w14:paraId="4636FBEA" w14:textId="04BA9D2B" w:rsidR="00A809E8" w:rsidRPr="002E49DA" w:rsidRDefault="00F55E63" w:rsidP="0068136A">
            <w:pPr>
              <w:pStyle w:val="Adress"/>
              <w:framePr w:hSpace="0" w:wrap="auto" w:xAlign="left" w:yAlign="inline"/>
              <w:spacing w:before="20" w:after="20" w:line="280" w:lineRule="exact"/>
              <w:rPr>
                <w:rFonts w:ascii="Verdana" w:eastAsia="SimSun" w:hAnsi="Verdana"/>
              </w:rPr>
            </w:pPr>
            <w:r w:rsidRPr="002E49DA">
              <w:rPr>
                <w:rFonts w:ascii="Verdana" w:hAnsi="Verdana"/>
                <w:rtl/>
              </w:rPr>
              <w:t>الأصل: بالإنكليزية</w:t>
            </w:r>
            <w:r w:rsidR="002E49DA">
              <w:rPr>
                <w:rFonts w:ascii="Verdana" w:hAnsi="Verdana" w:hint="cs"/>
                <w:rtl/>
              </w:rPr>
              <w:t>/بالإسبانية</w:t>
            </w:r>
          </w:p>
        </w:tc>
      </w:tr>
      <w:tr w:rsidR="00764079" w14:paraId="37A9D30A" w14:textId="77777777" w:rsidTr="00F55E63">
        <w:trPr>
          <w:cantSplit/>
        </w:trPr>
        <w:tc>
          <w:tcPr>
            <w:tcW w:w="9672" w:type="dxa"/>
            <w:gridSpan w:val="2"/>
          </w:tcPr>
          <w:p w14:paraId="17411AB2" w14:textId="77777777" w:rsidR="00764079" w:rsidRDefault="00764079" w:rsidP="00A42709">
            <w:pPr>
              <w:pStyle w:val="Adress"/>
              <w:framePr w:hSpace="0" w:wrap="auto" w:xAlign="left" w:yAlign="inline"/>
              <w:spacing w:before="0"/>
              <w:rPr>
                <w:rFonts w:eastAsia="SimSun" w:hint="eastAsia"/>
              </w:rPr>
            </w:pPr>
          </w:p>
        </w:tc>
      </w:tr>
      <w:tr w:rsidR="00764079" w14:paraId="127815D5" w14:textId="77777777" w:rsidTr="00F55E63">
        <w:trPr>
          <w:cantSplit/>
        </w:trPr>
        <w:tc>
          <w:tcPr>
            <w:tcW w:w="9672" w:type="dxa"/>
            <w:gridSpan w:val="2"/>
          </w:tcPr>
          <w:p w14:paraId="0911FF34" w14:textId="14D5A9D0" w:rsidR="00764079" w:rsidRPr="00E621A3" w:rsidRDefault="00F55E63" w:rsidP="00F55E63">
            <w:pPr>
              <w:pStyle w:val="Source"/>
              <w:rPr>
                <w:rtl/>
              </w:rPr>
            </w:pPr>
            <w:r w:rsidRPr="00F55E63">
              <w:rPr>
                <w:rtl/>
              </w:rPr>
              <w:t xml:space="preserve">الدول الأعضاء في لجنة البلدان الأمريكية للاتصالات </w:t>
            </w:r>
            <w:r w:rsidR="002E49DA">
              <w:t>(CITEL)</w:t>
            </w:r>
          </w:p>
        </w:tc>
      </w:tr>
      <w:tr w:rsidR="00764079" w14:paraId="6B8F7284" w14:textId="77777777" w:rsidTr="00F55E63">
        <w:trPr>
          <w:cantSplit/>
        </w:trPr>
        <w:tc>
          <w:tcPr>
            <w:tcW w:w="9672" w:type="dxa"/>
            <w:gridSpan w:val="2"/>
          </w:tcPr>
          <w:p w14:paraId="23EA38BD" w14:textId="459F56FC" w:rsidR="00764079" w:rsidRPr="00BD6EF3" w:rsidRDefault="002E49DA" w:rsidP="00F55E63">
            <w:pPr>
              <w:pStyle w:val="Title1"/>
              <w:spacing w:before="240"/>
              <w:rPr>
                <w:rtl/>
              </w:rPr>
            </w:pPr>
            <w:r>
              <w:rPr>
                <w:rFonts w:hint="cs"/>
                <w:rtl/>
              </w:rPr>
              <w:t>مقترحات بشأن أعمال المؤتمر</w:t>
            </w:r>
          </w:p>
        </w:tc>
      </w:tr>
      <w:tr w:rsidR="00764079" w14:paraId="37D2CFC4" w14:textId="77777777" w:rsidTr="00F55E63">
        <w:trPr>
          <w:cantSplit/>
        </w:trPr>
        <w:tc>
          <w:tcPr>
            <w:tcW w:w="9672" w:type="dxa"/>
            <w:gridSpan w:val="2"/>
          </w:tcPr>
          <w:p w14:paraId="79291335" w14:textId="77777777" w:rsidR="00764079" w:rsidRPr="00BD6EF3" w:rsidRDefault="00764079" w:rsidP="00F55E63">
            <w:pPr>
              <w:pStyle w:val="Title2"/>
              <w:rPr>
                <w:rtl/>
              </w:rPr>
            </w:pPr>
          </w:p>
        </w:tc>
      </w:tr>
      <w:tr w:rsidR="00764079" w14:paraId="2494C64B" w14:textId="77777777" w:rsidTr="00F55E63">
        <w:trPr>
          <w:cantSplit/>
        </w:trPr>
        <w:tc>
          <w:tcPr>
            <w:tcW w:w="9672" w:type="dxa"/>
            <w:gridSpan w:val="2"/>
          </w:tcPr>
          <w:p w14:paraId="2D796141" w14:textId="3088240F" w:rsidR="00764079" w:rsidRPr="0012545F" w:rsidRDefault="00DB4CC9" w:rsidP="00F55E63">
            <w:pPr>
              <w:pStyle w:val="Agendaitem"/>
              <w:rPr>
                <w:rtl/>
                <w:lang w:val="en-US"/>
              </w:rPr>
            </w:pPr>
            <w:r>
              <w:rPr>
                <w:rtl/>
                <w:lang w:val="en-US"/>
              </w:rPr>
              <w:t>بند جدول الأعمال</w:t>
            </w:r>
            <w:r w:rsidR="002E49DA">
              <w:rPr>
                <w:rFonts w:hint="cs"/>
                <w:rtl/>
                <w:lang w:val="en-US"/>
              </w:rPr>
              <w:t xml:space="preserve"> </w:t>
            </w:r>
            <w:r w:rsidR="007225CC">
              <w:rPr>
                <w:lang w:val="en-US"/>
              </w:rPr>
              <w:t>(C)</w:t>
            </w:r>
            <w:r w:rsidR="002E49DA">
              <w:rPr>
                <w:lang w:val="en-US"/>
              </w:rPr>
              <w:t>7</w:t>
            </w:r>
          </w:p>
        </w:tc>
      </w:tr>
    </w:tbl>
    <w:p w14:paraId="7A87F040" w14:textId="05A41AAB" w:rsidR="001D597A" w:rsidRPr="007E63A1" w:rsidRDefault="002E49DA" w:rsidP="00295A04">
      <w:pPr>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الساتلية"،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w:t>
      </w:r>
      <w:r w:rsidR="00571CFD">
        <w:rPr>
          <w:rFonts w:eastAsia="SimSun"/>
          <w:b/>
          <w:bCs/>
          <w:lang w:eastAsia="zh-CN" w:bidi="ar-SY"/>
        </w:rPr>
        <w:t>(</w:t>
      </w:r>
      <w:r w:rsidRPr="005E2E4F">
        <w:rPr>
          <w:rFonts w:eastAsia="SimSun"/>
          <w:b/>
          <w:bCs/>
          <w:lang w:eastAsia="zh-CN" w:bidi="ar-SY"/>
        </w:rPr>
        <w:t>Rev.WRC</w:t>
      </w:r>
      <w:r w:rsidRPr="005E2E4F">
        <w:rPr>
          <w:rFonts w:eastAsia="SimSun"/>
          <w:b/>
          <w:bCs/>
          <w:lang w:eastAsia="zh-CN" w:bidi="ar-SY"/>
        </w:rPr>
        <w:noBreakHyphen/>
        <w:t>07</w:t>
      </w:r>
      <w:r w:rsidR="00571CFD">
        <w:rPr>
          <w:rFonts w:eastAsia="SimSun"/>
          <w:b/>
          <w:bCs/>
          <w:lang w:eastAsia="zh-CN" w:bidi="ar-SY"/>
        </w:rPr>
        <w:t>)</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السواتل المستقرة بالنسبة إلى الأرض؛</w:t>
      </w:r>
    </w:p>
    <w:p w14:paraId="4C18D29E" w14:textId="77777777" w:rsidR="001D597A" w:rsidRPr="007E63A1" w:rsidRDefault="002E49DA" w:rsidP="00776464">
      <w:pPr>
        <w:rPr>
          <w:rFonts w:eastAsia="SimSun"/>
          <w:szCs w:val="22"/>
          <w:rtl/>
          <w:lang w:bidi="ar-SY"/>
        </w:rPr>
      </w:pPr>
      <w:r>
        <w:rPr>
          <w:lang w:bidi="ar-EG"/>
        </w:rPr>
        <w:t>(C)7</w:t>
      </w:r>
      <w:r>
        <w:rPr>
          <w:rFonts w:hint="cs"/>
          <w:rtl/>
        </w:rPr>
        <w:tab/>
      </w:r>
      <w:r w:rsidRPr="00385BA5">
        <w:rPr>
          <w:rtl/>
          <w:lang w:bidi="ar-EG"/>
        </w:rPr>
        <w:t xml:space="preserve">المسألة </w:t>
      </w:r>
      <w:r w:rsidRPr="00385BA5">
        <w:rPr>
          <w:lang w:bidi="ar-EG"/>
        </w:rPr>
        <w:t>C</w:t>
      </w:r>
      <w:r w:rsidRPr="00385BA5">
        <w:rPr>
          <w:rtl/>
          <w:lang w:bidi="ar-EG"/>
        </w:rPr>
        <w:t xml:space="preserve"> - مسائل تحقق توافق الآراء بشأنها في قطاع الاتصالات الراديوية وجرى تحديد أسلوب واحد لتناولها</w:t>
      </w:r>
    </w:p>
    <w:p w14:paraId="3F585435" w14:textId="74A5F61C" w:rsidR="002E49DA" w:rsidRPr="002E49DA" w:rsidRDefault="002E49DA" w:rsidP="002E49DA">
      <w:pPr>
        <w:rPr>
          <w:lang w:bidi="ar-EG"/>
        </w:rPr>
      </w:pPr>
      <w:r w:rsidRPr="002E49DA">
        <w:rPr>
          <w:rtl/>
          <w:lang w:bidi="ar-EG"/>
        </w:rPr>
        <w:t xml:space="preserve">تمثل المسألة </w:t>
      </w:r>
      <w:r w:rsidRPr="002E49DA">
        <w:rPr>
          <w:lang w:bidi="ar-EG"/>
        </w:rPr>
        <w:t>C</w:t>
      </w:r>
      <w:r w:rsidRPr="002E49DA">
        <w:rPr>
          <w:rtl/>
          <w:lang w:bidi="ar-EG"/>
        </w:rPr>
        <w:t xml:space="preserve"> مجموعة من عدة موضوعات مختلفة تعد ذات طابع بسيط وتحقق توافق الآراء بشأنها بالفعل داخل قطاع الاتصالات الراديوية وجرى تحديد أسلوب واحد لتناولها. وتتناول المسائل قضايا مثل حل مشاكل أوجه عدم الاتساق في الأحكام التنظيمية، أو توضيح بعض الممارسات الحالية، أو زيادة الشفافية في العملية التنظيمية.</w:t>
      </w:r>
      <w:bookmarkStart w:id="0" w:name="_GoBack"/>
      <w:bookmarkEnd w:id="0"/>
    </w:p>
    <w:p w14:paraId="33A7FB4B" w14:textId="5D9717FC" w:rsidR="002E49DA" w:rsidRPr="002E49DA" w:rsidRDefault="002E49DA" w:rsidP="002E49DA">
      <w:pPr>
        <w:pStyle w:val="Title4"/>
        <w:rPr>
          <w:rtl/>
        </w:rPr>
      </w:pPr>
      <w:r w:rsidRPr="002E49DA">
        <w:rPr>
          <w:rFonts w:hint="cs"/>
          <w:rtl/>
        </w:rPr>
        <w:t xml:space="preserve">المسألة </w:t>
      </w:r>
      <w:r w:rsidRPr="002E49DA">
        <w:rPr>
          <w:lang w:bidi="ar-SA"/>
        </w:rPr>
        <w:t>C</w:t>
      </w:r>
      <w:r w:rsidR="008E51A4">
        <w:rPr>
          <w:lang w:bidi="ar-SA"/>
        </w:rPr>
        <w:t>1</w:t>
      </w:r>
    </w:p>
    <w:p w14:paraId="4E6028DD" w14:textId="77777777" w:rsidR="002E49DA" w:rsidRPr="002E49DA" w:rsidRDefault="002E49DA" w:rsidP="002E49DA">
      <w:pPr>
        <w:pStyle w:val="Headingb"/>
        <w:rPr>
          <w:rtl/>
        </w:rPr>
      </w:pPr>
      <w:r w:rsidRPr="002E49DA">
        <w:rPr>
          <w:rFonts w:hint="cs"/>
          <w:rtl/>
        </w:rPr>
        <w:t>خلفية</w:t>
      </w:r>
    </w:p>
    <w:p w14:paraId="09AAE712" w14:textId="13530BB4" w:rsidR="00533D69" w:rsidRDefault="00533D69" w:rsidP="00321D92">
      <w:pPr>
        <w:rPr>
          <w:rtl/>
        </w:rPr>
      </w:pPr>
      <w:r w:rsidRPr="00533D69">
        <w:rPr>
          <w:rtl/>
        </w:rPr>
        <w:t xml:space="preserve">من </w:t>
      </w:r>
      <w:r w:rsidRPr="00533D69">
        <w:rPr>
          <w:rFonts w:hint="cs"/>
          <w:rtl/>
        </w:rPr>
        <w:t xml:space="preserve">المعروف </w:t>
      </w:r>
      <w:r w:rsidRPr="00533D69">
        <w:rPr>
          <w:rtl/>
        </w:rPr>
        <w:t xml:space="preserve">عموماً أن الأحكام الواردة في التذييل </w:t>
      </w:r>
      <w:r w:rsidRPr="00533D69">
        <w:rPr>
          <w:b/>
        </w:rPr>
        <w:t>30B</w:t>
      </w:r>
      <w:r w:rsidRPr="00533D69">
        <w:rPr>
          <w:rFonts w:hint="cs"/>
          <w:rtl/>
        </w:rPr>
        <w:t xml:space="preserve"> </w:t>
      </w:r>
      <w:r w:rsidRPr="00533D69">
        <w:rPr>
          <w:rtl/>
        </w:rPr>
        <w:t xml:space="preserve">فيما يتعلق بالتنسيق والتبليغ قد </w:t>
      </w:r>
      <w:r w:rsidRPr="00533D69">
        <w:rPr>
          <w:rFonts w:hint="cs"/>
          <w:rtl/>
        </w:rPr>
        <w:t xml:space="preserve">صيغت </w:t>
      </w:r>
      <w:r w:rsidRPr="00533D69">
        <w:rPr>
          <w:rtl/>
        </w:rPr>
        <w:t xml:space="preserve">فعلياً على </w:t>
      </w:r>
      <w:r w:rsidRPr="00533D69">
        <w:rPr>
          <w:rFonts w:hint="cs"/>
          <w:rtl/>
        </w:rPr>
        <w:t>غرار</w:t>
      </w:r>
      <w:r w:rsidRPr="00533D69">
        <w:rPr>
          <w:rtl/>
        </w:rPr>
        <w:t xml:space="preserve"> الأحكام الواردة في</w:t>
      </w:r>
      <w:r w:rsidR="007225CC">
        <w:rPr>
          <w:rFonts w:hint="cs"/>
          <w:rtl/>
        </w:rPr>
        <w:t> </w:t>
      </w:r>
      <w:r w:rsidRPr="00533D69">
        <w:rPr>
          <w:rtl/>
        </w:rPr>
        <w:t xml:space="preserve">المادتين </w:t>
      </w:r>
      <w:r w:rsidR="00637139" w:rsidRPr="00637139">
        <w:rPr>
          <w:b/>
          <w:bCs/>
        </w:rPr>
        <w:t>9</w:t>
      </w:r>
      <w:r w:rsidRPr="00533D69">
        <w:rPr>
          <w:rtl/>
        </w:rPr>
        <w:t xml:space="preserve"> و</w:t>
      </w:r>
      <w:r w:rsidR="00637139" w:rsidRPr="00637139">
        <w:rPr>
          <w:b/>
          <w:bCs/>
        </w:rPr>
        <w:t>11</w:t>
      </w:r>
      <w:r w:rsidRPr="00533D69">
        <w:rPr>
          <w:rtl/>
        </w:rPr>
        <w:t xml:space="preserve">. </w:t>
      </w:r>
      <w:r w:rsidRPr="00533D69">
        <w:rPr>
          <w:rFonts w:hint="cs"/>
          <w:rtl/>
        </w:rPr>
        <w:t>و</w:t>
      </w:r>
      <w:r w:rsidRPr="00533D69">
        <w:rPr>
          <w:rtl/>
        </w:rPr>
        <w:t>على وجه الخصوص،</w:t>
      </w:r>
      <w:r w:rsidR="00321D92" w:rsidRPr="00321D92">
        <w:rPr>
          <w:rtl/>
        </w:rPr>
        <w:t xml:space="preserve"> نلاحظ أن الفقرة </w:t>
      </w:r>
      <w:bookmarkStart w:id="1" w:name="_Hlk20471101"/>
      <w:r w:rsidR="00637139">
        <w:t>13.8</w:t>
      </w:r>
      <w:bookmarkEnd w:id="1"/>
      <w:r w:rsidR="00321D92" w:rsidRPr="00321D92">
        <w:rPr>
          <w:rtl/>
        </w:rPr>
        <w:t xml:space="preserve"> من المادة </w:t>
      </w:r>
      <w:r w:rsidR="00637139">
        <w:t>8</w:t>
      </w:r>
      <w:r w:rsidR="00321D92" w:rsidRPr="00321D92">
        <w:rPr>
          <w:rtl/>
        </w:rPr>
        <w:t xml:space="preserve"> في التذييل </w:t>
      </w:r>
      <w:r w:rsidR="00321D92" w:rsidRPr="00533D69">
        <w:rPr>
          <w:b/>
        </w:rPr>
        <w:t>30B</w:t>
      </w:r>
      <w:r w:rsidR="00321D92" w:rsidRPr="00321D92">
        <w:rPr>
          <w:rFonts w:hint="cs"/>
          <w:rtl/>
        </w:rPr>
        <w:t xml:space="preserve"> </w:t>
      </w:r>
      <w:r w:rsidR="00321D92">
        <w:rPr>
          <w:rFonts w:hint="cs"/>
          <w:rtl/>
        </w:rPr>
        <w:t>ل</w:t>
      </w:r>
      <w:r w:rsidR="00321D92" w:rsidRPr="00321D92">
        <w:rPr>
          <w:rtl/>
        </w:rPr>
        <w:t xml:space="preserve">لوائح الراديو تشبه </w:t>
      </w:r>
      <w:r w:rsidR="00321D92" w:rsidRPr="00321D92">
        <w:rPr>
          <w:rFonts w:hint="cs"/>
          <w:rtl/>
        </w:rPr>
        <w:t>الرقم</w:t>
      </w:r>
      <w:r w:rsidR="00BC274E">
        <w:rPr>
          <w:rFonts w:hint="eastAsia"/>
          <w:rtl/>
        </w:rPr>
        <w:t> </w:t>
      </w:r>
      <w:r w:rsidR="00F414F1">
        <w:rPr>
          <w:b/>
        </w:rPr>
        <w:t>43A.11</w:t>
      </w:r>
      <w:r w:rsidR="00321D92" w:rsidRPr="00321D92">
        <w:rPr>
          <w:rFonts w:hint="cs"/>
          <w:rtl/>
        </w:rPr>
        <w:t xml:space="preserve"> من</w:t>
      </w:r>
      <w:r w:rsidR="00321D92" w:rsidRPr="00321D92">
        <w:rPr>
          <w:rtl/>
        </w:rPr>
        <w:t xml:space="preserve"> لوائح الراديو باستثناء استخدام </w:t>
      </w:r>
      <w:r w:rsidR="00321D92">
        <w:rPr>
          <w:rFonts w:hint="cs"/>
          <w:rtl/>
        </w:rPr>
        <w:t>عبارة</w:t>
      </w:r>
      <w:r w:rsidR="00321D92" w:rsidRPr="00321D92">
        <w:rPr>
          <w:rtl/>
        </w:rPr>
        <w:t xml:space="preserve"> "</w:t>
      </w:r>
      <w:r w:rsidR="00321D92" w:rsidRPr="00321D92">
        <w:rPr>
          <w:rtl/>
          <w:lang w:bidi="ar-EG"/>
        </w:rPr>
        <w:t>مبلّغ عنه</w:t>
      </w:r>
      <w:r w:rsidR="00321D92" w:rsidRPr="00321D92">
        <w:rPr>
          <w:rtl/>
        </w:rPr>
        <w:t>" بدلاً من "مسج</w:t>
      </w:r>
      <w:r w:rsidR="00321D92" w:rsidRPr="00321D92">
        <w:rPr>
          <w:rFonts w:hint="cs"/>
          <w:rtl/>
        </w:rPr>
        <w:t>َّ</w:t>
      </w:r>
      <w:r w:rsidR="00321D92" w:rsidRPr="00321D92">
        <w:rPr>
          <w:rtl/>
        </w:rPr>
        <w:t xml:space="preserve">ل" على الرغم من أن كلا الحكمين يتناولان تعديلات </w:t>
      </w:r>
      <w:r w:rsidR="0048451F">
        <w:rPr>
          <w:rFonts w:hint="cs"/>
          <w:rtl/>
        </w:rPr>
        <w:t>تخصيصات التردد</w:t>
      </w:r>
      <w:r w:rsidR="00321D92" w:rsidRPr="00321D92">
        <w:rPr>
          <w:rtl/>
        </w:rPr>
        <w:t xml:space="preserve"> في السجل الأساسي الدولي للترددات. واعت</w:t>
      </w:r>
      <w:r w:rsidR="00321D92" w:rsidRPr="00321D92">
        <w:rPr>
          <w:rFonts w:hint="cs"/>
          <w:rtl/>
        </w:rPr>
        <w:t>ُ</w:t>
      </w:r>
      <w:r w:rsidR="00321D92" w:rsidRPr="00321D92">
        <w:rPr>
          <w:rtl/>
        </w:rPr>
        <w:t xml:space="preserve">برت الاختلافات بين المصطلحين هامة بما يكفي </w:t>
      </w:r>
      <w:r w:rsidR="00321D92" w:rsidRPr="00321D92">
        <w:rPr>
          <w:rFonts w:hint="cs"/>
          <w:rtl/>
        </w:rPr>
        <w:t>لإنشاء مسألة</w:t>
      </w:r>
      <w:r w:rsidR="00321D92" w:rsidRPr="00321D92">
        <w:rPr>
          <w:rtl/>
        </w:rPr>
        <w:t xml:space="preserve"> في</w:t>
      </w:r>
      <w:r w:rsidR="007225CC">
        <w:rPr>
          <w:rFonts w:hint="cs"/>
          <w:rtl/>
        </w:rPr>
        <w:t> </w:t>
      </w:r>
      <w:r w:rsidR="00321D92" w:rsidRPr="00321D92">
        <w:rPr>
          <w:rtl/>
        </w:rPr>
        <w:t xml:space="preserve">إطار البند </w:t>
      </w:r>
      <w:r w:rsidR="00637139">
        <w:t>7</w:t>
      </w:r>
      <w:r w:rsidR="00321D92" w:rsidRPr="00321D92">
        <w:rPr>
          <w:rtl/>
        </w:rPr>
        <w:t xml:space="preserve"> من جدول الأعمال.</w:t>
      </w:r>
    </w:p>
    <w:p w14:paraId="23116CAA" w14:textId="35C86370" w:rsidR="0012545F" w:rsidRDefault="00321D92" w:rsidP="0068136A">
      <w:pPr>
        <w:rPr>
          <w:rtl/>
        </w:rPr>
      </w:pPr>
      <w:r w:rsidRPr="0068136A">
        <w:rPr>
          <w:rFonts w:hint="cs"/>
          <w:spacing w:val="-4"/>
          <w:rtl/>
        </w:rPr>
        <w:t>و</w:t>
      </w:r>
      <w:r w:rsidR="00533D69" w:rsidRPr="0068136A">
        <w:rPr>
          <w:spacing w:val="-4"/>
          <w:rtl/>
        </w:rPr>
        <w:t xml:space="preserve">استجابةً لهذه المسألة، أعد قطاع الاتصالات الراديوية تقرير الاجتماع التحضيري للمؤتمر </w:t>
      </w:r>
      <w:r w:rsidRPr="0068136A">
        <w:rPr>
          <w:rFonts w:hint="cs"/>
          <w:spacing w:val="-4"/>
          <w:rtl/>
        </w:rPr>
        <w:t>بأسلوب</w:t>
      </w:r>
      <w:r w:rsidR="00533D69" w:rsidRPr="0068136A">
        <w:rPr>
          <w:spacing w:val="-4"/>
          <w:rtl/>
        </w:rPr>
        <w:t xml:space="preserve"> واحد لمواءمة الفقرة</w:t>
      </w:r>
      <w:r w:rsidR="007225CC" w:rsidRPr="0068136A">
        <w:rPr>
          <w:rFonts w:hint="cs"/>
          <w:spacing w:val="-4"/>
          <w:rtl/>
        </w:rPr>
        <w:t> </w:t>
      </w:r>
      <w:r w:rsidR="00637139" w:rsidRPr="0068136A">
        <w:rPr>
          <w:spacing w:val="-4"/>
        </w:rPr>
        <w:t>13.8</w:t>
      </w:r>
      <w:r w:rsidR="00637139" w:rsidRPr="0068136A">
        <w:rPr>
          <w:rFonts w:hint="cs"/>
          <w:spacing w:val="-4"/>
          <w:rtl/>
          <w:lang w:val="en-GB"/>
        </w:rPr>
        <w:t xml:space="preserve"> </w:t>
      </w:r>
      <w:r w:rsidR="00533D69" w:rsidRPr="0068136A">
        <w:rPr>
          <w:spacing w:val="-4"/>
          <w:rtl/>
        </w:rPr>
        <w:t>من المادة</w:t>
      </w:r>
      <w:r w:rsidR="007225CC" w:rsidRPr="0068136A">
        <w:rPr>
          <w:rFonts w:hint="cs"/>
          <w:spacing w:val="-4"/>
          <w:rtl/>
        </w:rPr>
        <w:t> </w:t>
      </w:r>
      <w:r w:rsidR="00637139" w:rsidRPr="0068136A">
        <w:rPr>
          <w:spacing w:val="-4"/>
        </w:rPr>
        <w:t>8</w:t>
      </w:r>
      <w:r w:rsidR="00533D69" w:rsidRPr="0068136A">
        <w:rPr>
          <w:spacing w:val="-4"/>
          <w:rtl/>
        </w:rPr>
        <w:t xml:space="preserve"> في</w:t>
      </w:r>
      <w:r w:rsidR="007225CC" w:rsidRPr="0068136A">
        <w:rPr>
          <w:rFonts w:hint="cs"/>
          <w:spacing w:val="-4"/>
          <w:rtl/>
        </w:rPr>
        <w:t> </w:t>
      </w:r>
      <w:r w:rsidR="00533D69" w:rsidRPr="0068136A">
        <w:rPr>
          <w:spacing w:val="-4"/>
          <w:rtl/>
        </w:rPr>
        <w:t xml:space="preserve">التذييل </w:t>
      </w:r>
      <w:r w:rsidRPr="0068136A">
        <w:rPr>
          <w:b/>
          <w:spacing w:val="-4"/>
        </w:rPr>
        <w:t>30B</w:t>
      </w:r>
      <w:r w:rsidRPr="0068136A">
        <w:rPr>
          <w:rFonts w:hint="cs"/>
          <w:spacing w:val="-4"/>
          <w:rtl/>
        </w:rPr>
        <w:t xml:space="preserve"> ل</w:t>
      </w:r>
      <w:r w:rsidR="00533D69" w:rsidRPr="0068136A">
        <w:rPr>
          <w:spacing w:val="-4"/>
          <w:rtl/>
        </w:rPr>
        <w:t xml:space="preserve">لوائح الراديو مع الرقم </w:t>
      </w:r>
      <w:r w:rsidRPr="0068136A">
        <w:rPr>
          <w:b/>
          <w:spacing w:val="-4"/>
        </w:rPr>
        <w:t>11.43A</w:t>
      </w:r>
      <w:r w:rsidRPr="0068136A">
        <w:rPr>
          <w:rFonts w:hint="cs"/>
          <w:spacing w:val="-4"/>
          <w:rtl/>
        </w:rPr>
        <w:t xml:space="preserve"> </w:t>
      </w:r>
      <w:r w:rsidR="00533D69" w:rsidRPr="0068136A">
        <w:rPr>
          <w:spacing w:val="-4"/>
          <w:rtl/>
        </w:rPr>
        <w:t xml:space="preserve">من لوائح الراديو. </w:t>
      </w:r>
      <w:r w:rsidRPr="0068136A">
        <w:rPr>
          <w:rFonts w:hint="cs"/>
          <w:spacing w:val="-4"/>
          <w:rtl/>
        </w:rPr>
        <w:t>و</w:t>
      </w:r>
      <w:r w:rsidR="00533D69" w:rsidRPr="0068136A">
        <w:rPr>
          <w:spacing w:val="-4"/>
          <w:rtl/>
        </w:rPr>
        <w:t>يُقترح تنفيذ التعديلات على لوائح الراديو وفقاً لهذ</w:t>
      </w:r>
      <w:r w:rsidRPr="0068136A">
        <w:rPr>
          <w:rFonts w:hint="cs"/>
          <w:spacing w:val="-4"/>
          <w:rtl/>
        </w:rPr>
        <w:t>ا</w:t>
      </w:r>
      <w:r w:rsidR="007225CC" w:rsidRPr="0068136A">
        <w:rPr>
          <w:rFonts w:hint="cs"/>
          <w:spacing w:val="-4"/>
          <w:rtl/>
        </w:rPr>
        <w:t> </w:t>
      </w:r>
      <w:r w:rsidRPr="0068136A">
        <w:rPr>
          <w:rFonts w:hint="cs"/>
          <w:spacing w:val="-4"/>
          <w:rtl/>
        </w:rPr>
        <w:t>الأسلوب</w:t>
      </w:r>
      <w:r w:rsidR="00533D69" w:rsidRPr="0068136A">
        <w:rPr>
          <w:spacing w:val="-4"/>
          <w:rtl/>
        </w:rPr>
        <w:t>.</w:t>
      </w:r>
      <w:r w:rsidR="0068136A">
        <w:rPr>
          <w:rtl/>
        </w:rPr>
        <w:t xml:space="preserve"> </w:t>
      </w:r>
      <w:r w:rsidR="0012545F">
        <w:rPr>
          <w:rtl/>
        </w:rPr>
        <w:br w:type="page"/>
      </w:r>
    </w:p>
    <w:p w14:paraId="5AB4FA8C" w14:textId="77777777" w:rsidR="001D45D3" w:rsidRDefault="002E49DA">
      <w:pPr>
        <w:pStyle w:val="Proposal"/>
      </w:pPr>
      <w:r>
        <w:lastRenderedPageBreak/>
        <w:t>MOD</w:t>
      </w:r>
      <w:r>
        <w:tab/>
        <w:t>IAP/11A19A3A1/1</w:t>
      </w:r>
    </w:p>
    <w:p w14:paraId="6BFCAA11" w14:textId="7775CA86" w:rsidR="006419E8" w:rsidRPr="001E31EF" w:rsidRDefault="002E49DA" w:rsidP="007142FE">
      <w:pPr>
        <w:pStyle w:val="AppendixNo"/>
        <w:rPr>
          <w:rtl/>
        </w:rPr>
      </w:pPr>
      <w:bookmarkStart w:id="2" w:name="_Toc333932899"/>
      <w:bookmarkStart w:id="3" w:name="_Toc335225823"/>
      <w:r w:rsidRPr="001E31EF">
        <w:rPr>
          <w:rtl/>
        </w:rPr>
        <w:t>التذيي</w:t>
      </w:r>
      <w:r>
        <w:rPr>
          <w:rtl/>
        </w:rPr>
        <w:t>ـ</w:t>
      </w:r>
      <w:r w:rsidRPr="001E31EF">
        <w:rPr>
          <w:rtl/>
        </w:rPr>
        <w:t xml:space="preserve">ل </w:t>
      </w:r>
      <w:r w:rsidRPr="00B47308">
        <w:rPr>
          <w:rStyle w:val="href"/>
        </w:rPr>
        <w:t>30B</w:t>
      </w:r>
      <w:r w:rsidRPr="001E31EF">
        <w:t xml:space="preserve"> (R</w:t>
      </w:r>
      <w:r>
        <w:t>EV</w:t>
      </w:r>
      <w:r w:rsidRPr="001E31EF">
        <w:t>.WRC-</w:t>
      </w:r>
      <w:del w:id="4" w:author="Awad, Samy" w:date="2019-09-27T12:23:00Z">
        <w:r w:rsidDel="007142FE">
          <w:delText>15</w:delText>
        </w:r>
      </w:del>
      <w:ins w:id="5" w:author="Awad, Samy" w:date="2019-09-27T12:23:00Z">
        <w:r w:rsidR="007142FE">
          <w:t>19</w:t>
        </w:r>
      </w:ins>
      <w:r w:rsidRPr="001E31EF">
        <w:t>)</w:t>
      </w:r>
      <w:bookmarkEnd w:id="2"/>
      <w:bookmarkEnd w:id="3"/>
    </w:p>
    <w:p w14:paraId="57154CE1" w14:textId="755D24B3" w:rsidR="006419E8" w:rsidRDefault="002E49DA" w:rsidP="007142FE">
      <w:pPr>
        <w:pStyle w:val="Appendixtitle"/>
        <w:rPr>
          <w:lang w:bidi="ar-EG"/>
        </w:rPr>
      </w:pPr>
      <w:bookmarkStart w:id="6" w:name="_Toc335225824"/>
      <w:r>
        <w:rPr>
          <w:rtl/>
          <w:lang w:bidi="ar-EG"/>
        </w:rPr>
        <w:t xml:space="preserve">الأحكام والخطة </w:t>
      </w:r>
      <w:r w:rsidRPr="00650FD6">
        <w:rPr>
          <w:rtl/>
          <w:lang w:bidi="ar-EG"/>
        </w:rPr>
        <w:t xml:space="preserve">المصاحبة </w:t>
      </w:r>
      <w:r>
        <w:rPr>
          <w:rtl/>
          <w:lang w:bidi="ar-EG"/>
        </w:rPr>
        <w:t>بشأن الخدمة الثابتة الساتلية</w:t>
      </w:r>
      <w:r w:rsidRPr="009C6536">
        <w:rPr>
          <w:rtl/>
          <w:lang w:bidi="ar-EG"/>
        </w:rPr>
        <w:t xml:space="preserve"> في </w:t>
      </w:r>
      <w:r>
        <w:rPr>
          <w:rtl/>
          <w:lang w:bidi="ar-EG"/>
        </w:rPr>
        <w:t>نطاقات التردد</w:t>
      </w:r>
      <w:r>
        <w:rPr>
          <w:rFonts w:hint="cs"/>
          <w:rtl/>
          <w:lang w:bidi="ar-EG"/>
        </w:rPr>
        <w:t>ات</w:t>
      </w:r>
      <w:r>
        <w:rPr>
          <w:rtl/>
          <w:lang w:bidi="ar-EG"/>
        </w:rPr>
        <w:t xml:space="preserve"> </w:t>
      </w:r>
      <w:r>
        <w:rPr>
          <w:rtl/>
          <w:lang w:bidi="ar-EG"/>
        </w:rPr>
        <w:br/>
      </w:r>
      <w:r>
        <w:rPr>
          <w:lang w:bidi="ar-EG"/>
        </w:rPr>
        <w:t>MHz 4 800-4 500</w:t>
      </w:r>
      <w:r>
        <w:rPr>
          <w:rtl/>
          <w:lang w:bidi="ar-EG"/>
        </w:rPr>
        <w:t xml:space="preserve"> و</w:t>
      </w:r>
      <w:r>
        <w:rPr>
          <w:lang w:bidi="ar-EG"/>
        </w:rPr>
        <w:t>MHz 7 025-6 725</w:t>
      </w:r>
      <w:r>
        <w:rPr>
          <w:rtl/>
          <w:lang w:bidi="ar-EG"/>
        </w:rPr>
        <w:t xml:space="preserve"> </w:t>
      </w:r>
      <w:r w:rsidRPr="00C430D8">
        <w:rPr>
          <w:rtl/>
          <w:lang w:bidi="ar-EG"/>
        </w:rPr>
        <w:t>و</w:t>
      </w:r>
      <w:r>
        <w:rPr>
          <w:lang w:bidi="ar-EG"/>
        </w:rPr>
        <w:t>GHz 10,95-10,70</w:t>
      </w:r>
      <w:r>
        <w:rPr>
          <w:rtl/>
          <w:lang w:bidi="ar-EG"/>
        </w:rPr>
        <w:t xml:space="preserve"> </w:t>
      </w:r>
      <w:r>
        <w:rPr>
          <w:rtl/>
          <w:lang w:bidi="ar-EG"/>
        </w:rPr>
        <w:br/>
        <w:t>و</w:t>
      </w:r>
      <w:r>
        <w:rPr>
          <w:lang w:bidi="ar-EG"/>
        </w:rPr>
        <w:t>GHz 11,45-11,20</w:t>
      </w:r>
      <w:r>
        <w:rPr>
          <w:rtl/>
          <w:lang w:bidi="ar-EG"/>
        </w:rPr>
        <w:t xml:space="preserve"> و</w:t>
      </w:r>
      <w:r>
        <w:rPr>
          <w:lang w:bidi="ar-EG"/>
        </w:rPr>
        <w:t>GHz 13,25-12,75</w:t>
      </w:r>
      <w:bookmarkEnd w:id="6"/>
    </w:p>
    <w:p w14:paraId="1155D4CD" w14:textId="77777777" w:rsidR="007142FE" w:rsidRPr="007142FE" w:rsidRDefault="007142FE" w:rsidP="007142FE">
      <w:pPr>
        <w:pStyle w:val="Reasons"/>
        <w:rPr>
          <w:b w:val="0"/>
          <w:bCs w:val="0"/>
          <w:rtl/>
          <w:lang w:bidi="ar-EG"/>
        </w:rPr>
      </w:pPr>
    </w:p>
    <w:p w14:paraId="65C34281" w14:textId="4632A507" w:rsidR="006419E8" w:rsidRDefault="002E49DA" w:rsidP="006419E8">
      <w:pPr>
        <w:pStyle w:val="AppArtNo"/>
        <w:tabs>
          <w:tab w:val="center" w:pos="4678"/>
        </w:tabs>
        <w:rPr>
          <w:rtl/>
        </w:rPr>
      </w:pPr>
      <w:r w:rsidRPr="006C512C">
        <w:rPr>
          <w:rtl/>
        </w:rPr>
        <w:t>الم</w:t>
      </w:r>
      <w:r>
        <w:rPr>
          <w:rtl/>
        </w:rPr>
        <w:t>ـ</w:t>
      </w:r>
      <w:r w:rsidRPr="006C512C">
        <w:rPr>
          <w:rtl/>
        </w:rPr>
        <w:t xml:space="preserve">ادة </w:t>
      </w:r>
      <w:r>
        <w:t>8</w:t>
      </w:r>
      <w:r w:rsidRPr="00054AA2">
        <w:rPr>
          <w:rFonts w:ascii="Times New Roman Bold" w:hAnsi="Times New Roman Bold"/>
          <w:b/>
          <w:bCs/>
          <w:sz w:val="16"/>
          <w:szCs w:val="16"/>
          <w:rtl/>
        </w:rPr>
        <w:t> </w:t>
      </w:r>
      <w:r w:rsidRPr="00050611">
        <w:rPr>
          <w:sz w:val="16"/>
          <w:szCs w:val="24"/>
        </w:rPr>
        <w:t>(R</w:t>
      </w:r>
      <w:r>
        <w:rPr>
          <w:sz w:val="16"/>
          <w:szCs w:val="24"/>
        </w:rPr>
        <w:t>EV</w:t>
      </w:r>
      <w:r w:rsidRPr="00050611">
        <w:rPr>
          <w:sz w:val="16"/>
          <w:szCs w:val="24"/>
        </w:rPr>
        <w:t>.WRC-</w:t>
      </w:r>
      <w:ins w:id="7" w:author="Elbahnassawy, Ganat" w:date="2019-09-20T18:30:00Z">
        <w:r>
          <w:rPr>
            <w:sz w:val="16"/>
            <w:szCs w:val="24"/>
          </w:rPr>
          <w:t>19</w:t>
        </w:r>
      </w:ins>
      <w:del w:id="8" w:author="Elbahnassawy, Ganat" w:date="2019-09-20T18:30:00Z">
        <w:r w:rsidDel="002E49DA">
          <w:rPr>
            <w:sz w:val="16"/>
            <w:szCs w:val="24"/>
          </w:rPr>
          <w:delText>15</w:delText>
        </w:r>
      </w:del>
      <w:r w:rsidRPr="00050611">
        <w:rPr>
          <w:sz w:val="16"/>
          <w:szCs w:val="24"/>
        </w:rPr>
        <w:t>)</w:t>
      </w:r>
      <w:r>
        <w:rPr>
          <w:sz w:val="16"/>
          <w:szCs w:val="24"/>
        </w:rPr>
        <w:t>    </w:t>
      </w:r>
    </w:p>
    <w:p w14:paraId="0EDB469A" w14:textId="1860FEAE" w:rsidR="006419E8" w:rsidRPr="00CD10BF" w:rsidRDefault="002E49DA" w:rsidP="006419E8">
      <w:pPr>
        <w:pStyle w:val="AppArttitle"/>
        <w:rPr>
          <w:b w:val="0"/>
          <w:bCs w:val="0"/>
          <w:rtl/>
        </w:rPr>
      </w:pPr>
      <w:r w:rsidRPr="00054AA2">
        <w:rPr>
          <w:b w:val="0"/>
          <w:rtl/>
        </w:rPr>
        <w:t xml:space="preserve">إجراء التبليغ عن التخصيصات ضمن النطاقات المخطط لها </w:t>
      </w:r>
      <w:r w:rsidRPr="00054AA2">
        <w:rPr>
          <w:b w:val="0"/>
          <w:rtl/>
        </w:rPr>
        <w:br/>
        <w:t xml:space="preserve">في الخدمة الثابتة الساتلية وتدوين هذه التخصيصات </w:t>
      </w:r>
      <w:r w:rsidRPr="00054AA2">
        <w:rPr>
          <w:b w:val="0"/>
          <w:rtl/>
        </w:rPr>
        <w:br/>
        <w:t>في السجل الأساسي</w:t>
      </w:r>
      <w:r w:rsidRPr="00A66D67">
        <w:rPr>
          <w:rStyle w:val="FootnoteReference"/>
          <w:b w:val="0"/>
          <w:bCs w:val="0"/>
          <w:rtl/>
        </w:rPr>
        <w:footnoteReference w:customMarkFollows="1" w:id="1"/>
        <w:t>11</w:t>
      </w:r>
      <w:r w:rsidRPr="00A66D67">
        <w:rPr>
          <w:b w:val="0"/>
          <w:bCs w:val="0"/>
          <w:position w:val="8"/>
          <w:sz w:val="24"/>
          <w:szCs w:val="24"/>
          <w:rtl/>
        </w:rPr>
        <w:t>،</w:t>
      </w:r>
      <w:r w:rsidRPr="00A66D67">
        <w:rPr>
          <w:b w:val="0"/>
          <w:bCs w:val="0"/>
          <w:position w:val="8"/>
          <w:szCs w:val="26"/>
          <w:rtl/>
        </w:rPr>
        <w:t xml:space="preserve"> </w:t>
      </w:r>
      <w:r w:rsidRPr="00A66D67">
        <w:rPr>
          <w:rStyle w:val="FootnoteReference"/>
          <w:b w:val="0"/>
          <w:bCs w:val="0"/>
          <w:rtl/>
        </w:rPr>
        <w:footnoteReference w:customMarkFollows="1" w:id="2"/>
        <w:t>12</w:t>
      </w:r>
      <w:r w:rsidRPr="002E49DA">
        <w:rPr>
          <w:rFonts w:ascii="Times New Roman" w:hAnsi="Times New Roman"/>
          <w:b w:val="0"/>
          <w:bCs w:val="0"/>
          <w:sz w:val="16"/>
          <w:szCs w:val="24"/>
        </w:rPr>
        <w:t>(WRC-</w:t>
      </w:r>
      <w:ins w:id="9" w:author="Elbahnassawy, Ganat" w:date="2019-09-20T18:30:00Z">
        <w:r>
          <w:rPr>
            <w:rFonts w:ascii="Times New Roman" w:hAnsi="Times New Roman"/>
            <w:b w:val="0"/>
            <w:bCs w:val="0"/>
            <w:sz w:val="16"/>
            <w:szCs w:val="24"/>
          </w:rPr>
          <w:t>19</w:t>
        </w:r>
      </w:ins>
      <w:del w:id="10" w:author="Elbahnassawy, Ganat" w:date="2019-09-20T18:30:00Z">
        <w:r w:rsidRPr="002E49DA" w:rsidDel="002E49DA">
          <w:rPr>
            <w:rFonts w:ascii="Times New Roman" w:hAnsi="Times New Roman"/>
            <w:b w:val="0"/>
            <w:bCs w:val="0"/>
            <w:sz w:val="16"/>
            <w:szCs w:val="24"/>
          </w:rPr>
          <w:delText>15</w:delText>
        </w:r>
      </w:del>
      <w:r w:rsidRPr="002E49DA">
        <w:rPr>
          <w:rFonts w:ascii="Times New Roman" w:hAnsi="Times New Roman"/>
          <w:b w:val="0"/>
          <w:bCs w:val="0"/>
          <w:sz w:val="16"/>
          <w:szCs w:val="24"/>
        </w:rPr>
        <w:t>)</w:t>
      </w:r>
      <w:r w:rsidRPr="00F31701">
        <w:rPr>
          <w:sz w:val="16"/>
          <w:szCs w:val="24"/>
        </w:rPr>
        <w:t>     </w:t>
      </w:r>
    </w:p>
    <w:p w14:paraId="0D303F77" w14:textId="77777777" w:rsidR="001D45D3" w:rsidRDefault="002E49DA">
      <w:pPr>
        <w:pStyle w:val="Proposal"/>
      </w:pPr>
      <w:r>
        <w:t>MOD</w:t>
      </w:r>
      <w:r>
        <w:tab/>
        <w:t>IAP/11A19A3A1/2</w:t>
      </w:r>
    </w:p>
    <w:p w14:paraId="0EFF7094" w14:textId="1A75FDE1" w:rsidR="006419E8" w:rsidRDefault="002E49DA" w:rsidP="00321D92">
      <w:pPr>
        <w:rPr>
          <w:sz w:val="16"/>
          <w:szCs w:val="24"/>
          <w:rtl/>
          <w:lang w:bidi="ar-EG"/>
        </w:rPr>
      </w:pPr>
      <w:bookmarkStart w:id="11" w:name="_Hlk20473555"/>
      <w:r w:rsidRPr="00717FFE">
        <w:rPr>
          <w:rStyle w:val="Provsplit"/>
        </w:rPr>
        <w:t>13.8</w:t>
      </w:r>
      <w:bookmarkEnd w:id="11"/>
      <w:r w:rsidRPr="00717FFE">
        <w:rPr>
          <w:rtl/>
          <w:lang w:bidi="ar-EG"/>
        </w:rPr>
        <w:tab/>
        <w:t xml:space="preserve">يقوم المكتب بتفحص كل تبليغ عن تعديل في خصائص أي تخصيص مسجل، وفقاً للتذييل </w:t>
      </w:r>
      <w:r w:rsidRPr="00717FFE">
        <w:rPr>
          <w:b/>
          <w:bCs/>
          <w:lang w:bidi="ar-EG"/>
        </w:rPr>
        <w:t>4</w:t>
      </w:r>
      <w:r w:rsidRPr="00717FFE">
        <w:rPr>
          <w:rtl/>
          <w:lang w:bidi="ar-EG"/>
        </w:rPr>
        <w:t>، وذلك بموجب الفقرتين</w:t>
      </w:r>
      <w:r w:rsidR="00A47E5B">
        <w:rPr>
          <w:rFonts w:hint="eastAsia"/>
          <w:rtl/>
          <w:lang w:bidi="ar-EG"/>
        </w:rPr>
        <w:t> </w:t>
      </w:r>
      <w:r w:rsidRPr="00717FFE">
        <w:rPr>
          <w:lang w:bidi="ar-EG"/>
        </w:rPr>
        <w:t>8.8</w:t>
      </w:r>
      <w:r w:rsidRPr="00717FFE">
        <w:rPr>
          <w:rtl/>
          <w:lang w:bidi="ar-EG"/>
        </w:rPr>
        <w:t xml:space="preserve"> و</w:t>
      </w:r>
      <w:r w:rsidRPr="00717FFE">
        <w:rPr>
          <w:lang w:bidi="ar-EG"/>
        </w:rPr>
        <w:t>9.8</w:t>
      </w:r>
      <w:r w:rsidRPr="00717FFE">
        <w:rPr>
          <w:rtl/>
          <w:lang w:bidi="ar-EG"/>
        </w:rPr>
        <w:t xml:space="preserve"> حسب الحالة. ويجب أن يوضع في الخدمة أي تعديل في خصائص تخصيص </w:t>
      </w:r>
      <w:ins w:id="12" w:author="Waishek, Wady" w:date="2019-09-26T16:09:00Z">
        <w:r w:rsidR="00321D92" w:rsidRPr="00717FFE">
          <w:rPr>
            <w:rtl/>
          </w:rPr>
          <w:t>مسج</w:t>
        </w:r>
        <w:r w:rsidR="00321D92" w:rsidRPr="00717FFE">
          <w:rPr>
            <w:rFonts w:hint="cs"/>
            <w:rtl/>
          </w:rPr>
          <w:t>َّ</w:t>
        </w:r>
        <w:r w:rsidR="00321D92" w:rsidRPr="00717FFE">
          <w:rPr>
            <w:rtl/>
          </w:rPr>
          <w:t>ل</w:t>
        </w:r>
        <w:r w:rsidR="00321D92" w:rsidRPr="00717FFE" w:rsidDel="00321D92">
          <w:rPr>
            <w:rtl/>
            <w:lang w:bidi="ar-EG"/>
          </w:rPr>
          <w:t xml:space="preserve"> </w:t>
        </w:r>
      </w:ins>
      <w:del w:id="13" w:author="Waishek, Wady" w:date="2019-09-26T16:09:00Z">
        <w:r w:rsidRPr="00717FFE" w:rsidDel="00321D92">
          <w:rPr>
            <w:rtl/>
            <w:lang w:bidi="ar-EG"/>
          </w:rPr>
          <w:delText xml:space="preserve">مبلّغ عنه </w:delText>
        </w:r>
      </w:del>
      <w:r w:rsidRPr="00717FFE">
        <w:rPr>
          <w:rtl/>
          <w:lang w:bidi="ar-EG"/>
        </w:rPr>
        <w:t xml:space="preserve">ومؤكّد على وضعه في الخدمة، وذلك أثناء السنوات الثماني التي تلي تاريخ التبليغ عن هذا التعديل. ويجب أن يوضع </w:t>
      </w:r>
      <w:r w:rsidRPr="00717FFE">
        <w:rPr>
          <w:rFonts w:hint="cs"/>
          <w:rtl/>
          <w:lang w:bidi="ar-EG"/>
        </w:rPr>
        <w:t>موضع التنفيذ</w:t>
      </w:r>
      <w:r w:rsidRPr="00717FFE">
        <w:rPr>
          <w:rtl/>
          <w:lang w:bidi="ar-EG"/>
        </w:rPr>
        <w:t xml:space="preserve"> أي تعديل </w:t>
      </w:r>
      <w:r w:rsidRPr="00A06950">
        <w:rPr>
          <w:spacing w:val="2"/>
          <w:rtl/>
          <w:lang w:bidi="ar-EG"/>
        </w:rPr>
        <w:t xml:space="preserve">في خصائص أي تخصيص </w:t>
      </w:r>
      <w:ins w:id="14" w:author="Waishek, Wady" w:date="2019-09-26T16:09:00Z">
        <w:r w:rsidR="00321D92" w:rsidRPr="00A06950">
          <w:rPr>
            <w:spacing w:val="2"/>
            <w:rtl/>
          </w:rPr>
          <w:t>مسج</w:t>
        </w:r>
        <w:r w:rsidR="00321D92" w:rsidRPr="00A06950">
          <w:rPr>
            <w:rFonts w:hint="cs"/>
            <w:spacing w:val="2"/>
            <w:rtl/>
          </w:rPr>
          <w:t>َّ</w:t>
        </w:r>
        <w:r w:rsidR="00321D92" w:rsidRPr="00A06950">
          <w:rPr>
            <w:spacing w:val="2"/>
            <w:rtl/>
          </w:rPr>
          <w:t>ل</w:t>
        </w:r>
        <w:r w:rsidR="00321D92" w:rsidRPr="00A06950" w:rsidDel="00321D92">
          <w:rPr>
            <w:spacing w:val="2"/>
            <w:rtl/>
            <w:lang w:bidi="ar-EG"/>
          </w:rPr>
          <w:t xml:space="preserve"> </w:t>
        </w:r>
      </w:ins>
      <w:del w:id="15" w:author="Waishek, Wady" w:date="2019-09-26T16:09:00Z">
        <w:r w:rsidRPr="00A06950" w:rsidDel="00321D92">
          <w:rPr>
            <w:spacing w:val="2"/>
            <w:rtl/>
            <w:lang w:bidi="ar-EG"/>
          </w:rPr>
          <w:delText xml:space="preserve">مبلّغ عنه </w:delText>
        </w:r>
      </w:del>
      <w:r w:rsidRPr="00A06950">
        <w:rPr>
          <w:spacing w:val="2"/>
          <w:rtl/>
          <w:lang w:bidi="ar-EG"/>
        </w:rPr>
        <w:t>ولكنه لم يوضع في الخدمة بعد، وذلك ضمن المهلة المقررة في الفقرة</w:t>
      </w:r>
      <w:r w:rsidRPr="00A06950">
        <w:rPr>
          <w:rFonts w:hint="cs"/>
          <w:spacing w:val="2"/>
          <w:rtl/>
          <w:lang w:bidi="ar-EG"/>
        </w:rPr>
        <w:t> </w:t>
      </w:r>
      <w:r w:rsidRPr="00A06950">
        <w:rPr>
          <w:spacing w:val="2"/>
          <w:lang w:bidi="ar-EG"/>
        </w:rPr>
        <w:t>1.6</w:t>
      </w:r>
      <w:r w:rsidRPr="00A06950">
        <w:rPr>
          <w:spacing w:val="2"/>
          <w:rtl/>
          <w:lang w:bidi="ar-EG"/>
        </w:rPr>
        <w:t xml:space="preserve"> أو</w:t>
      </w:r>
      <w:r w:rsidRPr="00A06950">
        <w:rPr>
          <w:rFonts w:hint="cs"/>
          <w:spacing w:val="2"/>
          <w:rtl/>
          <w:lang w:bidi="ar-EG"/>
        </w:rPr>
        <w:t> </w:t>
      </w:r>
      <w:r w:rsidRPr="00A06950">
        <w:rPr>
          <w:spacing w:val="2"/>
          <w:lang w:bidi="ar-EG"/>
        </w:rPr>
        <w:t>31.6</w:t>
      </w:r>
      <w:r w:rsidRPr="00A06950">
        <w:rPr>
          <w:spacing w:val="2"/>
          <w:rtl/>
          <w:lang w:bidi="ar-EG"/>
        </w:rPr>
        <w:t xml:space="preserve"> </w:t>
      </w:r>
      <w:r w:rsidRPr="00A06950">
        <w:rPr>
          <w:rFonts w:hint="cs"/>
          <w:spacing w:val="2"/>
          <w:rtl/>
          <w:lang w:bidi="ar-EG"/>
        </w:rPr>
        <w:t>أو</w:t>
      </w:r>
      <w:r w:rsidR="00A06950">
        <w:rPr>
          <w:rFonts w:hint="cs"/>
          <w:rtl/>
          <w:lang w:bidi="ar-EG"/>
        </w:rPr>
        <w:t xml:space="preserve"> </w:t>
      </w:r>
      <w:r w:rsidR="002443B2">
        <w:rPr>
          <w:spacing w:val="-4"/>
          <w:lang w:eastAsia="zh-CN"/>
        </w:rPr>
        <w:t>31</w:t>
      </w:r>
      <w:r w:rsidRPr="00717FFE">
        <w:rPr>
          <w:spacing w:val="-4"/>
          <w:lang w:eastAsia="zh-CN"/>
        </w:rPr>
        <w:t>.6</w:t>
      </w:r>
      <w:r w:rsidRPr="00717FFE">
        <w:rPr>
          <w:i/>
          <w:iCs/>
          <w:spacing w:val="-4"/>
          <w:sz w:val="24"/>
          <w:szCs w:val="24"/>
          <w:rtl/>
          <w:lang w:eastAsia="zh-CN"/>
        </w:rPr>
        <w:t>مكرراً</w:t>
      </w:r>
      <w:r w:rsidRPr="00717FFE">
        <w:rPr>
          <w:rtl/>
          <w:lang w:bidi="ar-EG"/>
        </w:rPr>
        <w:t xml:space="preserve"> من المادة </w:t>
      </w:r>
      <w:r w:rsidRPr="00717FFE">
        <w:rPr>
          <w:lang w:bidi="ar-EG"/>
        </w:rPr>
        <w:t>6</w:t>
      </w:r>
      <w:r w:rsidRPr="00717FFE">
        <w:rPr>
          <w:rtl/>
          <w:lang w:bidi="ar-EG"/>
        </w:rPr>
        <w:t>.</w:t>
      </w:r>
      <w:r w:rsidRPr="00717FFE">
        <w:rPr>
          <w:sz w:val="16"/>
          <w:szCs w:val="24"/>
          <w:lang w:bidi="ar-EG"/>
        </w:rPr>
        <w:t>(WRC-</w:t>
      </w:r>
      <w:ins w:id="16" w:author="Elbahnassawy, Ganat" w:date="2019-09-20T18:30:00Z">
        <w:r w:rsidRPr="00717FFE">
          <w:rPr>
            <w:sz w:val="16"/>
            <w:szCs w:val="24"/>
            <w:lang w:bidi="ar-EG"/>
          </w:rPr>
          <w:t>19</w:t>
        </w:r>
      </w:ins>
      <w:del w:id="17" w:author="Elbahnassawy, Ganat" w:date="2019-09-20T18:30:00Z">
        <w:r w:rsidRPr="00717FFE" w:rsidDel="002E49DA">
          <w:rPr>
            <w:sz w:val="16"/>
            <w:szCs w:val="24"/>
            <w:lang w:bidi="ar-EG"/>
          </w:rPr>
          <w:delText>12</w:delText>
        </w:r>
      </w:del>
      <w:r w:rsidRPr="00717FFE">
        <w:rPr>
          <w:sz w:val="16"/>
          <w:szCs w:val="24"/>
          <w:lang w:bidi="ar-EG"/>
        </w:rPr>
        <w:t>)</w:t>
      </w:r>
      <w:r>
        <w:rPr>
          <w:sz w:val="16"/>
          <w:szCs w:val="24"/>
          <w:lang w:bidi="ar-EG"/>
        </w:rPr>
        <w:t>    </w:t>
      </w:r>
    </w:p>
    <w:p w14:paraId="1FE41758" w14:textId="1FF96ED4" w:rsidR="00321D92" w:rsidRDefault="002E49DA" w:rsidP="007142FE">
      <w:pPr>
        <w:pStyle w:val="Reasons"/>
        <w:rPr>
          <w:lang w:bidi="ar-SY"/>
        </w:rPr>
      </w:pPr>
      <w:r w:rsidRPr="007142FE">
        <w:rPr>
          <w:rtl/>
        </w:rPr>
        <w:t>الأسباب</w:t>
      </w:r>
      <w:r>
        <w:rPr>
          <w:rtl/>
        </w:rPr>
        <w:t>:</w:t>
      </w:r>
      <w:r>
        <w:tab/>
      </w:r>
      <w:r w:rsidR="00321D92" w:rsidRPr="007142FE">
        <w:rPr>
          <w:rFonts w:hint="cs"/>
          <w:b w:val="0"/>
          <w:bCs w:val="0"/>
          <w:rtl/>
          <w:lang w:bidi="ar-SY"/>
        </w:rPr>
        <w:t>تُتطلب</w:t>
      </w:r>
      <w:r w:rsidR="00321D92" w:rsidRPr="007142FE">
        <w:rPr>
          <w:b w:val="0"/>
          <w:bCs w:val="0"/>
          <w:rtl/>
          <w:lang w:bidi="ar-SY"/>
        </w:rPr>
        <w:t xml:space="preserve"> تعديلات لمواءمة الرقم</w:t>
      </w:r>
      <w:r w:rsidR="00321D92" w:rsidRPr="00533D69">
        <w:rPr>
          <w:rtl/>
          <w:lang w:bidi="ar-SY"/>
        </w:rPr>
        <w:t xml:space="preserve"> </w:t>
      </w:r>
      <w:r w:rsidR="007142FE">
        <w:rPr>
          <w:lang w:bidi="ar-SY"/>
        </w:rPr>
        <w:t>43A.11</w:t>
      </w:r>
      <w:r w:rsidR="00321D92" w:rsidRPr="00321D92">
        <w:rPr>
          <w:rFonts w:hint="cs"/>
          <w:rtl/>
        </w:rPr>
        <w:t xml:space="preserve"> </w:t>
      </w:r>
      <w:r w:rsidR="00321D92" w:rsidRPr="007142FE">
        <w:rPr>
          <w:rFonts w:hint="cs"/>
          <w:b w:val="0"/>
          <w:bCs w:val="0"/>
          <w:rtl/>
        </w:rPr>
        <w:t xml:space="preserve">مع </w:t>
      </w:r>
      <w:r w:rsidR="00321D92" w:rsidRPr="007142FE">
        <w:rPr>
          <w:b w:val="0"/>
          <w:bCs w:val="0"/>
          <w:rtl/>
          <w:lang w:bidi="ar-SY"/>
        </w:rPr>
        <w:t xml:space="preserve">الفقرة </w:t>
      </w:r>
      <w:r w:rsidR="00A06950" w:rsidRPr="007142FE">
        <w:rPr>
          <w:rStyle w:val="Provsplit"/>
          <w:b w:val="0"/>
          <w:bCs w:val="0"/>
        </w:rPr>
        <w:t>13.8</w:t>
      </w:r>
      <w:r w:rsidR="00321D92" w:rsidRPr="007142FE">
        <w:rPr>
          <w:b w:val="0"/>
          <w:bCs w:val="0"/>
          <w:rtl/>
          <w:lang w:bidi="ar-SY"/>
        </w:rPr>
        <w:t xml:space="preserve"> من المادة </w:t>
      </w:r>
      <w:r w:rsidR="00A06950" w:rsidRPr="007142FE">
        <w:rPr>
          <w:rFonts w:ascii="Times New Roman" w:hAnsi="Times New Roman" w:cs="Times New Roman"/>
          <w:b w:val="0"/>
          <w:bCs w:val="0"/>
          <w:lang w:val="fr-FR" w:bidi="ar-SY"/>
        </w:rPr>
        <w:t>8</w:t>
      </w:r>
      <w:r w:rsidR="00321D92" w:rsidRPr="007142FE">
        <w:rPr>
          <w:b w:val="0"/>
          <w:bCs w:val="0"/>
          <w:rtl/>
          <w:lang w:bidi="ar-SY"/>
        </w:rPr>
        <w:t xml:space="preserve"> في التذييل</w:t>
      </w:r>
      <w:r w:rsidR="00321D92" w:rsidRPr="00533D69">
        <w:rPr>
          <w:rtl/>
          <w:lang w:bidi="ar-SY"/>
        </w:rPr>
        <w:t xml:space="preserve"> </w:t>
      </w:r>
      <w:r w:rsidR="00321D92" w:rsidRPr="00321D92">
        <w:rPr>
          <w:lang w:bidi="ar-SY"/>
        </w:rPr>
        <w:t>30B</w:t>
      </w:r>
      <w:r w:rsidR="00321D92" w:rsidRPr="00533D69">
        <w:rPr>
          <w:rtl/>
          <w:lang w:bidi="ar-SY"/>
        </w:rPr>
        <w:t>.</w:t>
      </w:r>
    </w:p>
    <w:p w14:paraId="67CADA1D" w14:textId="4B73211E" w:rsidR="002E49DA" w:rsidRPr="002E49DA" w:rsidRDefault="00321CAB" w:rsidP="002E49DA">
      <w:pPr>
        <w:spacing w:before="600"/>
        <w:jc w:val="center"/>
      </w:pPr>
      <w:r>
        <w:rPr>
          <w:rFonts w:hint="cs"/>
          <w:rtl/>
        </w:rPr>
        <w:t>___________</w:t>
      </w:r>
    </w:p>
    <w:sectPr w:rsidR="002E49DA" w:rsidRPr="002E49DA">
      <w:headerReference w:type="even" r:id="rId13"/>
      <w:headerReference w:type="default"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A8DB" w14:textId="77777777" w:rsidR="00447741" w:rsidRDefault="00447741" w:rsidP="002919E1">
      <w:r>
        <w:separator/>
      </w:r>
    </w:p>
    <w:p w14:paraId="0A6090B6" w14:textId="77777777" w:rsidR="00447741" w:rsidRDefault="00447741" w:rsidP="002919E1"/>
    <w:p w14:paraId="359C3D9C" w14:textId="77777777" w:rsidR="00447741" w:rsidRDefault="00447741" w:rsidP="002919E1"/>
    <w:p w14:paraId="45F44994" w14:textId="77777777" w:rsidR="00447741" w:rsidRDefault="00447741"/>
  </w:endnote>
  <w:endnote w:type="continuationSeparator" w:id="0">
    <w:p w14:paraId="64F6665F" w14:textId="77777777" w:rsidR="00447741" w:rsidRDefault="00447741" w:rsidP="002919E1">
      <w:r>
        <w:continuationSeparator/>
      </w:r>
    </w:p>
    <w:p w14:paraId="5BC22D44" w14:textId="77777777" w:rsidR="00447741" w:rsidRDefault="00447741" w:rsidP="002919E1"/>
    <w:p w14:paraId="434F72FA" w14:textId="77777777" w:rsidR="00447741" w:rsidRDefault="00447741" w:rsidP="002919E1"/>
    <w:p w14:paraId="59FAC287" w14:textId="77777777" w:rsidR="00447741" w:rsidRDefault="00447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altName w:val="Verdana"/>
    <w:panose1 w:val="00000000000000000000"/>
    <w:charset w:val="00"/>
    <w:family w:val="roman"/>
    <w:notTrueType/>
    <w:pitch w:val="default"/>
  </w:font>
  <w:font w:name="Dubai">
    <w:altName w:val="Malgun Gothic"/>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0157" w14:textId="0098188B" w:rsidR="00851CD2" w:rsidRPr="000305D7" w:rsidRDefault="00851CD2" w:rsidP="00851CD2">
    <w:pPr>
      <w:pStyle w:val="Footer"/>
    </w:pPr>
    <w:r>
      <w:fldChar w:fldCharType="begin"/>
    </w:r>
    <w:r w:rsidRPr="000305D7">
      <w:instrText xml:space="preserve"> FILENAME \p  \* MERGEFORMAT </w:instrText>
    </w:r>
    <w:r>
      <w:fldChar w:fldCharType="separate"/>
    </w:r>
    <w:r w:rsidR="00F91B09">
      <w:rPr>
        <w:noProof/>
      </w:rPr>
      <w:t>P:\ARA\ITU-R\CONF-R\CMR19\000\011ADD19ADD03ADD01A.docx</w:t>
    </w:r>
    <w:r>
      <w:fldChar w:fldCharType="end"/>
    </w:r>
    <w:r>
      <w:t xml:space="preserve"> (460800)</w:t>
    </w:r>
    <w:r w:rsidRPr="000305D7">
      <w:tab/>
    </w:r>
    <w:r>
      <w:fldChar w:fldCharType="begin"/>
    </w:r>
    <w:r>
      <w:instrText xml:space="preserve"> SAVEDATE \@ DD.MM.YY </w:instrText>
    </w:r>
    <w:r>
      <w:fldChar w:fldCharType="separate"/>
    </w:r>
    <w:r w:rsidR="00F91B09">
      <w:rPr>
        <w:noProof/>
      </w:rPr>
      <w:t>27.09.19</w:t>
    </w:r>
    <w:r>
      <w:fldChar w:fldCharType="end"/>
    </w:r>
    <w:r w:rsidRPr="000305D7">
      <w:tab/>
    </w:r>
    <w:r>
      <w:fldChar w:fldCharType="begin"/>
    </w:r>
    <w:r>
      <w:instrText xml:space="preserve"> PRINTDATE \@ DD.MM.YY </w:instrText>
    </w:r>
    <w:r>
      <w:fldChar w:fldCharType="separate"/>
    </w:r>
    <w:r w:rsidR="00F91B09">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C14C" w14:textId="56DC5D70" w:rsidR="00851CD2" w:rsidRPr="000305D7" w:rsidRDefault="00851CD2" w:rsidP="00851CD2">
    <w:pPr>
      <w:pStyle w:val="Footer"/>
    </w:pPr>
    <w:r>
      <w:fldChar w:fldCharType="begin"/>
    </w:r>
    <w:r w:rsidRPr="000305D7">
      <w:instrText xml:space="preserve"> FILENAME \p  \* MERGEFORMAT </w:instrText>
    </w:r>
    <w:r>
      <w:fldChar w:fldCharType="separate"/>
    </w:r>
    <w:r w:rsidR="00F91B09">
      <w:rPr>
        <w:noProof/>
      </w:rPr>
      <w:t>P:\ARA\ITU-R\CONF-R\CMR19\000\011ADD19ADD03ADD01A.docx</w:t>
    </w:r>
    <w:r>
      <w:fldChar w:fldCharType="end"/>
    </w:r>
    <w:r>
      <w:t xml:space="preserve"> (460800)</w:t>
    </w:r>
    <w:r w:rsidRPr="000305D7">
      <w:tab/>
    </w:r>
    <w:r>
      <w:fldChar w:fldCharType="begin"/>
    </w:r>
    <w:r>
      <w:instrText xml:space="preserve"> SAVEDATE \@ DD.MM.YY </w:instrText>
    </w:r>
    <w:r>
      <w:fldChar w:fldCharType="separate"/>
    </w:r>
    <w:r w:rsidR="00F91B09">
      <w:rPr>
        <w:noProof/>
      </w:rPr>
      <w:t>27.09.19</w:t>
    </w:r>
    <w:r>
      <w:fldChar w:fldCharType="end"/>
    </w:r>
    <w:r w:rsidRPr="000305D7">
      <w:tab/>
    </w:r>
    <w:r>
      <w:fldChar w:fldCharType="begin"/>
    </w:r>
    <w:r>
      <w:instrText xml:space="preserve"> PRINTDATE \@ DD.MM.YY </w:instrText>
    </w:r>
    <w:r>
      <w:fldChar w:fldCharType="separate"/>
    </w:r>
    <w:r w:rsidR="00F91B09">
      <w:rPr>
        <w:noProof/>
      </w:rPr>
      <w:t>27.09.19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F1F1A" w14:textId="60C96DE5" w:rsidR="00447741" w:rsidRDefault="001F1000" w:rsidP="002919E1">
      <w:r>
        <w:separator/>
      </w:r>
    </w:p>
  </w:footnote>
  <w:footnote w:type="continuationSeparator" w:id="0">
    <w:p w14:paraId="670E6888" w14:textId="77777777" w:rsidR="00447741" w:rsidRDefault="00447741" w:rsidP="002919E1">
      <w:r>
        <w:continuationSeparator/>
      </w:r>
    </w:p>
    <w:p w14:paraId="2ECD1C93" w14:textId="77777777" w:rsidR="00447741" w:rsidRDefault="00447741" w:rsidP="002919E1"/>
    <w:p w14:paraId="0DCDEDDA" w14:textId="77777777" w:rsidR="00447741" w:rsidRDefault="00447741" w:rsidP="002919E1"/>
    <w:p w14:paraId="302A6B62" w14:textId="77777777" w:rsidR="00447741" w:rsidRDefault="00447741"/>
  </w:footnote>
  <w:footnote w:id="1">
    <w:p w14:paraId="10AADB01" w14:textId="47A2A8CF" w:rsidR="00A54E8B" w:rsidRDefault="002E49DA" w:rsidP="006419E8">
      <w:pPr>
        <w:pStyle w:val="FootnoteText"/>
        <w:spacing w:before="120"/>
        <w:rPr>
          <w:sz w:val="16"/>
          <w:szCs w:val="16"/>
        </w:rPr>
      </w:pPr>
      <w:r>
        <w:rPr>
          <w:rStyle w:val="FootnoteReference"/>
          <w:rtl/>
        </w:rPr>
        <w:t>11</w:t>
      </w:r>
      <w:r w:rsidRPr="006F1A2D">
        <w:rPr>
          <w:rFonts w:hint="cs"/>
          <w:rtl/>
        </w:rPr>
        <w:tab/>
      </w:r>
      <w:r>
        <w:rPr>
          <w:rFonts w:hint="cs"/>
          <w:rtl/>
        </w:rPr>
        <w:t>إذا</w:t>
      </w:r>
      <w:r w:rsidRPr="009A34D6">
        <w:rPr>
          <w:rtl/>
        </w:rPr>
        <w:t xml:space="preserve"> لم تستلم </w:t>
      </w:r>
      <w:r>
        <w:rPr>
          <w:rFonts w:hint="cs"/>
          <w:rtl/>
        </w:rPr>
        <w:t>المدفوعات</w:t>
      </w:r>
      <w:r w:rsidRPr="009A34D6">
        <w:rPr>
          <w:rtl/>
        </w:rPr>
        <w:t xml:space="preserve"> عملاً بأحكام </w:t>
      </w:r>
      <w:r>
        <w:rPr>
          <w:rFonts w:hint="cs"/>
          <w:rtl/>
        </w:rPr>
        <w:t>مقرر</w:t>
      </w:r>
      <w:r w:rsidRPr="009A34D6">
        <w:rPr>
          <w:rtl/>
        </w:rPr>
        <w:t xml:space="preserve"> المجلس </w:t>
      </w:r>
      <w:r w:rsidRPr="009A34D6">
        <w:t>482</w:t>
      </w:r>
      <w:r>
        <w:rPr>
          <w:rFonts w:hint="cs"/>
          <w:rtl/>
        </w:rPr>
        <w:t>، في </w:t>
      </w:r>
      <w:r w:rsidRPr="009A34D6">
        <w:rPr>
          <w:rFonts w:hint="cs"/>
          <w:rtl/>
        </w:rPr>
        <w:t xml:space="preserve">صيغته </w:t>
      </w:r>
      <w:r>
        <w:rPr>
          <w:rFonts w:hint="cs"/>
          <w:rtl/>
        </w:rPr>
        <w:t>المعدلة</w:t>
      </w:r>
      <w:r w:rsidRPr="009A34D6">
        <w:rPr>
          <w:rtl/>
        </w:rPr>
        <w:t xml:space="preserve">، بشأن </w:t>
      </w:r>
      <w:r w:rsidRPr="009A34D6">
        <w:rPr>
          <w:rFonts w:hint="cs"/>
          <w:rtl/>
        </w:rPr>
        <w:t xml:space="preserve">استرداد </w:t>
      </w:r>
      <w:r w:rsidRPr="009A34D6">
        <w:rPr>
          <w:rtl/>
        </w:rPr>
        <w:t xml:space="preserve">تكاليف </w:t>
      </w:r>
      <w:r w:rsidRPr="009A34D6">
        <w:rPr>
          <w:rFonts w:hint="cs"/>
          <w:rtl/>
        </w:rPr>
        <w:t xml:space="preserve">معالجة </w:t>
      </w:r>
      <w:r w:rsidRPr="009A34D6">
        <w:rPr>
          <w:rtl/>
        </w:rPr>
        <w:t>بطاقات التبليغ عن الشبكات الساتلية، يلغي المكتب عملية النشر المحددة</w:t>
      </w:r>
      <w:r>
        <w:rPr>
          <w:rtl/>
        </w:rPr>
        <w:t xml:space="preserve"> في </w:t>
      </w:r>
      <w:r w:rsidRPr="009A34D6">
        <w:rPr>
          <w:rtl/>
        </w:rPr>
        <w:t xml:space="preserve">الفقرتين </w:t>
      </w:r>
      <w:r w:rsidRPr="009A34D6">
        <w:t>5.8</w:t>
      </w:r>
      <w:r w:rsidRPr="009A34D6">
        <w:rPr>
          <w:rtl/>
        </w:rPr>
        <w:t xml:space="preserve"> و</w:t>
      </w:r>
      <w:r w:rsidRPr="009A34D6">
        <w:t>12.8</w:t>
      </w:r>
      <w:r w:rsidRPr="009A34D6">
        <w:rPr>
          <w:rtl/>
        </w:rPr>
        <w:t xml:space="preserve"> والمدخلات المقابلة</w:t>
      </w:r>
      <w:r>
        <w:rPr>
          <w:rtl/>
        </w:rPr>
        <w:t xml:space="preserve"> في </w:t>
      </w:r>
      <w:r w:rsidRPr="009A34D6">
        <w:rPr>
          <w:rtl/>
        </w:rPr>
        <w:t xml:space="preserve">السجل الأساسي بموجب الفقرة </w:t>
      </w:r>
      <w:r w:rsidRPr="009A34D6">
        <w:t>11.8</w:t>
      </w:r>
      <w:r w:rsidRPr="009A34D6">
        <w:rPr>
          <w:rtl/>
        </w:rPr>
        <w:t xml:space="preserve"> بعد أن يُعلِم الإدارة المعنية. و</w:t>
      </w:r>
      <w:r w:rsidRPr="009A34D6">
        <w:rPr>
          <w:rFonts w:hint="cs"/>
          <w:rtl/>
        </w:rPr>
        <w:t xml:space="preserve">يُعلِم </w:t>
      </w:r>
      <w:r w:rsidRPr="009A34D6">
        <w:rPr>
          <w:rtl/>
        </w:rPr>
        <w:t xml:space="preserve">المكتب جميع الإدارات بهذا الإجراء وبأن أي بطاقة تبليغ يعاد تقديمها تعتبر بطاقة </w:t>
      </w:r>
      <w:r>
        <w:rPr>
          <w:rFonts w:hint="cs"/>
          <w:rtl/>
        </w:rPr>
        <w:t xml:space="preserve">تبليغ </w:t>
      </w:r>
      <w:r w:rsidRPr="009A34D6">
        <w:rPr>
          <w:rtl/>
        </w:rPr>
        <w:t>جديدة</w:t>
      </w:r>
      <w:r>
        <w:rPr>
          <w:rFonts w:hint="cs"/>
          <w:rtl/>
        </w:rPr>
        <w:t>.</w:t>
      </w:r>
      <w:r w:rsidRPr="009A34D6">
        <w:rPr>
          <w:rtl/>
        </w:rPr>
        <w:t xml:space="preserve"> ويرسل المكتب تذكير</w:t>
      </w:r>
      <w:r>
        <w:rPr>
          <w:rFonts w:hint="cs"/>
          <w:rtl/>
        </w:rPr>
        <w:t>اً</w:t>
      </w:r>
      <w:r w:rsidRPr="009A34D6">
        <w:rPr>
          <w:rtl/>
        </w:rPr>
        <w:t xml:space="preserve"> إلى الإدار</w:t>
      </w:r>
      <w:r w:rsidRPr="009A34D6">
        <w:rPr>
          <w:rFonts w:hint="cs"/>
          <w:rtl/>
        </w:rPr>
        <w:t>ة</w:t>
      </w:r>
      <w:r w:rsidRPr="009A34D6">
        <w:rPr>
          <w:rtl/>
        </w:rPr>
        <w:t xml:space="preserve"> المبلّغة </w:t>
      </w:r>
      <w:r>
        <w:rPr>
          <w:rFonts w:hint="cs"/>
          <w:rtl/>
        </w:rPr>
        <w:t>قبل</w:t>
      </w:r>
      <w:r w:rsidRPr="009A34D6">
        <w:rPr>
          <w:rtl/>
        </w:rPr>
        <w:t xml:space="preserve"> شهرين </w:t>
      </w:r>
      <w:r w:rsidRPr="009A34D6">
        <w:rPr>
          <w:rFonts w:hint="cs"/>
          <w:rtl/>
        </w:rPr>
        <w:t xml:space="preserve">على الأقل </w:t>
      </w:r>
      <w:r>
        <w:rPr>
          <w:rFonts w:hint="cs"/>
          <w:rtl/>
        </w:rPr>
        <w:t>من تاريخ استحقاق ا</w:t>
      </w:r>
      <w:r w:rsidRPr="009A34D6">
        <w:rPr>
          <w:rtl/>
        </w:rPr>
        <w:t xml:space="preserve">لدفع </w:t>
      </w:r>
      <w:r>
        <w:rPr>
          <w:rFonts w:hint="cs"/>
          <w:rtl/>
        </w:rPr>
        <w:t>وفقاً لمقرر المجلس</w:t>
      </w:r>
      <w:r w:rsidRPr="009A34D6">
        <w:rPr>
          <w:rtl/>
        </w:rPr>
        <w:t xml:space="preserve"> </w:t>
      </w:r>
      <w:r w:rsidRPr="009A34D6">
        <w:t>482</w:t>
      </w:r>
      <w:r w:rsidRPr="009A34D6">
        <w:rPr>
          <w:rtl/>
        </w:rPr>
        <w:t xml:space="preserve"> المذكور أعلاه، </w:t>
      </w:r>
      <w:r>
        <w:rPr>
          <w:rFonts w:hint="cs"/>
          <w:rtl/>
        </w:rPr>
        <w:t>ما لم تكن</w:t>
      </w:r>
      <w:r w:rsidRPr="009A34D6">
        <w:rPr>
          <w:rFonts w:hint="cs"/>
          <w:rtl/>
        </w:rPr>
        <w:t xml:space="preserve"> </w:t>
      </w:r>
      <w:r w:rsidRPr="009A34D6">
        <w:rPr>
          <w:rtl/>
        </w:rPr>
        <w:t xml:space="preserve">المبالغ المستحقة قد </w:t>
      </w:r>
      <w:r>
        <w:rPr>
          <w:rFonts w:hint="cs"/>
          <w:rtl/>
        </w:rPr>
        <w:t>سددت</w:t>
      </w:r>
      <w:r w:rsidRPr="009A34D6">
        <w:rPr>
          <w:rtl/>
        </w:rPr>
        <w:t>.</w:t>
      </w:r>
      <w:r w:rsidRPr="009A34D6">
        <w:rPr>
          <w:rFonts w:hint="cs"/>
          <w:rtl/>
        </w:rPr>
        <w:t xml:space="preserve"> انظر أيضاً القرار</w:t>
      </w:r>
      <w:r>
        <w:rPr>
          <w:rFonts w:hint="eastAsia"/>
          <w:rtl/>
        </w:rPr>
        <w:t> </w:t>
      </w:r>
      <w:r>
        <w:rPr>
          <w:b/>
          <w:bCs/>
        </w:rPr>
        <w:t>905</w:t>
      </w:r>
      <w:r w:rsidRPr="000421D4">
        <w:rPr>
          <w:b/>
          <w:bCs/>
        </w:rPr>
        <w:t> (WRC-07)</w:t>
      </w:r>
      <w:r>
        <w:rPr>
          <w:rStyle w:val="FootnoteReference"/>
          <w:rtl/>
        </w:rPr>
        <w:t>*</w:t>
      </w:r>
      <w:r>
        <w:rPr>
          <w:rFonts w:hint="cs"/>
          <w:rtl/>
        </w:rPr>
        <w:t>.</w:t>
      </w:r>
      <w:r w:rsidRPr="009A34D6">
        <w:rPr>
          <w:sz w:val="16"/>
          <w:szCs w:val="16"/>
        </w:rPr>
        <w:t>(WRC</w:t>
      </w:r>
      <w:r>
        <w:rPr>
          <w:sz w:val="16"/>
          <w:szCs w:val="16"/>
        </w:rPr>
        <w:noBreakHyphen/>
      </w:r>
      <w:r w:rsidRPr="009A34D6">
        <w:rPr>
          <w:sz w:val="16"/>
          <w:szCs w:val="16"/>
        </w:rPr>
        <w:t>07)</w:t>
      </w:r>
      <w:r>
        <w:rPr>
          <w:sz w:val="16"/>
          <w:szCs w:val="16"/>
        </w:rPr>
        <w:t>     </w:t>
      </w:r>
    </w:p>
    <w:p w14:paraId="05A076B4" w14:textId="77777777" w:rsidR="00A54E8B" w:rsidRPr="006F1A2D" w:rsidRDefault="002E49DA" w:rsidP="006419E8">
      <w:pPr>
        <w:pStyle w:val="FootnoteText"/>
        <w:tabs>
          <w:tab w:val="clear" w:pos="1134"/>
          <w:tab w:val="left" w:pos="610"/>
        </w:tabs>
        <w:rPr>
          <w:lang w:bidi="ar-SY"/>
        </w:rPr>
      </w:pPr>
      <w:r>
        <w:rPr>
          <w:rStyle w:val="FootnoteReference"/>
          <w:rtl/>
        </w:rPr>
        <w:tab/>
        <w:t>*</w:t>
      </w:r>
      <w:r>
        <w:tab/>
      </w:r>
      <w:r w:rsidRPr="00A26E4C">
        <w:rPr>
          <w:rFonts w:hint="cs"/>
          <w:i/>
          <w:iCs/>
          <w:rtl/>
        </w:rPr>
        <w:t xml:space="preserve">ملاحظة </w:t>
      </w:r>
      <w:r>
        <w:rPr>
          <w:rFonts w:hint="cs"/>
          <w:i/>
          <w:iCs/>
          <w:rtl/>
        </w:rPr>
        <w:t>من الأمانة</w:t>
      </w:r>
      <w:r w:rsidRPr="00A26E4C">
        <w:rPr>
          <w:rFonts w:hint="cs"/>
          <w:i/>
          <w:iCs/>
          <w:rtl/>
        </w:rPr>
        <w:t>:</w:t>
      </w:r>
      <w:r>
        <w:rPr>
          <w:rFonts w:hint="cs"/>
          <w:rtl/>
        </w:rPr>
        <w:t xml:space="preserve"> ألغي</w:t>
      </w:r>
      <w:r w:rsidRPr="0022681F">
        <w:rPr>
          <w:rFonts w:hint="cs"/>
          <w:rtl/>
        </w:rPr>
        <w:t xml:space="preserve"> هذ</w:t>
      </w:r>
      <w:r>
        <w:rPr>
          <w:rFonts w:hint="cs"/>
          <w:rtl/>
        </w:rPr>
        <w:t>ا القرار في </w:t>
      </w:r>
      <w:r w:rsidRPr="0022681F">
        <w:rPr>
          <w:rFonts w:hint="cs"/>
          <w:rtl/>
        </w:rPr>
        <w:t xml:space="preserve">المؤتمر العالمي للاتصالات الراديوية لعام </w:t>
      </w:r>
      <w:r w:rsidRPr="0022681F">
        <w:t>20</w:t>
      </w:r>
      <w:r>
        <w:t>12</w:t>
      </w:r>
      <w:r w:rsidRPr="0022681F">
        <w:rPr>
          <w:rFonts w:hint="cs"/>
          <w:rtl/>
        </w:rPr>
        <w:t xml:space="preserve"> </w:t>
      </w:r>
      <w:r w:rsidRPr="0022681F">
        <w:t>(WRC-</w:t>
      </w:r>
      <w:r>
        <w:t>12</w:t>
      </w:r>
      <w:r w:rsidRPr="0022681F">
        <w:t>)</w:t>
      </w:r>
      <w:r w:rsidRPr="0022681F">
        <w:rPr>
          <w:rFonts w:hint="cs"/>
          <w:rtl/>
        </w:rPr>
        <w:t>.</w:t>
      </w:r>
    </w:p>
  </w:footnote>
  <w:footnote w:id="2">
    <w:p w14:paraId="77F699D9" w14:textId="4632D68E" w:rsidR="00A54E8B" w:rsidRPr="006F1A2D" w:rsidRDefault="002E49DA" w:rsidP="006419E8">
      <w:pPr>
        <w:pStyle w:val="FootnoteText"/>
        <w:rPr>
          <w:lang w:bidi="ar-SY"/>
        </w:rPr>
      </w:pPr>
      <w:r>
        <w:rPr>
          <w:rStyle w:val="FootnoteReference"/>
          <w:rtl/>
        </w:rPr>
        <w:t>12</w:t>
      </w:r>
      <w:r w:rsidRPr="006F1A2D">
        <w:rPr>
          <w:rFonts w:hint="cs"/>
          <w:rtl/>
        </w:rPr>
        <w:tab/>
      </w:r>
      <w:r>
        <w:rPr>
          <w:rtl/>
        </w:rPr>
        <w:t xml:space="preserve">تنطبق أحكام القرار </w:t>
      </w:r>
      <w:r>
        <w:rPr>
          <w:b/>
          <w:bCs/>
        </w:rPr>
        <w:t>49</w:t>
      </w:r>
      <w:r>
        <w:t> </w:t>
      </w:r>
      <w:r w:rsidRPr="009A34D6">
        <w:rPr>
          <w:b/>
          <w:bCs/>
        </w:rPr>
        <w:t>(Rev.WRC-</w:t>
      </w:r>
      <w:r>
        <w:rPr>
          <w:b/>
          <w:bCs/>
        </w:rPr>
        <w:t>15</w:t>
      </w:r>
      <w:r w:rsidRPr="009A34D6">
        <w:rPr>
          <w:b/>
          <w:bCs/>
        </w:rPr>
        <w:t>)</w:t>
      </w:r>
      <w:r>
        <w:rPr>
          <w:rtl/>
        </w:rPr>
        <w:t>.</w:t>
      </w:r>
      <w:r w:rsidRPr="00F31701">
        <w:rPr>
          <w:sz w:val="16"/>
          <w:szCs w:val="24"/>
        </w:rPr>
        <w:t>(WRC</w:t>
      </w:r>
      <w:r>
        <w:rPr>
          <w:sz w:val="16"/>
          <w:szCs w:val="24"/>
        </w:rPr>
        <w:t>-15</w:t>
      </w:r>
      <w:r w:rsidRPr="00F31701">
        <w:rPr>
          <w:sz w:val="16"/>
          <w:szCs w:val="24"/>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ABA1" w14:textId="77777777" w:rsidR="00281F5F" w:rsidRDefault="00281F5F" w:rsidP="002919E1"/>
  <w:p w14:paraId="4696423D" w14:textId="77777777" w:rsidR="00281F5F" w:rsidRDefault="00281F5F" w:rsidP="002919E1"/>
  <w:p w14:paraId="0D77F6A7"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D2D8"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11(Add.19)(Add.3)(Add.1)-</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48E3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60D3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2C41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E4F7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wad, Samy">
    <w15:presenceInfo w15:providerId="AD" w15:userId="S::samy.awad@itu.int::4b5e97a0-38d6-47b2-a952-7e26c7de7b6f"/>
  </w15:person>
  <w15:person w15:author="Elbahnassawy, Ganat">
    <w15:presenceInfo w15:providerId="AD" w15:userId="S::ganat.elbahnassawy@itu.int::fe085088-6b1d-44e0-a867-d463210ff1fb"/>
  </w15:person>
  <w15:person w15:author="Waishek, Wady">
    <w15:presenceInfo w15:providerId="AD" w15:userId="S::wady.waishek@itu.int::3d822fe8-68f0-442a-a753-46dac2b5ed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83D8E"/>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B0F78"/>
    <w:rsid w:val="001B5953"/>
    <w:rsid w:val="001D45D3"/>
    <w:rsid w:val="001D746E"/>
    <w:rsid w:val="001E190C"/>
    <w:rsid w:val="001E51EE"/>
    <w:rsid w:val="001E54F6"/>
    <w:rsid w:val="001E5A8C"/>
    <w:rsid w:val="001F1000"/>
    <w:rsid w:val="00201A0A"/>
    <w:rsid w:val="002075D4"/>
    <w:rsid w:val="00211B2A"/>
    <w:rsid w:val="00223C6C"/>
    <w:rsid w:val="002333A0"/>
    <w:rsid w:val="002443B2"/>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49DA"/>
    <w:rsid w:val="002E61C2"/>
    <w:rsid w:val="002F3E46"/>
    <w:rsid w:val="00311E3F"/>
    <w:rsid w:val="00314B1E"/>
    <w:rsid w:val="00321CAB"/>
    <w:rsid w:val="00321D92"/>
    <w:rsid w:val="0032289A"/>
    <w:rsid w:val="0033737F"/>
    <w:rsid w:val="00353652"/>
    <w:rsid w:val="003569E1"/>
    <w:rsid w:val="0036654E"/>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6144"/>
    <w:rsid w:val="00447741"/>
    <w:rsid w:val="004636E2"/>
    <w:rsid w:val="00470CBD"/>
    <w:rsid w:val="0047407D"/>
    <w:rsid w:val="0048451F"/>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3D69"/>
    <w:rsid w:val="005350B0"/>
    <w:rsid w:val="00540EDE"/>
    <w:rsid w:val="005431B5"/>
    <w:rsid w:val="00546A99"/>
    <w:rsid w:val="00553411"/>
    <w:rsid w:val="00554AE7"/>
    <w:rsid w:val="00564746"/>
    <w:rsid w:val="0056512C"/>
    <w:rsid w:val="00571CFD"/>
    <w:rsid w:val="00576D0A"/>
    <w:rsid w:val="00576FCC"/>
    <w:rsid w:val="00584333"/>
    <w:rsid w:val="005953EC"/>
    <w:rsid w:val="005B00A1"/>
    <w:rsid w:val="005C29C8"/>
    <w:rsid w:val="005C5D25"/>
    <w:rsid w:val="005D2606"/>
    <w:rsid w:val="005D6D48"/>
    <w:rsid w:val="005D72A4"/>
    <w:rsid w:val="005F05CC"/>
    <w:rsid w:val="005F65DE"/>
    <w:rsid w:val="00613492"/>
    <w:rsid w:val="0061443C"/>
    <w:rsid w:val="00630905"/>
    <w:rsid w:val="006315B5"/>
    <w:rsid w:val="00637139"/>
    <w:rsid w:val="0065562F"/>
    <w:rsid w:val="006569F9"/>
    <w:rsid w:val="00666697"/>
    <w:rsid w:val="006779A4"/>
    <w:rsid w:val="00680A66"/>
    <w:rsid w:val="0068136A"/>
    <w:rsid w:val="00681391"/>
    <w:rsid w:val="00694690"/>
    <w:rsid w:val="0069526C"/>
    <w:rsid w:val="006A12AC"/>
    <w:rsid w:val="006A1C2C"/>
    <w:rsid w:val="006A2162"/>
    <w:rsid w:val="006B4B90"/>
    <w:rsid w:val="006B658C"/>
    <w:rsid w:val="006C00B7"/>
    <w:rsid w:val="006D2674"/>
    <w:rsid w:val="006E38D0"/>
    <w:rsid w:val="006E465B"/>
    <w:rsid w:val="006F70BF"/>
    <w:rsid w:val="007142FE"/>
    <w:rsid w:val="00715285"/>
    <w:rsid w:val="00716B1D"/>
    <w:rsid w:val="00717FFE"/>
    <w:rsid w:val="007225CC"/>
    <w:rsid w:val="007248EC"/>
    <w:rsid w:val="00726744"/>
    <w:rsid w:val="00731150"/>
    <w:rsid w:val="00734E41"/>
    <w:rsid w:val="00736DCC"/>
    <w:rsid w:val="00741855"/>
    <w:rsid w:val="00741D92"/>
    <w:rsid w:val="00742B73"/>
    <w:rsid w:val="007436C4"/>
    <w:rsid w:val="00751251"/>
    <w:rsid w:val="007610E7"/>
    <w:rsid w:val="00761CF0"/>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1CD2"/>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A68E0"/>
    <w:rsid w:val="008B4E93"/>
    <w:rsid w:val="008B52B7"/>
    <w:rsid w:val="008C3818"/>
    <w:rsid w:val="008D6ACC"/>
    <w:rsid w:val="008D7AF0"/>
    <w:rsid w:val="008E2CBE"/>
    <w:rsid w:val="008E32DD"/>
    <w:rsid w:val="008E51A4"/>
    <w:rsid w:val="008E53C5"/>
    <w:rsid w:val="008F0C63"/>
    <w:rsid w:val="008F37E6"/>
    <w:rsid w:val="008F4626"/>
    <w:rsid w:val="009004DF"/>
    <w:rsid w:val="00904AA5"/>
    <w:rsid w:val="00951718"/>
    <w:rsid w:val="00960962"/>
    <w:rsid w:val="00972CE0"/>
    <w:rsid w:val="009A3D30"/>
    <w:rsid w:val="009C6CA8"/>
    <w:rsid w:val="009D6348"/>
    <w:rsid w:val="009E5007"/>
    <w:rsid w:val="009E613F"/>
    <w:rsid w:val="009F042B"/>
    <w:rsid w:val="00A03FD6"/>
    <w:rsid w:val="00A04CF4"/>
    <w:rsid w:val="00A06950"/>
    <w:rsid w:val="00A116A8"/>
    <w:rsid w:val="00A17E61"/>
    <w:rsid w:val="00A22AE9"/>
    <w:rsid w:val="00A24C30"/>
    <w:rsid w:val="00A26758"/>
    <w:rsid w:val="00A26D0E"/>
    <w:rsid w:val="00A27205"/>
    <w:rsid w:val="00A278E9"/>
    <w:rsid w:val="00A3451F"/>
    <w:rsid w:val="00A356BB"/>
    <w:rsid w:val="00A3584A"/>
    <w:rsid w:val="00A35E1F"/>
    <w:rsid w:val="00A36268"/>
    <w:rsid w:val="00A375BD"/>
    <w:rsid w:val="00A40B2C"/>
    <w:rsid w:val="00A42709"/>
    <w:rsid w:val="00A42ADC"/>
    <w:rsid w:val="00A47E5B"/>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C274E"/>
    <w:rsid w:val="00BD6291"/>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4DA0"/>
    <w:rsid w:val="00D25120"/>
    <w:rsid w:val="00D419CB"/>
    <w:rsid w:val="00D44350"/>
    <w:rsid w:val="00D44E3F"/>
    <w:rsid w:val="00D51BB8"/>
    <w:rsid w:val="00D525F5"/>
    <w:rsid w:val="00D535D0"/>
    <w:rsid w:val="00D577D8"/>
    <w:rsid w:val="00D62C78"/>
    <w:rsid w:val="00D71753"/>
    <w:rsid w:val="00D81703"/>
    <w:rsid w:val="00D82929"/>
    <w:rsid w:val="00D84214"/>
    <w:rsid w:val="00D943E5"/>
    <w:rsid w:val="00DA1AE0"/>
    <w:rsid w:val="00DB4CC9"/>
    <w:rsid w:val="00DC29DD"/>
    <w:rsid w:val="00DC6D12"/>
    <w:rsid w:val="00DC7C0E"/>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14F1"/>
    <w:rsid w:val="00F42650"/>
    <w:rsid w:val="00F545E4"/>
    <w:rsid w:val="00F55E63"/>
    <w:rsid w:val="00F84613"/>
    <w:rsid w:val="00F8654D"/>
    <w:rsid w:val="00F900C9"/>
    <w:rsid w:val="00F91B0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19CA3B"/>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54E"/>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R16-WRC19-C-0011!A19-A3-A1!MSW-A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EA16E-1394-4D46-938E-94D30AF10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67F8A-7AB8-4B49-B5D4-F3C1D61F8D00}">
  <ds:schemaRefs>
    <ds:schemaRef ds:uri="http://schemas.microsoft.com/sharepoint/v3/contenttype/forms"/>
  </ds:schemaRefs>
</ds:datastoreItem>
</file>

<file path=customXml/itemProps3.xml><?xml version="1.0" encoding="utf-8"?>
<ds:datastoreItem xmlns:ds="http://schemas.openxmlformats.org/officeDocument/2006/customXml" ds:itemID="{047CF7E0-22CB-4EA7-86EB-CF94A381C1A0}">
  <ds:schemaRefs>
    <ds:schemaRef ds:uri="http://purl.org/dc/dcmitype/"/>
    <ds:schemaRef ds:uri="996b2e75-67fd-4955-a3b0-5ab9934cb50b"/>
    <ds:schemaRef ds:uri="http://schemas.microsoft.com/office/2006/documentManagement/types"/>
    <ds:schemaRef ds:uri="32a1a8c5-2265-4ebc-b7a0-2071e2c5c9bb"/>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A302349-6EEE-48E8-84FE-1FD2D84450AB}">
  <ds:schemaRefs>
    <ds:schemaRef ds:uri="http://schemas.microsoft.com/sharepoint/events"/>
  </ds:schemaRefs>
</ds:datastoreItem>
</file>

<file path=customXml/itemProps5.xml><?xml version="1.0" encoding="utf-8"?>
<ds:datastoreItem xmlns:ds="http://schemas.openxmlformats.org/officeDocument/2006/customXml" ds:itemID="{1B00012A-A9BF-4B89-BC3B-5021E5C6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440</Words>
  <Characters>2327</Characters>
  <Application>Microsoft Office Word</Application>
  <DocSecurity>0</DocSecurity>
  <Lines>54</Lines>
  <Paragraphs>24</Paragraphs>
  <ScaleCrop>false</ScaleCrop>
  <HeadingPairs>
    <vt:vector size="2" baseType="variant">
      <vt:variant>
        <vt:lpstr>Title</vt:lpstr>
      </vt:variant>
      <vt:variant>
        <vt:i4>1</vt:i4>
      </vt:variant>
    </vt:vector>
  </HeadingPairs>
  <TitlesOfParts>
    <vt:vector size="1" baseType="lpstr">
      <vt:lpstr>R16-WRC19-C-0011!A19-A3-A1!MSW-A</vt:lpstr>
    </vt:vector>
  </TitlesOfParts>
  <Manager>General Secretariat - Pool</Manager>
  <Company>International Telecommunication Union (ITU)</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R16-WRC19-C-0011!A19-A3-A1!MSW-A</dc:title>
  <dc:creator>Documents Proposals Manager (DPM)</dc:creator>
  <cp:keywords>DPM_v2019.9.18.2_prod</cp:keywords>
  <cp:lastModifiedBy>Awad, Samy</cp:lastModifiedBy>
  <cp:revision>31</cp:revision>
  <cp:lastPrinted>2019-09-27T10:55:00Z</cp:lastPrinted>
  <dcterms:created xsi:type="dcterms:W3CDTF">2019-09-27T07:56:00Z</dcterms:created>
  <dcterms:modified xsi:type="dcterms:W3CDTF">2019-09-27T10:55:00Z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