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744E57D6" w14:textId="77777777" w:rsidTr="006203CB">
        <w:trPr>
          <w:cantSplit/>
        </w:trPr>
        <w:tc>
          <w:tcPr>
            <w:tcW w:w="6804" w:type="dxa"/>
          </w:tcPr>
          <w:p w14:paraId="51FBD9F1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45E4C45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17BD9DC3" wp14:editId="6059F02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7A723AD" w14:textId="77777777" w:rsidTr="006203CB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C8C991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38D9D40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7C885C8" w14:textId="77777777" w:rsidTr="006203CB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2105A4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862F7C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A0CEEA1" w14:textId="77777777" w:rsidTr="006203CB">
        <w:trPr>
          <w:cantSplit/>
          <w:trHeight w:val="23"/>
        </w:trPr>
        <w:tc>
          <w:tcPr>
            <w:tcW w:w="6804" w:type="dxa"/>
          </w:tcPr>
          <w:p w14:paraId="02C1172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44A14626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41AB231" w14:textId="77777777" w:rsidTr="006203CB">
        <w:trPr>
          <w:cantSplit/>
          <w:trHeight w:val="23"/>
        </w:trPr>
        <w:tc>
          <w:tcPr>
            <w:tcW w:w="6804" w:type="dxa"/>
          </w:tcPr>
          <w:p w14:paraId="5D2B8AA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A720AF1" w14:textId="2C5D43CE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973190">
              <w:rPr>
                <w:rFonts w:ascii="Verdana" w:hAnsi="Verdana" w:hint="eastAsia"/>
                <w:b/>
                <w:bCs/>
                <w:sz w:val="20"/>
                <w:lang w:eastAsia="zh-CN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3A00DAC" w14:textId="77777777" w:rsidTr="006203CB">
        <w:trPr>
          <w:cantSplit/>
          <w:trHeight w:val="23"/>
        </w:trPr>
        <w:tc>
          <w:tcPr>
            <w:tcW w:w="6804" w:type="dxa"/>
          </w:tcPr>
          <w:p w14:paraId="7F32D83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5C9CBA33" w14:textId="74E8FBB8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973190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B423B9" w:rsidRPr="00B423B9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64D1E89D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E393C7A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8B93429" w14:textId="77777777">
        <w:trPr>
          <w:cantSplit/>
        </w:trPr>
        <w:tc>
          <w:tcPr>
            <w:tcW w:w="10031" w:type="dxa"/>
            <w:gridSpan w:val="2"/>
          </w:tcPr>
          <w:p w14:paraId="63D5B622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B423B9" w14:paraId="7567BED1" w14:textId="77777777">
        <w:trPr>
          <w:cantSplit/>
        </w:trPr>
        <w:tc>
          <w:tcPr>
            <w:tcW w:w="10031" w:type="dxa"/>
            <w:gridSpan w:val="2"/>
          </w:tcPr>
          <w:p w14:paraId="3AF21DA3" w14:textId="6B24AF4B" w:rsidR="00B423B9" w:rsidRDefault="00B423B9" w:rsidP="008221A4">
            <w:pPr>
              <w:pStyle w:val="Title1"/>
            </w:pPr>
            <w:bookmarkStart w:id="4" w:name="dtitle1" w:colFirst="0" w:colLast="0"/>
            <w:bookmarkEnd w:id="3"/>
            <w:r w:rsidRPr="00B423B9"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B423B9" w14:paraId="16201B04" w14:textId="77777777">
        <w:trPr>
          <w:cantSplit/>
        </w:trPr>
        <w:tc>
          <w:tcPr>
            <w:tcW w:w="10031" w:type="dxa"/>
            <w:gridSpan w:val="2"/>
          </w:tcPr>
          <w:p w14:paraId="28105881" w14:textId="77777777" w:rsidR="00B423B9" w:rsidRDefault="00B423B9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B423B9" w14:paraId="23094D43" w14:textId="77777777">
        <w:trPr>
          <w:cantSplit/>
        </w:trPr>
        <w:tc>
          <w:tcPr>
            <w:tcW w:w="10031" w:type="dxa"/>
            <w:gridSpan w:val="2"/>
          </w:tcPr>
          <w:p w14:paraId="68B92D3C" w14:textId="77777777" w:rsidR="00B423B9" w:rsidRDefault="00B423B9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7(C)</w:t>
            </w:r>
          </w:p>
        </w:tc>
      </w:tr>
    </w:tbl>
    <w:bookmarkEnd w:id="6"/>
    <w:p w14:paraId="2C01DB84" w14:textId="77777777" w:rsidR="008B60D0" w:rsidRPr="00331A64" w:rsidRDefault="00D770BE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2D1232">
        <w:rPr>
          <w:rFonts w:hint="eastAsia"/>
          <w:b/>
          <w:bCs/>
          <w:szCs w:val="24"/>
          <w:lang w:val="en-US" w:eastAsia="zh-CN"/>
        </w:rPr>
        <w:t>号</w:t>
      </w:r>
      <w:r w:rsidRPr="002D1232">
        <w:rPr>
          <w:b/>
          <w:bCs/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5E4F2A32" w14:textId="77777777" w:rsidR="008B60D0" w:rsidRPr="008F1B12" w:rsidRDefault="00D770BE" w:rsidP="001762E9">
      <w:pPr>
        <w:rPr>
          <w:lang w:eastAsia="zh-CN"/>
        </w:rPr>
      </w:pPr>
      <w:r>
        <w:rPr>
          <w:lang w:val="en-US" w:eastAsia="zh-CN"/>
        </w:rPr>
        <w:t>7(C)</w:t>
      </w:r>
      <w:r w:rsidRPr="00656311">
        <w:rPr>
          <w:lang w:val="en-US" w:eastAsia="zh-CN"/>
        </w:rPr>
        <w:tab/>
      </w:r>
      <w:r w:rsidRPr="005F04ED">
        <w:rPr>
          <w:rFonts w:hint="eastAsia"/>
          <w:szCs w:val="24"/>
          <w:lang w:eastAsia="zh-CN"/>
        </w:rPr>
        <w:t>问题</w:t>
      </w:r>
      <w:r w:rsidRPr="005F04ED">
        <w:rPr>
          <w:rFonts w:hint="eastAsia"/>
          <w:szCs w:val="24"/>
          <w:lang w:eastAsia="zh-CN"/>
        </w:rPr>
        <w:t>C</w:t>
      </w:r>
      <w:r>
        <w:rPr>
          <w:color w:val="000000"/>
          <w:szCs w:val="24"/>
          <w:lang w:eastAsia="zh-CN"/>
        </w:rPr>
        <w:t xml:space="preserve"> </w:t>
      </w:r>
      <w:r w:rsidRPr="005F04ED">
        <w:rPr>
          <w:szCs w:val="24"/>
          <w:lang w:eastAsia="zh-CN"/>
        </w:rPr>
        <w:t>–</w:t>
      </w:r>
      <w:r>
        <w:rPr>
          <w:szCs w:val="24"/>
          <w:lang w:eastAsia="zh-CN"/>
        </w:rPr>
        <w:t xml:space="preserve"> </w:t>
      </w:r>
      <w:r w:rsidRPr="00970F8E">
        <w:rPr>
          <w:rFonts w:hint="eastAsia"/>
          <w:szCs w:val="24"/>
          <w:lang w:eastAsia="zh-CN"/>
        </w:rPr>
        <w:t>在</w:t>
      </w:r>
      <w:r w:rsidRPr="00970F8E">
        <w:rPr>
          <w:rFonts w:hint="eastAsia"/>
          <w:szCs w:val="24"/>
          <w:lang w:eastAsia="zh-CN"/>
        </w:rPr>
        <w:t>ITU-R</w:t>
      </w:r>
      <w:r w:rsidRPr="00970F8E">
        <w:rPr>
          <w:rFonts w:hint="eastAsia"/>
          <w:szCs w:val="24"/>
          <w:lang w:eastAsia="zh-CN"/>
        </w:rPr>
        <w:t>已经达成一致意见且已确定唯一方法的问题</w:t>
      </w:r>
    </w:p>
    <w:p w14:paraId="3191AB94" w14:textId="7861F4D3" w:rsidR="008037E7" w:rsidRPr="00D92288" w:rsidRDefault="00B423B9" w:rsidP="00D770BE">
      <w:pPr>
        <w:ind w:firstLineChars="200" w:firstLine="480"/>
        <w:rPr>
          <w:highlight w:val="yellow"/>
          <w:lang w:val="en-US" w:eastAsia="zh-CN"/>
        </w:rPr>
      </w:pPr>
      <w:r w:rsidRPr="00B423B9">
        <w:rPr>
          <w:rFonts w:hint="eastAsia"/>
          <w:lang w:val="en-US" w:eastAsia="zh-CN"/>
        </w:rPr>
        <w:t>问题</w:t>
      </w:r>
      <w:r w:rsidRPr="00B423B9">
        <w:rPr>
          <w:rFonts w:hint="eastAsia"/>
          <w:lang w:val="en-US" w:eastAsia="zh-CN"/>
        </w:rPr>
        <w:t>C</w:t>
      </w:r>
      <w:r w:rsidRPr="00B423B9">
        <w:rPr>
          <w:rFonts w:hint="eastAsia"/>
          <w:lang w:val="en-US" w:eastAsia="zh-CN"/>
        </w:rPr>
        <w:t>由数个不同的主题的组成，这些主题被认为是直截了当的且在</w:t>
      </w:r>
      <w:r w:rsidRPr="00B423B9">
        <w:rPr>
          <w:rFonts w:hint="eastAsia"/>
          <w:lang w:val="en-US" w:eastAsia="zh-CN"/>
        </w:rPr>
        <w:t>ITU-R</w:t>
      </w:r>
      <w:r w:rsidRPr="00B423B9">
        <w:rPr>
          <w:rFonts w:hint="eastAsia"/>
          <w:lang w:val="en-US" w:eastAsia="zh-CN"/>
        </w:rPr>
        <w:t>内部已达成共识。</w:t>
      </w:r>
      <w:r w:rsidR="00D770BE" w:rsidRPr="003C4FAB">
        <w:rPr>
          <w:rFonts w:hint="eastAsia"/>
          <w:lang w:val="en-US" w:eastAsia="zh-CN"/>
        </w:rPr>
        <w:t>这些问题涉及解决规则条款中的不一致、澄清某些现有做法或提高规则程序透明度等问题。这些问题在以下各节中单独编号。</w:t>
      </w:r>
    </w:p>
    <w:p w14:paraId="3C701885" w14:textId="7D42848C" w:rsidR="008037E7" w:rsidRPr="00A827DB" w:rsidRDefault="00B423B9" w:rsidP="008037E7">
      <w:pPr>
        <w:pStyle w:val="Title4"/>
        <w:rPr>
          <w:lang w:val="en-US" w:eastAsia="zh-CN"/>
        </w:rPr>
      </w:pPr>
      <w:r>
        <w:rPr>
          <w:rFonts w:hint="eastAsia"/>
          <w:lang w:val="en-US" w:eastAsia="zh-CN"/>
        </w:rPr>
        <w:t>问</w:t>
      </w:r>
      <w:bookmarkStart w:id="7" w:name="_GoBack"/>
      <w:bookmarkEnd w:id="7"/>
      <w:r>
        <w:rPr>
          <w:rFonts w:hint="eastAsia"/>
          <w:lang w:val="en-US" w:eastAsia="zh-CN"/>
        </w:rPr>
        <w:t>题</w:t>
      </w:r>
      <w:r w:rsidR="008037E7" w:rsidRPr="00A827DB">
        <w:rPr>
          <w:lang w:val="en-US" w:eastAsia="zh-CN"/>
        </w:rPr>
        <w:t>C1</w:t>
      </w:r>
    </w:p>
    <w:p w14:paraId="3369724B" w14:textId="49EC3378" w:rsidR="008037E7" w:rsidRDefault="00B423B9" w:rsidP="008037E7">
      <w:pPr>
        <w:rPr>
          <w:lang w:val="en-US" w:eastAsia="zh-CN"/>
        </w:rPr>
      </w:pPr>
      <w:r>
        <w:rPr>
          <w:rFonts w:hint="eastAsia"/>
          <w:b/>
          <w:lang w:val="en-US" w:eastAsia="zh-CN"/>
        </w:rPr>
        <w:t>背景</w:t>
      </w:r>
    </w:p>
    <w:p w14:paraId="6BFCF18B" w14:textId="16C19BC0" w:rsidR="00B423B9" w:rsidRDefault="00B423B9" w:rsidP="00B423B9">
      <w:pPr>
        <w:ind w:firstLineChars="200" w:firstLine="480"/>
        <w:rPr>
          <w:lang w:val="en-US" w:eastAsia="zh-CN"/>
        </w:rPr>
      </w:pPr>
      <w:r w:rsidRPr="00B423B9">
        <w:rPr>
          <w:rFonts w:hint="eastAsia"/>
          <w:lang w:val="en-US" w:eastAsia="zh-CN"/>
        </w:rPr>
        <w:t>普遍</w:t>
      </w:r>
      <w:r>
        <w:rPr>
          <w:rFonts w:hint="eastAsia"/>
          <w:lang w:val="en-US" w:eastAsia="zh-CN"/>
        </w:rPr>
        <w:t>认为</w:t>
      </w:r>
      <w:r w:rsidRPr="00B423B9">
        <w:rPr>
          <w:rFonts w:hint="eastAsia"/>
          <w:lang w:val="en-US" w:eastAsia="zh-CN"/>
        </w:rPr>
        <w:t>附录</w:t>
      </w:r>
      <w:r w:rsidRPr="00B423B9">
        <w:rPr>
          <w:rFonts w:hint="eastAsia"/>
          <w:b/>
          <w:bCs/>
          <w:lang w:val="en-US" w:eastAsia="zh-CN"/>
        </w:rPr>
        <w:t>30B</w:t>
      </w:r>
      <w:r w:rsidRPr="00B423B9">
        <w:rPr>
          <w:rFonts w:hint="eastAsia"/>
          <w:lang w:val="en-US" w:eastAsia="zh-CN"/>
        </w:rPr>
        <w:t>中有关协调和通知的</w:t>
      </w:r>
      <w:r>
        <w:rPr>
          <w:rFonts w:hint="eastAsia"/>
          <w:lang w:val="en-US" w:eastAsia="zh-CN"/>
        </w:rPr>
        <w:t>条款</w:t>
      </w:r>
      <w:r w:rsidR="006429E6">
        <w:rPr>
          <w:rFonts w:hint="eastAsia"/>
          <w:lang w:val="en-US" w:eastAsia="zh-CN"/>
        </w:rPr>
        <w:t>，</w:t>
      </w:r>
      <w:r w:rsidRPr="00B423B9">
        <w:rPr>
          <w:rFonts w:hint="eastAsia"/>
          <w:lang w:val="en-US" w:eastAsia="zh-CN"/>
        </w:rPr>
        <w:t>实际上是</w:t>
      </w:r>
      <w:r w:rsidR="006429E6">
        <w:rPr>
          <w:rFonts w:hint="eastAsia"/>
          <w:lang w:val="en-US" w:eastAsia="zh-CN"/>
        </w:rPr>
        <w:t>以</w:t>
      </w:r>
      <w:r w:rsidRPr="00B423B9">
        <w:rPr>
          <w:rFonts w:hint="eastAsia"/>
          <w:lang w:val="en-US" w:eastAsia="zh-CN"/>
        </w:rPr>
        <w:t>第</w:t>
      </w:r>
      <w:r w:rsidRPr="006429E6">
        <w:rPr>
          <w:rFonts w:hint="eastAsia"/>
          <w:b/>
          <w:bCs/>
          <w:lang w:val="en-US" w:eastAsia="zh-CN"/>
        </w:rPr>
        <w:t>9</w:t>
      </w:r>
      <w:r w:rsidRPr="00B423B9">
        <w:rPr>
          <w:rFonts w:hint="eastAsia"/>
          <w:lang w:val="en-US" w:eastAsia="zh-CN"/>
        </w:rPr>
        <w:t>条和第</w:t>
      </w:r>
      <w:r w:rsidRPr="006429E6">
        <w:rPr>
          <w:rFonts w:hint="eastAsia"/>
          <w:b/>
          <w:bCs/>
          <w:lang w:val="en-US" w:eastAsia="zh-CN"/>
        </w:rPr>
        <w:t>11</w:t>
      </w:r>
      <w:r w:rsidRPr="00B423B9">
        <w:rPr>
          <w:rFonts w:hint="eastAsia"/>
          <w:lang w:val="en-US" w:eastAsia="zh-CN"/>
        </w:rPr>
        <w:t>条中的</w:t>
      </w:r>
      <w:r w:rsidR="006429E6">
        <w:rPr>
          <w:rFonts w:hint="eastAsia"/>
          <w:lang w:val="en-US" w:eastAsia="zh-CN"/>
        </w:rPr>
        <w:t>条款为范本</w:t>
      </w:r>
      <w:r w:rsidRPr="00B423B9">
        <w:rPr>
          <w:rFonts w:hint="eastAsia"/>
          <w:lang w:val="en-US" w:eastAsia="zh-CN"/>
        </w:rPr>
        <w:t>编写的。特别是，我们注意到，</w:t>
      </w:r>
      <w:r w:rsidR="006429E6" w:rsidRPr="00B423B9">
        <w:rPr>
          <w:rFonts w:hint="eastAsia"/>
          <w:lang w:val="en-US" w:eastAsia="zh-CN"/>
        </w:rPr>
        <w:t>除</w:t>
      </w:r>
      <w:r w:rsidR="006429E6">
        <w:rPr>
          <w:rFonts w:hint="eastAsia"/>
          <w:lang w:val="en-US" w:eastAsia="zh-CN"/>
        </w:rPr>
        <w:t>使用</w:t>
      </w:r>
      <w:r w:rsidR="006429E6" w:rsidRPr="00B423B9">
        <w:rPr>
          <w:rFonts w:hint="eastAsia"/>
          <w:lang w:val="en-US" w:eastAsia="zh-CN"/>
        </w:rPr>
        <w:t>“</w:t>
      </w:r>
      <w:r w:rsidR="006429E6">
        <w:rPr>
          <w:rFonts w:hint="eastAsia"/>
          <w:lang w:val="en-US" w:eastAsia="zh-CN"/>
        </w:rPr>
        <w:t>通知</w:t>
      </w:r>
      <w:r w:rsidR="006429E6" w:rsidRPr="00B423B9">
        <w:rPr>
          <w:rFonts w:hint="eastAsia"/>
          <w:lang w:val="en-US" w:eastAsia="zh-CN"/>
        </w:rPr>
        <w:t>”一词</w:t>
      </w:r>
      <w:r w:rsidR="006429E6">
        <w:rPr>
          <w:rFonts w:hint="eastAsia"/>
          <w:lang w:val="en-US" w:eastAsia="zh-CN"/>
        </w:rPr>
        <w:t>替代了</w:t>
      </w:r>
      <w:r w:rsidR="006429E6" w:rsidRPr="00B423B9">
        <w:rPr>
          <w:rFonts w:hint="eastAsia"/>
          <w:lang w:val="en-US" w:eastAsia="zh-CN"/>
        </w:rPr>
        <w:t>“</w:t>
      </w:r>
      <w:r w:rsidR="006429E6">
        <w:rPr>
          <w:rFonts w:hint="eastAsia"/>
          <w:lang w:val="en-US" w:eastAsia="zh-CN"/>
        </w:rPr>
        <w:t>登记</w:t>
      </w:r>
      <w:r w:rsidR="006429E6" w:rsidRPr="00B423B9">
        <w:rPr>
          <w:rFonts w:hint="eastAsia"/>
          <w:lang w:val="en-US" w:eastAsia="zh-CN"/>
        </w:rPr>
        <w:t>”</w:t>
      </w:r>
      <w:r w:rsidR="006429E6">
        <w:rPr>
          <w:rFonts w:hint="eastAsia"/>
          <w:lang w:val="en-US" w:eastAsia="zh-CN"/>
        </w:rPr>
        <w:t>外</w:t>
      </w:r>
      <w:r w:rsidR="006429E6" w:rsidRPr="00B423B9">
        <w:rPr>
          <w:rFonts w:hint="eastAsia"/>
          <w:lang w:val="en-US" w:eastAsia="zh-CN"/>
        </w:rPr>
        <w:t>，</w:t>
      </w:r>
      <w:r w:rsidRPr="00B423B9">
        <w:rPr>
          <w:rFonts w:hint="eastAsia"/>
          <w:lang w:val="en-US" w:eastAsia="zh-CN"/>
        </w:rPr>
        <w:t>《无线电规则》附录</w:t>
      </w:r>
      <w:r w:rsidRPr="006429E6">
        <w:rPr>
          <w:rFonts w:hint="eastAsia"/>
          <w:b/>
          <w:bCs/>
          <w:lang w:val="en-US" w:eastAsia="zh-CN"/>
        </w:rPr>
        <w:t>30</w:t>
      </w:r>
      <w:r w:rsidRPr="00B423B9">
        <w:rPr>
          <w:rFonts w:hint="eastAsia"/>
          <w:lang w:val="en-US" w:eastAsia="zh-CN"/>
        </w:rPr>
        <w:t>B</w:t>
      </w:r>
      <w:r w:rsidRPr="00B423B9">
        <w:rPr>
          <w:rFonts w:hint="eastAsia"/>
          <w:lang w:val="en-US" w:eastAsia="zh-CN"/>
        </w:rPr>
        <w:t>第</w:t>
      </w:r>
      <w:r w:rsidRPr="00B423B9">
        <w:rPr>
          <w:rFonts w:hint="eastAsia"/>
          <w:lang w:val="en-US" w:eastAsia="zh-CN"/>
        </w:rPr>
        <w:t>8</w:t>
      </w:r>
      <w:r w:rsidRPr="00B423B9">
        <w:rPr>
          <w:rFonts w:hint="eastAsia"/>
          <w:lang w:val="en-US" w:eastAsia="zh-CN"/>
        </w:rPr>
        <w:t>条第</w:t>
      </w:r>
      <w:r w:rsidR="006429E6" w:rsidRPr="006C7B69">
        <w:rPr>
          <w:iCs/>
          <w:lang w:val="en-US" w:eastAsia="zh-CN"/>
        </w:rPr>
        <w:t>8.13</w:t>
      </w:r>
      <w:r w:rsidR="006429E6">
        <w:rPr>
          <w:rFonts w:hint="eastAsia"/>
          <w:lang w:val="en-US" w:eastAsia="zh-CN"/>
        </w:rPr>
        <w:t>段</w:t>
      </w:r>
      <w:r w:rsidRPr="00B423B9">
        <w:rPr>
          <w:rFonts w:hint="eastAsia"/>
          <w:lang w:val="en-US" w:eastAsia="zh-CN"/>
        </w:rPr>
        <w:t>与《无线电规则》第</w:t>
      </w:r>
      <w:r w:rsidRPr="00B423B9">
        <w:rPr>
          <w:rFonts w:hint="eastAsia"/>
          <w:lang w:val="en-US" w:eastAsia="zh-CN"/>
        </w:rPr>
        <w:t>11.43A</w:t>
      </w:r>
      <w:r w:rsidR="006429E6" w:rsidRPr="00B423B9">
        <w:rPr>
          <w:rFonts w:hint="eastAsia"/>
          <w:lang w:val="en-US" w:eastAsia="zh-CN"/>
        </w:rPr>
        <w:t>款</w:t>
      </w:r>
      <w:r w:rsidR="006C7B69">
        <w:rPr>
          <w:rFonts w:hint="eastAsia"/>
          <w:lang w:val="en-US" w:eastAsia="zh-CN"/>
        </w:rPr>
        <w:t>是</w:t>
      </w:r>
      <w:r w:rsidR="006429E6" w:rsidRPr="00B423B9">
        <w:rPr>
          <w:rFonts w:hint="eastAsia"/>
          <w:lang w:val="en-US" w:eastAsia="zh-CN"/>
        </w:rPr>
        <w:t>相似</w:t>
      </w:r>
      <w:r w:rsidR="006C7B69">
        <w:rPr>
          <w:rFonts w:hint="eastAsia"/>
          <w:lang w:val="en-US" w:eastAsia="zh-CN"/>
        </w:rPr>
        <w:t>的</w:t>
      </w:r>
      <w:r w:rsidR="006429E6">
        <w:rPr>
          <w:rFonts w:hint="eastAsia"/>
          <w:lang w:val="en-US" w:eastAsia="zh-CN"/>
        </w:rPr>
        <w:t>，</w:t>
      </w:r>
      <w:r w:rsidRPr="00B423B9">
        <w:rPr>
          <w:rFonts w:hint="eastAsia"/>
          <w:lang w:val="en-US" w:eastAsia="zh-CN"/>
        </w:rPr>
        <w:t>尽管这两个</w:t>
      </w:r>
      <w:r w:rsidR="006C7B69">
        <w:rPr>
          <w:rFonts w:hint="eastAsia"/>
          <w:lang w:val="en-US" w:eastAsia="zh-CN"/>
        </w:rPr>
        <w:t>条款</w:t>
      </w:r>
      <w:r w:rsidRPr="00B423B9">
        <w:rPr>
          <w:rFonts w:hint="eastAsia"/>
          <w:lang w:val="en-US" w:eastAsia="zh-CN"/>
        </w:rPr>
        <w:t>均涉及对</w:t>
      </w:r>
      <w:r w:rsidRPr="00B423B9">
        <w:rPr>
          <w:rFonts w:hint="eastAsia"/>
          <w:lang w:val="en-US" w:eastAsia="zh-CN"/>
        </w:rPr>
        <w:t>MIFR</w:t>
      </w:r>
      <w:r w:rsidRPr="00B423B9">
        <w:rPr>
          <w:rFonts w:hint="eastAsia"/>
          <w:lang w:val="en-US" w:eastAsia="zh-CN"/>
        </w:rPr>
        <w:t>中频率指配的修改。确定这两个术语之间的差异足以在议项</w:t>
      </w:r>
      <w:r w:rsidRPr="00B423B9">
        <w:rPr>
          <w:rFonts w:hint="eastAsia"/>
          <w:lang w:val="en-US" w:eastAsia="zh-CN"/>
        </w:rPr>
        <w:t>7</w:t>
      </w:r>
      <w:r w:rsidRPr="00B423B9">
        <w:rPr>
          <w:rFonts w:hint="eastAsia"/>
          <w:lang w:val="en-US" w:eastAsia="zh-CN"/>
        </w:rPr>
        <w:t>下</w:t>
      </w:r>
      <w:r w:rsidR="006C7B69">
        <w:rPr>
          <w:rFonts w:hint="eastAsia"/>
          <w:lang w:val="en-US" w:eastAsia="zh-CN"/>
        </w:rPr>
        <w:t>设立一个</w:t>
      </w:r>
      <w:r w:rsidRPr="00B423B9">
        <w:rPr>
          <w:rFonts w:hint="eastAsia"/>
          <w:lang w:val="en-US" w:eastAsia="zh-CN"/>
        </w:rPr>
        <w:t>问题。</w:t>
      </w:r>
    </w:p>
    <w:p w14:paraId="1E12B8CD" w14:textId="75768318" w:rsidR="00622560" w:rsidRDefault="006C7B69" w:rsidP="006C7B69">
      <w:pPr>
        <w:ind w:firstLineChars="200" w:firstLine="480"/>
        <w:rPr>
          <w:lang w:eastAsia="zh-CN"/>
        </w:rPr>
      </w:pPr>
      <w:r w:rsidRPr="006C7B69">
        <w:rPr>
          <w:rFonts w:hint="eastAsia"/>
          <w:lang w:val="en-US" w:eastAsia="zh-CN"/>
        </w:rPr>
        <w:t>针对这一问题，</w:t>
      </w:r>
      <w:r w:rsidRPr="006C7B69">
        <w:rPr>
          <w:rFonts w:hint="eastAsia"/>
          <w:lang w:val="en-US" w:eastAsia="zh-CN"/>
        </w:rPr>
        <w:t>ITU-R</w:t>
      </w:r>
      <w:r w:rsidRPr="006C7B69">
        <w:rPr>
          <w:rFonts w:hint="eastAsia"/>
          <w:lang w:val="en-US" w:eastAsia="zh-CN"/>
        </w:rPr>
        <w:t>给出的</w:t>
      </w:r>
      <w:r w:rsidRPr="006C7B69">
        <w:rPr>
          <w:rFonts w:hint="eastAsia"/>
          <w:lang w:val="en-US" w:eastAsia="zh-CN"/>
        </w:rPr>
        <w:t>CPM</w:t>
      </w:r>
      <w:r w:rsidRPr="006C7B69">
        <w:rPr>
          <w:rFonts w:hint="eastAsia"/>
          <w:lang w:val="en-US" w:eastAsia="zh-CN"/>
        </w:rPr>
        <w:t>报告中的单一方法</w:t>
      </w:r>
      <w:r>
        <w:rPr>
          <w:rFonts w:hint="eastAsia"/>
          <w:lang w:val="en-US" w:eastAsia="zh-CN"/>
        </w:rPr>
        <w:t>，</w:t>
      </w:r>
      <w:r w:rsidR="00D20900">
        <w:rPr>
          <w:rFonts w:hint="eastAsia"/>
          <w:lang w:val="en-US" w:eastAsia="zh-CN"/>
        </w:rPr>
        <w:t>将</w:t>
      </w:r>
      <w:r w:rsidRPr="006C7B69">
        <w:rPr>
          <w:rFonts w:hint="eastAsia"/>
          <w:lang w:val="en-US" w:eastAsia="zh-CN"/>
        </w:rPr>
        <w:t>《无线电规则》附录</w:t>
      </w:r>
      <w:r w:rsidRPr="006C7B69">
        <w:rPr>
          <w:rFonts w:hint="eastAsia"/>
          <w:b/>
          <w:bCs/>
          <w:lang w:val="en-US" w:eastAsia="zh-CN"/>
        </w:rPr>
        <w:t>30B</w:t>
      </w:r>
      <w:r w:rsidRPr="006C7B69">
        <w:rPr>
          <w:rFonts w:hint="eastAsia"/>
          <w:lang w:val="en-US" w:eastAsia="zh-CN"/>
        </w:rPr>
        <w:t>第</w:t>
      </w:r>
      <w:r w:rsidRPr="006C7B69">
        <w:rPr>
          <w:rFonts w:hint="eastAsia"/>
          <w:lang w:val="en-US" w:eastAsia="zh-CN"/>
        </w:rPr>
        <w:t>8</w:t>
      </w:r>
      <w:r w:rsidRPr="006C7B69">
        <w:rPr>
          <w:rFonts w:hint="eastAsia"/>
          <w:lang w:val="en-US" w:eastAsia="zh-CN"/>
        </w:rPr>
        <w:t>条第</w:t>
      </w:r>
      <w:r w:rsidRPr="006C7B69">
        <w:rPr>
          <w:rFonts w:hint="eastAsia"/>
          <w:lang w:val="en-US" w:eastAsia="zh-CN"/>
        </w:rPr>
        <w:t>8.13</w:t>
      </w:r>
      <w:r w:rsidRPr="006C7B69">
        <w:rPr>
          <w:rFonts w:hint="eastAsia"/>
          <w:lang w:val="en-US" w:eastAsia="zh-CN"/>
        </w:rPr>
        <w:t>段与《无线电规则》第</w:t>
      </w:r>
      <w:r w:rsidRPr="006C7B69">
        <w:rPr>
          <w:rFonts w:hint="eastAsia"/>
          <w:lang w:val="en-US" w:eastAsia="zh-CN"/>
        </w:rPr>
        <w:t>11</w:t>
      </w:r>
      <w:r w:rsidRPr="006C7B69">
        <w:rPr>
          <w:rFonts w:hint="eastAsia"/>
          <w:lang w:val="en-US" w:eastAsia="zh-CN"/>
        </w:rPr>
        <w:t>条第</w:t>
      </w:r>
      <w:r w:rsidRPr="006C7B69">
        <w:rPr>
          <w:rFonts w:hint="eastAsia"/>
          <w:b/>
          <w:bCs/>
          <w:lang w:val="en-US" w:eastAsia="zh-CN"/>
        </w:rPr>
        <w:t>11.43A</w:t>
      </w:r>
      <w:r w:rsidRPr="006C7B69">
        <w:rPr>
          <w:rFonts w:hint="eastAsia"/>
          <w:lang w:val="en-US" w:eastAsia="zh-CN"/>
        </w:rPr>
        <w:t>款保持一致。建议根据该方法对《无线电规则》进行修改。</w:t>
      </w:r>
    </w:p>
    <w:p w14:paraId="4F4854E2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4ED35B9" w14:textId="77777777" w:rsidR="00EB2B57" w:rsidRDefault="00D770BE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IAP/11A19A3A1/1</w:t>
      </w:r>
    </w:p>
    <w:p w14:paraId="3B32C8F5" w14:textId="3332F0B9" w:rsidR="00C06CC2" w:rsidRDefault="00D770BE" w:rsidP="007B2AB7">
      <w:pPr>
        <w:pStyle w:val="AppendixNo"/>
        <w:rPr>
          <w:lang w:eastAsia="zh-CN"/>
        </w:rPr>
      </w:pPr>
      <w:bookmarkStart w:id="8" w:name="_Toc458503305"/>
      <w:r w:rsidRPr="007B2AB7">
        <w:rPr>
          <w:rFonts w:hint="eastAsia"/>
          <w:lang w:eastAsia="zh-CN"/>
        </w:rPr>
        <w:t>附录</w:t>
      </w:r>
      <w:r w:rsidRPr="009F17CE">
        <w:rPr>
          <w:rStyle w:val="href"/>
          <w:rFonts w:hint="eastAsia"/>
          <w:lang w:eastAsia="zh-CN"/>
        </w:rPr>
        <w:t>30B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</w:t>
      </w:r>
      <w:del w:id="9" w:author="Zhang, Lin" w:date="2019-09-23T10:03:00Z">
        <w:r w:rsidDel="00CF124B">
          <w:rPr>
            <w:rFonts w:hint="eastAsia"/>
            <w:lang w:eastAsia="zh-CN"/>
          </w:rPr>
          <w:delText>1</w:delText>
        </w:r>
        <w:r w:rsidDel="00CF124B">
          <w:rPr>
            <w:lang w:eastAsia="zh-CN"/>
          </w:rPr>
          <w:delText>5</w:delText>
        </w:r>
      </w:del>
      <w:ins w:id="10" w:author="Zhang, Lin" w:date="2019-09-23T10:03:00Z">
        <w:r w:rsidR="00CF124B">
          <w:rPr>
            <w:lang w:eastAsia="zh-CN"/>
          </w:rPr>
          <w:t>19</w:t>
        </w:r>
      </w:ins>
      <w:r>
        <w:rPr>
          <w:rFonts w:hint="eastAsia"/>
          <w:lang w:eastAsia="zh-CN"/>
        </w:rPr>
        <w:t>，修订版）</w:t>
      </w:r>
      <w:bookmarkEnd w:id="8"/>
    </w:p>
    <w:p w14:paraId="2654352C" w14:textId="77777777" w:rsidR="00C06CC2" w:rsidRPr="00302D51" w:rsidRDefault="00D770BE" w:rsidP="007B2AB7">
      <w:pPr>
        <w:pStyle w:val="Appendixtitle"/>
        <w:rPr>
          <w:lang w:eastAsia="zh-CN"/>
        </w:rPr>
      </w:pPr>
      <w:bookmarkStart w:id="11" w:name="_Toc458503306"/>
      <w:r w:rsidRPr="00EB29AD">
        <w:rPr>
          <w:lang w:eastAsia="zh-CN"/>
        </w:rPr>
        <w:t>4</w:t>
      </w:r>
      <w:r>
        <w:rPr>
          <w:lang w:eastAsia="zh-CN"/>
        </w:rPr>
        <w:t> </w:t>
      </w:r>
      <w:r w:rsidRPr="00EB29AD">
        <w:rPr>
          <w:lang w:eastAsia="zh-CN"/>
        </w:rPr>
        <w:t>500-4</w:t>
      </w:r>
      <w:r>
        <w:rPr>
          <w:lang w:eastAsia="zh-CN"/>
        </w:rPr>
        <w:t> </w:t>
      </w:r>
      <w:r w:rsidRPr="00EB29AD">
        <w:rPr>
          <w:lang w:eastAsia="zh-CN"/>
        </w:rPr>
        <w:t>800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6</w:t>
      </w:r>
      <w:r>
        <w:rPr>
          <w:lang w:eastAsia="zh-CN"/>
        </w:rPr>
        <w:t> </w:t>
      </w:r>
      <w:r w:rsidRPr="00EB29AD">
        <w:rPr>
          <w:lang w:eastAsia="zh-CN"/>
        </w:rPr>
        <w:t>725-7</w:t>
      </w:r>
      <w:r>
        <w:rPr>
          <w:lang w:eastAsia="zh-CN"/>
        </w:rPr>
        <w:t> </w:t>
      </w:r>
      <w:r w:rsidRPr="00EB29AD">
        <w:rPr>
          <w:lang w:eastAsia="zh-CN"/>
        </w:rPr>
        <w:t>025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10.70-10.95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lang w:eastAsia="zh-CN"/>
        </w:rPr>
        <w:t>11.20-11.45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和</w:t>
      </w:r>
      <w:r w:rsidRPr="00EB29AD">
        <w:rPr>
          <w:lang w:eastAsia="zh-CN"/>
        </w:rPr>
        <w:t>12.</w:t>
      </w:r>
      <w:r w:rsidRPr="007B2AB7">
        <w:rPr>
          <w:lang w:eastAsia="zh-CN"/>
        </w:rPr>
        <w:t>75</w:t>
      </w:r>
      <w:r w:rsidRPr="00EB29AD">
        <w:rPr>
          <w:lang w:eastAsia="zh-CN"/>
        </w:rPr>
        <w:t>-13.25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频段内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rFonts w:ascii="Times New Roman MT Extra Bold" w:hAnsi="Times New Roman MT Extra Bold" w:hint="eastAsia"/>
          <w:lang w:eastAsia="zh-CN"/>
        </w:rPr>
        <w:t>卫星固定业务的条款和相关规划</w:t>
      </w:r>
      <w:bookmarkEnd w:id="11"/>
    </w:p>
    <w:p w14:paraId="3BBA659A" w14:textId="77777777" w:rsidR="00357A02" w:rsidRPr="002D29C0" w:rsidRDefault="00357A02" w:rsidP="00357A02">
      <w:pPr>
        <w:pStyle w:val="Reasons"/>
        <w:rPr>
          <w:lang w:val="en-US"/>
        </w:rPr>
      </w:pPr>
    </w:p>
    <w:p w14:paraId="3577E4DC" w14:textId="4A38D448" w:rsidR="00C06CC2" w:rsidRDefault="00D770BE" w:rsidP="009C3A76">
      <w:pPr>
        <w:pStyle w:val="AppArt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条</w:t>
      </w:r>
      <w:r w:rsidRPr="000E5CF7">
        <w:rPr>
          <w:rFonts w:hint="eastAsia"/>
          <w:sz w:val="16"/>
          <w:szCs w:val="16"/>
          <w:lang w:eastAsia="zh-CN"/>
        </w:rPr>
        <w:t>（</w:t>
      </w:r>
      <w:r>
        <w:rPr>
          <w:sz w:val="16"/>
          <w:szCs w:val="16"/>
          <w:lang w:eastAsia="zh-CN"/>
        </w:rPr>
        <w:t>WRC-</w:t>
      </w:r>
      <w:del w:id="12" w:author="Zhang, Lin" w:date="2019-09-23T10:03:00Z">
        <w:r w:rsidDel="00CF124B">
          <w:rPr>
            <w:sz w:val="16"/>
            <w:szCs w:val="16"/>
            <w:lang w:eastAsia="zh-CN"/>
          </w:rPr>
          <w:delText>15</w:delText>
        </w:r>
      </w:del>
      <w:ins w:id="13" w:author="Zhang, Lin" w:date="2019-09-23T10:03:00Z">
        <w:r w:rsidR="00CF124B">
          <w:rPr>
            <w:sz w:val="16"/>
            <w:szCs w:val="16"/>
            <w:lang w:eastAsia="zh-CN"/>
          </w:rPr>
          <w:t>19</w:t>
        </w:r>
      </w:ins>
      <w:r>
        <w:rPr>
          <w:rFonts w:hint="eastAsia"/>
          <w:sz w:val="16"/>
          <w:szCs w:val="16"/>
          <w:lang w:eastAsia="zh-CN"/>
        </w:rPr>
        <w:t>，修订版</w:t>
      </w:r>
      <w:r w:rsidRPr="000E5CF7">
        <w:rPr>
          <w:rFonts w:hint="eastAsia"/>
          <w:sz w:val="16"/>
          <w:szCs w:val="16"/>
          <w:lang w:eastAsia="zh-CN"/>
        </w:rPr>
        <w:t>）</w:t>
      </w:r>
    </w:p>
    <w:p w14:paraId="5393A144" w14:textId="5371FCF5" w:rsidR="00C06CC2" w:rsidRDefault="00D770BE" w:rsidP="009C3A76">
      <w:pPr>
        <w:pStyle w:val="AppArttitle"/>
        <w:rPr>
          <w:lang w:eastAsia="zh-CN"/>
        </w:rPr>
      </w:pPr>
      <w:r>
        <w:rPr>
          <w:rFonts w:hint="eastAsia"/>
          <w:lang w:eastAsia="zh-CN"/>
        </w:rPr>
        <w:t>卫星固定业务</w:t>
      </w:r>
      <w:r w:rsidRPr="00573C09">
        <w:rPr>
          <w:rStyle w:val="FootnoteReference"/>
          <w:b w:val="0"/>
          <w:bCs/>
          <w:position w:val="10"/>
          <w:lang w:eastAsia="zh-CN"/>
        </w:rPr>
        <w:footnoteReference w:customMarkFollows="1" w:id="1"/>
        <w:t>11</w:t>
      </w:r>
      <w:r w:rsidRPr="00573C09">
        <w:rPr>
          <w:b w:val="0"/>
          <w:bCs/>
          <w:color w:val="000000"/>
          <w:position w:val="10"/>
          <w:sz w:val="16"/>
          <w:szCs w:val="16"/>
          <w:lang w:eastAsia="zh-CN"/>
        </w:rPr>
        <w:t xml:space="preserve">, </w:t>
      </w:r>
      <w:r w:rsidRPr="00573C09">
        <w:rPr>
          <w:rStyle w:val="FootnoteReference"/>
          <w:b w:val="0"/>
          <w:bCs/>
          <w:position w:val="10"/>
          <w:lang w:eastAsia="zh-CN"/>
        </w:rPr>
        <w:footnoteReference w:customMarkFollows="1" w:id="2"/>
        <w:t>12</w:t>
      </w:r>
      <w:r>
        <w:rPr>
          <w:rFonts w:hint="eastAsia"/>
          <w:lang w:eastAsia="zh-CN"/>
        </w:rPr>
        <w:t>规划频段的指配</w:t>
      </w:r>
      <w:r>
        <w:rPr>
          <w:lang w:eastAsia="zh-CN"/>
        </w:rPr>
        <w:br/>
      </w:r>
      <w:r w:rsidRPr="001B3DC3">
        <w:rPr>
          <w:rFonts w:hint="eastAsia"/>
          <w:lang w:eastAsia="zh-CN"/>
        </w:rPr>
        <w:t>通知和登入总表的程序</w:t>
      </w:r>
      <w:r w:rsidRPr="000E5CF7">
        <w:rPr>
          <w:b w:val="0"/>
          <w:bCs/>
          <w:sz w:val="16"/>
          <w:szCs w:val="16"/>
          <w:lang w:eastAsia="zh-CN"/>
        </w:rPr>
        <w:t>（</w:t>
      </w:r>
      <w:r>
        <w:rPr>
          <w:b w:val="0"/>
          <w:bCs/>
          <w:sz w:val="16"/>
          <w:szCs w:val="16"/>
          <w:lang w:eastAsia="zh-CN"/>
        </w:rPr>
        <w:t>WRC-</w:t>
      </w:r>
      <w:del w:id="14" w:author="Zhang, Lin" w:date="2019-09-23T10:03:00Z">
        <w:r w:rsidDel="00CF124B">
          <w:rPr>
            <w:b w:val="0"/>
            <w:bCs/>
            <w:sz w:val="16"/>
            <w:szCs w:val="16"/>
            <w:lang w:eastAsia="zh-CN"/>
          </w:rPr>
          <w:delText>15</w:delText>
        </w:r>
      </w:del>
      <w:ins w:id="15" w:author="Zhang, Lin" w:date="2019-09-23T10:03:00Z">
        <w:r w:rsidR="00CF124B">
          <w:rPr>
            <w:b w:val="0"/>
            <w:bCs/>
            <w:sz w:val="16"/>
            <w:szCs w:val="16"/>
            <w:lang w:eastAsia="zh-CN"/>
          </w:rPr>
          <w:t>19</w:t>
        </w:r>
      </w:ins>
      <w:r w:rsidRPr="000E5CF7">
        <w:rPr>
          <w:b w:val="0"/>
          <w:bCs/>
          <w:sz w:val="16"/>
          <w:szCs w:val="16"/>
          <w:lang w:eastAsia="zh-CN"/>
        </w:rPr>
        <w:t>）</w:t>
      </w:r>
    </w:p>
    <w:p w14:paraId="619E8345" w14:textId="77777777" w:rsidR="00EB2B57" w:rsidRDefault="00D770BE">
      <w:pPr>
        <w:pStyle w:val="Proposal"/>
      </w:pPr>
      <w:r>
        <w:t>MOD</w:t>
      </w:r>
      <w:r>
        <w:tab/>
        <w:t>IAP/11A19A3A1/2</w:t>
      </w:r>
    </w:p>
    <w:p w14:paraId="191ED88B" w14:textId="62CFEDAC" w:rsidR="00C06CC2" w:rsidRPr="007438BA" w:rsidRDefault="00D770BE" w:rsidP="009C3A76">
      <w:pPr>
        <w:rPr>
          <w:lang w:eastAsia="zh-CN"/>
        </w:rPr>
      </w:pPr>
      <w:r w:rsidRPr="009F73AD">
        <w:rPr>
          <w:rStyle w:val="Provsplit"/>
        </w:rPr>
        <w:t>8.13</w:t>
      </w:r>
      <w:r w:rsidRPr="007438BA">
        <w:rPr>
          <w:lang w:eastAsia="zh-CN"/>
        </w:rPr>
        <w:tab/>
      </w:r>
      <w:r w:rsidRPr="000E3954">
        <w:rPr>
          <w:rFonts w:hint="eastAsia"/>
          <w:lang w:eastAsia="zh-CN"/>
        </w:rPr>
        <w:t>对附录</w:t>
      </w:r>
      <w:r w:rsidRPr="000E3954">
        <w:rPr>
          <w:b/>
          <w:lang w:eastAsia="zh-CN"/>
        </w:rPr>
        <w:t>4</w:t>
      </w:r>
      <w:r w:rsidRPr="000E3954">
        <w:rPr>
          <w:rFonts w:hint="eastAsia"/>
          <w:lang w:eastAsia="zh-CN"/>
        </w:rPr>
        <w:t>规</w:t>
      </w:r>
      <w:r>
        <w:rPr>
          <w:rFonts w:hint="eastAsia"/>
          <w:lang w:eastAsia="zh-CN"/>
        </w:rPr>
        <w:t>定的已登记指配特性变化的通知单，须</w:t>
      </w:r>
      <w:r w:rsidRPr="000E3954">
        <w:rPr>
          <w:rFonts w:hint="eastAsia"/>
          <w:lang w:eastAsia="zh-CN"/>
        </w:rPr>
        <w:t>由无线电通信局酌情按照第</w:t>
      </w:r>
      <w:r w:rsidRPr="000E3954">
        <w:rPr>
          <w:lang w:eastAsia="zh-CN"/>
        </w:rPr>
        <w:t>8.8</w:t>
      </w:r>
      <w:r w:rsidRPr="000E3954">
        <w:rPr>
          <w:rFonts w:hint="eastAsia"/>
          <w:lang w:eastAsia="zh-CN"/>
        </w:rPr>
        <w:t>和</w:t>
      </w:r>
      <w:r w:rsidRPr="000E3954">
        <w:rPr>
          <w:lang w:eastAsia="zh-CN"/>
        </w:rPr>
        <w:t>8.9</w:t>
      </w:r>
      <w:r w:rsidRPr="000E3954">
        <w:rPr>
          <w:rFonts w:hint="eastAsia"/>
          <w:lang w:eastAsia="zh-CN"/>
        </w:rPr>
        <w:t>段进行审查。已经</w:t>
      </w:r>
      <w:del w:id="16" w:author="Xu, Ying" w:date="2019-10-19T11:43:00Z">
        <w:r w:rsidRPr="000E3954" w:rsidDel="00D20900">
          <w:rPr>
            <w:rFonts w:hint="eastAsia"/>
            <w:lang w:eastAsia="zh-CN"/>
          </w:rPr>
          <w:delText>通知</w:delText>
        </w:r>
      </w:del>
      <w:ins w:id="17" w:author="Xu, Ying" w:date="2019-10-19T11:43:00Z">
        <w:r w:rsidR="00D20900">
          <w:rPr>
            <w:rFonts w:hint="eastAsia"/>
            <w:lang w:val="en-US" w:eastAsia="zh-CN"/>
          </w:rPr>
          <w:t>登记</w:t>
        </w:r>
      </w:ins>
      <w:r w:rsidRPr="000E3954">
        <w:rPr>
          <w:rFonts w:hint="eastAsia"/>
          <w:lang w:eastAsia="zh-CN"/>
        </w:rPr>
        <w:t>并确认启用的指配特性的任何变化，</w:t>
      </w:r>
      <w:r>
        <w:rPr>
          <w:rFonts w:hint="eastAsia"/>
          <w:lang w:eastAsia="zh-CN"/>
        </w:rPr>
        <w:t>均</w:t>
      </w:r>
      <w:r w:rsidRPr="000E3954">
        <w:rPr>
          <w:rFonts w:hint="eastAsia"/>
          <w:lang w:eastAsia="zh-CN"/>
        </w:rPr>
        <w:t>须在修改通知之日起的八年内启用。已经</w:t>
      </w:r>
      <w:del w:id="18" w:author="Xu, Ying" w:date="2019-10-19T11:43:00Z">
        <w:r w:rsidRPr="000E3954" w:rsidDel="00D20900">
          <w:rPr>
            <w:rFonts w:hint="eastAsia"/>
            <w:lang w:eastAsia="zh-CN"/>
          </w:rPr>
          <w:delText>通知</w:delText>
        </w:r>
      </w:del>
      <w:ins w:id="19" w:author="Xu, Ying" w:date="2019-10-19T11:43:00Z">
        <w:r w:rsidR="00D20900">
          <w:rPr>
            <w:rFonts w:hint="eastAsia"/>
            <w:lang w:val="en-US" w:eastAsia="zh-CN"/>
          </w:rPr>
          <w:t>登记</w:t>
        </w:r>
      </w:ins>
      <w:r w:rsidRPr="000E3954">
        <w:rPr>
          <w:rFonts w:hint="eastAsia"/>
          <w:lang w:eastAsia="zh-CN"/>
        </w:rPr>
        <w:t>但尚未启用的指配特性的任何变化，</w:t>
      </w:r>
      <w:r>
        <w:rPr>
          <w:rFonts w:hint="eastAsia"/>
          <w:lang w:eastAsia="zh-CN"/>
        </w:rPr>
        <w:t>均</w:t>
      </w:r>
      <w:r w:rsidRPr="000E3954">
        <w:rPr>
          <w:rFonts w:hint="eastAsia"/>
          <w:lang w:eastAsia="zh-CN"/>
        </w:rPr>
        <w:t>须在第</w:t>
      </w:r>
      <w:r w:rsidRPr="00EA40F2">
        <w:rPr>
          <w:b/>
          <w:bCs/>
          <w:lang w:eastAsia="zh-CN"/>
        </w:rPr>
        <w:t>6</w:t>
      </w:r>
      <w:r w:rsidRPr="000E3954">
        <w:rPr>
          <w:rFonts w:hint="eastAsia"/>
          <w:lang w:eastAsia="zh-CN"/>
        </w:rPr>
        <w:t>条第</w:t>
      </w:r>
      <w:r w:rsidRPr="000E3954">
        <w:rPr>
          <w:lang w:eastAsia="zh-CN"/>
        </w:rPr>
        <w:t>6.1</w:t>
      </w:r>
      <w:r>
        <w:rPr>
          <w:rFonts w:hint="eastAsia"/>
          <w:lang w:eastAsia="zh-CN"/>
        </w:rPr>
        <w:t>、</w:t>
      </w:r>
      <w:r w:rsidRPr="000E3954">
        <w:rPr>
          <w:lang w:eastAsia="zh-CN"/>
        </w:rPr>
        <w:t>6.31</w:t>
      </w:r>
      <w:r>
        <w:rPr>
          <w:rFonts w:hint="eastAsia"/>
          <w:lang w:eastAsia="zh-CN"/>
        </w:rPr>
        <w:t>或</w:t>
      </w:r>
      <w:r w:rsidRPr="000E3954">
        <w:rPr>
          <w:rFonts w:hint="eastAsia"/>
          <w:lang w:eastAsia="zh-CN"/>
        </w:rPr>
        <w:t>6.31</w:t>
      </w:r>
      <w:r w:rsidRPr="0088686A">
        <w:rPr>
          <w:rFonts w:ascii="STKaiti" w:eastAsia="STKaiti" w:hAnsi="STKaiti" w:cstheme="majorBidi" w:hint="eastAsia"/>
          <w:sz w:val="20"/>
          <w:lang w:eastAsia="zh-CN"/>
        </w:rPr>
        <w:t>之二</w:t>
      </w:r>
      <w:r w:rsidRPr="000E3954">
        <w:rPr>
          <w:rFonts w:hint="eastAsia"/>
          <w:lang w:val="en-US" w:eastAsia="zh-CN"/>
        </w:rPr>
        <w:t>段</w:t>
      </w:r>
      <w:r w:rsidRPr="000E3954">
        <w:rPr>
          <w:rFonts w:hint="eastAsia"/>
          <w:lang w:eastAsia="zh-CN"/>
        </w:rPr>
        <w:t>规定的期限内启用。</w:t>
      </w:r>
      <w:r>
        <w:rPr>
          <w:sz w:val="16"/>
          <w:szCs w:val="16"/>
          <w:lang w:eastAsia="zh-CN"/>
        </w:rPr>
        <w:t>（</w:t>
      </w:r>
      <w:r w:rsidRPr="007438BA">
        <w:rPr>
          <w:sz w:val="16"/>
          <w:szCs w:val="16"/>
          <w:lang w:eastAsia="zh-CN"/>
        </w:rPr>
        <w:t>WRC</w:t>
      </w:r>
      <w:r w:rsidRPr="007438BA">
        <w:rPr>
          <w:sz w:val="16"/>
          <w:szCs w:val="16"/>
          <w:lang w:eastAsia="zh-CN"/>
        </w:rPr>
        <w:noBreakHyphen/>
      </w:r>
      <w:del w:id="20" w:author="Xu, Ying" w:date="2019-10-19T11:44:00Z">
        <w:r w:rsidRPr="007438BA" w:rsidDel="00D20900">
          <w:rPr>
            <w:rFonts w:hint="eastAsia"/>
            <w:sz w:val="16"/>
            <w:szCs w:val="16"/>
            <w:lang w:eastAsia="zh-CN"/>
          </w:rPr>
          <w:delText>12</w:delText>
        </w:r>
      </w:del>
      <w:ins w:id="21" w:author="Xu, Ying" w:date="2019-10-19T11:44:00Z">
        <w:r w:rsidR="00D20900">
          <w:rPr>
            <w:rFonts w:hint="eastAsia"/>
            <w:sz w:val="16"/>
            <w:szCs w:val="16"/>
            <w:lang w:eastAsia="zh-CN"/>
          </w:rPr>
          <w:t>19</w:t>
        </w:r>
      </w:ins>
      <w:r>
        <w:rPr>
          <w:sz w:val="16"/>
          <w:szCs w:val="16"/>
          <w:lang w:eastAsia="zh-CN"/>
        </w:rPr>
        <w:t>）</w:t>
      </w:r>
    </w:p>
    <w:p w14:paraId="4F66043E" w14:textId="73B7D340" w:rsidR="00EB2B57" w:rsidRDefault="00D770BE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20900" w:rsidRPr="00D20900">
        <w:rPr>
          <w:rFonts w:hint="eastAsia"/>
          <w:lang w:eastAsia="zh-CN"/>
        </w:rPr>
        <w:t>需要进行修改，</w:t>
      </w:r>
      <w:r w:rsidR="00D20900">
        <w:rPr>
          <w:rFonts w:hint="eastAsia"/>
          <w:lang w:eastAsia="zh-CN"/>
        </w:rPr>
        <w:t>以使</w:t>
      </w:r>
      <w:r w:rsidR="00D20900" w:rsidRPr="00D20900">
        <w:rPr>
          <w:rFonts w:hint="eastAsia"/>
          <w:lang w:eastAsia="zh-CN"/>
        </w:rPr>
        <w:t>第</w:t>
      </w:r>
      <w:r w:rsidR="00D20900" w:rsidRPr="00D20900">
        <w:rPr>
          <w:rFonts w:hint="eastAsia"/>
          <w:b/>
          <w:bCs/>
          <w:lang w:eastAsia="zh-CN"/>
        </w:rPr>
        <w:t>11.43A</w:t>
      </w:r>
      <w:r w:rsidR="00D20900" w:rsidRPr="00D20900">
        <w:rPr>
          <w:rFonts w:hint="eastAsia"/>
          <w:lang w:eastAsia="zh-CN"/>
        </w:rPr>
        <w:t>款</w:t>
      </w:r>
      <w:r w:rsidR="00D20900">
        <w:rPr>
          <w:rFonts w:hint="eastAsia"/>
          <w:lang w:eastAsia="zh-CN"/>
        </w:rPr>
        <w:t>和</w:t>
      </w:r>
      <w:r w:rsidR="00D20900" w:rsidRPr="00D20900">
        <w:rPr>
          <w:rFonts w:hint="eastAsia"/>
          <w:lang w:eastAsia="zh-CN"/>
        </w:rPr>
        <w:t>附录</w:t>
      </w:r>
      <w:r w:rsidR="00D20900" w:rsidRPr="00D20900">
        <w:rPr>
          <w:rFonts w:hint="eastAsia"/>
          <w:b/>
          <w:bCs/>
          <w:lang w:eastAsia="zh-CN"/>
        </w:rPr>
        <w:t>30B</w:t>
      </w:r>
      <w:r w:rsidR="00D20900" w:rsidRPr="00D20900">
        <w:rPr>
          <w:rFonts w:hint="eastAsia"/>
          <w:lang w:eastAsia="zh-CN"/>
        </w:rPr>
        <w:t>第</w:t>
      </w:r>
      <w:r w:rsidR="00D20900" w:rsidRPr="00D20900">
        <w:rPr>
          <w:rFonts w:hint="eastAsia"/>
          <w:lang w:eastAsia="zh-CN"/>
        </w:rPr>
        <w:t>8</w:t>
      </w:r>
      <w:r w:rsidR="00D20900" w:rsidRPr="00D20900">
        <w:rPr>
          <w:rFonts w:hint="eastAsia"/>
          <w:lang w:eastAsia="zh-CN"/>
        </w:rPr>
        <w:t>条第</w:t>
      </w:r>
      <w:r w:rsidR="00D20900" w:rsidRPr="00D20900">
        <w:rPr>
          <w:rFonts w:hint="eastAsia"/>
          <w:lang w:eastAsia="zh-CN"/>
        </w:rPr>
        <w:t>8.13</w:t>
      </w:r>
      <w:r w:rsidR="00D20900" w:rsidRPr="00D20900">
        <w:rPr>
          <w:rFonts w:hint="eastAsia"/>
          <w:lang w:eastAsia="zh-CN"/>
        </w:rPr>
        <w:t>段一致</w:t>
      </w:r>
      <w:r w:rsidR="00D20900">
        <w:rPr>
          <w:rFonts w:hint="eastAsia"/>
          <w:lang w:val="en-US" w:eastAsia="zh-CN"/>
        </w:rPr>
        <w:t>。</w:t>
      </w:r>
    </w:p>
    <w:p w14:paraId="4FEB36B8" w14:textId="77777777" w:rsidR="00CF124B" w:rsidRDefault="00CF124B">
      <w:pPr>
        <w:jc w:val="center"/>
      </w:pPr>
      <w:r>
        <w:t>______________</w:t>
      </w:r>
    </w:p>
    <w:sectPr w:rsidR="00CF124B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8472" w14:textId="77777777" w:rsidR="00B6115E" w:rsidRDefault="00B6115E">
      <w:r>
        <w:separator/>
      </w:r>
    </w:p>
  </w:endnote>
  <w:endnote w:type="continuationSeparator" w:id="0">
    <w:p w14:paraId="6A4BB05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Extra Bold">
    <w:altName w:val="MS P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B528" w14:textId="3383C4BB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B242B">
      <w:rPr>
        <w:lang w:val="en-US"/>
      </w:rPr>
      <w:t>P:\CHI\ITU-R\CONF-R\CMR19\000\011ADD19ADD03ADD01C.docx</w:t>
    </w:r>
    <w:r>
      <w:fldChar w:fldCharType="end"/>
    </w:r>
    <w:r w:rsidR="00D770BE">
      <w:t xml:space="preserve"> (460800)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48E4" w14:textId="7E88D8A5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B242B">
      <w:rPr>
        <w:lang w:val="en-US"/>
      </w:rPr>
      <w:t>P:\CHI\ITU-R\CONF-R\CMR19\000\011ADD19ADD03ADD01C.docx</w:t>
    </w:r>
    <w:r>
      <w:fldChar w:fldCharType="end"/>
    </w:r>
    <w:r w:rsidR="00D770BE">
      <w:t xml:space="preserve"> (460800)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9F05" w14:textId="77777777" w:rsidR="00B6115E" w:rsidRDefault="00B6115E">
      <w:r>
        <w:t>____________________</w:t>
      </w:r>
    </w:p>
  </w:footnote>
  <w:footnote w:type="continuationSeparator" w:id="0">
    <w:p w14:paraId="19C7B032" w14:textId="77777777" w:rsidR="00B6115E" w:rsidRDefault="00B6115E">
      <w:r>
        <w:continuationSeparator/>
      </w:r>
    </w:p>
  </w:footnote>
  <w:footnote w:id="1">
    <w:p w14:paraId="6DAE4A5E" w14:textId="77777777" w:rsidR="00C4431C" w:rsidRDefault="00D770BE" w:rsidP="00AB71A1">
      <w:pPr>
        <w:pStyle w:val="FootnoteText"/>
        <w:tabs>
          <w:tab w:val="clear" w:pos="1134"/>
          <w:tab w:val="left" w:pos="315"/>
          <w:tab w:val="left" w:pos="567"/>
        </w:tabs>
        <w:rPr>
          <w:rStyle w:val="NoteChar"/>
          <w:sz w:val="16"/>
          <w:szCs w:val="16"/>
          <w:lang w:eastAsia="zh-CN"/>
        </w:rPr>
      </w:pPr>
      <w:r w:rsidRPr="00B17073">
        <w:rPr>
          <w:rStyle w:val="FootnoteReference"/>
          <w:lang w:eastAsia="zh-CN"/>
        </w:rPr>
        <w:t>11</w:t>
      </w:r>
      <w:r w:rsidRPr="00956D4A">
        <w:rPr>
          <w:rFonts w:hint="eastAsia"/>
          <w:lang w:eastAsia="zh-CN"/>
        </w:rPr>
        <w:tab/>
      </w:r>
      <w:r w:rsidRPr="00956D4A">
        <w:rPr>
          <w:rFonts w:hint="eastAsia"/>
          <w:lang w:eastAsia="zh-CN"/>
        </w:rPr>
        <w:t>如根据经修订的、有关实施卫星网络申报成本回收的第</w:t>
      </w:r>
      <w:r w:rsidRPr="00956D4A">
        <w:rPr>
          <w:lang w:eastAsia="zh-CN"/>
        </w:rPr>
        <w:t>482</w:t>
      </w:r>
      <w:r w:rsidRPr="00956D4A">
        <w:rPr>
          <w:rFonts w:hint="eastAsia"/>
          <w:lang w:eastAsia="zh-CN"/>
        </w:rPr>
        <w:t>号决定未收到付款，无线电通信局则须在通知相关主管部门后，取消第</w:t>
      </w:r>
      <w:r w:rsidRPr="00956D4A">
        <w:rPr>
          <w:lang w:eastAsia="zh-CN"/>
        </w:rPr>
        <w:t>8.5</w:t>
      </w:r>
      <w:r w:rsidRPr="00956D4A">
        <w:rPr>
          <w:rFonts w:hint="eastAsia"/>
          <w:lang w:eastAsia="zh-CN"/>
        </w:rPr>
        <w:t>和</w:t>
      </w:r>
      <w:r w:rsidRPr="00956D4A">
        <w:rPr>
          <w:lang w:eastAsia="zh-CN"/>
        </w:rPr>
        <w:t>8.12</w:t>
      </w:r>
      <w:r w:rsidRPr="00956D4A">
        <w:rPr>
          <w:rFonts w:hint="eastAsia"/>
          <w:lang w:eastAsia="zh-CN"/>
        </w:rPr>
        <w:t>段规定的公布，以及第</w:t>
      </w:r>
      <w:r w:rsidRPr="00956D4A">
        <w:rPr>
          <w:lang w:eastAsia="zh-CN"/>
        </w:rPr>
        <w:t>8.11</w:t>
      </w:r>
      <w:r w:rsidRPr="00956D4A">
        <w:rPr>
          <w:rFonts w:hint="eastAsia"/>
          <w:lang w:eastAsia="zh-CN"/>
        </w:rPr>
        <w:t>段规定的《频率总表》中的相应条目。</w:t>
      </w:r>
      <w:proofErr w:type="gramStart"/>
      <w:r w:rsidRPr="00956D4A">
        <w:rPr>
          <w:rFonts w:hint="eastAsia"/>
          <w:lang w:eastAsia="zh-CN"/>
        </w:rPr>
        <w:t>无线电通信局须将</w:t>
      </w:r>
      <w:proofErr w:type="gramEnd"/>
      <w:r w:rsidRPr="00956D4A">
        <w:rPr>
          <w:rFonts w:hint="eastAsia"/>
          <w:lang w:eastAsia="zh-CN"/>
        </w:rPr>
        <w:t>此行动通知所有主管部门，且任何重新提交的通知单均应被视作新通知。除非已经收到付款，否则</w:t>
      </w:r>
      <w:proofErr w:type="gramStart"/>
      <w:r w:rsidRPr="00956D4A">
        <w:rPr>
          <w:rFonts w:hint="eastAsia"/>
          <w:lang w:eastAsia="zh-CN"/>
        </w:rPr>
        <w:t>无线电通信局须在</w:t>
      </w:r>
      <w:proofErr w:type="gramEnd"/>
      <w:r w:rsidRPr="00956D4A">
        <w:rPr>
          <w:rFonts w:hint="eastAsia"/>
          <w:lang w:eastAsia="zh-CN"/>
        </w:rPr>
        <w:t>不迟于理事会第</w:t>
      </w:r>
      <w:r w:rsidRPr="00956D4A">
        <w:rPr>
          <w:lang w:eastAsia="zh-CN"/>
        </w:rPr>
        <w:t>482</w:t>
      </w:r>
      <w:r w:rsidRPr="00956D4A">
        <w:rPr>
          <w:rFonts w:hint="eastAsia"/>
          <w:lang w:eastAsia="zh-CN"/>
        </w:rPr>
        <w:t>号决定的付款截止日期两个月前，</w:t>
      </w:r>
      <w:proofErr w:type="gramStart"/>
      <w:r w:rsidRPr="00956D4A">
        <w:rPr>
          <w:rFonts w:hint="eastAsia"/>
          <w:lang w:eastAsia="zh-CN"/>
        </w:rPr>
        <w:t>向发出</w:t>
      </w:r>
      <w:proofErr w:type="gramEnd"/>
      <w:r w:rsidRPr="00956D4A">
        <w:rPr>
          <w:rFonts w:hint="eastAsia"/>
          <w:lang w:eastAsia="zh-CN"/>
        </w:rPr>
        <w:t>通知的主管部门寄送提醒函。亦见第</w:t>
      </w:r>
      <w:r w:rsidRPr="00956D4A">
        <w:rPr>
          <w:rFonts w:hint="eastAsia"/>
          <w:b/>
          <w:bCs/>
          <w:lang w:eastAsia="zh-CN"/>
        </w:rPr>
        <w:t>905</w:t>
      </w:r>
      <w:r w:rsidRPr="00956D4A">
        <w:rPr>
          <w:rFonts w:hint="eastAsia"/>
          <w:lang w:eastAsia="zh-CN"/>
        </w:rPr>
        <w:t>号决议</w:t>
      </w:r>
      <w:r w:rsidRPr="00956D4A">
        <w:rPr>
          <w:rFonts w:hint="eastAsia"/>
          <w:b/>
          <w:bCs/>
          <w:lang w:eastAsia="zh-CN"/>
        </w:rPr>
        <w:t>（</w:t>
      </w:r>
      <w:r w:rsidRPr="00956D4A">
        <w:rPr>
          <w:rFonts w:hint="eastAsia"/>
          <w:b/>
          <w:bCs/>
          <w:lang w:eastAsia="zh-CN"/>
        </w:rPr>
        <w:t>WRC-07</w:t>
      </w:r>
      <w:r w:rsidRPr="00956D4A">
        <w:rPr>
          <w:rFonts w:hint="eastAsia"/>
          <w:b/>
          <w:bCs/>
          <w:lang w:eastAsia="zh-CN"/>
        </w:rPr>
        <w:t>）</w:t>
      </w:r>
      <w:r w:rsidRPr="00A52781">
        <w:rPr>
          <w:rStyle w:val="FootnoteReference"/>
        </w:rPr>
        <w:sym w:font="Symbol" w:char="F02A"/>
      </w:r>
      <w:r w:rsidRPr="00956D4A">
        <w:rPr>
          <w:rFonts w:hint="eastAsia"/>
          <w:lang w:eastAsia="zh-CN"/>
        </w:rPr>
        <w:t>。</w:t>
      </w:r>
      <w:r w:rsidRPr="001830B5">
        <w:rPr>
          <w:rStyle w:val="NoteChar"/>
          <w:rFonts w:hint="eastAsia"/>
          <w:sz w:val="16"/>
          <w:szCs w:val="16"/>
          <w:lang w:eastAsia="zh-CN"/>
        </w:rPr>
        <w:t>（</w:t>
      </w:r>
      <w:r w:rsidRPr="001830B5">
        <w:rPr>
          <w:rStyle w:val="NoteChar"/>
          <w:rFonts w:hint="eastAsia"/>
          <w:sz w:val="16"/>
          <w:szCs w:val="16"/>
          <w:lang w:eastAsia="zh-CN"/>
        </w:rPr>
        <w:t>WRC-07</w:t>
      </w:r>
      <w:r w:rsidRPr="001830B5">
        <w:rPr>
          <w:rStyle w:val="NoteChar"/>
          <w:rFonts w:hint="eastAsia"/>
          <w:sz w:val="16"/>
          <w:szCs w:val="16"/>
          <w:lang w:eastAsia="zh-CN"/>
        </w:rPr>
        <w:t>）</w:t>
      </w:r>
    </w:p>
    <w:p w14:paraId="5267D762" w14:textId="77777777" w:rsidR="00C4431C" w:rsidRPr="000E5CF7" w:rsidRDefault="00D770BE" w:rsidP="00AB71A1">
      <w:pPr>
        <w:pStyle w:val="FootnoteText"/>
        <w:tabs>
          <w:tab w:val="clear" w:pos="1134"/>
          <w:tab w:val="left" w:pos="315"/>
          <w:tab w:val="left" w:pos="567"/>
        </w:tabs>
        <w:rPr>
          <w:lang w:eastAsia="zh-CN"/>
        </w:rPr>
      </w:pPr>
      <w:r>
        <w:rPr>
          <w:lang w:eastAsia="zh-CN"/>
        </w:rPr>
        <w:tab/>
      </w:r>
      <w:r w:rsidRPr="00A52781">
        <w:rPr>
          <w:rStyle w:val="FootnoteReference"/>
        </w:rPr>
        <w:sym w:font="Symbol" w:char="F02A"/>
      </w:r>
      <w:r>
        <w:rPr>
          <w:rFonts w:hint="eastAsia"/>
          <w:lang w:eastAsia="zh-CN"/>
        </w:rPr>
        <w:tab/>
      </w:r>
      <w:r w:rsidRPr="00D40BA2">
        <w:rPr>
          <w:rFonts w:ascii="STKaiti" w:eastAsia="STKaiti" w:hAnsi="STKaiti" w:hint="eastAsia"/>
          <w:lang w:eastAsia="zh-CN"/>
        </w:rPr>
        <w:t>秘书处注</w:t>
      </w:r>
      <w:r w:rsidRPr="00D40BA2">
        <w:rPr>
          <w:rFonts w:ascii="SimSun" w:hAnsi="SimSun" w:hint="eastAsia"/>
          <w:lang w:eastAsia="zh-CN"/>
        </w:rPr>
        <w:t>：</w:t>
      </w:r>
      <w:r w:rsidRPr="00EB10CE">
        <w:rPr>
          <w:rFonts w:hAnsi="SimSun"/>
          <w:lang w:eastAsia="zh-CN"/>
        </w:rPr>
        <w:t>该决议已</w:t>
      </w:r>
      <w:r w:rsidRPr="00EB10CE">
        <w:rPr>
          <w:rFonts w:hAnsi="SimSun" w:hint="eastAsia"/>
          <w:lang w:eastAsia="zh-CN"/>
        </w:rPr>
        <w:t>经</w:t>
      </w:r>
      <w:r w:rsidRPr="00EB10CE">
        <w:rPr>
          <w:lang w:eastAsia="zh-CN"/>
        </w:rPr>
        <w:t>WRC-</w:t>
      </w:r>
      <w:r w:rsidRPr="00EB10CE">
        <w:rPr>
          <w:rFonts w:hint="eastAsia"/>
          <w:lang w:eastAsia="zh-CN"/>
        </w:rPr>
        <w:t>12</w:t>
      </w:r>
      <w:r w:rsidRPr="00EB10CE">
        <w:rPr>
          <w:rFonts w:hint="eastAsia"/>
          <w:lang w:eastAsia="zh-CN"/>
        </w:rPr>
        <w:t>废止</w:t>
      </w:r>
      <w:r w:rsidRPr="00D40BA2">
        <w:rPr>
          <w:rFonts w:hAnsi="SimSun"/>
          <w:lang w:eastAsia="zh-CN"/>
        </w:rPr>
        <w:t>。</w:t>
      </w:r>
    </w:p>
  </w:footnote>
  <w:footnote w:id="2">
    <w:p w14:paraId="74BE9F58" w14:textId="77777777" w:rsidR="00C4431C" w:rsidRPr="002C1341" w:rsidRDefault="00D770BE" w:rsidP="002C1341">
      <w:pPr>
        <w:pStyle w:val="FootnoteText"/>
        <w:tabs>
          <w:tab w:val="left" w:pos="315"/>
        </w:tabs>
        <w:rPr>
          <w:sz w:val="16"/>
          <w:szCs w:val="16"/>
          <w:lang w:val="en-US" w:eastAsia="zh-CN"/>
        </w:rPr>
      </w:pPr>
      <w:r w:rsidRPr="00B17073">
        <w:rPr>
          <w:rStyle w:val="FootnoteReference"/>
          <w:lang w:eastAsia="zh-CN"/>
        </w:rPr>
        <w:t>12</w:t>
      </w:r>
      <w:r w:rsidRPr="000E5CF7">
        <w:rPr>
          <w:lang w:eastAsia="zh-CN"/>
        </w:rPr>
        <w:tab/>
      </w:r>
      <w:r w:rsidRPr="009B41D0">
        <w:rPr>
          <w:rFonts w:hint="eastAsia"/>
          <w:lang w:eastAsia="zh-CN"/>
        </w:rPr>
        <w:t>第</w:t>
      </w:r>
      <w:r w:rsidRPr="009B41D0">
        <w:rPr>
          <w:b/>
          <w:lang w:eastAsia="zh-CN"/>
        </w:rPr>
        <w:t>49</w:t>
      </w:r>
      <w:r w:rsidRPr="009B41D0">
        <w:rPr>
          <w:rFonts w:hint="eastAsia"/>
          <w:lang w:eastAsia="zh-CN"/>
        </w:rPr>
        <w:t>号决议</w:t>
      </w:r>
      <w:r w:rsidRPr="009B41D0">
        <w:rPr>
          <w:rFonts w:hint="eastAsia"/>
          <w:b/>
          <w:lang w:eastAsia="zh-CN"/>
        </w:rPr>
        <w:t>（</w:t>
      </w:r>
      <w:r w:rsidRPr="009B41D0">
        <w:rPr>
          <w:b/>
          <w:lang w:eastAsia="zh-CN"/>
        </w:rPr>
        <w:t>WRC-</w:t>
      </w:r>
      <w:r w:rsidRPr="008F4AEC">
        <w:rPr>
          <w:b/>
          <w:bCs/>
          <w:lang w:val="en-US" w:eastAsia="zh-CN"/>
        </w:rPr>
        <w:t>15</w:t>
      </w:r>
      <w:r w:rsidRPr="009B41D0">
        <w:rPr>
          <w:rFonts w:hint="eastAsia"/>
          <w:b/>
          <w:lang w:eastAsia="zh-CN"/>
        </w:rPr>
        <w:t>，修订版）</w:t>
      </w:r>
      <w:r w:rsidRPr="009B41D0">
        <w:rPr>
          <w:rFonts w:hint="eastAsia"/>
          <w:lang w:eastAsia="zh-CN"/>
        </w:rPr>
        <w:t>适用。</w:t>
      </w:r>
      <w:r w:rsidRPr="009B41D0">
        <w:rPr>
          <w:rStyle w:val="NoteChar"/>
          <w:rFonts w:hint="eastAsia"/>
          <w:sz w:val="16"/>
          <w:szCs w:val="16"/>
          <w:lang w:eastAsia="zh-CN"/>
        </w:rPr>
        <w:t>（</w:t>
      </w:r>
      <w:r w:rsidRPr="009B41D0">
        <w:rPr>
          <w:rStyle w:val="NoteChar"/>
          <w:rFonts w:hint="eastAsia"/>
          <w:sz w:val="16"/>
          <w:szCs w:val="16"/>
          <w:lang w:eastAsia="zh-CN"/>
        </w:rPr>
        <w:t>WRC-</w:t>
      </w:r>
      <w:r>
        <w:rPr>
          <w:rStyle w:val="NoteChar"/>
          <w:sz w:val="16"/>
          <w:szCs w:val="16"/>
          <w:lang w:eastAsia="zh-CN"/>
        </w:rPr>
        <w:t>15</w:t>
      </w:r>
      <w:r w:rsidRPr="009B41D0">
        <w:rPr>
          <w:rStyle w:val="NoteChar"/>
          <w:rFonts w:hint="eastAsia"/>
          <w:sz w:val="16"/>
          <w:szCs w:val="16"/>
          <w:lang w:eastAsia="zh-CN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F84C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EC38AD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11(Add.19)(Add.3)(Add.1)-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, Lin">
    <w15:presenceInfo w15:providerId="AD" w15:userId="S::lin.zhang@itu.int::2dcbee89-5e80-4d17-80da-c5ee0c181655"/>
  </w15:person>
  <w15:person w15:author="Xu, Ying">
    <w15:presenceInfo w15:providerId="AD" w15:userId="S::ying.xu@itu.int::757181f1-04ec-4950-8472-059eee96f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30FF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57A02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B0531"/>
    <w:rsid w:val="005D5B0C"/>
    <w:rsid w:val="005E08D2"/>
    <w:rsid w:val="005E7FD8"/>
    <w:rsid w:val="006203CB"/>
    <w:rsid w:val="00622560"/>
    <w:rsid w:val="006429E6"/>
    <w:rsid w:val="00644391"/>
    <w:rsid w:val="00647712"/>
    <w:rsid w:val="00662E12"/>
    <w:rsid w:val="00691142"/>
    <w:rsid w:val="006B67CE"/>
    <w:rsid w:val="006C38ED"/>
    <w:rsid w:val="006C7B69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37E7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73190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7083"/>
    <w:rsid w:val="00B423B9"/>
    <w:rsid w:val="00B50377"/>
    <w:rsid w:val="00B6115E"/>
    <w:rsid w:val="00B711CC"/>
    <w:rsid w:val="00B851D4"/>
    <w:rsid w:val="00B868FC"/>
    <w:rsid w:val="00B95072"/>
    <w:rsid w:val="00BB242B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124B"/>
    <w:rsid w:val="00CF7C2B"/>
    <w:rsid w:val="00D20900"/>
    <w:rsid w:val="00D52A14"/>
    <w:rsid w:val="00D5451C"/>
    <w:rsid w:val="00D6206A"/>
    <w:rsid w:val="00D74599"/>
    <w:rsid w:val="00D770BE"/>
    <w:rsid w:val="00DA0469"/>
    <w:rsid w:val="00DD13B7"/>
    <w:rsid w:val="00DF3B0C"/>
    <w:rsid w:val="00E14984"/>
    <w:rsid w:val="00E22A25"/>
    <w:rsid w:val="00E560F1"/>
    <w:rsid w:val="00E92319"/>
    <w:rsid w:val="00EB2B57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22BC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link w:val="NoteChar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NoteChar">
    <w:name w:val="Note Char"/>
    <w:link w:val="Note"/>
    <w:rsid w:val="000435E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6a9ad22-49d4-48ec-8ee0-c07ea8888b1b" targetNamespace="http://schemas.microsoft.com/office/2006/metadata/properties" ma:root="true" ma:fieldsID="d41af5c836d734370eb92e7ee5f83852" ns2:_="" ns3:_="">
    <xsd:import namespace="996b2e75-67fd-4955-a3b0-5ab9934cb50b"/>
    <xsd:import namespace="d6a9ad22-49d4-48ec-8ee0-c07ea8888b1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9ad22-49d4-48ec-8ee0-c07ea8888b1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6a9ad22-49d4-48ec-8ee0-c07ea8888b1b">DPM</DPM_x0020_Author>
    <DPM_x0020_File_x0020_name xmlns="d6a9ad22-49d4-48ec-8ee0-c07ea8888b1b">R16-WRC19-C-0011!A19-A3-A1!MSW-C</DPM_x0020_File_x0020_name>
    <DPM_x0020_Version xmlns="d6a9ad22-49d4-48ec-8ee0-c07ea8888b1b">DPM_2019.08.19.01</DPM_x0020_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6a9ad22-49d4-48ec-8ee0-c07ea8888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d6a9ad22-49d4-48ec-8ee0-c07ea8888b1b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CBE7468-A136-4989-A007-76656B2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807</Words>
  <Characters>1060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R16-WRC19-C-0011!A19-A3-A1!MSW-C</vt:lpstr>
    </vt:vector>
  </TitlesOfParts>
  <Manager>General Secretariat - Pool</Manager>
  <Company>International Telecommunication Union (ITU)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R16-WRC19-C-0011!A19-A3-A1!MSW-C</dc:title>
  <dc:subject>World Radiocommunication Conference - 2019</dc:subject>
  <dc:creator>Documents Proposals Manager (DPM)</dc:creator>
  <cp:keywords>DPM_v2019.9.20.1_prod</cp:keywords>
  <dc:description/>
  <cp:lastModifiedBy>Zhang, Lin</cp:lastModifiedBy>
  <cp:revision>9</cp:revision>
  <cp:lastPrinted>2019-10-20T09:48:00Z</cp:lastPrinted>
  <dcterms:created xsi:type="dcterms:W3CDTF">2019-10-19T09:13:00Z</dcterms:created>
  <dcterms:modified xsi:type="dcterms:W3CDTF">2019-10-20T09:48:00Z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