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EF54C02" w14:textId="77777777">
        <w:trPr>
          <w:cantSplit/>
        </w:trPr>
        <w:tc>
          <w:tcPr>
            <w:tcW w:w="6911" w:type="dxa"/>
          </w:tcPr>
          <w:p w14:paraId="2F5B01A4"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15AAEEB" w14:textId="77777777" w:rsidR="00A066F1" w:rsidRDefault="005F04D8" w:rsidP="003B2284">
            <w:pPr>
              <w:spacing w:before="0" w:line="240" w:lineRule="atLeast"/>
              <w:jc w:val="right"/>
            </w:pPr>
            <w:r>
              <w:rPr>
                <w:noProof/>
                <w:lang w:eastAsia="en-GB"/>
              </w:rPr>
              <w:drawing>
                <wp:inline distT="0" distB="0" distL="0" distR="0" wp14:anchorId="01EB4629" wp14:editId="39EF400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D2FDCA2" w14:textId="77777777">
        <w:trPr>
          <w:cantSplit/>
        </w:trPr>
        <w:tc>
          <w:tcPr>
            <w:tcW w:w="6911" w:type="dxa"/>
            <w:tcBorders>
              <w:bottom w:val="single" w:sz="12" w:space="0" w:color="auto"/>
            </w:tcBorders>
          </w:tcPr>
          <w:p w14:paraId="4371AC0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AE0CD45" w14:textId="77777777" w:rsidR="00A066F1" w:rsidRPr="00617BE4" w:rsidRDefault="00A066F1" w:rsidP="00A066F1">
            <w:pPr>
              <w:spacing w:before="0" w:line="240" w:lineRule="atLeast"/>
              <w:rPr>
                <w:rFonts w:ascii="Verdana" w:hAnsi="Verdana"/>
                <w:szCs w:val="24"/>
              </w:rPr>
            </w:pPr>
          </w:p>
        </w:tc>
      </w:tr>
      <w:tr w:rsidR="00A066F1" w:rsidRPr="00C324A8" w14:paraId="47E0E667" w14:textId="77777777">
        <w:trPr>
          <w:cantSplit/>
        </w:trPr>
        <w:tc>
          <w:tcPr>
            <w:tcW w:w="6911" w:type="dxa"/>
            <w:tcBorders>
              <w:top w:val="single" w:sz="12" w:space="0" w:color="auto"/>
            </w:tcBorders>
          </w:tcPr>
          <w:p w14:paraId="50300366"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CFF4402" w14:textId="77777777" w:rsidR="00A066F1" w:rsidRPr="00C324A8" w:rsidRDefault="00A066F1" w:rsidP="00A066F1">
            <w:pPr>
              <w:spacing w:before="0" w:line="240" w:lineRule="atLeast"/>
              <w:rPr>
                <w:rFonts w:ascii="Verdana" w:hAnsi="Verdana"/>
                <w:sz w:val="20"/>
              </w:rPr>
            </w:pPr>
          </w:p>
        </w:tc>
      </w:tr>
      <w:tr w:rsidR="00A066F1" w:rsidRPr="00C324A8" w14:paraId="62EF4878" w14:textId="77777777">
        <w:trPr>
          <w:cantSplit/>
          <w:trHeight w:val="23"/>
        </w:trPr>
        <w:tc>
          <w:tcPr>
            <w:tcW w:w="6911" w:type="dxa"/>
            <w:shd w:val="clear" w:color="auto" w:fill="auto"/>
          </w:tcPr>
          <w:p w14:paraId="19F3E9E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D61907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11(Add.19)(Add.3)</w:t>
            </w:r>
            <w:r w:rsidR="00A066F1" w:rsidRPr="00841216">
              <w:rPr>
                <w:rFonts w:ascii="Verdana" w:hAnsi="Verdana"/>
                <w:b/>
                <w:sz w:val="20"/>
              </w:rPr>
              <w:t>-</w:t>
            </w:r>
            <w:r w:rsidR="005E10C9" w:rsidRPr="00841216">
              <w:rPr>
                <w:rFonts w:ascii="Verdana" w:hAnsi="Verdana"/>
                <w:b/>
                <w:sz w:val="20"/>
              </w:rPr>
              <w:t>E</w:t>
            </w:r>
          </w:p>
        </w:tc>
      </w:tr>
      <w:tr w:rsidR="00A066F1" w:rsidRPr="00C324A8" w14:paraId="7281C8CF" w14:textId="77777777">
        <w:trPr>
          <w:cantSplit/>
          <w:trHeight w:val="23"/>
        </w:trPr>
        <w:tc>
          <w:tcPr>
            <w:tcW w:w="6911" w:type="dxa"/>
            <w:shd w:val="clear" w:color="auto" w:fill="auto"/>
          </w:tcPr>
          <w:p w14:paraId="10BC0262"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7B41477" w14:textId="77777777" w:rsidR="00A066F1" w:rsidRPr="00841216" w:rsidRDefault="00F76E12"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04581869" w14:textId="77777777">
        <w:trPr>
          <w:cantSplit/>
          <w:trHeight w:val="23"/>
        </w:trPr>
        <w:tc>
          <w:tcPr>
            <w:tcW w:w="6911" w:type="dxa"/>
            <w:shd w:val="clear" w:color="auto" w:fill="auto"/>
          </w:tcPr>
          <w:p w14:paraId="78019426"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F9D65D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CE0AA6">
              <w:rPr>
                <w:rFonts w:ascii="Verdana" w:hAnsi="Verdana"/>
                <w:b/>
                <w:sz w:val="20"/>
              </w:rPr>
              <w:t>/Spanish</w:t>
            </w:r>
          </w:p>
        </w:tc>
      </w:tr>
      <w:tr w:rsidR="00A066F1" w:rsidRPr="00C324A8" w14:paraId="09FDB79B" w14:textId="77777777" w:rsidTr="00025864">
        <w:trPr>
          <w:cantSplit/>
          <w:trHeight w:val="23"/>
        </w:trPr>
        <w:tc>
          <w:tcPr>
            <w:tcW w:w="10031" w:type="dxa"/>
            <w:gridSpan w:val="2"/>
            <w:shd w:val="clear" w:color="auto" w:fill="auto"/>
          </w:tcPr>
          <w:p w14:paraId="42AD3602" w14:textId="77777777" w:rsidR="00A066F1" w:rsidRPr="00C324A8" w:rsidRDefault="00A066F1" w:rsidP="00A066F1">
            <w:pPr>
              <w:tabs>
                <w:tab w:val="left" w:pos="993"/>
              </w:tabs>
              <w:spacing w:before="0"/>
              <w:rPr>
                <w:rFonts w:ascii="Verdana" w:hAnsi="Verdana"/>
                <w:b/>
                <w:sz w:val="20"/>
              </w:rPr>
            </w:pPr>
          </w:p>
        </w:tc>
      </w:tr>
      <w:tr w:rsidR="00E55816" w:rsidRPr="00C324A8" w14:paraId="7FCC60A2" w14:textId="77777777" w:rsidTr="00025864">
        <w:trPr>
          <w:cantSplit/>
          <w:trHeight w:val="23"/>
        </w:trPr>
        <w:tc>
          <w:tcPr>
            <w:tcW w:w="10031" w:type="dxa"/>
            <w:gridSpan w:val="2"/>
            <w:shd w:val="clear" w:color="auto" w:fill="auto"/>
          </w:tcPr>
          <w:p w14:paraId="657976B8" w14:textId="77777777" w:rsidR="00E55816" w:rsidRDefault="00884D60" w:rsidP="00E55816">
            <w:pPr>
              <w:pStyle w:val="Source"/>
            </w:pPr>
            <w:r>
              <w:t>Member States of the Inter-American Telecommunication Commission (CITEL)</w:t>
            </w:r>
          </w:p>
        </w:tc>
      </w:tr>
      <w:tr w:rsidR="00E55816" w:rsidRPr="00C324A8" w14:paraId="5A869550" w14:textId="77777777" w:rsidTr="00025864">
        <w:trPr>
          <w:cantSplit/>
          <w:trHeight w:val="23"/>
        </w:trPr>
        <w:tc>
          <w:tcPr>
            <w:tcW w:w="10031" w:type="dxa"/>
            <w:gridSpan w:val="2"/>
            <w:shd w:val="clear" w:color="auto" w:fill="auto"/>
          </w:tcPr>
          <w:p w14:paraId="5EA4275A" w14:textId="77777777" w:rsidR="00E55816" w:rsidRDefault="007D5320" w:rsidP="00E55816">
            <w:pPr>
              <w:pStyle w:val="Title1"/>
            </w:pPr>
            <w:r>
              <w:t>proposals for the work of the conference</w:t>
            </w:r>
          </w:p>
        </w:tc>
      </w:tr>
      <w:tr w:rsidR="00E55816" w:rsidRPr="00C324A8" w14:paraId="41E69993" w14:textId="77777777" w:rsidTr="00025864">
        <w:trPr>
          <w:cantSplit/>
          <w:trHeight w:val="23"/>
        </w:trPr>
        <w:tc>
          <w:tcPr>
            <w:tcW w:w="10031" w:type="dxa"/>
            <w:gridSpan w:val="2"/>
            <w:shd w:val="clear" w:color="auto" w:fill="auto"/>
          </w:tcPr>
          <w:p w14:paraId="781B144C" w14:textId="77777777" w:rsidR="00E55816" w:rsidRDefault="00E55816" w:rsidP="00E55816">
            <w:pPr>
              <w:pStyle w:val="Title2"/>
            </w:pPr>
          </w:p>
        </w:tc>
      </w:tr>
      <w:tr w:rsidR="00A538A6" w:rsidRPr="00C324A8" w14:paraId="49C327D5" w14:textId="77777777" w:rsidTr="00025864">
        <w:trPr>
          <w:cantSplit/>
          <w:trHeight w:val="23"/>
        </w:trPr>
        <w:tc>
          <w:tcPr>
            <w:tcW w:w="10031" w:type="dxa"/>
            <w:gridSpan w:val="2"/>
            <w:shd w:val="clear" w:color="auto" w:fill="auto"/>
          </w:tcPr>
          <w:p w14:paraId="469E80E2" w14:textId="77777777" w:rsidR="00A538A6" w:rsidRDefault="004B13CB" w:rsidP="004B13CB">
            <w:pPr>
              <w:pStyle w:val="Agendaitem"/>
            </w:pPr>
            <w:r>
              <w:t>Agenda item 7(C)</w:t>
            </w:r>
          </w:p>
        </w:tc>
      </w:tr>
    </w:tbl>
    <w:bookmarkEnd w:id="6"/>
    <w:bookmarkEnd w:id="7"/>
    <w:p w14:paraId="5EDBE607" w14:textId="77777777" w:rsidR="005118F7" w:rsidRPr="00EC5386" w:rsidRDefault="00CE0AA6"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3514779B" w14:textId="77777777" w:rsidR="005118F7" w:rsidRPr="00EC5386" w:rsidRDefault="00CE0AA6" w:rsidP="00D01CF4">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6D3D3FB6" w14:textId="77777777" w:rsidR="00CE0AA6" w:rsidRPr="00A827DB" w:rsidRDefault="00CE0AA6" w:rsidP="00CE0AA6">
      <w:pPr>
        <w:rPr>
          <w:lang w:val="en-US"/>
        </w:rPr>
      </w:pPr>
      <w:r w:rsidRPr="00A827DB">
        <w:rPr>
          <w:lang w:val="en-US"/>
        </w:rPr>
        <w:t>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transparency in the regulatory process.</w:t>
      </w:r>
    </w:p>
    <w:p w14:paraId="61C2111E" w14:textId="77777777" w:rsidR="00CE0AA6" w:rsidRPr="00A827DB" w:rsidRDefault="00CE0AA6" w:rsidP="00CE0AA6">
      <w:pPr>
        <w:pStyle w:val="Title4"/>
        <w:rPr>
          <w:lang w:val="en-US"/>
        </w:rPr>
      </w:pPr>
      <w:r w:rsidRPr="00A827DB">
        <w:rPr>
          <w:lang w:val="en-US"/>
        </w:rPr>
        <w:t>Issue C1</w:t>
      </w:r>
    </w:p>
    <w:p w14:paraId="6D178A3B" w14:textId="501C9ED4" w:rsidR="00CE0AA6" w:rsidRDefault="00CE0AA6" w:rsidP="0057626B">
      <w:pPr>
        <w:pStyle w:val="Headingb"/>
      </w:pPr>
      <w:r w:rsidRPr="00A827DB">
        <w:t>B</w:t>
      </w:r>
      <w:r w:rsidR="0057626B">
        <w:t>ackground</w:t>
      </w:r>
    </w:p>
    <w:p w14:paraId="3B1EED93" w14:textId="0D7C63BA" w:rsidR="00CE0AA6" w:rsidRPr="00A827DB" w:rsidRDefault="00CE0AA6" w:rsidP="00CE0AA6">
      <w:pPr>
        <w:rPr>
          <w:lang w:val="en-US"/>
        </w:rPr>
      </w:pPr>
      <w:r w:rsidRPr="00A827DB">
        <w:rPr>
          <w:lang w:val="en-US"/>
        </w:rPr>
        <w:t xml:space="preserve">It is generally recognized that provisions in Appendix </w:t>
      </w:r>
      <w:r w:rsidRPr="00A827DB">
        <w:rPr>
          <w:b/>
          <w:lang w:val="en-US"/>
        </w:rPr>
        <w:t>30B</w:t>
      </w:r>
      <w:r w:rsidRPr="00A827DB">
        <w:rPr>
          <w:lang w:val="en-US"/>
        </w:rPr>
        <w:t xml:space="preserve"> relating to coordination and notification were actually written on the model of provisions in Article </w:t>
      </w:r>
      <w:r w:rsidRPr="00A827DB">
        <w:rPr>
          <w:b/>
          <w:lang w:val="en-US"/>
        </w:rPr>
        <w:t>9</w:t>
      </w:r>
      <w:r w:rsidRPr="00A827DB">
        <w:rPr>
          <w:lang w:val="en-US"/>
        </w:rPr>
        <w:t xml:space="preserve"> and </w:t>
      </w:r>
      <w:r w:rsidRPr="00A827DB">
        <w:rPr>
          <w:b/>
          <w:lang w:val="en-US"/>
        </w:rPr>
        <w:t>11</w:t>
      </w:r>
      <w:r w:rsidRPr="00A827DB">
        <w:rPr>
          <w:lang w:val="en-US"/>
        </w:rPr>
        <w:t xml:space="preserve">. In particular, we note that paragraph </w:t>
      </w:r>
      <w:r w:rsidRPr="0057626B">
        <w:rPr>
          <w:iCs/>
          <w:lang w:val="en-US"/>
        </w:rPr>
        <w:t>§</w:t>
      </w:r>
      <w:r w:rsidR="0057626B">
        <w:rPr>
          <w:iCs/>
          <w:lang w:val="en-US"/>
        </w:rPr>
        <w:t xml:space="preserve"> </w:t>
      </w:r>
      <w:r w:rsidRPr="0057626B">
        <w:rPr>
          <w:iCs/>
          <w:lang w:val="en-US"/>
        </w:rPr>
        <w:t xml:space="preserve">8.13 </w:t>
      </w:r>
      <w:r w:rsidRPr="00A827DB">
        <w:rPr>
          <w:lang w:val="en-US"/>
        </w:rPr>
        <w:t xml:space="preserve">of Article 8 in </w:t>
      </w:r>
      <w:r w:rsidR="00F76E12">
        <w:rPr>
          <w:lang w:val="en-US"/>
        </w:rPr>
        <w:t xml:space="preserve">RR </w:t>
      </w:r>
      <w:r w:rsidRPr="00A827DB">
        <w:rPr>
          <w:lang w:val="en-US"/>
        </w:rPr>
        <w:t xml:space="preserve">Appendix </w:t>
      </w:r>
      <w:r w:rsidRPr="00A827DB">
        <w:rPr>
          <w:b/>
          <w:lang w:val="en-US"/>
        </w:rPr>
        <w:t>30B</w:t>
      </w:r>
      <w:r w:rsidRPr="00A827DB">
        <w:rPr>
          <w:lang w:val="en-US"/>
        </w:rPr>
        <w:t xml:space="preserve"> is similar to </w:t>
      </w:r>
      <w:r w:rsidR="00F76E12">
        <w:rPr>
          <w:lang w:val="en-US"/>
        </w:rPr>
        <w:t xml:space="preserve">RR </w:t>
      </w:r>
      <w:r w:rsidRPr="00A827DB">
        <w:rPr>
          <w:lang w:val="en-US"/>
        </w:rPr>
        <w:t xml:space="preserve">No. </w:t>
      </w:r>
      <w:r w:rsidRPr="00A827DB">
        <w:rPr>
          <w:b/>
          <w:lang w:val="en-US"/>
        </w:rPr>
        <w:t>11.43A</w:t>
      </w:r>
      <w:r w:rsidRPr="00A827DB">
        <w:rPr>
          <w:lang w:val="en-US"/>
        </w:rPr>
        <w:t xml:space="preserve"> except for the use of the word “notified” instead of “recorded” although both provisions deal with modifications to frequency assignments in the MIFR. The differences between the two terms were deemed significant enough to create an issue under agenda item 7.</w:t>
      </w:r>
    </w:p>
    <w:p w14:paraId="2C8CE8DC" w14:textId="02B5F115" w:rsidR="00241FA2" w:rsidRDefault="00F76E12" w:rsidP="00CE0AA6">
      <w:r w:rsidRPr="00F76E12">
        <w:rPr>
          <w:lang w:val="en-US"/>
        </w:rPr>
        <w:t xml:space="preserve">In response to this issue, the ITU-R developed the CPM Report with a single Method for the alignment of </w:t>
      </w:r>
      <w:r w:rsidRPr="0057626B">
        <w:rPr>
          <w:iCs/>
          <w:lang w:val="en-US"/>
        </w:rPr>
        <w:t>§</w:t>
      </w:r>
      <w:r w:rsidR="0057626B">
        <w:rPr>
          <w:iCs/>
          <w:lang w:val="en-US"/>
        </w:rPr>
        <w:t xml:space="preserve"> </w:t>
      </w:r>
      <w:r w:rsidRPr="0057626B">
        <w:rPr>
          <w:iCs/>
          <w:lang w:val="en-US"/>
        </w:rPr>
        <w:t>8.13</w:t>
      </w:r>
      <w:r w:rsidRPr="00F76E12">
        <w:rPr>
          <w:lang w:val="en-US"/>
        </w:rPr>
        <w:t xml:space="preserve"> of Article 8 in RR Appendix </w:t>
      </w:r>
      <w:r w:rsidRPr="00F76E12">
        <w:rPr>
          <w:b/>
          <w:lang w:val="en-US"/>
        </w:rPr>
        <w:t>30B</w:t>
      </w:r>
      <w:r w:rsidRPr="00F76E12">
        <w:rPr>
          <w:lang w:val="en-US"/>
        </w:rPr>
        <w:t xml:space="preserve"> with RR No. </w:t>
      </w:r>
      <w:r w:rsidRPr="00F76E12">
        <w:rPr>
          <w:b/>
          <w:lang w:val="en-US"/>
        </w:rPr>
        <w:t>11.43A</w:t>
      </w:r>
      <w:r w:rsidRPr="00F76E12">
        <w:rPr>
          <w:lang w:val="en-US"/>
        </w:rPr>
        <w:t>. It is proposed to implement the modifications to the Radio Regulations in accordance with this Method.</w:t>
      </w:r>
    </w:p>
    <w:p w14:paraId="34CE0C33" w14:textId="77777777" w:rsidR="00187BD9" w:rsidRPr="00CE0AA6" w:rsidRDefault="00187BD9" w:rsidP="00187BD9">
      <w:pPr>
        <w:tabs>
          <w:tab w:val="clear" w:pos="1134"/>
          <w:tab w:val="clear" w:pos="1871"/>
          <w:tab w:val="clear" w:pos="2268"/>
        </w:tabs>
        <w:overflowPunct/>
        <w:autoSpaceDE/>
        <w:autoSpaceDN/>
        <w:adjustRightInd/>
        <w:spacing w:before="0"/>
        <w:textAlignment w:val="auto"/>
      </w:pPr>
      <w:r w:rsidRPr="00CE0AA6">
        <w:br w:type="page"/>
      </w:r>
    </w:p>
    <w:p w14:paraId="5FB6D6EB" w14:textId="77777777" w:rsidR="004B0EE0" w:rsidRDefault="00CE0AA6">
      <w:pPr>
        <w:pStyle w:val="Proposal"/>
      </w:pPr>
      <w:r>
        <w:lastRenderedPageBreak/>
        <w:t>MOD</w:t>
      </w:r>
      <w:r>
        <w:tab/>
        <w:t>IAP/11A19A3A1/1</w:t>
      </w:r>
    </w:p>
    <w:p w14:paraId="045FDFC6" w14:textId="77777777" w:rsidR="006C04ED" w:rsidRPr="00B819B9" w:rsidRDefault="00CE0AA6" w:rsidP="000735D2">
      <w:pPr>
        <w:pStyle w:val="AppendixNo"/>
        <w:rPr>
          <w:lang w:val="en-US"/>
        </w:rPr>
      </w:pPr>
      <w:bookmarkStart w:id="8"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r>
      <w:del w:id="9" w:author="Ferrer, Jacqueline" w:date="2019-09-17T13:54:00Z">
        <w:r w:rsidDel="00CE0AA6">
          <w:rPr>
            <w:lang w:val="en-US"/>
          </w:rPr>
          <w:delText>15</w:delText>
        </w:r>
      </w:del>
      <w:ins w:id="10" w:author="Ferrer, Jacqueline" w:date="2019-09-17T13:54:00Z">
        <w:r>
          <w:rPr>
            <w:lang w:val="en-US"/>
          </w:rPr>
          <w:t>19</w:t>
        </w:r>
      </w:ins>
      <w:r w:rsidRPr="00B819B9">
        <w:rPr>
          <w:lang w:val="en-US"/>
        </w:rPr>
        <w:t>)</w:t>
      </w:r>
      <w:bookmarkEnd w:id="8"/>
    </w:p>
    <w:p w14:paraId="6D185FB5" w14:textId="612FB700" w:rsidR="006C04ED" w:rsidRDefault="00CE0AA6" w:rsidP="001F0862">
      <w:pPr>
        <w:pStyle w:val="Appendixtitle"/>
        <w:rPr>
          <w:lang w:val="en-US"/>
        </w:rPr>
      </w:pPr>
      <w:bookmarkStart w:id="11" w:name="_Toc330560572"/>
      <w:bookmarkStart w:id="12"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11"/>
      <w:bookmarkEnd w:id="12"/>
    </w:p>
    <w:p w14:paraId="7E8C77E7" w14:textId="77777777" w:rsidR="002D29C0" w:rsidRPr="002D29C0" w:rsidRDefault="002D29C0" w:rsidP="002D29C0">
      <w:pPr>
        <w:pStyle w:val="Reasons"/>
        <w:rPr>
          <w:lang w:val="en-US"/>
        </w:rPr>
      </w:pPr>
    </w:p>
    <w:p w14:paraId="7051B49D" w14:textId="77777777" w:rsidR="006C04ED" w:rsidRPr="00B819B9" w:rsidRDefault="00CE0AA6" w:rsidP="00A550BB">
      <w:pPr>
        <w:pStyle w:val="AppArtNo"/>
        <w:rPr>
          <w:lang w:val="en-US"/>
        </w:rPr>
      </w:pPr>
      <w:r w:rsidRPr="00B819B9">
        <w:rPr>
          <w:lang w:val="en-US"/>
        </w:rPr>
        <w:t>ARTICLE 8</w:t>
      </w:r>
      <w:r w:rsidRPr="00672737">
        <w:rPr>
          <w:caps w:val="0"/>
          <w:sz w:val="16"/>
          <w:szCs w:val="16"/>
          <w:lang w:val="en-US"/>
        </w:rPr>
        <w:t>  </w:t>
      </w:r>
      <w:proofErr w:type="gramStart"/>
      <w:r w:rsidRPr="00672737">
        <w:rPr>
          <w:caps w:val="0"/>
          <w:sz w:val="16"/>
          <w:szCs w:val="16"/>
          <w:lang w:val="en-US"/>
        </w:rPr>
        <w:t>   (</w:t>
      </w:r>
      <w:proofErr w:type="gramEnd"/>
      <w:r w:rsidRPr="00E7622F">
        <w:rPr>
          <w:caps w:val="0"/>
          <w:sz w:val="16"/>
          <w:szCs w:val="16"/>
          <w:lang w:val="en-US"/>
        </w:rPr>
        <w:t>REV.</w:t>
      </w:r>
      <w:r>
        <w:rPr>
          <w:caps w:val="0"/>
          <w:sz w:val="16"/>
          <w:szCs w:val="16"/>
          <w:lang w:val="en-US"/>
        </w:rPr>
        <w:t>WRC</w:t>
      </w:r>
      <w:r>
        <w:rPr>
          <w:caps w:val="0"/>
          <w:sz w:val="16"/>
          <w:szCs w:val="16"/>
          <w:lang w:val="en-US"/>
        </w:rPr>
        <w:noBreakHyphen/>
      </w:r>
      <w:del w:id="13" w:author="Ferrer, Jacqueline" w:date="2019-09-17T14:00:00Z">
        <w:r w:rsidDel="00CE0AA6">
          <w:rPr>
            <w:caps w:val="0"/>
            <w:sz w:val="16"/>
            <w:szCs w:val="16"/>
            <w:lang w:val="en-US"/>
          </w:rPr>
          <w:delText>15</w:delText>
        </w:r>
      </w:del>
      <w:ins w:id="14" w:author="Ferrer, Jacqueline" w:date="2019-09-17T14:00:00Z">
        <w:r>
          <w:rPr>
            <w:caps w:val="0"/>
            <w:sz w:val="16"/>
            <w:szCs w:val="16"/>
            <w:lang w:val="en-US"/>
          </w:rPr>
          <w:t>19</w:t>
        </w:r>
      </w:ins>
      <w:r w:rsidRPr="00E7622F">
        <w:rPr>
          <w:caps w:val="0"/>
          <w:sz w:val="16"/>
          <w:szCs w:val="16"/>
          <w:lang w:val="en-US"/>
        </w:rPr>
        <w:t>)</w:t>
      </w:r>
    </w:p>
    <w:p w14:paraId="098AE014" w14:textId="04FE9386" w:rsidR="006C04ED" w:rsidRPr="00C01EDF" w:rsidRDefault="00CE0AA6" w:rsidP="00A550BB">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Pr="00462546">
        <w:rPr>
          <w:rStyle w:val="FootnoteReference"/>
          <w:b w:val="0"/>
          <w:bCs/>
          <w:lang w:val="en-US"/>
        </w:rPr>
        <w:footnoteReference w:customMarkFollows="1" w:id="1"/>
        <w:t>11</w:t>
      </w:r>
      <w:r w:rsidR="00E4181D" w:rsidRPr="00462546">
        <w:rPr>
          <w:rStyle w:val="FootnoteReference"/>
          <w:b w:val="0"/>
          <w:bCs/>
          <w:lang w:val="en-US"/>
        </w:rPr>
        <w:t>,</w:t>
      </w:r>
      <w:r w:rsidR="00082B7C">
        <w:rPr>
          <w:b w:val="0"/>
          <w:bCs/>
          <w:lang w:val="en-US"/>
        </w:rPr>
        <w:t xml:space="preserve"> </w:t>
      </w:r>
      <w:r w:rsidRPr="00462546">
        <w:rPr>
          <w:rStyle w:val="FootnoteReference"/>
          <w:b w:val="0"/>
          <w:bCs/>
          <w:lang w:val="en-US"/>
        </w:rPr>
        <w:footnoteReference w:customMarkFollows="1" w:id="2"/>
        <w:t>12</w:t>
      </w:r>
      <w:r w:rsidRPr="00672737">
        <w:rPr>
          <w:b w:val="0"/>
          <w:bCs/>
          <w:sz w:val="16"/>
          <w:szCs w:val="16"/>
          <w:lang w:val="en-US"/>
        </w:rPr>
        <w:t>  </w:t>
      </w:r>
      <w:proofErr w:type="gramStart"/>
      <w:r w:rsidRPr="00672737">
        <w:rPr>
          <w:b w:val="0"/>
          <w:bCs/>
          <w:sz w:val="16"/>
          <w:szCs w:val="16"/>
          <w:lang w:val="en-US"/>
        </w:rPr>
        <w:t>   (</w:t>
      </w:r>
      <w:proofErr w:type="gramEnd"/>
      <w:r>
        <w:rPr>
          <w:b w:val="0"/>
          <w:bCs/>
          <w:sz w:val="16"/>
          <w:szCs w:val="16"/>
          <w:lang w:val="en-US"/>
        </w:rPr>
        <w:t>WRC</w:t>
      </w:r>
      <w:r>
        <w:rPr>
          <w:b w:val="0"/>
          <w:bCs/>
          <w:sz w:val="16"/>
          <w:szCs w:val="16"/>
          <w:lang w:val="en-US"/>
        </w:rPr>
        <w:noBreakHyphen/>
      </w:r>
      <w:del w:id="15" w:author="Ferrer, Jacqueline" w:date="2019-09-17T13:56:00Z">
        <w:r w:rsidDel="00CE0AA6">
          <w:rPr>
            <w:b w:val="0"/>
            <w:bCs/>
            <w:sz w:val="16"/>
            <w:szCs w:val="16"/>
            <w:lang w:val="en-US"/>
          </w:rPr>
          <w:delText>15</w:delText>
        </w:r>
      </w:del>
      <w:ins w:id="16" w:author="Ferrer, Jacqueline" w:date="2019-09-17T13:56:00Z">
        <w:r>
          <w:rPr>
            <w:b w:val="0"/>
            <w:bCs/>
            <w:sz w:val="16"/>
            <w:szCs w:val="16"/>
            <w:lang w:val="en-US"/>
          </w:rPr>
          <w:t>19</w:t>
        </w:r>
      </w:ins>
      <w:r w:rsidRPr="00462546">
        <w:rPr>
          <w:b w:val="0"/>
          <w:bCs/>
          <w:sz w:val="16"/>
          <w:szCs w:val="16"/>
          <w:lang w:val="en-US"/>
        </w:rPr>
        <w:t>)</w:t>
      </w:r>
    </w:p>
    <w:p w14:paraId="2FC30841" w14:textId="77777777" w:rsidR="004B0EE0" w:rsidRDefault="00CE0AA6">
      <w:pPr>
        <w:pStyle w:val="Proposal"/>
      </w:pPr>
      <w:r>
        <w:t>MOD</w:t>
      </w:r>
      <w:r>
        <w:tab/>
        <w:t>IAP/11A19A3A1/2</w:t>
      </w:r>
    </w:p>
    <w:p w14:paraId="682066CC" w14:textId="643071F1" w:rsidR="006C04ED" w:rsidRPr="00D41CE2" w:rsidRDefault="00CE0AA6" w:rsidP="001F0862">
      <w:pPr>
        <w:rPr>
          <w:sz w:val="16"/>
          <w:szCs w:val="16"/>
        </w:rPr>
      </w:pPr>
      <w:r w:rsidRPr="00663F10">
        <w:rPr>
          <w:rStyle w:val="Provsplit"/>
        </w:rPr>
        <w:t>8.13</w:t>
      </w:r>
      <w:r w:rsidRPr="00D41CE2">
        <w:tab/>
        <w:t xml:space="preserve">A notice of a change in the characteristics of an assignment already recorded, as specified in </w:t>
      </w:r>
      <w:r>
        <w:t>Appendix </w:t>
      </w:r>
      <w:r w:rsidRPr="00D41CE2">
        <w:rPr>
          <w:b/>
          <w:bCs/>
        </w:rPr>
        <w:t>4</w:t>
      </w:r>
      <w:r w:rsidRPr="00D41CE2">
        <w:t xml:space="preserve">, shall be examined by the Bureau under </w:t>
      </w:r>
      <w:r>
        <w:t>§ </w:t>
      </w:r>
      <w:r w:rsidRPr="00D41CE2">
        <w:t xml:space="preserve">8.8 and </w:t>
      </w:r>
      <w:r>
        <w:t>§ </w:t>
      </w:r>
      <w:r w:rsidRPr="00D41CE2">
        <w:t xml:space="preserve">8.9, as appropriate. Any changes to the characteristics of an assignment that has been </w:t>
      </w:r>
      <w:del w:id="17" w:author="Ferrer, Jacqueline" w:date="2019-09-17T13:57:00Z">
        <w:r w:rsidRPr="00D41CE2" w:rsidDel="00CE0AA6">
          <w:delText>notified</w:delText>
        </w:r>
      </w:del>
      <w:ins w:id="18" w:author="Ferrer, Jacqueline" w:date="2019-09-17T13:57:00Z">
        <w:r>
          <w:t>recorded</w:t>
        </w:r>
      </w:ins>
      <w:r w:rsidR="00082B7C">
        <w:t xml:space="preserve"> </w:t>
      </w:r>
      <w:r w:rsidRPr="00D41CE2">
        <w:t xml:space="preserve">and confirmed as having been brought into use shall be brought into use within eight years from the date of the notification of the modification. Any changes to the characteristics of an assignment that has been </w:t>
      </w:r>
      <w:del w:id="19" w:author="Ferrer, Jacqueline" w:date="2019-09-17T13:57:00Z">
        <w:r w:rsidRPr="00D41CE2" w:rsidDel="00CE0AA6">
          <w:delText>notified</w:delText>
        </w:r>
      </w:del>
      <w:ins w:id="20" w:author="Ferrer, Jacqueline" w:date="2019-09-17T13:57:00Z">
        <w:r>
          <w:t>recorded</w:t>
        </w:r>
      </w:ins>
      <w:r w:rsidR="00082B7C">
        <w:t xml:space="preserve"> </w:t>
      </w:r>
      <w:r w:rsidRPr="00D41CE2">
        <w:t>but not yet brought into use shall be brought into use within the period provided for in §</w:t>
      </w:r>
      <w:r>
        <w:t>§ </w:t>
      </w:r>
      <w:r w:rsidRPr="00D41CE2">
        <w:t>6.1, 6.31 or 6.31</w:t>
      </w:r>
      <w:r w:rsidRPr="00D41CE2">
        <w:rPr>
          <w:i/>
          <w:iCs/>
        </w:rPr>
        <w:t>bis</w:t>
      </w:r>
      <w:r w:rsidRPr="00D41CE2">
        <w:t xml:space="preserve"> of </w:t>
      </w:r>
      <w:r>
        <w:t>Article </w:t>
      </w:r>
      <w:r w:rsidRPr="00D41CE2">
        <w:t>6.</w:t>
      </w:r>
      <w:r>
        <w:rPr>
          <w:sz w:val="16"/>
          <w:szCs w:val="16"/>
        </w:rPr>
        <w:t>  </w:t>
      </w:r>
      <w:r w:rsidRPr="00D41CE2">
        <w:rPr>
          <w:sz w:val="16"/>
          <w:szCs w:val="16"/>
        </w:rPr>
        <w:t>  (</w:t>
      </w:r>
      <w:r>
        <w:rPr>
          <w:sz w:val="16"/>
          <w:szCs w:val="16"/>
        </w:rPr>
        <w:t>WRC</w:t>
      </w:r>
      <w:r>
        <w:rPr>
          <w:sz w:val="16"/>
          <w:szCs w:val="16"/>
        </w:rPr>
        <w:noBreakHyphen/>
      </w:r>
      <w:del w:id="21" w:author="Ferrer, Jacqueline" w:date="2019-09-17T13:57:00Z">
        <w:r w:rsidRPr="00D41CE2" w:rsidDel="00CE0AA6">
          <w:rPr>
            <w:sz w:val="16"/>
            <w:szCs w:val="16"/>
          </w:rPr>
          <w:delText>12</w:delText>
        </w:r>
      </w:del>
      <w:ins w:id="22" w:author="Ferrer, Jacqueline" w:date="2019-09-17T13:57:00Z">
        <w:r>
          <w:rPr>
            <w:sz w:val="16"/>
            <w:szCs w:val="16"/>
          </w:rPr>
          <w:t>19</w:t>
        </w:r>
      </w:ins>
      <w:r w:rsidRPr="00D41CE2">
        <w:rPr>
          <w:sz w:val="16"/>
          <w:szCs w:val="16"/>
        </w:rPr>
        <w:t>)</w:t>
      </w:r>
    </w:p>
    <w:p w14:paraId="3E14A15C" w14:textId="008339C9" w:rsidR="00CE0AA6" w:rsidRPr="00F76E12" w:rsidRDefault="00CE0AA6" w:rsidP="00411C49">
      <w:pPr>
        <w:pStyle w:val="Reasons"/>
        <w:rPr>
          <w:lang w:val="en-US"/>
        </w:rPr>
      </w:pPr>
      <w:r>
        <w:rPr>
          <w:b/>
        </w:rPr>
        <w:t>Reasons:</w:t>
      </w:r>
      <w:r>
        <w:tab/>
      </w:r>
      <w:r w:rsidRPr="00A827DB">
        <w:rPr>
          <w:lang w:val="en-US"/>
        </w:rPr>
        <w:t xml:space="preserve">Modifications are required to align No. </w:t>
      </w:r>
      <w:r w:rsidRPr="00A827DB">
        <w:rPr>
          <w:b/>
          <w:lang w:val="en-US"/>
        </w:rPr>
        <w:t>11.43A</w:t>
      </w:r>
      <w:r w:rsidRPr="00A827DB">
        <w:rPr>
          <w:lang w:val="en-US"/>
        </w:rPr>
        <w:t xml:space="preserve"> and §</w:t>
      </w:r>
      <w:r w:rsidR="0057626B">
        <w:rPr>
          <w:lang w:val="en-US"/>
        </w:rPr>
        <w:t xml:space="preserve"> </w:t>
      </w:r>
      <w:r w:rsidRPr="00A827DB">
        <w:rPr>
          <w:lang w:val="en-US"/>
        </w:rPr>
        <w:t>8.13 of Article 8 in Appendix</w:t>
      </w:r>
      <w:r w:rsidR="00082B7C">
        <w:rPr>
          <w:lang w:val="en-US"/>
        </w:rPr>
        <w:t> </w:t>
      </w:r>
      <w:r w:rsidRPr="00A827DB">
        <w:rPr>
          <w:b/>
          <w:lang w:val="en-US"/>
        </w:rPr>
        <w:t>30B</w:t>
      </w:r>
      <w:r w:rsidRPr="00A827DB">
        <w:rPr>
          <w:lang w:val="en-US"/>
        </w:rPr>
        <w:t>.</w:t>
      </w:r>
    </w:p>
    <w:p w14:paraId="387F2CED" w14:textId="77777777" w:rsidR="00CE0AA6" w:rsidRDefault="00CE0AA6" w:rsidP="00F76E12">
      <w:pPr>
        <w:jc w:val="center"/>
      </w:pPr>
      <w:r>
        <w:t>______________</w:t>
      </w:r>
    </w:p>
    <w:sectPr w:rsidR="00CE0AA6">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50C6" w14:textId="77777777" w:rsidR="00AE514B" w:rsidRDefault="00AE514B">
      <w:r>
        <w:separator/>
      </w:r>
    </w:p>
  </w:endnote>
  <w:endnote w:type="continuationSeparator" w:id="0">
    <w:p w14:paraId="24565B37"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74EF" w14:textId="77777777" w:rsidR="00E45D05" w:rsidRDefault="00E45D05">
    <w:pPr>
      <w:framePr w:wrap="around" w:vAnchor="text" w:hAnchor="margin" w:xAlign="right" w:y="1"/>
    </w:pPr>
    <w:r>
      <w:fldChar w:fldCharType="begin"/>
    </w:r>
    <w:r>
      <w:instrText xml:space="preserve">PAGE  </w:instrText>
    </w:r>
    <w:r>
      <w:fldChar w:fldCharType="end"/>
    </w:r>
  </w:p>
  <w:p w14:paraId="16D5B856" w14:textId="1B77C89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0259B">
      <w:rPr>
        <w:noProof/>
        <w:lang w:val="en-US"/>
      </w:rPr>
      <w:t>P:\ENG\ITU-R\CONF-R\CMR19\000\011ADD19ADD03ADD01E.docx</w:t>
    </w:r>
    <w:r>
      <w:fldChar w:fldCharType="end"/>
    </w:r>
    <w:r w:rsidRPr="0041348E">
      <w:rPr>
        <w:lang w:val="en-US"/>
      </w:rPr>
      <w:tab/>
    </w:r>
    <w:r>
      <w:fldChar w:fldCharType="begin"/>
    </w:r>
    <w:r>
      <w:instrText xml:space="preserve"> SAVEDATE \@ DD.MM.YY </w:instrText>
    </w:r>
    <w:r>
      <w:fldChar w:fldCharType="separate"/>
    </w:r>
    <w:r w:rsidR="0000259B">
      <w:rPr>
        <w:noProof/>
      </w:rPr>
      <w:t>20.09.19</w:t>
    </w:r>
    <w:r>
      <w:fldChar w:fldCharType="end"/>
    </w:r>
    <w:r w:rsidRPr="0041348E">
      <w:rPr>
        <w:lang w:val="en-US"/>
      </w:rPr>
      <w:tab/>
    </w:r>
    <w:r>
      <w:fldChar w:fldCharType="begin"/>
    </w:r>
    <w:r>
      <w:instrText xml:space="preserve"> PRINTDATE \@ DD.MM.YY </w:instrText>
    </w:r>
    <w:r>
      <w:fldChar w:fldCharType="separate"/>
    </w:r>
    <w:r w:rsidR="0000259B">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0EEF" w14:textId="4EC437FD" w:rsidR="00E45D05" w:rsidRDefault="00E45D05" w:rsidP="009B1EA1">
    <w:pPr>
      <w:pStyle w:val="Footer"/>
    </w:pPr>
    <w:r>
      <w:fldChar w:fldCharType="begin"/>
    </w:r>
    <w:r w:rsidRPr="0041348E">
      <w:rPr>
        <w:lang w:val="en-US"/>
      </w:rPr>
      <w:instrText xml:space="preserve"> FILENAME \p  \* MERGEFORMAT </w:instrText>
    </w:r>
    <w:r>
      <w:fldChar w:fldCharType="separate"/>
    </w:r>
    <w:r w:rsidR="0000259B">
      <w:rPr>
        <w:lang w:val="en-US"/>
      </w:rPr>
      <w:t>P:\ENG\ITU-R\CONF-R\CMR19\000\011ADD19ADD03ADD01E.docx</w:t>
    </w:r>
    <w:r>
      <w:fldChar w:fldCharType="end"/>
    </w:r>
    <w:r w:rsidR="0057626B">
      <w:t xml:space="preserve"> (460800)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B987" w14:textId="449B0D6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0259B">
      <w:rPr>
        <w:lang w:val="en-US"/>
      </w:rPr>
      <w:t>P:\ENG\ITU-R\CONF-R\CMR19\000\011ADD19ADD03ADD01E.docx</w:t>
    </w:r>
    <w:r>
      <w:fldChar w:fldCharType="end"/>
    </w:r>
    <w:r w:rsidR="0057626B">
      <w:t xml:space="preserve"> (460800)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7554" w14:textId="77777777" w:rsidR="00AE514B" w:rsidRDefault="00AE514B">
      <w:r>
        <w:rPr>
          <w:b/>
        </w:rPr>
        <w:t>_______________</w:t>
      </w:r>
    </w:p>
  </w:footnote>
  <w:footnote w:type="continuationSeparator" w:id="0">
    <w:p w14:paraId="15B790AE" w14:textId="77777777" w:rsidR="00AE514B" w:rsidRDefault="00AE514B">
      <w:r>
        <w:continuationSeparator/>
      </w:r>
    </w:p>
  </w:footnote>
  <w:footnote w:id="1">
    <w:p w14:paraId="63014C44" w14:textId="77777777" w:rsidR="00915A96" w:rsidRDefault="00CE0AA6" w:rsidP="001F0862">
      <w:pPr>
        <w:pStyle w:val="FootnoteText"/>
        <w:rPr>
          <w:sz w:val="16"/>
          <w:szCs w:val="16"/>
          <w:lang w:val="en-US"/>
        </w:rPr>
      </w:pPr>
      <w:r w:rsidRPr="005333BA">
        <w:rPr>
          <w:rStyle w:val="FootnoteReference"/>
          <w:lang w:val="en-US"/>
        </w:rPr>
        <w:t>11</w:t>
      </w:r>
      <w:r w:rsidRPr="005333BA">
        <w:rPr>
          <w:lang w:val="en-US"/>
        </w:rPr>
        <w:tab/>
      </w:r>
      <w:r w:rsidRPr="00DD2AFF">
        <w:t>If the payments are not received in accordance with the provisions of Council Decision 482, as amended, on the implementation of cost recovery for satellite network filings, the Bureau shall cancel the publication specified in </w:t>
      </w:r>
      <w:r>
        <w:t>§ </w:t>
      </w:r>
      <w:r w:rsidRPr="00DD2AFF">
        <w:t xml:space="preserve">8.5 and 8.12 and the corresponding entries in the Master Register under </w:t>
      </w:r>
      <w:r>
        <w:t>§ </w:t>
      </w:r>
      <w:r w:rsidRPr="00DD2AFF">
        <w:t>8.11,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DD2AFF">
        <w:noBreakHyphen/>
        <w:t xml:space="preserve">mentioned Council Decision 482, unless the payment has already been received. </w:t>
      </w:r>
      <w:r w:rsidRPr="005333BA">
        <w:rPr>
          <w:lang w:val="en-US"/>
        </w:rPr>
        <w:t>See also Resolution </w:t>
      </w:r>
      <w:r w:rsidRPr="005333BA">
        <w:rPr>
          <w:b/>
          <w:bCs/>
          <w:lang w:val="en-US"/>
        </w:rPr>
        <w:t>905 (</w:t>
      </w:r>
      <w:r>
        <w:rPr>
          <w:b/>
          <w:bCs/>
          <w:lang w:val="en-US"/>
        </w:rPr>
        <w:t>WRC</w:t>
      </w:r>
      <w:r>
        <w:rPr>
          <w:b/>
          <w:bCs/>
          <w:lang w:val="en-US"/>
        </w:rPr>
        <w:noBreakHyphen/>
      </w:r>
      <w:r w:rsidRPr="005333BA">
        <w:rPr>
          <w:b/>
          <w:bCs/>
          <w:lang w:val="en-US"/>
        </w:rPr>
        <w:t>07)</w:t>
      </w:r>
      <w:r w:rsidRPr="004A3933">
        <w:rPr>
          <w:rStyle w:val="FootnoteReference"/>
        </w:rPr>
        <w:t>*</w:t>
      </w:r>
      <w:r>
        <w:rPr>
          <w:lang w:val="en-US"/>
        </w:rPr>
        <w:t>.</w:t>
      </w:r>
      <w:r w:rsidRPr="00672737">
        <w:rPr>
          <w:sz w:val="16"/>
          <w:lang w:val="en-US"/>
        </w:rPr>
        <w:t>     (</w:t>
      </w:r>
      <w:r>
        <w:rPr>
          <w:sz w:val="16"/>
          <w:szCs w:val="16"/>
          <w:lang w:val="en-US"/>
        </w:rPr>
        <w:t>WRC</w:t>
      </w:r>
      <w:r>
        <w:rPr>
          <w:sz w:val="16"/>
          <w:szCs w:val="16"/>
          <w:lang w:val="en-US"/>
        </w:rPr>
        <w:noBreakHyphen/>
      </w:r>
      <w:r w:rsidRPr="005333BA">
        <w:rPr>
          <w:sz w:val="16"/>
          <w:szCs w:val="16"/>
          <w:lang w:val="en-US"/>
        </w:rPr>
        <w:t>07)</w:t>
      </w:r>
    </w:p>
    <w:p w14:paraId="43D7AD96" w14:textId="77777777" w:rsidR="00915A96" w:rsidRPr="00D57B42" w:rsidRDefault="00CE0AA6" w:rsidP="004A3933">
      <w:pPr>
        <w:pStyle w:val="FootnoteText"/>
        <w:tabs>
          <w:tab w:val="left" w:pos="567"/>
        </w:tabs>
        <w:rPr>
          <w:lang w:val="en-US"/>
        </w:rPr>
      </w:pPr>
      <w:r>
        <w:rPr>
          <w:lang w:val="en-US"/>
        </w:rPr>
        <w:tab/>
      </w:r>
      <w:r w:rsidRPr="004A3933">
        <w:rPr>
          <w:rStyle w:val="FootnoteReference"/>
        </w:rPr>
        <w:t>*</w:t>
      </w:r>
      <w:r>
        <w:rPr>
          <w:lang w:val="en-US"/>
        </w:rPr>
        <w:tab/>
      </w:r>
      <w:r w:rsidRPr="00023556">
        <w:rPr>
          <w:rStyle w:val="FootnoteTextChar"/>
          <w:i/>
          <w:iCs/>
        </w:rPr>
        <w:t>Note by the Secretariat: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2">
    <w:p w14:paraId="442B2803" w14:textId="77777777" w:rsidR="00915A96" w:rsidRPr="00D57B42" w:rsidRDefault="00CE0AA6" w:rsidP="004608DC">
      <w:pPr>
        <w:pStyle w:val="FootnoteText"/>
        <w:rPr>
          <w:lang w:val="en-US"/>
        </w:rPr>
      </w:pPr>
      <w:r w:rsidRPr="005333BA">
        <w:rPr>
          <w:rStyle w:val="FootnoteReference"/>
          <w:lang w:val="en-US"/>
        </w:rPr>
        <w:t>12</w:t>
      </w:r>
      <w:r w:rsidRPr="005333BA">
        <w:rPr>
          <w:lang w:val="en-US"/>
        </w:rPr>
        <w:tab/>
      </w:r>
      <w:r w:rsidRPr="009F6AF2">
        <w:t>Resolution</w:t>
      </w:r>
      <w:r w:rsidRPr="009F6AF2">
        <w:rPr>
          <w:lang w:val="en-US"/>
        </w:rPr>
        <w:t> </w:t>
      </w:r>
      <w:r w:rsidRPr="009F6AF2">
        <w:rPr>
          <w:b/>
          <w:lang w:val="en-US"/>
        </w:rPr>
        <w:t>49</w:t>
      </w:r>
      <w:r w:rsidRPr="009F6AF2">
        <w:rPr>
          <w:lang w:val="en-US"/>
        </w:rPr>
        <w:t xml:space="preserve"> </w:t>
      </w:r>
      <w:r w:rsidRPr="009F6AF2">
        <w:rPr>
          <w:b/>
          <w:bCs/>
          <w:lang w:val="en-US"/>
        </w:rPr>
        <w:t>(Rev.WRC</w:t>
      </w:r>
      <w:r w:rsidRPr="009F6AF2">
        <w:rPr>
          <w:b/>
          <w:bCs/>
          <w:lang w:val="en-US"/>
        </w:rPr>
        <w:noBreakHyphen/>
        <w:t>15)</w:t>
      </w:r>
      <w:r w:rsidRPr="009F6AF2">
        <w:rPr>
          <w:lang w:val="en-US"/>
        </w:rPr>
        <w:t xml:space="preserve"> applies.</w:t>
      </w:r>
      <w:r w:rsidRPr="009F6AF2">
        <w:rPr>
          <w:sz w:val="16"/>
          <w:lang w:val="en-US"/>
        </w:rPr>
        <w:t>     (</w:t>
      </w:r>
      <w:r w:rsidRPr="009F6AF2">
        <w:rPr>
          <w:sz w:val="16"/>
          <w:szCs w:val="16"/>
          <w:lang w:val="en-US"/>
        </w:rPr>
        <w:t>WRC</w:t>
      </w:r>
      <w:r w:rsidRPr="009F6AF2">
        <w:rPr>
          <w:sz w:val="16"/>
          <w:szCs w:val="16"/>
          <w:lang w:val="en-US"/>
        </w:rPr>
        <w:noBreakHyphen/>
      </w:r>
      <w:r>
        <w:rPr>
          <w:sz w:val="16"/>
          <w:szCs w:val="16"/>
          <w:lang w:val="en-US"/>
        </w:rPr>
        <w:t>15</w:t>
      </w:r>
      <w:r w:rsidRPr="009F6AF2">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DBC9" w14:textId="77777777" w:rsidR="00E45D05" w:rsidRDefault="00A066F1" w:rsidP="00187BD9">
    <w:pPr>
      <w:pStyle w:val="Header"/>
    </w:pPr>
    <w:r>
      <w:fldChar w:fldCharType="begin"/>
    </w:r>
    <w:r>
      <w:instrText xml:space="preserve"> PAGE  \* MERGEFORMAT </w:instrText>
    </w:r>
    <w:r>
      <w:fldChar w:fldCharType="separate"/>
    </w:r>
    <w:r w:rsidR="00F76E12">
      <w:rPr>
        <w:noProof/>
      </w:rPr>
      <w:t>2</w:t>
    </w:r>
    <w:r>
      <w:fldChar w:fldCharType="end"/>
    </w:r>
  </w:p>
  <w:p w14:paraId="673F7E0A" w14:textId="77777777" w:rsidR="00A066F1" w:rsidRPr="00A066F1" w:rsidRDefault="00187BD9" w:rsidP="00241FA2">
    <w:pPr>
      <w:pStyle w:val="Header"/>
    </w:pPr>
    <w:r>
      <w:t>CMR1</w:t>
    </w:r>
    <w:r w:rsidR="00202756">
      <w:t>9</w:t>
    </w:r>
    <w:r w:rsidR="00A066F1">
      <w:t>/</w:t>
    </w:r>
    <w:bookmarkStart w:id="23" w:name="OLE_LINK1"/>
    <w:bookmarkStart w:id="24" w:name="OLE_LINK2"/>
    <w:bookmarkStart w:id="25" w:name="OLE_LINK3"/>
    <w:r w:rsidR="00EB55C6">
      <w:t>11(Add.19)(Add.3)(Add.1)</w:t>
    </w:r>
    <w:bookmarkEnd w:id="23"/>
    <w:bookmarkEnd w:id="24"/>
    <w:bookmarkEnd w:id="2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59B"/>
    <w:rsid w:val="000041EA"/>
    <w:rsid w:val="00022A29"/>
    <w:rsid w:val="000355FD"/>
    <w:rsid w:val="00051E39"/>
    <w:rsid w:val="000705F2"/>
    <w:rsid w:val="00077239"/>
    <w:rsid w:val="0007795D"/>
    <w:rsid w:val="00082B7C"/>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29C0"/>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0EE0"/>
    <w:rsid w:val="004B13CB"/>
    <w:rsid w:val="004D26EA"/>
    <w:rsid w:val="004D2BFB"/>
    <w:rsid w:val="004D5D5C"/>
    <w:rsid w:val="004F3DC0"/>
    <w:rsid w:val="0050139F"/>
    <w:rsid w:val="0055140B"/>
    <w:rsid w:val="0057626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65C0"/>
    <w:rsid w:val="00CE0AA6"/>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181D"/>
    <w:rsid w:val="00E45D05"/>
    <w:rsid w:val="00E55816"/>
    <w:rsid w:val="00E55AEF"/>
    <w:rsid w:val="00E976C1"/>
    <w:rsid w:val="00EA12E5"/>
    <w:rsid w:val="00EB55C6"/>
    <w:rsid w:val="00EF1932"/>
    <w:rsid w:val="00EF71B6"/>
    <w:rsid w:val="00F02766"/>
    <w:rsid w:val="00F05BD4"/>
    <w:rsid w:val="00F06473"/>
    <w:rsid w:val="00F6155B"/>
    <w:rsid w:val="00F65C19"/>
    <w:rsid w:val="00F76E1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5447D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47A2-8657-4FB3-A084-0ADDBD17EEAA}">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96D88588-E260-419A-B4F0-9656C3679519}">
  <ds:schemaRefs>
    <ds:schemaRef ds:uri="http://purl.org/dc/dcmitype/"/>
    <ds:schemaRef ds:uri="http://purl.org/dc/terms/"/>
    <ds:schemaRef ds:uri="http://schemas.microsoft.com/office/2006/documentManagement/types"/>
    <ds:schemaRef ds:uri="996b2e75-67fd-4955-a3b0-5ab9934cb50b"/>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32a1a8c5-2265-4ebc-b7a0-2071e2c5c9bb"/>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89EA16-4121-4E61-B875-0C58546E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492</Words>
  <Characters>2709</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R16-WRC19-C-0011!A19-A3-A1!MSW-E</vt:lpstr>
    </vt:vector>
  </TitlesOfParts>
  <Manager>General Secretariat - Pool</Manager>
  <Company>International Telecommunication Union (ITU)</Company>
  <LinksUpToDate>false</LinksUpToDate>
  <CharactersWithSpaces>3189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R16-WRC19-C-0011!A19-A3-A1!MSW-E</dc:title>
  <dc:subject>World Radiocommunication Conference - 2019</dc:subject>
  <dc:creator>Documents Proposals Manager (DPM)</dc:creator>
  <cp:keywords>DPM_v2019.9.13.1_prod</cp:keywords>
  <dc:description>Uploaded on 2015.07.06</dc:description>
  <cp:lastModifiedBy>Sarah Scott</cp:lastModifiedBy>
  <cp:revision>7</cp:revision>
  <cp:lastPrinted>2019-09-26T13:01:00Z</cp:lastPrinted>
  <dcterms:created xsi:type="dcterms:W3CDTF">2019-09-20T13:43:00Z</dcterms:created>
  <dcterms:modified xsi:type="dcterms:W3CDTF">2019-09-26T13:01:00Z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