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7F12C6" w14:paraId="28383941" w14:textId="77777777" w:rsidTr="00664596">
        <w:trPr>
          <w:cantSplit/>
        </w:trPr>
        <w:tc>
          <w:tcPr>
            <w:tcW w:w="6804" w:type="dxa"/>
          </w:tcPr>
          <w:p w14:paraId="075F63D4" w14:textId="77777777" w:rsidR="00BB1D82" w:rsidRPr="007F12C6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0" w:name="_GoBack"/>
            <w:bookmarkEnd w:id="0"/>
            <w:r w:rsidRPr="007F12C6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7F12C6">
              <w:rPr>
                <w:rFonts w:ascii="Verdana" w:hAnsi="Verdana"/>
                <w:b/>
                <w:bCs/>
                <w:sz w:val="20"/>
              </w:rPr>
              <w:t>9</w:t>
            </w:r>
            <w:r w:rsidRPr="007F12C6">
              <w:rPr>
                <w:rFonts w:ascii="Verdana" w:hAnsi="Verdana"/>
                <w:b/>
                <w:bCs/>
                <w:sz w:val="20"/>
              </w:rPr>
              <w:t>)</w:t>
            </w:r>
            <w:r w:rsidRPr="007F12C6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7F12C6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7F12C6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7F12C6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7F12C6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7F12C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F12C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7F12C6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7F12C6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7F12C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F12C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7F12C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7F12C6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7F12C6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14:paraId="71857722" w14:textId="77777777" w:rsidR="00BB1D82" w:rsidRPr="007F12C6" w:rsidRDefault="000A55AE" w:rsidP="002C28A4">
            <w:pPr>
              <w:spacing w:before="0" w:line="240" w:lineRule="atLeast"/>
              <w:jc w:val="right"/>
            </w:pPr>
            <w:r w:rsidRPr="007F12C6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0909DEEC" wp14:editId="5AB9ADEB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7F12C6" w14:paraId="20F5D634" w14:textId="77777777" w:rsidTr="0066459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FF94DA8" w14:textId="77777777" w:rsidR="00BB1D82" w:rsidRPr="007F12C6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A24CDBE" w14:textId="77777777" w:rsidR="00BB1D82" w:rsidRPr="007F12C6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7F12C6" w14:paraId="2C891AE6" w14:textId="77777777" w:rsidTr="0066459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2275D1D" w14:textId="77777777" w:rsidR="00BB1D82" w:rsidRPr="007F12C6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B2BDB4F" w14:textId="77777777" w:rsidR="00BB1D82" w:rsidRPr="007F12C6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7F12C6" w14:paraId="78781624" w14:textId="77777777" w:rsidTr="00664596">
        <w:trPr>
          <w:cantSplit/>
        </w:trPr>
        <w:tc>
          <w:tcPr>
            <w:tcW w:w="6804" w:type="dxa"/>
          </w:tcPr>
          <w:p w14:paraId="22D9C20C" w14:textId="77777777" w:rsidR="00BB1D82" w:rsidRPr="007F12C6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12C6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14:paraId="16F60DB2" w14:textId="77777777" w:rsidR="00BB1D82" w:rsidRPr="007F12C6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7F12C6">
              <w:rPr>
                <w:rFonts w:ascii="Verdana" w:hAnsi="Verdana"/>
                <w:b/>
                <w:sz w:val="20"/>
              </w:rPr>
              <w:t>Addendum 1 au</w:t>
            </w:r>
            <w:r w:rsidRPr="007F12C6">
              <w:rPr>
                <w:rFonts w:ascii="Verdana" w:hAnsi="Verdana"/>
                <w:b/>
                <w:sz w:val="20"/>
              </w:rPr>
              <w:br/>
              <w:t>Document 11(Add.19)(Add.3)</w:t>
            </w:r>
            <w:r w:rsidR="00BB1D82" w:rsidRPr="007F12C6">
              <w:rPr>
                <w:rFonts w:ascii="Verdana" w:hAnsi="Verdana"/>
                <w:b/>
                <w:sz w:val="20"/>
              </w:rPr>
              <w:t>-</w:t>
            </w:r>
            <w:r w:rsidRPr="007F12C6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7F12C6" w14:paraId="68EF10EF" w14:textId="77777777" w:rsidTr="00664596">
        <w:trPr>
          <w:cantSplit/>
        </w:trPr>
        <w:tc>
          <w:tcPr>
            <w:tcW w:w="6804" w:type="dxa"/>
          </w:tcPr>
          <w:p w14:paraId="31F650ED" w14:textId="77777777" w:rsidR="00690C7B" w:rsidRPr="007F12C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14:paraId="518B52A9" w14:textId="779DEA8C" w:rsidR="00690C7B" w:rsidRPr="007F12C6" w:rsidRDefault="008920BE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12C6">
              <w:rPr>
                <w:rFonts w:ascii="Verdana" w:hAnsi="Verdana"/>
                <w:b/>
                <w:sz w:val="20"/>
              </w:rPr>
              <w:t>13</w:t>
            </w:r>
            <w:r w:rsidR="00690C7B" w:rsidRPr="007F12C6">
              <w:rPr>
                <w:rFonts w:ascii="Verdana" w:hAnsi="Verdana"/>
                <w:b/>
                <w:sz w:val="20"/>
              </w:rPr>
              <w:t xml:space="preserve"> septembre 2019</w:t>
            </w:r>
          </w:p>
        </w:tc>
      </w:tr>
      <w:tr w:rsidR="00690C7B" w:rsidRPr="007F12C6" w14:paraId="15B26553" w14:textId="77777777" w:rsidTr="00664596">
        <w:trPr>
          <w:cantSplit/>
        </w:trPr>
        <w:tc>
          <w:tcPr>
            <w:tcW w:w="6804" w:type="dxa"/>
          </w:tcPr>
          <w:p w14:paraId="36697E1C" w14:textId="77777777" w:rsidR="00690C7B" w:rsidRPr="007F12C6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0817D77C" w14:textId="21B01B19" w:rsidR="00690C7B" w:rsidRPr="007F12C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12C6">
              <w:rPr>
                <w:rFonts w:ascii="Verdana" w:hAnsi="Verdana"/>
                <w:b/>
                <w:sz w:val="20"/>
              </w:rPr>
              <w:t>Original: anglais</w:t>
            </w:r>
            <w:r w:rsidR="00B75E99" w:rsidRPr="007F12C6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7F12C6" w14:paraId="47F28C76" w14:textId="77777777" w:rsidTr="00C11970">
        <w:trPr>
          <w:cantSplit/>
        </w:trPr>
        <w:tc>
          <w:tcPr>
            <w:tcW w:w="10031" w:type="dxa"/>
            <w:gridSpan w:val="2"/>
          </w:tcPr>
          <w:p w14:paraId="77E5DA3F" w14:textId="77777777" w:rsidR="00690C7B" w:rsidRPr="007F12C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7F12C6" w14:paraId="7FD989D2" w14:textId="77777777" w:rsidTr="0050008E">
        <w:trPr>
          <w:cantSplit/>
        </w:trPr>
        <w:tc>
          <w:tcPr>
            <w:tcW w:w="10031" w:type="dxa"/>
            <w:gridSpan w:val="2"/>
          </w:tcPr>
          <w:p w14:paraId="3F036229" w14:textId="056509CF" w:rsidR="00690C7B" w:rsidRPr="007F12C6" w:rsidRDefault="00690C7B" w:rsidP="00690C7B">
            <w:pPr>
              <w:pStyle w:val="Source"/>
            </w:pPr>
            <w:bookmarkStart w:id="2" w:name="dsource" w:colFirst="0" w:colLast="0"/>
            <w:r w:rsidRPr="007F12C6">
              <w:t>États Membres de la Commission interaméricaine</w:t>
            </w:r>
            <w:r w:rsidR="006D08D6" w:rsidRPr="007F12C6">
              <w:br/>
            </w:r>
            <w:r w:rsidRPr="007F12C6">
              <w:t>des télécommunications (CITEL)</w:t>
            </w:r>
          </w:p>
        </w:tc>
      </w:tr>
      <w:tr w:rsidR="00690C7B" w:rsidRPr="007F12C6" w14:paraId="44F7F451" w14:textId="77777777" w:rsidTr="0050008E">
        <w:trPr>
          <w:cantSplit/>
        </w:trPr>
        <w:tc>
          <w:tcPr>
            <w:tcW w:w="10031" w:type="dxa"/>
            <w:gridSpan w:val="2"/>
          </w:tcPr>
          <w:p w14:paraId="57892FB4" w14:textId="5F45CEB1" w:rsidR="00690C7B" w:rsidRPr="007F12C6" w:rsidRDefault="00E84254" w:rsidP="00690C7B">
            <w:pPr>
              <w:pStyle w:val="Title1"/>
            </w:pPr>
            <w:bookmarkStart w:id="3" w:name="dtitle1" w:colFirst="0" w:colLast="0"/>
            <w:bookmarkEnd w:id="2"/>
            <w:r w:rsidRPr="007F12C6">
              <w:t>propositions pour les travaux de la confÉrence</w:t>
            </w:r>
          </w:p>
        </w:tc>
      </w:tr>
      <w:tr w:rsidR="00690C7B" w:rsidRPr="007F12C6" w14:paraId="6A2CA3A4" w14:textId="77777777" w:rsidTr="0050008E">
        <w:trPr>
          <w:cantSplit/>
        </w:trPr>
        <w:tc>
          <w:tcPr>
            <w:tcW w:w="10031" w:type="dxa"/>
            <w:gridSpan w:val="2"/>
          </w:tcPr>
          <w:p w14:paraId="77649ECA" w14:textId="77777777" w:rsidR="00690C7B" w:rsidRPr="007F12C6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7F12C6" w14:paraId="775A0B1B" w14:textId="77777777" w:rsidTr="0050008E">
        <w:trPr>
          <w:cantSplit/>
        </w:trPr>
        <w:tc>
          <w:tcPr>
            <w:tcW w:w="10031" w:type="dxa"/>
            <w:gridSpan w:val="2"/>
          </w:tcPr>
          <w:p w14:paraId="4D8EB8F2" w14:textId="77777777" w:rsidR="00690C7B" w:rsidRPr="007F12C6" w:rsidRDefault="00690C7B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7F12C6">
              <w:rPr>
                <w:lang w:val="fr-FR"/>
              </w:rPr>
              <w:t>Point 7(C) de l'ordre du jour</w:t>
            </w:r>
          </w:p>
        </w:tc>
      </w:tr>
    </w:tbl>
    <w:bookmarkEnd w:id="5"/>
    <w:p w14:paraId="5468F9ED" w14:textId="42D8DEA3" w:rsidR="001C0E40" w:rsidRPr="007F12C6" w:rsidRDefault="00ED76C6" w:rsidP="008158A1">
      <w:r w:rsidRPr="007F12C6">
        <w:t>7</w:t>
      </w:r>
      <w:r w:rsidRPr="007F12C6">
        <w:tab/>
        <w:t xml:space="preserve">examiner d'éventuels changements à apporter, et d'autres options à mettre en oeuvre, en application de la Résolution 86 (Rév. Marrakech, 2002) de la Conférence de plénipotentiaires, intitulée </w:t>
      </w:r>
      <w:r w:rsidR="0073608D" w:rsidRPr="007F12C6">
        <w:t>«</w:t>
      </w:r>
      <w:r w:rsidRPr="007F12C6">
        <w:t>Procédures de publication anticipée, de coordination, de notification et d'inscription des assignations de fréquence relatives aux réseaux à satellite</w:t>
      </w:r>
      <w:r w:rsidR="0073608D" w:rsidRPr="007F12C6">
        <w:t>»</w:t>
      </w:r>
      <w:r w:rsidRPr="007F12C6">
        <w:t>, conformément à la Résolution </w:t>
      </w:r>
      <w:r w:rsidRPr="007F12C6">
        <w:rPr>
          <w:b/>
          <w:bCs/>
        </w:rPr>
        <w:t>86 (Rév.CMR-07)</w:t>
      </w:r>
      <w:r w:rsidRPr="007F12C6">
        <w:t>, afin de faciliter l'utilisation rationnelle, efficace et économique des fréquences radioélectriques et des orbites associées, y compris de l'orbite des satellites géostationnaires;</w:t>
      </w:r>
    </w:p>
    <w:p w14:paraId="5A48E152" w14:textId="77777777" w:rsidR="001C0E40" w:rsidRPr="007F12C6" w:rsidRDefault="00ED76C6" w:rsidP="00361675">
      <w:r w:rsidRPr="007F12C6">
        <w:t>7(C)</w:t>
      </w:r>
      <w:r w:rsidRPr="007F12C6">
        <w:tab/>
        <w:t>Question C – Questions pour lesquelles un consensus a été trouvé à l'UIT-R et une seule méthode a été identifiée</w:t>
      </w:r>
    </w:p>
    <w:p w14:paraId="38F8FA08" w14:textId="003BF4F9" w:rsidR="003A583E" w:rsidRPr="007F12C6" w:rsidRDefault="00B75E99" w:rsidP="00DB005B">
      <w:r w:rsidRPr="007F12C6">
        <w:t>La Question C englobe plusieurs sujets différents considérés comme simples, et pour lesquels un consensus a été facilement trouvé au sein de l'UIT-R. Les questions visent par exemple à remédier aux incohérences dans les dispositions réglementaires, à clarifier certaines pratiques existantes ou à rendre plus transparentes les procédures réglementaires.</w:t>
      </w:r>
    </w:p>
    <w:p w14:paraId="231B2B8D" w14:textId="0676500A" w:rsidR="000F79B9" w:rsidRPr="007F12C6" w:rsidRDefault="008920BE" w:rsidP="00ED4767">
      <w:pPr>
        <w:pStyle w:val="Title4"/>
      </w:pPr>
      <w:r w:rsidRPr="007F12C6">
        <w:t xml:space="preserve">Question </w:t>
      </w:r>
      <w:r w:rsidR="000F79B9" w:rsidRPr="007F12C6">
        <w:t>C1</w:t>
      </w:r>
    </w:p>
    <w:p w14:paraId="64629783" w14:textId="6ADCDA3F" w:rsidR="000F79B9" w:rsidRPr="007F12C6" w:rsidRDefault="008920BE" w:rsidP="000F79B9">
      <w:pPr>
        <w:pStyle w:val="Headingb"/>
      </w:pPr>
      <w:r w:rsidRPr="007F12C6">
        <w:t>Considérations générales</w:t>
      </w:r>
    </w:p>
    <w:p w14:paraId="55220A0D" w14:textId="36CCD6B5" w:rsidR="004C7EDF" w:rsidRPr="007F12C6" w:rsidRDefault="004C7EDF" w:rsidP="004C7EDF">
      <w:r w:rsidRPr="007F12C6">
        <w:t xml:space="preserve">Il est communément admis que les dispositions de l'Appendice </w:t>
      </w:r>
      <w:r w:rsidRPr="007F12C6">
        <w:rPr>
          <w:b/>
          <w:bCs/>
        </w:rPr>
        <w:t>30B</w:t>
      </w:r>
      <w:r w:rsidRPr="007F12C6">
        <w:t xml:space="preserve"> relatives à la coordination et à la notification ont été rédigées sur le modèle des dispositions des Articles </w:t>
      </w:r>
      <w:r w:rsidRPr="007F12C6">
        <w:rPr>
          <w:b/>
          <w:bCs/>
        </w:rPr>
        <w:t>9</w:t>
      </w:r>
      <w:r w:rsidRPr="007F12C6">
        <w:t xml:space="preserve"> et </w:t>
      </w:r>
      <w:r w:rsidRPr="007F12C6">
        <w:rPr>
          <w:b/>
          <w:bCs/>
        </w:rPr>
        <w:t>11</w:t>
      </w:r>
      <w:r w:rsidRPr="007F12C6">
        <w:t xml:space="preserve">. En particulier, </w:t>
      </w:r>
      <w:r w:rsidR="00DB005B" w:rsidRPr="007F12C6">
        <w:t xml:space="preserve">il est à </w:t>
      </w:r>
      <w:r w:rsidRPr="007F12C6">
        <w:t>not</w:t>
      </w:r>
      <w:r w:rsidR="00DB005B" w:rsidRPr="007F12C6">
        <w:t xml:space="preserve">er </w:t>
      </w:r>
      <w:r w:rsidRPr="007F12C6">
        <w:t xml:space="preserve">que le § 8.13 de l'Article 8 de l'Appendice </w:t>
      </w:r>
      <w:r w:rsidRPr="007F12C6">
        <w:rPr>
          <w:b/>
          <w:bCs/>
        </w:rPr>
        <w:t>30B</w:t>
      </w:r>
      <w:r w:rsidRPr="007F12C6">
        <w:t xml:space="preserve"> du RR est analogue au numéro </w:t>
      </w:r>
      <w:r w:rsidRPr="007F12C6">
        <w:rPr>
          <w:b/>
          <w:bCs/>
        </w:rPr>
        <w:t>11.43A</w:t>
      </w:r>
      <w:r w:rsidRPr="007F12C6">
        <w:t xml:space="preserve"> du</w:t>
      </w:r>
      <w:r w:rsidR="00F85DC3">
        <w:t> </w:t>
      </w:r>
      <w:r w:rsidRPr="007F12C6">
        <w:t xml:space="preserve">RR, à </w:t>
      </w:r>
      <w:r w:rsidR="00DB005B" w:rsidRPr="007F12C6">
        <w:t xml:space="preserve">ceci près que le terme </w:t>
      </w:r>
      <w:r w:rsidR="00230EDF">
        <w:t>«</w:t>
      </w:r>
      <w:r w:rsidRPr="007F12C6">
        <w:t>notifiée</w:t>
      </w:r>
      <w:r w:rsidR="00230EDF">
        <w:t>»</w:t>
      </w:r>
      <w:r w:rsidRPr="007F12C6">
        <w:t xml:space="preserve"> </w:t>
      </w:r>
      <w:r w:rsidR="00DB005B" w:rsidRPr="007F12C6">
        <w:t xml:space="preserve">et non </w:t>
      </w:r>
      <w:r w:rsidR="00230EDF">
        <w:t>«</w:t>
      </w:r>
      <w:r w:rsidRPr="007F12C6">
        <w:t>inscrite</w:t>
      </w:r>
      <w:r w:rsidR="00230EDF">
        <w:t>»</w:t>
      </w:r>
      <w:r w:rsidR="00DB005B" w:rsidRPr="007F12C6">
        <w:t xml:space="preserve"> est employé</w:t>
      </w:r>
      <w:r w:rsidRPr="007F12C6">
        <w:t>, alors que les deux dispositions portent sur des modifications apportées à des assignations de fréquence figurant dans le Fichier de référence. Les différences entre les deux termes ont été jugées suffisamment importantes pour créer une question au titre du point 7 de l'ordre du jour.</w:t>
      </w:r>
    </w:p>
    <w:p w14:paraId="15E864D3" w14:textId="7D502C39" w:rsidR="004C7EDF" w:rsidRPr="007F12C6" w:rsidRDefault="004C7EDF" w:rsidP="004C7EDF">
      <w:r w:rsidRPr="007F12C6">
        <w:t xml:space="preserve">En réponse à cette question, l'UIT-R a élaboré, dans le Rapport de la RPC, une méthode unique visant à aligner le § 8.13 de l'Article 8 de l'Appendice </w:t>
      </w:r>
      <w:r w:rsidRPr="007F12C6">
        <w:rPr>
          <w:b/>
          <w:bCs/>
        </w:rPr>
        <w:t>30B</w:t>
      </w:r>
      <w:r w:rsidRPr="007F12C6">
        <w:t xml:space="preserve"> du RR sur le numéro </w:t>
      </w:r>
      <w:r w:rsidRPr="007F12C6">
        <w:rPr>
          <w:b/>
          <w:bCs/>
        </w:rPr>
        <w:t>11.43A</w:t>
      </w:r>
      <w:r w:rsidRPr="007F12C6">
        <w:t xml:space="preserve"> du RR. Il est proposé de modifier le Règlement des radiocommunications conformément à cette méthode.</w:t>
      </w:r>
    </w:p>
    <w:p w14:paraId="429CC652" w14:textId="77777777" w:rsidR="0015203F" w:rsidRPr="007F12C6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F12C6">
        <w:br w:type="page"/>
      </w:r>
    </w:p>
    <w:p w14:paraId="13710139" w14:textId="77777777" w:rsidR="001C6EA8" w:rsidRPr="007F12C6" w:rsidRDefault="00ED76C6">
      <w:pPr>
        <w:pStyle w:val="Proposal"/>
      </w:pPr>
      <w:r w:rsidRPr="007F12C6">
        <w:lastRenderedPageBreak/>
        <w:t>MOD</w:t>
      </w:r>
      <w:r w:rsidRPr="007F12C6">
        <w:tab/>
        <w:t>IAP/11A19A3A1/1</w:t>
      </w:r>
    </w:p>
    <w:p w14:paraId="71489B7B" w14:textId="418F82AC" w:rsidR="00221098" w:rsidRPr="007F12C6" w:rsidRDefault="00ED76C6" w:rsidP="00664596">
      <w:pPr>
        <w:pStyle w:val="AppendixNo"/>
      </w:pPr>
      <w:bookmarkStart w:id="6" w:name="_Toc459986382"/>
      <w:bookmarkStart w:id="7" w:name="_Toc459987816"/>
      <w:r w:rsidRPr="007F12C6">
        <w:t xml:space="preserve">APPENDICE  </w:t>
      </w:r>
      <w:r w:rsidRPr="007F12C6">
        <w:rPr>
          <w:rStyle w:val="href"/>
        </w:rPr>
        <w:t>30B</w:t>
      </w:r>
      <w:r w:rsidRPr="007F12C6">
        <w:t xml:space="preserve">  (R</w:t>
      </w:r>
      <w:r w:rsidRPr="007F12C6">
        <w:rPr>
          <w:rPrChange w:id="8" w:author="Bontemps, Anne-Marie" w:date="2019-09-25T08:13:00Z">
            <w:rPr>
              <w:caps w:val="0"/>
              <w:lang w:val="en-US"/>
            </w:rPr>
          </w:rPrChange>
        </w:rPr>
        <w:t>ÉV</w:t>
      </w:r>
      <w:r w:rsidRPr="007F12C6">
        <w:t>.CMR-</w:t>
      </w:r>
      <w:del w:id="9" w:author="Bontemps, Anne-Marie" w:date="2019-09-24T16:51:00Z">
        <w:r w:rsidRPr="007F12C6" w:rsidDel="000F79B9">
          <w:delText>15</w:delText>
        </w:r>
      </w:del>
      <w:ins w:id="10" w:author="Bontemps, Anne-Marie" w:date="2019-09-24T16:51:00Z">
        <w:r w:rsidR="000F79B9" w:rsidRPr="007F12C6">
          <w:t>19</w:t>
        </w:r>
      </w:ins>
      <w:r w:rsidRPr="007F12C6">
        <w:t>)</w:t>
      </w:r>
      <w:bookmarkEnd w:id="6"/>
      <w:bookmarkEnd w:id="7"/>
    </w:p>
    <w:p w14:paraId="0981AB3B" w14:textId="77777777" w:rsidR="00221098" w:rsidRPr="007F12C6" w:rsidRDefault="00ED76C6" w:rsidP="00597BA3">
      <w:pPr>
        <w:pStyle w:val="Appendixtitle"/>
      </w:pPr>
      <w:bookmarkStart w:id="11" w:name="_Toc459986383"/>
      <w:bookmarkStart w:id="12" w:name="_Toc459987817"/>
      <w:r w:rsidRPr="007F12C6">
        <w:t>Dispositions et Plan associé pour le service fixe par satellite</w:t>
      </w:r>
      <w:r w:rsidRPr="007F12C6">
        <w:br/>
        <w:t>dans les bandes 4 500-4 800 MHz, 6 725-7 025 MHz,</w:t>
      </w:r>
      <w:r w:rsidRPr="007F12C6">
        <w:br/>
        <w:t>10,70-10,95 GHz, 11,20-11,45 GHz et 12,75-13,25 GHz</w:t>
      </w:r>
      <w:bookmarkEnd w:id="11"/>
      <w:bookmarkEnd w:id="12"/>
    </w:p>
    <w:p w14:paraId="4B5AFB93" w14:textId="77777777" w:rsidR="001C6EA8" w:rsidRPr="007F12C6" w:rsidRDefault="001C6EA8">
      <w:pPr>
        <w:pStyle w:val="Reasons"/>
      </w:pPr>
    </w:p>
    <w:p w14:paraId="7C721C00" w14:textId="2B870CBB" w:rsidR="00221098" w:rsidRPr="007F12C6" w:rsidRDefault="00ED76C6" w:rsidP="00193AD6">
      <w:pPr>
        <w:pStyle w:val="AppArtNo"/>
        <w:keepNext w:val="0"/>
        <w:keepLines w:val="0"/>
        <w:rPr>
          <w:color w:val="000000"/>
        </w:rPr>
      </w:pPr>
      <w:r w:rsidRPr="007F12C6">
        <w:t>ARTICLE  8 </w:t>
      </w:r>
      <w:r w:rsidRPr="007F12C6">
        <w:rPr>
          <w:sz w:val="16"/>
          <w:szCs w:val="16"/>
        </w:rPr>
        <w:t>    (R</w:t>
      </w:r>
      <w:r w:rsidRPr="007F12C6">
        <w:rPr>
          <w:caps w:val="0"/>
          <w:sz w:val="16"/>
          <w:szCs w:val="16"/>
        </w:rPr>
        <w:t>ÉV</w:t>
      </w:r>
      <w:r w:rsidRPr="007F12C6">
        <w:rPr>
          <w:sz w:val="16"/>
          <w:szCs w:val="16"/>
        </w:rPr>
        <w:t>.CMR</w:t>
      </w:r>
      <w:r w:rsidRPr="007F12C6">
        <w:rPr>
          <w:sz w:val="16"/>
          <w:szCs w:val="16"/>
        </w:rPr>
        <w:noBreakHyphen/>
      </w:r>
      <w:del w:id="13" w:author="Bontemps, Anne-Marie" w:date="2019-09-24T16:53:00Z">
        <w:r w:rsidRPr="007F12C6" w:rsidDel="000F79B9">
          <w:rPr>
            <w:sz w:val="16"/>
            <w:szCs w:val="16"/>
          </w:rPr>
          <w:delText>15</w:delText>
        </w:r>
      </w:del>
      <w:ins w:id="14" w:author="Bontemps, Anne-Marie" w:date="2019-09-24T16:53:00Z">
        <w:r w:rsidR="000F79B9" w:rsidRPr="007F12C6">
          <w:rPr>
            <w:sz w:val="16"/>
            <w:szCs w:val="16"/>
          </w:rPr>
          <w:t>19</w:t>
        </w:r>
      </w:ins>
      <w:r w:rsidRPr="007F12C6">
        <w:rPr>
          <w:sz w:val="16"/>
          <w:szCs w:val="16"/>
        </w:rPr>
        <w:t>)</w:t>
      </w:r>
    </w:p>
    <w:p w14:paraId="40A937E4" w14:textId="04139CB3" w:rsidR="00221098" w:rsidRPr="007F12C6" w:rsidRDefault="00ED76C6" w:rsidP="00193AD6">
      <w:pPr>
        <w:pStyle w:val="AppArttitle"/>
        <w:keepNext w:val="0"/>
        <w:keepLines w:val="0"/>
        <w:rPr>
          <w:lang w:val="fr-FR"/>
        </w:rPr>
      </w:pPr>
      <w:bookmarkStart w:id="15" w:name="_Toc459986390"/>
      <w:r w:rsidRPr="007F12C6">
        <w:rPr>
          <w:lang w:val="fr-FR"/>
        </w:rPr>
        <w:t xml:space="preserve">Procédure de notification et d'inscription dans le Fichier de </w:t>
      </w:r>
      <w:r w:rsidRPr="007F12C6">
        <w:rPr>
          <w:lang w:val="fr-FR"/>
        </w:rPr>
        <w:br/>
        <w:t xml:space="preserve">référence des assignations dans les bandes planifiées </w:t>
      </w:r>
      <w:r w:rsidRPr="007F12C6">
        <w:rPr>
          <w:lang w:val="fr-FR"/>
        </w:rPr>
        <w:br/>
        <w:t>du service fixe par satellite</w:t>
      </w:r>
      <w:r w:rsidRPr="007F12C6">
        <w:rPr>
          <w:rStyle w:val="FootnoteReference"/>
          <w:b w:val="0"/>
          <w:bCs/>
          <w:lang w:val="fr-FR"/>
        </w:rPr>
        <w:footnoteReference w:customMarkFollows="1" w:id="1"/>
        <w:t>11</w:t>
      </w:r>
      <w:r w:rsidRPr="007F12C6">
        <w:rPr>
          <w:position w:val="6"/>
          <w:sz w:val="16"/>
          <w:szCs w:val="16"/>
          <w:lang w:val="fr-FR"/>
        </w:rPr>
        <w:t>,</w:t>
      </w:r>
      <w:r w:rsidRPr="007F12C6">
        <w:rPr>
          <w:b w:val="0"/>
          <w:szCs w:val="24"/>
          <w:shd w:val="clear" w:color="auto" w:fill="FFFFFF"/>
          <w:lang w:val="fr-FR"/>
        </w:rPr>
        <w:t xml:space="preserve"> </w:t>
      </w:r>
      <w:r w:rsidRPr="007F12C6">
        <w:rPr>
          <w:rStyle w:val="FootnoteReference"/>
          <w:b w:val="0"/>
          <w:szCs w:val="24"/>
          <w:shd w:val="clear" w:color="auto" w:fill="FFFFFF"/>
          <w:lang w:val="fr-FR"/>
        </w:rPr>
        <w:footnoteReference w:customMarkFollows="1" w:id="2"/>
        <w:t>12</w:t>
      </w:r>
      <w:r w:rsidRPr="007F12C6">
        <w:rPr>
          <w:b w:val="0"/>
          <w:color w:val="000000"/>
          <w:sz w:val="16"/>
          <w:szCs w:val="16"/>
          <w:lang w:val="fr-FR"/>
        </w:rPr>
        <w:t>     (CMR</w:t>
      </w:r>
      <w:r w:rsidRPr="007F12C6">
        <w:rPr>
          <w:b w:val="0"/>
          <w:color w:val="000000"/>
          <w:sz w:val="16"/>
          <w:szCs w:val="16"/>
          <w:lang w:val="fr-FR"/>
        </w:rPr>
        <w:noBreakHyphen/>
      </w:r>
      <w:del w:id="16" w:author="Bontemps, Anne-Marie" w:date="2019-09-24T16:53:00Z">
        <w:r w:rsidRPr="007F12C6" w:rsidDel="000F79B9">
          <w:rPr>
            <w:b w:val="0"/>
            <w:color w:val="000000"/>
            <w:sz w:val="16"/>
            <w:szCs w:val="16"/>
            <w:lang w:val="fr-FR"/>
          </w:rPr>
          <w:delText>15</w:delText>
        </w:r>
      </w:del>
      <w:ins w:id="17" w:author="Bontemps, Anne-Marie" w:date="2019-09-24T16:53:00Z">
        <w:r w:rsidR="000F79B9" w:rsidRPr="007F12C6">
          <w:rPr>
            <w:b w:val="0"/>
            <w:color w:val="000000"/>
            <w:sz w:val="16"/>
            <w:szCs w:val="16"/>
            <w:lang w:val="fr-FR"/>
          </w:rPr>
          <w:t>19</w:t>
        </w:r>
      </w:ins>
      <w:r w:rsidRPr="007F12C6">
        <w:rPr>
          <w:b w:val="0"/>
          <w:color w:val="000000"/>
          <w:sz w:val="16"/>
          <w:szCs w:val="16"/>
          <w:lang w:val="fr-FR"/>
        </w:rPr>
        <w:t>)</w:t>
      </w:r>
      <w:bookmarkEnd w:id="15"/>
    </w:p>
    <w:p w14:paraId="36D20477" w14:textId="77777777" w:rsidR="001C6EA8" w:rsidRPr="007F12C6" w:rsidRDefault="00ED76C6">
      <w:pPr>
        <w:pStyle w:val="Proposal"/>
      </w:pPr>
      <w:r w:rsidRPr="007F12C6">
        <w:t>MOD</w:t>
      </w:r>
      <w:r w:rsidRPr="007F12C6">
        <w:tab/>
        <w:t>IAP/11A19A3A1/2</w:t>
      </w:r>
    </w:p>
    <w:p w14:paraId="32020C84" w14:textId="1A62F978" w:rsidR="00221098" w:rsidRPr="007F12C6" w:rsidRDefault="00ED76C6">
      <w:pPr>
        <w:spacing w:before="80"/>
      </w:pPr>
      <w:r w:rsidRPr="007F12C6">
        <w:rPr>
          <w:rStyle w:val="Provsplit"/>
        </w:rPr>
        <w:t>8.13</w:t>
      </w:r>
      <w:r w:rsidRPr="007F12C6">
        <w:tab/>
        <w:t xml:space="preserve">Toute notification d'une modification des caractéristiques d'une assignation déjà inscrite, comme indiqué dans l'Appendice </w:t>
      </w:r>
      <w:r w:rsidRPr="007F12C6">
        <w:rPr>
          <w:rStyle w:val="Appref"/>
          <w:b/>
          <w:bCs/>
          <w:color w:val="000000"/>
        </w:rPr>
        <w:t>4</w:t>
      </w:r>
      <w:r w:rsidRPr="007F12C6">
        <w:t xml:space="preserve">, est examinée par le Bureau conformément au § 8.8 et au § 8.9, si nécessaire. Toute modification des caractéristiques d'une assignation </w:t>
      </w:r>
      <w:del w:id="18" w:author="Bouchard, Isabelle" w:date="2019-09-26T13:43:00Z">
        <w:r w:rsidRPr="007F12C6" w:rsidDel="008920BE">
          <w:delText xml:space="preserve">notifiée </w:delText>
        </w:r>
      </w:del>
      <w:ins w:id="19" w:author="Bouchard, Isabelle" w:date="2019-09-26T13:43:00Z">
        <w:r w:rsidR="008920BE" w:rsidRPr="007F12C6">
          <w:t xml:space="preserve">inscrite </w:t>
        </w:r>
      </w:ins>
      <w:r w:rsidRPr="007F12C6">
        <w:t xml:space="preserve">et dont la mise en service a été confirmée est mise en service dans les huit ans qui suivent la date de notification de ladite modification. Toute modification des caractéristiques d'une assignation </w:t>
      </w:r>
      <w:del w:id="20" w:author="Bouchard, Isabelle" w:date="2019-09-26T13:43:00Z">
        <w:r w:rsidRPr="007F12C6" w:rsidDel="008920BE">
          <w:delText xml:space="preserve">notifiée </w:delText>
        </w:r>
      </w:del>
      <w:ins w:id="21" w:author="Bouchard, Isabelle" w:date="2019-09-26T13:43:00Z">
        <w:r w:rsidR="008920BE" w:rsidRPr="007F12C6">
          <w:t xml:space="preserve">inscrite </w:t>
        </w:r>
      </w:ins>
      <w:r w:rsidRPr="007F12C6">
        <w:t>mais non encore mise en service est mise en service dans le délai prévu au § 6.1, 6.31 ou 6.31</w:t>
      </w:r>
      <w:r w:rsidRPr="007F12C6">
        <w:rPr>
          <w:i/>
          <w:iCs/>
        </w:rPr>
        <w:t>bis</w:t>
      </w:r>
      <w:r w:rsidRPr="007F12C6">
        <w:t xml:space="preserve"> de l'Article 6.</w:t>
      </w:r>
      <w:r w:rsidRPr="007F12C6">
        <w:rPr>
          <w:sz w:val="16"/>
        </w:rPr>
        <w:t>     </w:t>
      </w:r>
      <w:r w:rsidRPr="007F12C6">
        <w:rPr>
          <w:sz w:val="16"/>
          <w:rPrChange w:id="22" w:author="Bontemps, Anne-Marie" w:date="2019-09-24T16:56:00Z">
            <w:rPr>
              <w:sz w:val="16"/>
              <w:lang w:val="fr-CH"/>
            </w:rPr>
          </w:rPrChange>
        </w:rPr>
        <w:t>(CMR</w:t>
      </w:r>
      <w:r w:rsidRPr="007F12C6">
        <w:rPr>
          <w:sz w:val="16"/>
          <w:rPrChange w:id="23" w:author="Bontemps, Anne-Marie" w:date="2019-09-24T16:56:00Z">
            <w:rPr>
              <w:sz w:val="16"/>
              <w:lang w:val="fr-CH"/>
            </w:rPr>
          </w:rPrChange>
        </w:rPr>
        <w:noBreakHyphen/>
      </w:r>
      <w:del w:id="24" w:author="Bontemps, Anne-Marie" w:date="2019-09-25T08:13:00Z">
        <w:r w:rsidRPr="007F12C6" w:rsidDel="002D5145">
          <w:rPr>
            <w:sz w:val="16"/>
            <w:rPrChange w:id="25" w:author="Bontemps, Anne-Marie" w:date="2019-09-24T16:56:00Z">
              <w:rPr>
                <w:sz w:val="16"/>
                <w:lang w:val="fr-CH"/>
              </w:rPr>
            </w:rPrChange>
          </w:rPr>
          <w:delText>12</w:delText>
        </w:r>
      </w:del>
      <w:ins w:id="26" w:author="Bontemps, Anne-Marie" w:date="2019-09-25T08:13:00Z">
        <w:r w:rsidR="002D5145" w:rsidRPr="007F12C6">
          <w:rPr>
            <w:sz w:val="16"/>
          </w:rPr>
          <w:t>19</w:t>
        </w:r>
      </w:ins>
      <w:r w:rsidRPr="007F12C6">
        <w:rPr>
          <w:sz w:val="16"/>
          <w:rPrChange w:id="27" w:author="Bontemps, Anne-Marie" w:date="2019-09-24T16:56:00Z">
            <w:rPr>
              <w:sz w:val="16"/>
              <w:lang w:val="fr-CH"/>
            </w:rPr>
          </w:rPrChange>
        </w:rPr>
        <w:t>)</w:t>
      </w:r>
    </w:p>
    <w:p w14:paraId="13A70224" w14:textId="51BBFC0A" w:rsidR="001C6EA8" w:rsidRPr="007F12C6" w:rsidRDefault="00ED76C6">
      <w:pPr>
        <w:pStyle w:val="Reasons"/>
      </w:pPr>
      <w:r w:rsidRPr="007F12C6">
        <w:rPr>
          <w:b/>
        </w:rPr>
        <w:t>Motifs:</w:t>
      </w:r>
      <w:r w:rsidRPr="007F12C6">
        <w:tab/>
      </w:r>
      <w:r w:rsidR="008920BE" w:rsidRPr="007F12C6">
        <w:t>Des m</w:t>
      </w:r>
      <w:r w:rsidR="000F79B9" w:rsidRPr="007F12C6">
        <w:t xml:space="preserve">odifications </w:t>
      </w:r>
      <w:r w:rsidR="008920BE" w:rsidRPr="007F12C6">
        <w:t xml:space="preserve">sont nécessaires pour </w:t>
      </w:r>
      <w:r w:rsidR="004C7EDF" w:rsidRPr="007F12C6">
        <w:t xml:space="preserve">aligner </w:t>
      </w:r>
      <w:r w:rsidR="008920BE" w:rsidRPr="007F12C6">
        <w:t xml:space="preserve">le </w:t>
      </w:r>
      <w:r w:rsidR="000F79B9" w:rsidRPr="007F12C6">
        <w:t>§</w:t>
      </w:r>
      <w:r w:rsidR="008920BE" w:rsidRPr="007F12C6">
        <w:t> </w:t>
      </w:r>
      <w:r w:rsidR="000F79B9" w:rsidRPr="007F12C6">
        <w:t xml:space="preserve">8.13 </w:t>
      </w:r>
      <w:r w:rsidR="008920BE" w:rsidRPr="007F12C6">
        <w:t>de l'</w:t>
      </w:r>
      <w:r w:rsidR="000F79B9" w:rsidRPr="007F12C6">
        <w:t xml:space="preserve">Article 8 </w:t>
      </w:r>
      <w:r w:rsidR="008920BE" w:rsidRPr="007F12C6">
        <w:t>de l'</w:t>
      </w:r>
      <w:r w:rsidR="000F79B9" w:rsidRPr="007F12C6">
        <w:t>Appendi</w:t>
      </w:r>
      <w:r w:rsidR="008920BE" w:rsidRPr="007F12C6">
        <w:t>ce</w:t>
      </w:r>
      <w:r w:rsidR="00F85DC3">
        <w:t> </w:t>
      </w:r>
      <w:r w:rsidR="000F79B9" w:rsidRPr="007F12C6">
        <w:rPr>
          <w:b/>
        </w:rPr>
        <w:t>30B</w:t>
      </w:r>
      <w:r w:rsidR="004C7EDF" w:rsidRPr="007F12C6">
        <w:t xml:space="preserve"> sur le numéro </w:t>
      </w:r>
      <w:r w:rsidR="004C7EDF" w:rsidRPr="007F12C6">
        <w:rPr>
          <w:b/>
        </w:rPr>
        <w:t>11.43A</w:t>
      </w:r>
      <w:r w:rsidR="000F79B9" w:rsidRPr="007F12C6">
        <w:t>.</w:t>
      </w:r>
    </w:p>
    <w:p w14:paraId="4AADC0FF" w14:textId="77777777" w:rsidR="000F79B9" w:rsidRPr="007F12C6" w:rsidRDefault="000F79B9">
      <w:pPr>
        <w:jc w:val="center"/>
      </w:pPr>
      <w:r w:rsidRPr="007F12C6">
        <w:t>______________</w:t>
      </w:r>
    </w:p>
    <w:sectPr w:rsidR="000F79B9" w:rsidRPr="007F12C6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E899" w14:textId="77777777" w:rsidR="0070076C" w:rsidRDefault="0070076C">
      <w:r>
        <w:separator/>
      </w:r>
    </w:p>
  </w:endnote>
  <w:endnote w:type="continuationSeparator" w:id="0">
    <w:p w14:paraId="3E8F18CE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5060" w14:textId="49AC1858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81A98">
      <w:rPr>
        <w:noProof/>
        <w:lang w:val="en-US"/>
      </w:rPr>
      <w:t>P:\FRA\ITU-R\CONF-R\CMR19\000\011ADD19ADD03ADD01F.docx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81A98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81A98">
      <w:rPr>
        <w:noProof/>
      </w:rPr>
      <w:t>27.09.19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D107" w14:textId="1D190788" w:rsidR="00936D25" w:rsidRPr="00ED76C6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81A98">
      <w:rPr>
        <w:lang w:val="en-US"/>
      </w:rPr>
      <w:t>P:\FRA\ITU-R\CONF-R\CMR19\000\011ADD19ADD03ADD01F.docx</w:t>
    </w:r>
    <w:r>
      <w:fldChar w:fldCharType="end"/>
    </w:r>
    <w:r w:rsidR="00ED76C6" w:rsidRPr="00ED76C6">
      <w:rPr>
        <w:lang w:val="en-US"/>
      </w:rPr>
      <w:t xml:space="preserve"> </w:t>
    </w:r>
    <w:r w:rsidR="00ED76C6">
      <w:rPr>
        <w:lang w:val="en-US"/>
      </w:rPr>
      <w:t>(460800)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4FC6" w14:textId="6CCE1DD2" w:rsidR="00936D25" w:rsidRPr="00ED76C6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81A98">
      <w:rPr>
        <w:lang w:val="en-US"/>
      </w:rPr>
      <w:t>P:\FRA\ITU-R\CONF-R\CMR19\000\011ADD19ADD03ADD01F.docx</w:t>
    </w:r>
    <w:r>
      <w:fldChar w:fldCharType="end"/>
    </w:r>
    <w:r w:rsidR="00ED76C6" w:rsidRPr="00ED76C6">
      <w:rPr>
        <w:lang w:val="en-US"/>
      </w:rPr>
      <w:t xml:space="preserve"> </w:t>
    </w:r>
    <w:r w:rsidR="00ED76C6">
      <w:rPr>
        <w:lang w:val="en-US"/>
      </w:rPr>
      <w:t>(460800)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F454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37B2684" w14:textId="77777777" w:rsidR="0070076C" w:rsidRDefault="0070076C">
      <w:r>
        <w:continuationSeparator/>
      </w:r>
    </w:p>
  </w:footnote>
  <w:footnote w:id="1">
    <w:p w14:paraId="3B251FF7" w14:textId="77777777" w:rsidR="00E555B4" w:rsidRDefault="00ED76C6" w:rsidP="00193AD6">
      <w:pPr>
        <w:pStyle w:val="FootnoteText"/>
        <w:rPr>
          <w:color w:val="000000"/>
          <w:sz w:val="16"/>
        </w:rPr>
      </w:pPr>
      <w:r>
        <w:rPr>
          <w:rStyle w:val="FootnoteReference"/>
        </w:rPr>
        <w:t>11</w:t>
      </w:r>
      <w:r>
        <w:tab/>
      </w:r>
      <w:r w:rsidRPr="006D0287">
        <w:t xml:space="preserve">Si les paiements ne sont pas reçus conformément aux dispositions de la Décision 482 du Conseil, telle que modifiée, relative à la mise en œuvre du recouvrement des coûts pour le traitement des fiches de notification des réseaux à satellite, le Bureau annule la publication visée aux </w:t>
      </w:r>
      <w:r>
        <w:t>§ </w:t>
      </w:r>
      <w:r w:rsidRPr="006D0287">
        <w:t xml:space="preserve">8.5 et 8.12 et les inscriptions correspondantes dans le Fichier de référence au titre du </w:t>
      </w:r>
      <w:r>
        <w:t>§ </w:t>
      </w:r>
      <w:r w:rsidRPr="006D0287">
        <w:t xml:space="preserve">8.11, après en avoir informé l'administration concernée. Le Bureau en informe toutes les administrations et leur précise que toute fiche de notification soumise à nouveau est considérée comme une nouvelle fiche de notification. Il envoie un rappel à l'administration notificatrice au plus tard deux mois avant la date limite de paiement prévue dans la Décision 482 du Conseil susmentionnée, sauf si ce paiement a déjà été reçu. Voir </w:t>
      </w:r>
      <w:r>
        <w:t xml:space="preserve">également la Résolution </w:t>
      </w:r>
      <w:r w:rsidRPr="004C7DD9">
        <w:rPr>
          <w:b/>
          <w:bCs/>
        </w:rPr>
        <w:t>905 (CMR</w:t>
      </w:r>
      <w:r w:rsidRPr="004C7DD9">
        <w:rPr>
          <w:b/>
          <w:bCs/>
        </w:rPr>
        <w:noBreakHyphen/>
        <w:t>07)</w:t>
      </w:r>
      <w:r w:rsidRPr="00614FB2">
        <w:rPr>
          <w:rStyle w:val="FootnoteReference"/>
        </w:rPr>
        <w:t>*</w:t>
      </w:r>
      <w:r w:rsidRPr="006D0287">
        <w:t>.</w:t>
      </w:r>
      <w:r w:rsidRPr="006D0287">
        <w:rPr>
          <w:color w:val="000000"/>
        </w:rPr>
        <w:t> </w:t>
      </w:r>
      <w:r w:rsidRPr="008478FC">
        <w:rPr>
          <w:color w:val="000000"/>
          <w:sz w:val="16"/>
          <w:szCs w:val="16"/>
        </w:rPr>
        <w:t>    </w:t>
      </w:r>
      <w:r w:rsidRPr="00484D08">
        <w:rPr>
          <w:color w:val="000000"/>
          <w:sz w:val="16"/>
        </w:rPr>
        <w:t>(</w:t>
      </w:r>
      <w:r>
        <w:rPr>
          <w:color w:val="000000"/>
          <w:sz w:val="16"/>
        </w:rPr>
        <w:t>CMR</w:t>
      </w:r>
      <w:r>
        <w:rPr>
          <w:color w:val="000000"/>
          <w:sz w:val="16"/>
        </w:rPr>
        <w:noBreakHyphen/>
      </w:r>
      <w:r w:rsidRPr="00484D08">
        <w:rPr>
          <w:color w:val="000000"/>
          <w:sz w:val="16"/>
        </w:rPr>
        <w:t>07)</w:t>
      </w:r>
    </w:p>
    <w:p w14:paraId="1A480DFD" w14:textId="77777777" w:rsidR="00E555B4" w:rsidRDefault="00ED76C6" w:rsidP="00193AD6">
      <w:pPr>
        <w:pStyle w:val="FootnoteText"/>
        <w:tabs>
          <w:tab w:val="left" w:pos="567"/>
        </w:tabs>
      </w:pPr>
      <w:r>
        <w:rPr>
          <w:lang w:val="fr-CH"/>
        </w:rPr>
        <w:tab/>
      </w:r>
      <w:r w:rsidRPr="00CB3867">
        <w:rPr>
          <w:rStyle w:val="FootnoteReference"/>
        </w:rPr>
        <w:t>*</w:t>
      </w:r>
      <w:r>
        <w:rPr>
          <w:lang w:val="fr-CH"/>
        </w:rPr>
        <w:tab/>
      </w:r>
      <w:r>
        <w:rPr>
          <w:i/>
          <w:iCs/>
          <w:color w:val="000000"/>
        </w:rPr>
        <w:t>Note du Secrétariat</w:t>
      </w:r>
      <w:r w:rsidRPr="004F685F">
        <w:rPr>
          <w:color w:val="000000"/>
        </w:rPr>
        <w:t xml:space="preserve">: </w:t>
      </w:r>
      <w:r>
        <w:rPr>
          <w:color w:val="000000"/>
        </w:rPr>
        <w:t>Cette Résolution a été abrogée par la CMR</w:t>
      </w:r>
      <w:r>
        <w:rPr>
          <w:color w:val="000000"/>
        </w:rPr>
        <w:noBreakHyphen/>
        <w:t>12.</w:t>
      </w:r>
    </w:p>
  </w:footnote>
  <w:footnote w:id="2">
    <w:p w14:paraId="594D72C8" w14:textId="77777777" w:rsidR="00E555B4" w:rsidRDefault="00ED76C6" w:rsidP="00193AD6">
      <w:pPr>
        <w:pStyle w:val="FootnoteText"/>
      </w:pPr>
      <w:r>
        <w:rPr>
          <w:rStyle w:val="FootnoteReference"/>
        </w:rPr>
        <w:t>12</w:t>
      </w:r>
      <w:r w:rsidRPr="00453BFC">
        <w:rPr>
          <w:lang w:val="fr-CH"/>
        </w:rPr>
        <w:t xml:space="preserve"> </w:t>
      </w:r>
      <w:r w:rsidRPr="00722D19">
        <w:rPr>
          <w:lang w:val="fr-CH"/>
        </w:rPr>
        <w:tab/>
      </w:r>
      <w:r w:rsidRPr="0036500B">
        <w:rPr>
          <w:lang w:val="fr-CH"/>
        </w:rPr>
        <w:t xml:space="preserve">La Résolution </w:t>
      </w:r>
      <w:r w:rsidRPr="0036500B">
        <w:rPr>
          <w:b/>
          <w:bCs/>
          <w:lang w:val="fr-CH"/>
        </w:rPr>
        <w:t>4</w:t>
      </w:r>
      <w:r w:rsidRPr="0036500B">
        <w:rPr>
          <w:b/>
          <w:lang w:val="fr-CH"/>
        </w:rPr>
        <w:t>9 (Rév.CMR</w:t>
      </w:r>
      <w:r w:rsidRPr="0036500B">
        <w:rPr>
          <w:b/>
          <w:lang w:val="fr-CH"/>
        </w:rPr>
        <w:noBreakHyphen/>
      </w:r>
      <w:r w:rsidRPr="00737E96">
        <w:rPr>
          <w:b/>
          <w:lang w:val="fr-CH"/>
        </w:rPr>
        <w:t xml:space="preserve">15) </w:t>
      </w:r>
      <w:r w:rsidRPr="0036500B">
        <w:rPr>
          <w:lang w:val="fr-CH"/>
        </w:rPr>
        <w:t>s'applique.</w:t>
      </w:r>
      <w:r>
        <w:rPr>
          <w:lang w:val="fr-CH"/>
        </w:rPr>
        <w:t>     </w:t>
      </w:r>
      <w:r w:rsidRPr="00B507FB">
        <w:rPr>
          <w:sz w:val="16"/>
          <w:szCs w:val="16"/>
          <w:lang w:val="fr-CH"/>
        </w:rPr>
        <w:t>(CMR-</w:t>
      </w:r>
      <w:r>
        <w:rPr>
          <w:sz w:val="16"/>
          <w:szCs w:val="16"/>
          <w:lang w:val="fr-CH"/>
        </w:rPr>
        <w:t>15</w:t>
      </w:r>
      <w:r w:rsidRPr="00B507FB">
        <w:rPr>
          <w:sz w:val="16"/>
          <w:szCs w:val="16"/>
          <w:lang w:val="fr-C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1560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138AD181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11(Add.19)(Add.3)(Add.1)-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ntemps, Anne-Marie">
    <w15:presenceInfo w15:providerId="AD" w15:userId="S::anne-marie.bontemps@itu.int::75a1e56e-4d21-41c8-a1b5-35327ab2c76f"/>
  </w15:person>
  <w15:person w15:author="Bouchard, Isabelle">
    <w15:presenceInfo w15:providerId="AD" w15:userId="S::isabelle.bouchard@itu.int::cd16be7a-5569-41d7-84ce-9badac7a0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557DC"/>
    <w:rsid w:val="00063A1F"/>
    <w:rsid w:val="00080E2C"/>
    <w:rsid w:val="00081366"/>
    <w:rsid w:val="00081A98"/>
    <w:rsid w:val="000863B3"/>
    <w:rsid w:val="000A4755"/>
    <w:rsid w:val="000A55AE"/>
    <w:rsid w:val="000B2E0C"/>
    <w:rsid w:val="000B3D0C"/>
    <w:rsid w:val="000F79B9"/>
    <w:rsid w:val="001167B9"/>
    <w:rsid w:val="001267A0"/>
    <w:rsid w:val="0015203F"/>
    <w:rsid w:val="00160C64"/>
    <w:rsid w:val="0018169B"/>
    <w:rsid w:val="0019352B"/>
    <w:rsid w:val="001960D0"/>
    <w:rsid w:val="001A11F6"/>
    <w:rsid w:val="001C6EA8"/>
    <w:rsid w:val="001F17E8"/>
    <w:rsid w:val="00204306"/>
    <w:rsid w:val="00230EDF"/>
    <w:rsid w:val="00232FD2"/>
    <w:rsid w:val="0026554E"/>
    <w:rsid w:val="002A4622"/>
    <w:rsid w:val="002A6F8F"/>
    <w:rsid w:val="002B17E5"/>
    <w:rsid w:val="002C0EBF"/>
    <w:rsid w:val="002C28A4"/>
    <w:rsid w:val="002D5145"/>
    <w:rsid w:val="002D7E0A"/>
    <w:rsid w:val="00315AFE"/>
    <w:rsid w:val="003606A6"/>
    <w:rsid w:val="0036650C"/>
    <w:rsid w:val="00385C1A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C7EDF"/>
    <w:rsid w:val="004D01FC"/>
    <w:rsid w:val="004E28C3"/>
    <w:rsid w:val="004F1F8E"/>
    <w:rsid w:val="00512A32"/>
    <w:rsid w:val="005343DA"/>
    <w:rsid w:val="00560874"/>
    <w:rsid w:val="00586CF2"/>
    <w:rsid w:val="00597BA3"/>
    <w:rsid w:val="005A7C75"/>
    <w:rsid w:val="005C3768"/>
    <w:rsid w:val="005C6C3F"/>
    <w:rsid w:val="00613635"/>
    <w:rsid w:val="0062093D"/>
    <w:rsid w:val="00637ECF"/>
    <w:rsid w:val="00647B59"/>
    <w:rsid w:val="00664596"/>
    <w:rsid w:val="00690C7B"/>
    <w:rsid w:val="006A4B45"/>
    <w:rsid w:val="006C2100"/>
    <w:rsid w:val="006D08D6"/>
    <w:rsid w:val="006D4724"/>
    <w:rsid w:val="006F5FA2"/>
    <w:rsid w:val="0070076C"/>
    <w:rsid w:val="00701BAE"/>
    <w:rsid w:val="00721F04"/>
    <w:rsid w:val="00730E95"/>
    <w:rsid w:val="0073608D"/>
    <w:rsid w:val="007426B9"/>
    <w:rsid w:val="00764342"/>
    <w:rsid w:val="00774362"/>
    <w:rsid w:val="00786598"/>
    <w:rsid w:val="00790C74"/>
    <w:rsid w:val="007A04E8"/>
    <w:rsid w:val="007B2C34"/>
    <w:rsid w:val="007F12C6"/>
    <w:rsid w:val="00830086"/>
    <w:rsid w:val="00851625"/>
    <w:rsid w:val="00863C0A"/>
    <w:rsid w:val="008920BE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92BF7"/>
    <w:rsid w:val="009A03FF"/>
    <w:rsid w:val="009A045F"/>
    <w:rsid w:val="009A6A2B"/>
    <w:rsid w:val="009C7E7C"/>
    <w:rsid w:val="00A00473"/>
    <w:rsid w:val="00A03C9B"/>
    <w:rsid w:val="00A2598C"/>
    <w:rsid w:val="00A37105"/>
    <w:rsid w:val="00A606C3"/>
    <w:rsid w:val="00A83B09"/>
    <w:rsid w:val="00A84541"/>
    <w:rsid w:val="00AE36A0"/>
    <w:rsid w:val="00B00294"/>
    <w:rsid w:val="00B3749C"/>
    <w:rsid w:val="00B64FD0"/>
    <w:rsid w:val="00B75E99"/>
    <w:rsid w:val="00BA5BD0"/>
    <w:rsid w:val="00BB1D82"/>
    <w:rsid w:val="00BD51C5"/>
    <w:rsid w:val="00BF0D7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B005B"/>
    <w:rsid w:val="00DC402B"/>
    <w:rsid w:val="00DD09A7"/>
    <w:rsid w:val="00DE0932"/>
    <w:rsid w:val="00E03A27"/>
    <w:rsid w:val="00E049F1"/>
    <w:rsid w:val="00E37A25"/>
    <w:rsid w:val="00E537FF"/>
    <w:rsid w:val="00E6539B"/>
    <w:rsid w:val="00E70A31"/>
    <w:rsid w:val="00E723A7"/>
    <w:rsid w:val="00E84254"/>
    <w:rsid w:val="00EA3F38"/>
    <w:rsid w:val="00EA5AB6"/>
    <w:rsid w:val="00EC3192"/>
    <w:rsid w:val="00EC7615"/>
    <w:rsid w:val="00ED16AA"/>
    <w:rsid w:val="00ED4767"/>
    <w:rsid w:val="00ED6B8D"/>
    <w:rsid w:val="00ED76C6"/>
    <w:rsid w:val="00EE3D7B"/>
    <w:rsid w:val="00EF662E"/>
    <w:rsid w:val="00F10064"/>
    <w:rsid w:val="00F148F1"/>
    <w:rsid w:val="00F711A7"/>
    <w:rsid w:val="00F85DC3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C10062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R16-WRC19-C-0011!A19-A3-A1!MSW-F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7C0C71-302B-4577-9F7C-05AAE26F9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7E9C1-18E9-4D9F-98AA-C574A4C239C8}">
  <ds:schemaRefs>
    <ds:schemaRef ds:uri="http://schemas.microsoft.com/office/2006/metadata/properties"/>
    <ds:schemaRef ds:uri="http://www.w3.org/XML/1998/namespace"/>
    <ds:schemaRef ds:uri="http://purl.org/dc/elements/1.1/"/>
    <ds:schemaRef ds:uri="32a1a8c5-2265-4ebc-b7a0-2071e2c5c9b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105FBD-A965-449A-81FB-6271FEAF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535</Words>
  <Characters>3084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R16-WRC19-C-0011!A19-A3-A1!MSW-F</vt:lpstr>
    </vt:vector>
  </TitlesOfParts>
  <Manager>Secrétariat général - Pool</Manager>
  <Company>Union internationale des télécommunications (UIT)</Company>
  <LinksUpToDate>false</LinksUpToDate>
  <CharactersWithSpaces>3591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R16-WRC19-C-0011!A19-A3-A1!MSW-F</dc:title>
  <dc:subject>Conférence mondiale des radiocommunications - 2019</dc:subject>
  <dc:creator>Documents Proposals Manager (DPM)</dc:creator>
  <cp:keywords>DPM_v2019.9.20.1_prod</cp:keywords>
  <dc:description/>
  <cp:lastModifiedBy>Barbier, Marie-Claire</cp:lastModifiedBy>
  <cp:revision>6</cp:revision>
  <cp:lastPrinted>2019-09-27T07:05:00Z</cp:lastPrinted>
  <dcterms:created xsi:type="dcterms:W3CDTF">2019-09-26T12:18:00Z</dcterms:created>
  <dcterms:modified xsi:type="dcterms:W3CDTF">2019-09-27T07:06:00Z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