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206" w:type="dxa"/>
        <w:tblLayout w:type="fixed"/>
        <w:tblLook w:val="0000" w:firstRow="0" w:lastRow="0" w:firstColumn="0" w:lastColumn="0" w:noHBand="0" w:noVBand="0"/>
      </w:tblPr>
      <w:tblGrid>
        <w:gridCol w:w="6521"/>
        <w:gridCol w:w="3685"/>
      </w:tblGrid>
      <w:tr w:rsidR="005651C9" w:rsidRPr="00B147BE" w14:paraId="3C2BF1C1" w14:textId="77777777" w:rsidTr="005A32FF">
        <w:trPr>
          <w:cantSplit/>
        </w:trPr>
        <w:tc>
          <w:tcPr>
            <w:tcW w:w="6521" w:type="dxa"/>
          </w:tcPr>
          <w:p w14:paraId="65B634D2" w14:textId="77777777" w:rsidR="005651C9" w:rsidRPr="00B147BE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B147BE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B147BE">
              <w:rPr>
                <w:rFonts w:ascii="Verdana" w:hAnsi="Verdana"/>
                <w:b/>
                <w:bCs/>
                <w:szCs w:val="22"/>
              </w:rPr>
              <w:t>9</w:t>
            </w:r>
            <w:r w:rsidRPr="00B147BE">
              <w:rPr>
                <w:rFonts w:ascii="Verdana" w:hAnsi="Verdana"/>
                <w:b/>
                <w:bCs/>
                <w:szCs w:val="22"/>
              </w:rPr>
              <w:t>)</w:t>
            </w:r>
            <w:r w:rsidRPr="00B147B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B147B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B147B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B147B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B147B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685" w:type="dxa"/>
          </w:tcPr>
          <w:p w14:paraId="1A153F59" w14:textId="77777777" w:rsidR="005651C9" w:rsidRPr="00B147BE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B147BE">
              <w:rPr>
                <w:noProof/>
                <w:szCs w:val="22"/>
                <w:lang w:eastAsia="zh-CN"/>
              </w:rPr>
              <w:drawing>
                <wp:inline distT="0" distB="0" distL="0" distR="0" wp14:anchorId="63458655" wp14:editId="7D3F599F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B147BE" w14:paraId="1054411B" w14:textId="77777777" w:rsidTr="005A32FF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7CE64A55" w14:textId="77777777" w:rsidR="005651C9" w:rsidRPr="00B147BE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29BE9B30" w14:textId="77777777" w:rsidR="005651C9" w:rsidRPr="00B147BE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B147BE" w14:paraId="76B632DB" w14:textId="77777777" w:rsidTr="005A32FF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0B5252EC" w14:textId="77777777" w:rsidR="005651C9" w:rsidRPr="00B147BE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7043DE5B" w14:textId="77777777" w:rsidR="005651C9" w:rsidRPr="00B147BE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B147BE" w14:paraId="3D133527" w14:textId="77777777" w:rsidTr="005A32FF">
        <w:trPr>
          <w:cantSplit/>
        </w:trPr>
        <w:tc>
          <w:tcPr>
            <w:tcW w:w="6521" w:type="dxa"/>
          </w:tcPr>
          <w:p w14:paraId="46C9E7AE" w14:textId="77777777" w:rsidR="005651C9" w:rsidRPr="00B147BE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B147BE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685" w:type="dxa"/>
          </w:tcPr>
          <w:p w14:paraId="4AC9DC3F" w14:textId="77777777" w:rsidR="005651C9" w:rsidRPr="00B147BE" w:rsidRDefault="005A295E" w:rsidP="00E95E76">
            <w:pPr>
              <w:tabs>
                <w:tab w:val="left" w:pos="851"/>
              </w:tabs>
              <w:spacing w:before="0"/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 w:rsidRPr="00B147BE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B147BE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B147BE">
              <w:rPr>
                <w:rFonts w:ascii="Verdana" w:hAnsi="Verdana"/>
                <w:b/>
                <w:bCs/>
                <w:sz w:val="18"/>
                <w:szCs w:val="18"/>
              </w:rPr>
              <w:t>Add.</w:t>
            </w:r>
            <w:proofErr w:type="gramStart"/>
            <w:r w:rsidRPr="00B147BE">
              <w:rPr>
                <w:rFonts w:ascii="Verdana" w:hAnsi="Verdana"/>
                <w:b/>
                <w:bCs/>
                <w:sz w:val="18"/>
                <w:szCs w:val="18"/>
              </w:rPr>
              <w:t>19</w:t>
            </w:r>
            <w:proofErr w:type="spellEnd"/>
            <w:r w:rsidRPr="00B147BE">
              <w:rPr>
                <w:rFonts w:ascii="Verdana" w:hAnsi="Verdana"/>
                <w:b/>
                <w:bCs/>
                <w:sz w:val="18"/>
                <w:szCs w:val="18"/>
              </w:rPr>
              <w:t>)(</w:t>
            </w:r>
            <w:proofErr w:type="spellStart"/>
            <w:proofErr w:type="gramEnd"/>
            <w:r w:rsidRPr="00B147BE">
              <w:rPr>
                <w:rFonts w:ascii="Verdana" w:hAnsi="Verdana"/>
                <w:b/>
                <w:bCs/>
                <w:sz w:val="18"/>
                <w:szCs w:val="18"/>
              </w:rPr>
              <w:t>Add.3</w:t>
            </w:r>
            <w:proofErr w:type="spellEnd"/>
            <w:r w:rsidRPr="00B147BE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B147BE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B147BE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B147BE" w14:paraId="185A08FA" w14:textId="77777777" w:rsidTr="005A32FF">
        <w:trPr>
          <w:cantSplit/>
        </w:trPr>
        <w:tc>
          <w:tcPr>
            <w:tcW w:w="6521" w:type="dxa"/>
          </w:tcPr>
          <w:p w14:paraId="24EAF1F6" w14:textId="77777777" w:rsidR="000F33D8" w:rsidRPr="00B147B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685" w:type="dxa"/>
          </w:tcPr>
          <w:p w14:paraId="64512735" w14:textId="0816DE0F" w:rsidR="000F33D8" w:rsidRPr="00B147BE" w:rsidRDefault="005A32FF" w:rsidP="00E95E76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</w:rPr>
            </w:pPr>
            <w:r w:rsidRPr="00B147BE">
              <w:rPr>
                <w:rFonts w:ascii="Verdana" w:hAnsi="Verdana"/>
                <w:b/>
                <w:bCs/>
                <w:sz w:val="18"/>
                <w:szCs w:val="18"/>
              </w:rPr>
              <w:t>13</w:t>
            </w:r>
            <w:r w:rsidR="000F33D8" w:rsidRPr="00B147BE">
              <w:rPr>
                <w:rFonts w:ascii="Verdana" w:hAnsi="Verdana"/>
                <w:b/>
                <w:bCs/>
                <w:sz w:val="18"/>
                <w:szCs w:val="18"/>
              </w:rPr>
              <w:t xml:space="preserve"> сентября 2019 года</w:t>
            </w:r>
          </w:p>
        </w:tc>
      </w:tr>
      <w:tr w:rsidR="000F33D8" w:rsidRPr="00B147BE" w14:paraId="4D18BD2A" w14:textId="77777777" w:rsidTr="005A32FF">
        <w:trPr>
          <w:cantSplit/>
        </w:trPr>
        <w:tc>
          <w:tcPr>
            <w:tcW w:w="6521" w:type="dxa"/>
          </w:tcPr>
          <w:p w14:paraId="511727CD" w14:textId="77777777" w:rsidR="000F33D8" w:rsidRPr="00B147B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685" w:type="dxa"/>
          </w:tcPr>
          <w:p w14:paraId="005EBA2B" w14:textId="77777777" w:rsidR="000F33D8" w:rsidRPr="00B147BE" w:rsidRDefault="000F33D8" w:rsidP="00E95E76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</w:rPr>
            </w:pPr>
            <w:r w:rsidRPr="00B147BE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B147BE" w14:paraId="1A585409" w14:textId="77777777" w:rsidTr="005A32FF">
        <w:trPr>
          <w:cantSplit/>
        </w:trPr>
        <w:tc>
          <w:tcPr>
            <w:tcW w:w="10206" w:type="dxa"/>
            <w:gridSpan w:val="2"/>
          </w:tcPr>
          <w:p w14:paraId="491DE148" w14:textId="77777777" w:rsidR="000F33D8" w:rsidRPr="00B147BE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B147BE" w14:paraId="18806902" w14:textId="77777777" w:rsidTr="005A32FF">
        <w:trPr>
          <w:cantSplit/>
        </w:trPr>
        <w:tc>
          <w:tcPr>
            <w:tcW w:w="10206" w:type="dxa"/>
            <w:gridSpan w:val="2"/>
          </w:tcPr>
          <w:p w14:paraId="499C9EAF" w14:textId="77777777" w:rsidR="000F33D8" w:rsidRPr="00B147BE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B147BE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B147BE" w14:paraId="3E308D0C" w14:textId="77777777" w:rsidTr="005A32FF">
        <w:trPr>
          <w:cantSplit/>
        </w:trPr>
        <w:tc>
          <w:tcPr>
            <w:tcW w:w="10206" w:type="dxa"/>
            <w:gridSpan w:val="2"/>
          </w:tcPr>
          <w:p w14:paraId="11492581" w14:textId="77777777" w:rsidR="000F33D8" w:rsidRPr="00B147BE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B147BE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B147BE" w14:paraId="78B8D66C" w14:textId="77777777" w:rsidTr="005A32FF">
        <w:trPr>
          <w:cantSplit/>
        </w:trPr>
        <w:tc>
          <w:tcPr>
            <w:tcW w:w="10206" w:type="dxa"/>
            <w:gridSpan w:val="2"/>
          </w:tcPr>
          <w:p w14:paraId="679FCE43" w14:textId="77777777" w:rsidR="000F33D8" w:rsidRPr="00B147BE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B147BE" w14:paraId="3456A1D9" w14:textId="77777777" w:rsidTr="005A32FF">
        <w:trPr>
          <w:cantSplit/>
        </w:trPr>
        <w:tc>
          <w:tcPr>
            <w:tcW w:w="10206" w:type="dxa"/>
            <w:gridSpan w:val="2"/>
          </w:tcPr>
          <w:p w14:paraId="6606F7A0" w14:textId="77777777" w:rsidR="000F33D8" w:rsidRPr="00B147BE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B147BE">
              <w:rPr>
                <w:lang w:val="ru-RU"/>
              </w:rPr>
              <w:t>Пункт 7(C) повестки дня</w:t>
            </w:r>
          </w:p>
        </w:tc>
      </w:tr>
    </w:tbl>
    <w:bookmarkEnd w:id="6"/>
    <w:p w14:paraId="7A8BCACF" w14:textId="77777777" w:rsidR="00D51940" w:rsidRPr="00B147BE" w:rsidRDefault="00D52088" w:rsidP="00E95E76">
      <w:pPr>
        <w:pStyle w:val="Normalaftertitle"/>
        <w:rPr>
          <w:szCs w:val="22"/>
        </w:rPr>
      </w:pPr>
      <w:r w:rsidRPr="00B147BE">
        <w:t>7</w:t>
      </w:r>
      <w:r w:rsidRPr="00B147BE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B147BE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B147BE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5FF06441" w14:textId="77777777" w:rsidR="00D51940" w:rsidRPr="00B147BE" w:rsidRDefault="00D52088" w:rsidP="00545A2A">
      <w:pPr>
        <w:rPr>
          <w:szCs w:val="22"/>
        </w:rPr>
      </w:pPr>
      <w:r w:rsidRPr="00B147BE">
        <w:t>7(C)</w:t>
      </w:r>
      <w:r w:rsidRPr="00B147BE">
        <w:tab/>
        <w:t>Вопрос C − Вопросы, по которым в МСЭ-R был достигнут консенсус и определен единственный метод</w:t>
      </w:r>
      <w:bookmarkStart w:id="7" w:name="_GoBack"/>
      <w:bookmarkEnd w:id="7"/>
    </w:p>
    <w:p w14:paraId="2442F199" w14:textId="4E800EA5" w:rsidR="0003535B" w:rsidRPr="00B147BE" w:rsidRDefault="005A32FF" w:rsidP="00BD0D2F">
      <w:r w:rsidRPr="00B147BE">
        <w:t>Вопрос C представляет собой набор нескольких различных тем, считающихся однозначными, в отношении которых в МСЭ-R был достигнут консенсус. Вопросы касаются таких аспектов, как устранение несоответствий в регламентарных положениях, уточнение некоторой существующей практики или повышение прозрачности регламентарного процесса.</w:t>
      </w:r>
    </w:p>
    <w:p w14:paraId="15A9A047" w14:textId="53C31290" w:rsidR="005A32FF" w:rsidRPr="00B147BE" w:rsidRDefault="005A32FF" w:rsidP="005A32FF">
      <w:pPr>
        <w:pStyle w:val="Title4"/>
      </w:pPr>
      <w:r w:rsidRPr="00B147BE">
        <w:t xml:space="preserve">Вопрос </w:t>
      </w:r>
      <w:proofErr w:type="spellStart"/>
      <w:r w:rsidRPr="00B147BE">
        <w:t>C1</w:t>
      </w:r>
      <w:proofErr w:type="spellEnd"/>
    </w:p>
    <w:p w14:paraId="27769039" w14:textId="46238D42" w:rsidR="005A32FF" w:rsidRPr="00B147BE" w:rsidRDefault="005A32FF" w:rsidP="00E95E76">
      <w:pPr>
        <w:pStyle w:val="Headingb"/>
        <w:rPr>
          <w:lang w:val="ru-RU"/>
        </w:rPr>
      </w:pPr>
      <w:r w:rsidRPr="00B147BE">
        <w:rPr>
          <w:lang w:val="ru-RU"/>
        </w:rPr>
        <w:t>Базовая информация</w:t>
      </w:r>
    </w:p>
    <w:p w14:paraId="0A8798AD" w14:textId="27793D5F" w:rsidR="005A32FF" w:rsidRPr="00B147BE" w:rsidRDefault="00322540" w:rsidP="005A32FF">
      <w:r w:rsidRPr="00B147BE">
        <w:t>Общепризнанным является тот факт, что</w:t>
      </w:r>
      <w:r w:rsidR="005A32FF" w:rsidRPr="00B147BE">
        <w:t xml:space="preserve"> </w:t>
      </w:r>
      <w:r w:rsidRPr="00B147BE">
        <w:t>положения в Приложении</w:t>
      </w:r>
      <w:r w:rsidR="005A32FF" w:rsidRPr="00B147BE">
        <w:t xml:space="preserve"> </w:t>
      </w:r>
      <w:proofErr w:type="spellStart"/>
      <w:r w:rsidR="005A32FF" w:rsidRPr="00B147BE">
        <w:rPr>
          <w:b/>
          <w:bCs/>
        </w:rPr>
        <w:t>30B</w:t>
      </w:r>
      <w:proofErr w:type="spellEnd"/>
      <w:r w:rsidRPr="00B147BE">
        <w:t>, касающиеся координации и заявления,</w:t>
      </w:r>
      <w:r w:rsidR="005A32FF" w:rsidRPr="00B147BE">
        <w:t xml:space="preserve"> </w:t>
      </w:r>
      <w:r w:rsidRPr="00B147BE">
        <w:t xml:space="preserve">фактически прописаны </w:t>
      </w:r>
      <w:r w:rsidR="00304F8C" w:rsidRPr="00B147BE">
        <w:t>на</w:t>
      </w:r>
      <w:r w:rsidRPr="00B147BE">
        <w:t xml:space="preserve"> </w:t>
      </w:r>
      <w:r w:rsidR="001622E7" w:rsidRPr="00B147BE">
        <w:t>примере</w:t>
      </w:r>
      <w:r w:rsidRPr="00B147BE">
        <w:t xml:space="preserve"> положений</w:t>
      </w:r>
      <w:r w:rsidR="005A32FF" w:rsidRPr="00B147BE">
        <w:t xml:space="preserve"> </w:t>
      </w:r>
      <w:r w:rsidR="001622E7" w:rsidRPr="00B147BE">
        <w:t>в Статьях</w:t>
      </w:r>
      <w:r w:rsidR="005A32FF" w:rsidRPr="00B147BE">
        <w:t xml:space="preserve"> </w:t>
      </w:r>
      <w:r w:rsidR="005A32FF" w:rsidRPr="00B147BE">
        <w:rPr>
          <w:b/>
          <w:bCs/>
        </w:rPr>
        <w:t>9</w:t>
      </w:r>
      <w:r w:rsidR="005A32FF" w:rsidRPr="00B147BE">
        <w:t xml:space="preserve"> </w:t>
      </w:r>
      <w:r w:rsidR="001622E7" w:rsidRPr="00B147BE">
        <w:t>и</w:t>
      </w:r>
      <w:r w:rsidR="005A32FF" w:rsidRPr="00B147BE">
        <w:t xml:space="preserve"> </w:t>
      </w:r>
      <w:r w:rsidR="005A32FF" w:rsidRPr="00B147BE">
        <w:rPr>
          <w:b/>
          <w:bCs/>
        </w:rPr>
        <w:t>11</w:t>
      </w:r>
      <w:r w:rsidR="005A32FF" w:rsidRPr="00B147BE">
        <w:t xml:space="preserve">. </w:t>
      </w:r>
      <w:r w:rsidR="001622E7" w:rsidRPr="00B147BE">
        <w:t>В частности</w:t>
      </w:r>
      <w:r w:rsidR="005A32FF" w:rsidRPr="00B147BE">
        <w:t xml:space="preserve">, </w:t>
      </w:r>
      <w:r w:rsidR="001622E7" w:rsidRPr="00B147BE">
        <w:t>мы отмечае</w:t>
      </w:r>
      <w:r w:rsidR="00E95E76" w:rsidRPr="00B147BE">
        <w:t>м</w:t>
      </w:r>
      <w:r w:rsidR="001622E7" w:rsidRPr="00B147BE">
        <w:t xml:space="preserve"> тот факт, что</w:t>
      </w:r>
      <w:r w:rsidR="005A32FF" w:rsidRPr="00B147BE">
        <w:t xml:space="preserve"> </w:t>
      </w:r>
      <w:r w:rsidR="001622E7" w:rsidRPr="00B147BE">
        <w:t>пункт</w:t>
      </w:r>
      <w:r w:rsidR="005A32FF" w:rsidRPr="00B147BE">
        <w:t xml:space="preserve"> §</w:t>
      </w:r>
      <w:r w:rsidR="00D52088" w:rsidRPr="00B147BE">
        <w:t xml:space="preserve"> </w:t>
      </w:r>
      <w:r w:rsidR="005A32FF" w:rsidRPr="00B147BE">
        <w:t xml:space="preserve">8.13 </w:t>
      </w:r>
      <w:r w:rsidR="001622E7" w:rsidRPr="00B147BE">
        <w:t>Статьи</w:t>
      </w:r>
      <w:r w:rsidR="005A32FF" w:rsidRPr="00B147BE">
        <w:t xml:space="preserve"> 8 </w:t>
      </w:r>
      <w:r w:rsidR="001622E7" w:rsidRPr="00B147BE">
        <w:t>в Приложении</w:t>
      </w:r>
      <w:r w:rsidR="005A32FF" w:rsidRPr="00B147BE">
        <w:t xml:space="preserve"> </w:t>
      </w:r>
      <w:proofErr w:type="spellStart"/>
      <w:r w:rsidR="005A32FF" w:rsidRPr="00B147BE">
        <w:rPr>
          <w:b/>
          <w:bCs/>
        </w:rPr>
        <w:t>30B</w:t>
      </w:r>
      <w:proofErr w:type="spellEnd"/>
      <w:r w:rsidR="005A32FF" w:rsidRPr="00B147BE">
        <w:t xml:space="preserve"> </w:t>
      </w:r>
      <w:r w:rsidR="001622E7" w:rsidRPr="00B147BE">
        <w:t>РР аналогичен</w:t>
      </w:r>
      <w:r w:rsidR="005A32FF" w:rsidRPr="00B147BE">
        <w:t xml:space="preserve"> </w:t>
      </w:r>
      <w:r w:rsidR="001622E7" w:rsidRPr="00B147BE">
        <w:t>п</w:t>
      </w:r>
      <w:r w:rsidR="005A32FF" w:rsidRPr="00B147BE">
        <w:t xml:space="preserve">. </w:t>
      </w:r>
      <w:proofErr w:type="spellStart"/>
      <w:r w:rsidR="005A32FF" w:rsidRPr="00B147BE">
        <w:rPr>
          <w:b/>
          <w:bCs/>
        </w:rPr>
        <w:t>11.43A</w:t>
      </w:r>
      <w:proofErr w:type="spellEnd"/>
      <w:r w:rsidR="005A32FF" w:rsidRPr="00B147BE">
        <w:t xml:space="preserve"> </w:t>
      </w:r>
      <w:r w:rsidR="001622E7" w:rsidRPr="00B147BE">
        <w:t>РР, за исключением использования слова</w:t>
      </w:r>
      <w:r w:rsidR="005A32FF" w:rsidRPr="00B147BE">
        <w:t xml:space="preserve"> </w:t>
      </w:r>
      <w:r w:rsidR="00D52088" w:rsidRPr="00B147BE">
        <w:t>"</w:t>
      </w:r>
      <w:r w:rsidR="00AD75D2" w:rsidRPr="00B147BE">
        <w:t>заявлено</w:t>
      </w:r>
      <w:r w:rsidR="00D52088" w:rsidRPr="00B147BE">
        <w:t>"</w:t>
      </w:r>
      <w:r w:rsidR="005A32FF" w:rsidRPr="00B147BE">
        <w:t xml:space="preserve"> </w:t>
      </w:r>
      <w:r w:rsidR="00817C2D" w:rsidRPr="00B147BE">
        <w:t>вместо</w:t>
      </w:r>
      <w:r w:rsidR="005A32FF" w:rsidRPr="00B147BE">
        <w:t xml:space="preserve"> </w:t>
      </w:r>
      <w:r w:rsidR="00D52088" w:rsidRPr="00B147BE">
        <w:t>"</w:t>
      </w:r>
      <w:r w:rsidR="00AD75D2" w:rsidRPr="00B147BE">
        <w:t>зарегистрировано</w:t>
      </w:r>
      <w:r w:rsidR="00D52088" w:rsidRPr="00B147BE">
        <w:t>"</w:t>
      </w:r>
      <w:r w:rsidR="00817C2D" w:rsidRPr="00B147BE">
        <w:t>,</w:t>
      </w:r>
      <w:r w:rsidR="005A32FF" w:rsidRPr="00B147BE">
        <w:t xml:space="preserve"> </w:t>
      </w:r>
      <w:r w:rsidR="00817C2D" w:rsidRPr="00B147BE">
        <w:t>хотя оба положения</w:t>
      </w:r>
      <w:r w:rsidR="005A32FF" w:rsidRPr="00B147BE">
        <w:t xml:space="preserve"> </w:t>
      </w:r>
      <w:r w:rsidR="00817C2D" w:rsidRPr="00B147BE">
        <w:t>касаются</w:t>
      </w:r>
      <w:r w:rsidR="005A32FF" w:rsidRPr="00B147BE">
        <w:t xml:space="preserve"> </w:t>
      </w:r>
      <w:r w:rsidR="00817C2D" w:rsidRPr="00B147BE">
        <w:t>изменений к частотн</w:t>
      </w:r>
      <w:r w:rsidR="00F5409B" w:rsidRPr="00B147BE">
        <w:t>ым</w:t>
      </w:r>
      <w:r w:rsidR="00817C2D" w:rsidRPr="00B147BE">
        <w:t xml:space="preserve"> присвоения</w:t>
      </w:r>
      <w:r w:rsidR="00F5409B" w:rsidRPr="00B147BE">
        <w:t>м</w:t>
      </w:r>
      <w:r w:rsidR="00817C2D" w:rsidRPr="00B147BE">
        <w:t xml:space="preserve"> в </w:t>
      </w:r>
      <w:proofErr w:type="spellStart"/>
      <w:r w:rsidR="00817C2D" w:rsidRPr="00B147BE">
        <w:t>МСРЧ</w:t>
      </w:r>
      <w:proofErr w:type="spellEnd"/>
      <w:r w:rsidR="005A32FF" w:rsidRPr="00B147BE">
        <w:t xml:space="preserve">. </w:t>
      </w:r>
      <w:r w:rsidR="00AD75D2" w:rsidRPr="00B147BE">
        <w:t>Было признано</w:t>
      </w:r>
      <w:r w:rsidR="00F5409B" w:rsidRPr="00B147BE">
        <w:t>, что различия между этими двумя терминами</w:t>
      </w:r>
      <w:r w:rsidR="005A32FF" w:rsidRPr="00B147BE">
        <w:t xml:space="preserve"> </w:t>
      </w:r>
      <w:r w:rsidR="00F5409B" w:rsidRPr="00B147BE">
        <w:t>достаточно существенные для создания вопроса в рамках пункта 7 повестки дня</w:t>
      </w:r>
      <w:r w:rsidR="005A32FF" w:rsidRPr="00B147BE">
        <w:t>.</w:t>
      </w:r>
    </w:p>
    <w:p w14:paraId="0EF8E0A5" w14:textId="5F47F8B3" w:rsidR="005A32FF" w:rsidRPr="00B147BE" w:rsidRDefault="00BB1645" w:rsidP="005A32FF">
      <w:r w:rsidRPr="00B147BE">
        <w:t>В ответ на этот вопрос</w:t>
      </w:r>
      <w:r w:rsidR="005A32FF" w:rsidRPr="00B147BE">
        <w:t xml:space="preserve"> </w:t>
      </w:r>
      <w:r w:rsidRPr="00B147BE">
        <w:t>МСЭ</w:t>
      </w:r>
      <w:r w:rsidR="005A32FF" w:rsidRPr="00B147BE">
        <w:t xml:space="preserve">-R </w:t>
      </w:r>
      <w:r w:rsidRPr="00B147BE">
        <w:t>разработал Отчет ПСК</w:t>
      </w:r>
      <w:r w:rsidR="005A32FF" w:rsidRPr="00B147BE">
        <w:t xml:space="preserve"> </w:t>
      </w:r>
      <w:r w:rsidRPr="00B147BE">
        <w:t>с единственным методом</w:t>
      </w:r>
      <w:r w:rsidR="005A32FF" w:rsidRPr="00B147BE">
        <w:t xml:space="preserve"> </w:t>
      </w:r>
      <w:r w:rsidRPr="00B147BE">
        <w:t>для согласования</w:t>
      </w:r>
      <w:r w:rsidR="005A32FF" w:rsidRPr="00B147BE">
        <w:t xml:space="preserve"> </w:t>
      </w:r>
      <w:r w:rsidR="005A32FF" w:rsidRPr="00B147BE">
        <w:rPr>
          <w:iCs/>
        </w:rPr>
        <w:t>§</w:t>
      </w:r>
      <w:r w:rsidR="00D52088" w:rsidRPr="00B147BE">
        <w:rPr>
          <w:iCs/>
        </w:rPr>
        <w:t> </w:t>
      </w:r>
      <w:r w:rsidR="005A32FF" w:rsidRPr="00B147BE">
        <w:rPr>
          <w:iCs/>
        </w:rPr>
        <w:t>8.13</w:t>
      </w:r>
      <w:r w:rsidR="005A32FF" w:rsidRPr="00B147BE">
        <w:t xml:space="preserve"> </w:t>
      </w:r>
      <w:r w:rsidRPr="00B147BE">
        <w:t>Статьи</w:t>
      </w:r>
      <w:r w:rsidR="005A32FF" w:rsidRPr="00B147BE">
        <w:t xml:space="preserve"> 8 </w:t>
      </w:r>
      <w:r w:rsidRPr="00B147BE">
        <w:t>в</w:t>
      </w:r>
      <w:r w:rsidR="005A32FF" w:rsidRPr="00B147BE">
        <w:t xml:space="preserve"> </w:t>
      </w:r>
      <w:r w:rsidRPr="00B147BE">
        <w:t>Приложении</w:t>
      </w:r>
      <w:r w:rsidR="005A32FF" w:rsidRPr="00B147BE">
        <w:t xml:space="preserve"> </w:t>
      </w:r>
      <w:proofErr w:type="spellStart"/>
      <w:r w:rsidR="005A32FF" w:rsidRPr="00B147BE">
        <w:rPr>
          <w:b/>
        </w:rPr>
        <w:t>30B</w:t>
      </w:r>
      <w:proofErr w:type="spellEnd"/>
      <w:r w:rsidR="005A32FF" w:rsidRPr="00B147BE">
        <w:t xml:space="preserve"> </w:t>
      </w:r>
      <w:r w:rsidRPr="00B147BE">
        <w:t>РР с п</w:t>
      </w:r>
      <w:r w:rsidR="005A32FF" w:rsidRPr="00B147BE">
        <w:t xml:space="preserve">. </w:t>
      </w:r>
      <w:proofErr w:type="spellStart"/>
      <w:r w:rsidR="005A32FF" w:rsidRPr="00B147BE">
        <w:rPr>
          <w:b/>
        </w:rPr>
        <w:t>11.43A</w:t>
      </w:r>
      <w:proofErr w:type="spellEnd"/>
      <w:r w:rsidRPr="00B147BE">
        <w:rPr>
          <w:b/>
        </w:rPr>
        <w:t xml:space="preserve"> </w:t>
      </w:r>
      <w:r w:rsidRPr="00B147BE">
        <w:rPr>
          <w:bCs/>
        </w:rPr>
        <w:t>РР</w:t>
      </w:r>
      <w:r w:rsidR="005A32FF" w:rsidRPr="00B147BE">
        <w:t xml:space="preserve">. </w:t>
      </w:r>
      <w:r w:rsidRPr="00B147BE">
        <w:t>Предлагается</w:t>
      </w:r>
      <w:r w:rsidR="005A32FF" w:rsidRPr="00B147BE">
        <w:t xml:space="preserve"> </w:t>
      </w:r>
      <w:r w:rsidRPr="00B147BE">
        <w:t>внести изменения</w:t>
      </w:r>
      <w:r w:rsidR="005A32FF" w:rsidRPr="00B147BE">
        <w:t xml:space="preserve"> </w:t>
      </w:r>
      <w:r w:rsidRPr="00B147BE">
        <w:t>в Регламент радиосвязи</w:t>
      </w:r>
      <w:r w:rsidR="005A32FF" w:rsidRPr="00B147BE">
        <w:t xml:space="preserve"> </w:t>
      </w:r>
      <w:r w:rsidRPr="00B147BE">
        <w:t>в соответствии с этим методом</w:t>
      </w:r>
      <w:r w:rsidR="005A32FF" w:rsidRPr="00B147BE">
        <w:t>.</w:t>
      </w:r>
    </w:p>
    <w:p w14:paraId="373B4835" w14:textId="77777777" w:rsidR="009B5CC2" w:rsidRPr="00B147BE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B147BE">
        <w:br w:type="page"/>
      </w:r>
    </w:p>
    <w:p w14:paraId="784DF9FC" w14:textId="77777777" w:rsidR="004C1B13" w:rsidRPr="00B147BE" w:rsidRDefault="00D52088">
      <w:pPr>
        <w:pStyle w:val="Proposal"/>
      </w:pPr>
      <w:proofErr w:type="spellStart"/>
      <w:r w:rsidRPr="00B147BE">
        <w:lastRenderedPageBreak/>
        <w:t>MOD</w:t>
      </w:r>
      <w:proofErr w:type="spellEnd"/>
      <w:r w:rsidRPr="00B147BE">
        <w:tab/>
      </w:r>
      <w:proofErr w:type="spellStart"/>
      <w:r w:rsidRPr="00B147BE">
        <w:t>IAP</w:t>
      </w:r>
      <w:proofErr w:type="spellEnd"/>
      <w:r w:rsidRPr="00B147BE">
        <w:t>/</w:t>
      </w:r>
      <w:proofErr w:type="spellStart"/>
      <w:r w:rsidRPr="00B147BE">
        <w:t>11A19A3A1</w:t>
      </w:r>
      <w:proofErr w:type="spellEnd"/>
      <w:r w:rsidRPr="00B147BE">
        <w:t>/1</w:t>
      </w:r>
    </w:p>
    <w:p w14:paraId="627C257E" w14:textId="43AA494F" w:rsidR="00E30ECE" w:rsidRPr="00B147BE" w:rsidRDefault="00D52088" w:rsidP="005A32FF">
      <w:pPr>
        <w:pStyle w:val="AppendixNo"/>
      </w:pPr>
      <w:bookmarkStart w:id="8" w:name="_Toc459987209"/>
      <w:bookmarkStart w:id="9" w:name="_Toc459987900"/>
      <w:r w:rsidRPr="00B147BE">
        <w:t xml:space="preserve">ПРИЛОЖЕНИЕ </w:t>
      </w:r>
      <w:proofErr w:type="spellStart"/>
      <w:r w:rsidRPr="00B147BE">
        <w:rPr>
          <w:rStyle w:val="href"/>
        </w:rPr>
        <w:t>30</w:t>
      </w:r>
      <w:proofErr w:type="gramStart"/>
      <w:r w:rsidRPr="00B147BE">
        <w:rPr>
          <w:rStyle w:val="href"/>
        </w:rPr>
        <w:t>B</w:t>
      </w:r>
      <w:proofErr w:type="spellEnd"/>
      <w:r w:rsidRPr="00B147BE">
        <w:t>  (</w:t>
      </w:r>
      <w:proofErr w:type="gramEnd"/>
      <w:r w:rsidRPr="00B147BE">
        <w:t>П</w:t>
      </w:r>
      <w:r w:rsidRPr="00B147BE">
        <w:rPr>
          <w:caps w:val="0"/>
        </w:rPr>
        <w:t>ересм</w:t>
      </w:r>
      <w:r w:rsidRPr="00B147BE">
        <w:t>. ВКР-</w:t>
      </w:r>
      <w:del w:id="10" w:author="Antipina, Nadezda" w:date="2019-09-24T10:41:00Z">
        <w:r w:rsidRPr="00B147BE" w:rsidDel="00D52088">
          <w:delText>15</w:delText>
        </w:r>
      </w:del>
      <w:ins w:id="11" w:author="Antipina, Nadezda" w:date="2019-09-24T10:41:00Z">
        <w:r w:rsidRPr="00B147BE">
          <w:t>19</w:t>
        </w:r>
      </w:ins>
      <w:r w:rsidRPr="00B147BE">
        <w:t>)</w:t>
      </w:r>
      <w:bookmarkEnd w:id="8"/>
      <w:bookmarkEnd w:id="9"/>
    </w:p>
    <w:p w14:paraId="4FB730CF" w14:textId="7BAC37E0" w:rsidR="00E30ECE" w:rsidRPr="00B147BE" w:rsidRDefault="00D52088" w:rsidP="000658FC">
      <w:pPr>
        <w:pStyle w:val="Appendixtitle"/>
        <w:rPr>
          <w:rFonts w:asciiTheme="minorHAnsi" w:hAnsiTheme="minorHAnsi"/>
        </w:rPr>
      </w:pPr>
      <w:bookmarkStart w:id="12" w:name="_Toc459987210"/>
      <w:bookmarkStart w:id="13" w:name="_Toc459987901"/>
      <w:r w:rsidRPr="00B147BE">
        <w:t>Положения и связанный с ними План для фиксированной спутниковой службы в полосах частот 4500–4800 МГц, 6725–7025 МГц,</w:t>
      </w:r>
      <w:r w:rsidR="00BB1645" w:rsidRPr="00B147BE">
        <w:rPr>
          <w:rFonts w:asciiTheme="minorHAnsi" w:hAnsiTheme="minorHAnsi"/>
        </w:rPr>
        <w:t xml:space="preserve"> </w:t>
      </w:r>
      <w:r w:rsidRPr="00B147BE">
        <w:t>10,70–10,95 ГГц, 11,20–11,45 ГГц и 12,75–13,25 ГГц</w:t>
      </w:r>
      <w:bookmarkEnd w:id="12"/>
      <w:bookmarkEnd w:id="13"/>
    </w:p>
    <w:p w14:paraId="18E891E6" w14:textId="77777777" w:rsidR="00E95E76" w:rsidRPr="00B147BE" w:rsidRDefault="00E95E76" w:rsidP="00E95E76">
      <w:pPr>
        <w:pStyle w:val="Reasons"/>
      </w:pPr>
    </w:p>
    <w:p w14:paraId="6A2B354D" w14:textId="518B69B8" w:rsidR="00E30ECE" w:rsidRPr="00B147BE" w:rsidRDefault="00D52088" w:rsidP="000658FC">
      <w:pPr>
        <w:pStyle w:val="AppArtNo"/>
      </w:pPr>
      <w:proofErr w:type="gramStart"/>
      <w:r w:rsidRPr="00B147BE">
        <w:t>СТАТЬЯ  8</w:t>
      </w:r>
      <w:proofErr w:type="gramEnd"/>
      <w:r w:rsidRPr="00B147BE">
        <w:rPr>
          <w:sz w:val="16"/>
          <w:szCs w:val="16"/>
        </w:rPr>
        <w:t>     (Пересм. ВКР-</w:t>
      </w:r>
      <w:del w:id="14" w:author="Antipina, Nadezda" w:date="2019-09-24T10:39:00Z">
        <w:r w:rsidRPr="00B147BE" w:rsidDel="005A32FF">
          <w:rPr>
            <w:sz w:val="16"/>
            <w:szCs w:val="16"/>
          </w:rPr>
          <w:delText>15</w:delText>
        </w:r>
      </w:del>
      <w:ins w:id="15" w:author="Shishaev, Serguei" w:date="2019-10-07T17:51:00Z">
        <w:r w:rsidR="00624733" w:rsidRPr="00B147BE">
          <w:rPr>
            <w:sz w:val="16"/>
            <w:szCs w:val="16"/>
          </w:rPr>
          <w:t>19</w:t>
        </w:r>
      </w:ins>
      <w:r w:rsidRPr="00B147BE">
        <w:rPr>
          <w:sz w:val="16"/>
          <w:szCs w:val="16"/>
        </w:rPr>
        <w:t>)</w:t>
      </w:r>
    </w:p>
    <w:p w14:paraId="16A8C8B5" w14:textId="3DB3999C" w:rsidR="00E30ECE" w:rsidRPr="00B147BE" w:rsidRDefault="00D52088" w:rsidP="000658FC">
      <w:pPr>
        <w:pStyle w:val="AppArttitle"/>
        <w:rPr>
          <w:b w:val="0"/>
          <w:bCs/>
          <w:sz w:val="16"/>
          <w:szCs w:val="16"/>
        </w:rPr>
      </w:pPr>
      <w:r w:rsidRPr="00B147BE">
        <w:t xml:space="preserve">Процедура заявления и регистрации в Справочном регистре </w:t>
      </w:r>
      <w:r w:rsidRPr="00B147BE">
        <w:br/>
        <w:t>присвоений в плановых полосах частот для</w:t>
      </w:r>
      <w:r w:rsidR="00304F8C" w:rsidRPr="00B147BE">
        <w:t xml:space="preserve"> </w:t>
      </w:r>
      <w:r w:rsidRPr="00B147BE">
        <w:t>фиксированной спутниковой службы</w:t>
      </w:r>
      <w:r w:rsidRPr="00B147BE">
        <w:rPr>
          <w:rStyle w:val="FootnoteReference"/>
          <w:b w:val="0"/>
          <w:bCs/>
          <w:szCs w:val="16"/>
        </w:rPr>
        <w:footnoteReference w:customMarkFollows="1" w:id="1"/>
        <w:t>11</w:t>
      </w:r>
      <w:r w:rsidRPr="00B147BE">
        <w:rPr>
          <w:b w:val="0"/>
          <w:bCs/>
          <w:position w:val="6"/>
          <w:sz w:val="16"/>
          <w:szCs w:val="16"/>
        </w:rPr>
        <w:t xml:space="preserve">, </w:t>
      </w:r>
      <w:r w:rsidRPr="00B147BE">
        <w:rPr>
          <w:rStyle w:val="FootnoteReference"/>
          <w:b w:val="0"/>
          <w:bCs/>
        </w:rPr>
        <w:footnoteReference w:customMarkFollows="1" w:id="2"/>
        <w:t>12</w:t>
      </w:r>
      <w:r w:rsidRPr="00B147BE">
        <w:rPr>
          <w:b w:val="0"/>
          <w:bCs/>
          <w:sz w:val="16"/>
          <w:szCs w:val="16"/>
        </w:rPr>
        <w:t>  </w:t>
      </w:r>
      <w:proofErr w:type="gramStart"/>
      <w:r w:rsidRPr="00B147BE">
        <w:rPr>
          <w:b w:val="0"/>
          <w:bCs/>
          <w:sz w:val="16"/>
          <w:szCs w:val="16"/>
        </w:rPr>
        <w:t>   (</w:t>
      </w:r>
      <w:proofErr w:type="gramEnd"/>
      <w:r w:rsidRPr="00B147BE">
        <w:rPr>
          <w:b w:val="0"/>
          <w:bCs/>
          <w:sz w:val="16"/>
          <w:szCs w:val="16"/>
        </w:rPr>
        <w:t>ВКР-</w:t>
      </w:r>
      <w:del w:id="16" w:author="Antipina, Nadezda" w:date="2019-09-24T10:39:00Z">
        <w:r w:rsidRPr="00B147BE" w:rsidDel="005A32FF">
          <w:rPr>
            <w:b w:val="0"/>
            <w:bCs/>
            <w:sz w:val="16"/>
            <w:szCs w:val="16"/>
          </w:rPr>
          <w:delText>15</w:delText>
        </w:r>
      </w:del>
      <w:ins w:id="17" w:author="Antipina, Nadezda" w:date="2019-09-24T10:39:00Z">
        <w:r w:rsidR="005A32FF" w:rsidRPr="00B147BE">
          <w:rPr>
            <w:b w:val="0"/>
            <w:bCs/>
            <w:sz w:val="16"/>
            <w:szCs w:val="16"/>
          </w:rPr>
          <w:t>19</w:t>
        </w:r>
      </w:ins>
      <w:r w:rsidRPr="00B147BE">
        <w:rPr>
          <w:b w:val="0"/>
          <w:bCs/>
          <w:sz w:val="16"/>
          <w:szCs w:val="16"/>
        </w:rPr>
        <w:t>)</w:t>
      </w:r>
    </w:p>
    <w:p w14:paraId="64287349" w14:textId="77777777" w:rsidR="004C1B13" w:rsidRPr="00B147BE" w:rsidRDefault="00D52088">
      <w:pPr>
        <w:pStyle w:val="Proposal"/>
      </w:pPr>
      <w:proofErr w:type="spellStart"/>
      <w:r w:rsidRPr="00B147BE">
        <w:t>MOD</w:t>
      </w:r>
      <w:proofErr w:type="spellEnd"/>
      <w:r w:rsidRPr="00B147BE">
        <w:tab/>
      </w:r>
      <w:proofErr w:type="spellStart"/>
      <w:r w:rsidRPr="00B147BE">
        <w:t>IAP</w:t>
      </w:r>
      <w:proofErr w:type="spellEnd"/>
      <w:r w:rsidRPr="00B147BE">
        <w:t>/</w:t>
      </w:r>
      <w:proofErr w:type="spellStart"/>
      <w:r w:rsidRPr="00B147BE">
        <w:t>11A19A3A1</w:t>
      </w:r>
      <w:proofErr w:type="spellEnd"/>
      <w:r w:rsidRPr="00B147BE">
        <w:t>/2</w:t>
      </w:r>
    </w:p>
    <w:p w14:paraId="7EDBA5CF" w14:textId="7BEDFF88" w:rsidR="00E30ECE" w:rsidRPr="00B147BE" w:rsidRDefault="00D52088" w:rsidP="000658FC">
      <w:r w:rsidRPr="00B147BE">
        <w:rPr>
          <w:rStyle w:val="Provsplit"/>
        </w:rPr>
        <w:t>8.13</w:t>
      </w:r>
      <w:r w:rsidRPr="00B147BE">
        <w:tab/>
        <w:t>Заявка на изменение характеристик уже зарегистрированного присвоения, как предусмотрено в Приложении </w:t>
      </w:r>
      <w:r w:rsidRPr="00B147BE">
        <w:rPr>
          <w:b/>
          <w:bCs/>
        </w:rPr>
        <w:t>4</w:t>
      </w:r>
      <w:r w:rsidRPr="00B147BE">
        <w:t xml:space="preserve">, рассматривается Бюро согласно § 8.8 и 8.9, в зависимости от случая. Любые изменения характеристик присвоения, которое было </w:t>
      </w:r>
      <w:del w:id="18" w:author="Shishaev, Serguei" w:date="2019-10-07T17:52:00Z">
        <w:r w:rsidRPr="00B147BE" w:rsidDel="00624733">
          <w:delText>заявлено</w:delText>
        </w:r>
      </w:del>
      <w:ins w:id="19" w:author="Shishaev, Serguei" w:date="2019-10-07T17:52:00Z">
        <w:r w:rsidR="00624733" w:rsidRPr="00B147BE">
          <w:t>зарегистрировано</w:t>
        </w:r>
      </w:ins>
      <w:r w:rsidR="00624733" w:rsidRPr="00B147BE">
        <w:t xml:space="preserve"> </w:t>
      </w:r>
      <w:r w:rsidRPr="00B147BE">
        <w:t>и подтверждено как введенное в действие, вводятся в действие в течение восьми лет с даты заявления об изменении. Любые изменения характеристик присвоения, которое было</w:t>
      </w:r>
      <w:r w:rsidR="00624733" w:rsidRPr="00B147BE">
        <w:t xml:space="preserve"> </w:t>
      </w:r>
      <w:del w:id="20" w:author="Shishaev, Serguei" w:date="2019-10-07T17:53:00Z">
        <w:r w:rsidRPr="00B147BE" w:rsidDel="00624733">
          <w:delText>заявлено</w:delText>
        </w:r>
      </w:del>
      <w:ins w:id="21" w:author="Shishaev, Serguei" w:date="2019-10-07T17:53:00Z">
        <w:r w:rsidR="00624733" w:rsidRPr="00B147BE">
          <w:t>зарегистрировано</w:t>
        </w:r>
      </w:ins>
      <w:r w:rsidRPr="00B147BE">
        <w:t xml:space="preserve">, но не введено в действие, вводятся в действие в течение срока, предусмотренного в §§ 6.1, 6.31 или </w:t>
      </w:r>
      <w:proofErr w:type="spellStart"/>
      <w:r w:rsidRPr="00B147BE">
        <w:t>6.31</w:t>
      </w:r>
      <w:r w:rsidRPr="00B147BE">
        <w:rPr>
          <w:i/>
          <w:iCs/>
        </w:rPr>
        <w:t>bis</w:t>
      </w:r>
      <w:proofErr w:type="spellEnd"/>
      <w:r w:rsidRPr="00B147BE">
        <w:t xml:space="preserve"> Статьи 6.</w:t>
      </w:r>
      <w:r w:rsidRPr="00B147BE">
        <w:rPr>
          <w:sz w:val="16"/>
          <w:szCs w:val="16"/>
        </w:rPr>
        <w:t>     (ВКР-</w:t>
      </w:r>
      <w:del w:id="22" w:author="Antipina, Nadezda" w:date="2019-09-24T10:39:00Z">
        <w:r w:rsidRPr="00B147BE" w:rsidDel="005A32FF">
          <w:rPr>
            <w:sz w:val="16"/>
            <w:szCs w:val="16"/>
          </w:rPr>
          <w:delText>12</w:delText>
        </w:r>
      </w:del>
      <w:ins w:id="23" w:author="Antipina, Nadezda" w:date="2019-09-24T10:39:00Z">
        <w:r w:rsidR="005A32FF" w:rsidRPr="00B147BE">
          <w:rPr>
            <w:sz w:val="16"/>
            <w:szCs w:val="16"/>
          </w:rPr>
          <w:t>19</w:t>
        </w:r>
      </w:ins>
      <w:r w:rsidRPr="00B147BE">
        <w:rPr>
          <w:sz w:val="16"/>
          <w:szCs w:val="16"/>
        </w:rPr>
        <w:t>)</w:t>
      </w:r>
    </w:p>
    <w:p w14:paraId="4B7504CA" w14:textId="713427AC" w:rsidR="004C1B13" w:rsidRPr="00B147BE" w:rsidRDefault="00D52088">
      <w:pPr>
        <w:pStyle w:val="Reasons"/>
      </w:pPr>
      <w:r w:rsidRPr="00B147BE">
        <w:rPr>
          <w:b/>
        </w:rPr>
        <w:t>Основания</w:t>
      </w:r>
      <w:r w:rsidRPr="00B147BE">
        <w:rPr>
          <w:bCs/>
        </w:rPr>
        <w:t>:</w:t>
      </w:r>
      <w:r w:rsidRPr="00B147BE">
        <w:tab/>
      </w:r>
      <w:r w:rsidR="00624733" w:rsidRPr="00B147BE">
        <w:t>Изменения требуются для согласования п</w:t>
      </w:r>
      <w:r w:rsidR="005A32FF" w:rsidRPr="00B147BE">
        <w:t xml:space="preserve">. </w:t>
      </w:r>
      <w:proofErr w:type="spellStart"/>
      <w:r w:rsidR="005A32FF" w:rsidRPr="00B147BE">
        <w:rPr>
          <w:b/>
        </w:rPr>
        <w:t>11.43A</w:t>
      </w:r>
      <w:proofErr w:type="spellEnd"/>
      <w:r w:rsidR="005A32FF" w:rsidRPr="00B147BE">
        <w:t xml:space="preserve"> </w:t>
      </w:r>
      <w:r w:rsidR="00624733" w:rsidRPr="00B147BE">
        <w:t>и</w:t>
      </w:r>
      <w:r w:rsidR="005A32FF" w:rsidRPr="00B147BE">
        <w:t xml:space="preserve"> §</w:t>
      </w:r>
      <w:r w:rsidRPr="00B147BE">
        <w:t xml:space="preserve"> </w:t>
      </w:r>
      <w:r w:rsidR="005A32FF" w:rsidRPr="00B147BE">
        <w:t xml:space="preserve">8.13 </w:t>
      </w:r>
      <w:proofErr w:type="spellStart"/>
      <w:r w:rsidR="00624733" w:rsidRPr="00B147BE">
        <w:t>Стать</w:t>
      </w:r>
      <w:r w:rsidR="005A32FF" w:rsidRPr="00B147BE">
        <w:t>e</w:t>
      </w:r>
      <w:proofErr w:type="spellEnd"/>
      <w:r w:rsidR="005A32FF" w:rsidRPr="00B147BE">
        <w:t xml:space="preserve"> 8 </w:t>
      </w:r>
      <w:r w:rsidR="00624733" w:rsidRPr="00B147BE">
        <w:t>в Приложении</w:t>
      </w:r>
      <w:r w:rsidR="00E95E76" w:rsidRPr="00B147BE">
        <w:t> </w:t>
      </w:r>
      <w:proofErr w:type="spellStart"/>
      <w:r w:rsidR="005A32FF" w:rsidRPr="00B147BE">
        <w:rPr>
          <w:b/>
        </w:rPr>
        <w:t>30B</w:t>
      </w:r>
      <w:proofErr w:type="spellEnd"/>
      <w:r w:rsidR="005A32FF" w:rsidRPr="00B147BE">
        <w:t>.</w:t>
      </w:r>
    </w:p>
    <w:p w14:paraId="08E855F8" w14:textId="438DC798" w:rsidR="005A32FF" w:rsidRPr="00B147BE" w:rsidRDefault="005A32FF" w:rsidP="005A32FF">
      <w:pPr>
        <w:spacing w:before="480"/>
        <w:jc w:val="center"/>
      </w:pPr>
      <w:r w:rsidRPr="00B147BE">
        <w:t>______________</w:t>
      </w:r>
    </w:p>
    <w:sectPr w:rsidR="005A32FF" w:rsidRPr="00B147BE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3E6FF" w14:textId="77777777" w:rsidR="00F1578A" w:rsidRDefault="00F1578A">
      <w:r>
        <w:separator/>
      </w:r>
    </w:p>
  </w:endnote>
  <w:endnote w:type="continuationSeparator" w:id="0">
    <w:p w14:paraId="429E8B8B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EC705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D15EA34" w14:textId="390AF602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60D31">
      <w:rPr>
        <w:noProof/>
        <w:lang w:val="fr-FR"/>
      </w:rPr>
      <w:t>P:\RUS\ITU-R\CONF-R\CMR19\000\011ADD19ADD03ADD01R.docx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60D31">
      <w:rPr>
        <w:noProof/>
      </w:rPr>
      <w:t>17.10.19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60D31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7B8B1" w14:textId="4D310712" w:rsidR="00567276" w:rsidRPr="00D52088" w:rsidRDefault="00D52088" w:rsidP="00D52088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60D31">
      <w:rPr>
        <w:lang w:val="fr-FR"/>
      </w:rPr>
      <w:t>P:\RUS\ITU-R\CONF-R\CMR19\000\011ADD19ADD03ADD01R.docx</w:t>
    </w:r>
    <w:r>
      <w:fldChar w:fldCharType="end"/>
    </w:r>
    <w:r>
      <w:t xml:space="preserve"> (460800)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D529" w14:textId="48858FA1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60D31">
      <w:rPr>
        <w:lang w:val="fr-FR"/>
      </w:rPr>
      <w:t>P:\RUS\ITU-R\CONF-R\CMR19\000\011ADD19ADD03ADD01R.docx</w:t>
    </w:r>
    <w:r>
      <w:fldChar w:fldCharType="end"/>
    </w:r>
    <w:r w:rsidR="00D52088">
      <w:t xml:space="preserve"> (460800)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2C0E9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032A9D6" w14:textId="77777777" w:rsidR="00F1578A" w:rsidRDefault="00F1578A">
      <w:r>
        <w:continuationSeparator/>
      </w:r>
    </w:p>
  </w:footnote>
  <w:footnote w:id="1">
    <w:p w14:paraId="3CD3C37F" w14:textId="77777777" w:rsidR="00800DFF" w:rsidRPr="00304723" w:rsidRDefault="00D52088" w:rsidP="000658FC">
      <w:pPr>
        <w:pStyle w:val="FootnoteText"/>
        <w:rPr>
          <w:sz w:val="16"/>
          <w:szCs w:val="16"/>
          <w:lang w:val="ru-RU"/>
        </w:rPr>
      </w:pPr>
      <w:r w:rsidRPr="00304723">
        <w:rPr>
          <w:rStyle w:val="FootnoteReference"/>
          <w:lang w:val="ru-RU"/>
        </w:rPr>
        <w:t>11</w:t>
      </w:r>
      <w:r w:rsidRPr="00304723">
        <w:rPr>
          <w:lang w:val="ru-RU"/>
        </w:rPr>
        <w:tab/>
        <w:t xml:space="preserve"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 8.5, 8.12, и соответствующие записи в Справочном регистре согласно § 8.11, предварительно уведомив соответствующую администрацию. Бюро уведомляет все администрации о такой мере, а также о том, что любая повторно представленная заявка должна рассматриваться как новая заявка. Бюро направляет заявляющей администрации напоминание не менее чем за два месяца до конечной даты платежа в соответствии с упомянутым выше Решением 482 Совета, если платеж еще не получен. См. также Резолюцию </w:t>
      </w:r>
      <w:r w:rsidRPr="00304723">
        <w:rPr>
          <w:b/>
          <w:lang w:val="ru-RU"/>
        </w:rPr>
        <w:t>905 (ВКР-07)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sym w:font="Symbol" w:char="F02A"/>
      </w:r>
      <w:r w:rsidRPr="00304723">
        <w:rPr>
          <w:lang w:val="ru-RU"/>
        </w:rPr>
        <w:t>.</w:t>
      </w:r>
      <w:r w:rsidRPr="00304723">
        <w:rPr>
          <w:sz w:val="16"/>
          <w:szCs w:val="16"/>
          <w:lang w:val="ru-RU"/>
        </w:rPr>
        <w:t>     (ВКР-07)</w:t>
      </w:r>
    </w:p>
    <w:p w14:paraId="22FFBF1F" w14:textId="77777777" w:rsidR="00800DFF" w:rsidRPr="00304723" w:rsidRDefault="00D52088" w:rsidP="0020385D">
      <w:pPr>
        <w:pStyle w:val="FootnoteText"/>
        <w:tabs>
          <w:tab w:val="clear" w:pos="1134"/>
          <w:tab w:val="left" w:pos="567"/>
        </w:tabs>
        <w:rPr>
          <w:lang w:val="ru-RU"/>
        </w:rPr>
      </w:pPr>
      <w:r w:rsidRPr="00304723">
        <w:rPr>
          <w:lang w:val="ru-RU"/>
        </w:rPr>
        <w:tab/>
      </w:r>
      <w:r w:rsidRPr="00304723">
        <w:rPr>
          <w:rStyle w:val="FootnoteReference"/>
          <w:lang w:val="ru-RU"/>
        </w:rPr>
        <w:t>*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ВКР-12.</w:t>
      </w:r>
    </w:p>
  </w:footnote>
  <w:footnote w:id="2">
    <w:p w14:paraId="4853D5E3" w14:textId="77777777" w:rsidR="00800DFF" w:rsidRPr="00304723" w:rsidRDefault="00D52088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12</w:t>
      </w:r>
      <w:r w:rsidRPr="00304723">
        <w:rPr>
          <w:lang w:val="ru-RU"/>
        </w:rPr>
        <w:tab/>
        <w:t>Применяется Резолюция 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304723">
        <w:rPr>
          <w:sz w:val="16"/>
          <w:szCs w:val="16"/>
          <w:lang w:val="ru-RU"/>
        </w:rPr>
        <w:t>     (ВКР-15)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B3865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178F2242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11(Add.19)(Add.3)(Add.1)-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ipina, Nadezda">
    <w15:presenceInfo w15:providerId="AD" w15:userId="S::nadezda.antipina@itu.int::45dcf30a-5f31-40d1-9447-a0ac88e9cee9"/>
  </w15:person>
  <w15:person w15:author="Shishaev, Serguei">
    <w15:presenceInfo w15:providerId="AD" w15:userId="S::sergei.shishaev@itu.int::d1f86b41-a1b1-408f-9301-5645e029f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622E7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04F8C"/>
    <w:rsid w:val="00322540"/>
    <w:rsid w:val="003258F2"/>
    <w:rsid w:val="00344EB8"/>
    <w:rsid w:val="00346BEC"/>
    <w:rsid w:val="00360D31"/>
    <w:rsid w:val="00371E4B"/>
    <w:rsid w:val="003C583C"/>
    <w:rsid w:val="003F0078"/>
    <w:rsid w:val="00434A7C"/>
    <w:rsid w:val="0045143A"/>
    <w:rsid w:val="004A58F4"/>
    <w:rsid w:val="004B716F"/>
    <w:rsid w:val="004C1369"/>
    <w:rsid w:val="004C1B13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A32FF"/>
    <w:rsid w:val="005D1879"/>
    <w:rsid w:val="005D79A3"/>
    <w:rsid w:val="005E61DD"/>
    <w:rsid w:val="006023DF"/>
    <w:rsid w:val="006115BE"/>
    <w:rsid w:val="00614771"/>
    <w:rsid w:val="00620DD7"/>
    <w:rsid w:val="00624733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17C2D"/>
    <w:rsid w:val="00872FC8"/>
    <w:rsid w:val="008B43F2"/>
    <w:rsid w:val="008C3257"/>
    <w:rsid w:val="008C401C"/>
    <w:rsid w:val="009119CC"/>
    <w:rsid w:val="009128EA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085E"/>
    <w:rsid w:val="00A710E7"/>
    <w:rsid w:val="00A81026"/>
    <w:rsid w:val="00A97EC0"/>
    <w:rsid w:val="00AC66E6"/>
    <w:rsid w:val="00AD75D2"/>
    <w:rsid w:val="00B147BE"/>
    <w:rsid w:val="00B24E60"/>
    <w:rsid w:val="00B468A6"/>
    <w:rsid w:val="00B75113"/>
    <w:rsid w:val="00BA13A4"/>
    <w:rsid w:val="00BA1AA1"/>
    <w:rsid w:val="00BA35DC"/>
    <w:rsid w:val="00BB1645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2088"/>
    <w:rsid w:val="00D53715"/>
    <w:rsid w:val="00DE2EBA"/>
    <w:rsid w:val="00E2253F"/>
    <w:rsid w:val="00E43E99"/>
    <w:rsid w:val="00E5155F"/>
    <w:rsid w:val="00E65919"/>
    <w:rsid w:val="00E95E76"/>
    <w:rsid w:val="00E976C1"/>
    <w:rsid w:val="00EA0C0C"/>
    <w:rsid w:val="00EB66F7"/>
    <w:rsid w:val="00F1578A"/>
    <w:rsid w:val="00F21A03"/>
    <w:rsid w:val="00F33B22"/>
    <w:rsid w:val="00F5409B"/>
    <w:rsid w:val="00F65316"/>
    <w:rsid w:val="00F65C19"/>
    <w:rsid w:val="00F761D2"/>
    <w:rsid w:val="00F97203"/>
    <w:rsid w:val="00FB67E5"/>
    <w:rsid w:val="00FC46F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BE50F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R16-WRC19-C-0011!A19-A3-A1!MSW-R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3EA93-8CBB-4E68-B8D3-AD0236055B1C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32a1a8c5-2265-4ebc-b7a0-2071e2c5c9bb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BDFB4557-103A-407B-986A-B9BDC4A713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F3F745-9D90-41B3-9FD4-E217FA7F90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B15A12-2A55-4805-8E21-3E25668AD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424</Words>
  <Characters>2703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R16-WRC19-C-0011!A19-A3-A1!MSW-R</vt:lpstr>
    </vt:vector>
  </TitlesOfParts>
  <Manager>General Secretariat - Pool</Manager>
  <Company>International Telecommunication Union (ITU)</Company>
  <LinksUpToDate>false</LinksUpToDate>
  <CharactersWithSpaces>3115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R16-WRC19-C-0011!A19-A3-A1!MSW-R</dc:title>
  <dc:subject>World Radiocommunication Conference - 2019</dc:subject>
  <dc:creator>Documents Proposals Manager (DPM)</dc:creator>
  <cp:keywords>DPM_v2019.9.18.2_prod</cp:keywords>
  <dc:description/>
  <cp:lastModifiedBy>Russian</cp:lastModifiedBy>
  <cp:revision>6</cp:revision>
  <cp:lastPrinted>2019-10-17T12:57:00Z</cp:lastPrinted>
  <dcterms:created xsi:type="dcterms:W3CDTF">2019-10-07T16:01:00Z</dcterms:created>
  <dcterms:modified xsi:type="dcterms:W3CDTF">2019-10-17T12:57:00Z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