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005"/>
        <w:gridCol w:w="906"/>
        <w:gridCol w:w="3120"/>
      </w:tblGrid>
      <w:tr w:rsidR="0090121B" w:rsidRPr="0002785D" w14:paraId="7405472A" w14:textId="77777777" w:rsidTr="0050008E">
        <w:trPr>
          <w:cantSplit/>
        </w:trPr>
        <w:tc>
          <w:tcPr>
            <w:tcW w:w="6911" w:type="dxa"/>
            <w:gridSpan w:val="2"/>
          </w:tcPr>
          <w:p w14:paraId="25C6F5A9" w14:textId="77777777" w:rsidR="0090121B" w:rsidRPr="00EA77F0" w:rsidRDefault="005D46FB" w:rsidP="00C44E9E">
            <w:pPr>
              <w:spacing w:before="400" w:after="48" w:line="240" w:lineRule="atLeast"/>
              <w:rPr>
                <w:rFonts w:ascii="Verdana" w:hAnsi="Verdana"/>
                <w:position w:val="6"/>
                <w:lang w:val="es-ES"/>
              </w:rPr>
            </w:pPr>
            <w:r w:rsidRPr="00123CC5">
              <w:rPr>
                <w:rFonts w:ascii="Verdana" w:hAnsi="Verdana" w:cs="Times"/>
                <w:b/>
                <w:position w:val="6"/>
                <w:sz w:val="20"/>
              </w:rPr>
              <w:t>Conferencia Mundial de Radiocomunicaciones (CMR-1</w:t>
            </w:r>
            <w:r w:rsidR="00C44E9E">
              <w:rPr>
                <w:rFonts w:ascii="Verdana" w:hAnsi="Verdana" w:cs="Times"/>
                <w:b/>
                <w:position w:val="6"/>
                <w:sz w:val="20"/>
              </w:rPr>
              <w:t>9</w:t>
            </w:r>
            <w:r w:rsidRPr="00123CC5">
              <w:rPr>
                <w:rFonts w:ascii="Verdana" w:hAnsi="Verdana" w:cs="Times"/>
                <w:b/>
                <w:position w:val="6"/>
                <w:sz w:val="20"/>
              </w:rPr>
              <w:t>)</w:t>
            </w:r>
            <w:r w:rsidRPr="00C63EB5">
              <w:rPr>
                <w:rFonts w:ascii="Verdana" w:hAnsi="Verdana" w:cs="Times"/>
                <w:b/>
                <w:position w:val="6"/>
                <w:sz w:val="20"/>
              </w:rPr>
              <w:br/>
            </w:r>
            <w:r w:rsidR="006124AD" w:rsidRPr="006124AD">
              <w:rPr>
                <w:rFonts w:ascii="Verdana" w:hAnsi="Verdana"/>
                <w:b/>
                <w:bCs/>
                <w:position w:val="6"/>
                <w:sz w:val="17"/>
                <w:szCs w:val="17"/>
              </w:rPr>
              <w:t>Sharm el-Sheikh (Egipto)</w:t>
            </w:r>
            <w:r w:rsidRPr="006124AD">
              <w:rPr>
                <w:rFonts w:ascii="Verdana" w:hAnsi="Verdana"/>
                <w:b/>
                <w:bCs/>
                <w:position w:val="6"/>
                <w:sz w:val="17"/>
                <w:szCs w:val="17"/>
              </w:rPr>
              <w:t>, 2</w:t>
            </w:r>
            <w:r w:rsidR="00C44E9E" w:rsidRPr="006124AD">
              <w:rPr>
                <w:rFonts w:ascii="Verdana" w:hAnsi="Verdana"/>
                <w:b/>
                <w:bCs/>
                <w:position w:val="6"/>
                <w:sz w:val="17"/>
                <w:szCs w:val="17"/>
              </w:rPr>
              <w:t xml:space="preserve">8 de octubre </w:t>
            </w:r>
            <w:r w:rsidR="00DE1C31">
              <w:rPr>
                <w:rFonts w:ascii="Verdana" w:hAnsi="Verdana"/>
                <w:b/>
                <w:bCs/>
                <w:position w:val="6"/>
                <w:sz w:val="17"/>
                <w:szCs w:val="17"/>
              </w:rPr>
              <w:t>–</w:t>
            </w:r>
            <w:r w:rsidR="00C44E9E" w:rsidRPr="006124AD">
              <w:rPr>
                <w:rFonts w:ascii="Verdana" w:hAnsi="Verdana"/>
                <w:b/>
                <w:bCs/>
                <w:position w:val="6"/>
                <w:sz w:val="17"/>
                <w:szCs w:val="17"/>
              </w:rPr>
              <w:t xml:space="preserve"> </w:t>
            </w:r>
            <w:r w:rsidRPr="006124AD">
              <w:rPr>
                <w:rFonts w:ascii="Verdana" w:hAnsi="Verdana"/>
                <w:b/>
                <w:bCs/>
                <w:position w:val="6"/>
                <w:sz w:val="17"/>
                <w:szCs w:val="17"/>
              </w:rPr>
              <w:t>2</w:t>
            </w:r>
            <w:r w:rsidR="00C44E9E" w:rsidRPr="006124AD">
              <w:rPr>
                <w:rFonts w:ascii="Verdana" w:hAnsi="Verdana"/>
                <w:b/>
                <w:bCs/>
                <w:position w:val="6"/>
                <w:sz w:val="17"/>
                <w:szCs w:val="17"/>
              </w:rPr>
              <w:t>2</w:t>
            </w:r>
            <w:r w:rsidRPr="006124AD">
              <w:rPr>
                <w:rFonts w:ascii="Verdana" w:hAnsi="Verdana"/>
                <w:b/>
                <w:bCs/>
                <w:position w:val="6"/>
                <w:sz w:val="17"/>
                <w:szCs w:val="17"/>
              </w:rPr>
              <w:t xml:space="preserve"> de noviembre de 201</w:t>
            </w:r>
            <w:r w:rsidR="00C44E9E" w:rsidRPr="006124AD">
              <w:rPr>
                <w:rFonts w:ascii="Verdana" w:hAnsi="Verdana"/>
                <w:b/>
                <w:bCs/>
                <w:position w:val="6"/>
                <w:sz w:val="17"/>
                <w:szCs w:val="17"/>
              </w:rPr>
              <w:t>9</w:t>
            </w:r>
          </w:p>
        </w:tc>
        <w:tc>
          <w:tcPr>
            <w:tcW w:w="3120" w:type="dxa"/>
          </w:tcPr>
          <w:p w14:paraId="5CCB082B" w14:textId="77777777" w:rsidR="0090121B" w:rsidRPr="0002785D" w:rsidRDefault="00DA71A3" w:rsidP="00CE7431">
            <w:pPr>
              <w:spacing w:before="0" w:line="240" w:lineRule="atLeast"/>
              <w:jc w:val="right"/>
              <w:rPr>
                <w:lang w:val="en-US"/>
              </w:rPr>
            </w:pPr>
            <w:bookmarkStart w:id="0" w:name="ditulogo"/>
            <w:bookmarkEnd w:id="0"/>
            <w:r>
              <w:rPr>
                <w:rFonts w:ascii="Verdana" w:hAnsi="Verdana"/>
                <w:b/>
                <w:bCs/>
                <w:noProof/>
                <w:szCs w:val="24"/>
                <w:lang w:val="en-US" w:eastAsia="zh-CN"/>
              </w:rPr>
              <w:drawing>
                <wp:inline distT="0" distB="0" distL="0" distR="0" wp14:anchorId="607A1DC5" wp14:editId="47D4E7BB">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02785D" w14:paraId="0026B21B" w14:textId="77777777" w:rsidTr="0050008E">
        <w:trPr>
          <w:cantSplit/>
        </w:trPr>
        <w:tc>
          <w:tcPr>
            <w:tcW w:w="6911" w:type="dxa"/>
            <w:gridSpan w:val="2"/>
            <w:tcBorders>
              <w:bottom w:val="single" w:sz="12" w:space="0" w:color="auto"/>
            </w:tcBorders>
          </w:tcPr>
          <w:p w14:paraId="09880588" w14:textId="77777777" w:rsidR="0090121B" w:rsidRPr="0002785D" w:rsidRDefault="0090121B" w:rsidP="0090121B">
            <w:pPr>
              <w:spacing w:before="0" w:after="48" w:line="240" w:lineRule="atLeast"/>
              <w:rPr>
                <w:b/>
                <w:smallCaps/>
                <w:szCs w:val="24"/>
                <w:lang w:val="en-US"/>
              </w:rPr>
            </w:pPr>
            <w:bookmarkStart w:id="1" w:name="dhead"/>
          </w:p>
        </w:tc>
        <w:tc>
          <w:tcPr>
            <w:tcW w:w="3120" w:type="dxa"/>
            <w:tcBorders>
              <w:bottom w:val="single" w:sz="12" w:space="0" w:color="auto"/>
            </w:tcBorders>
          </w:tcPr>
          <w:p w14:paraId="4248DBD7" w14:textId="77777777" w:rsidR="0090121B" w:rsidRPr="0002785D" w:rsidRDefault="0090121B" w:rsidP="0090121B">
            <w:pPr>
              <w:spacing w:before="0" w:line="240" w:lineRule="atLeast"/>
              <w:rPr>
                <w:rFonts w:ascii="Verdana" w:hAnsi="Verdana"/>
                <w:szCs w:val="24"/>
                <w:lang w:val="en-US"/>
              </w:rPr>
            </w:pPr>
          </w:p>
        </w:tc>
      </w:tr>
      <w:tr w:rsidR="0090121B" w:rsidRPr="0002785D" w14:paraId="77653D25" w14:textId="77777777" w:rsidTr="00252755">
        <w:trPr>
          <w:cantSplit/>
        </w:trPr>
        <w:tc>
          <w:tcPr>
            <w:tcW w:w="6005" w:type="dxa"/>
            <w:tcBorders>
              <w:top w:val="single" w:sz="12" w:space="0" w:color="auto"/>
            </w:tcBorders>
          </w:tcPr>
          <w:p w14:paraId="678B77F8" w14:textId="77777777" w:rsidR="0090121B" w:rsidRPr="0002785D" w:rsidRDefault="0090121B" w:rsidP="0090121B">
            <w:pPr>
              <w:spacing w:before="0" w:after="48" w:line="240" w:lineRule="atLeast"/>
              <w:rPr>
                <w:rFonts w:ascii="Verdana" w:hAnsi="Verdana"/>
                <w:b/>
                <w:smallCaps/>
                <w:sz w:val="20"/>
                <w:lang w:val="en-US"/>
              </w:rPr>
            </w:pPr>
          </w:p>
        </w:tc>
        <w:tc>
          <w:tcPr>
            <w:tcW w:w="4026" w:type="dxa"/>
            <w:gridSpan w:val="2"/>
            <w:tcBorders>
              <w:top w:val="single" w:sz="12" w:space="0" w:color="auto"/>
            </w:tcBorders>
          </w:tcPr>
          <w:p w14:paraId="6C864DD8" w14:textId="77777777" w:rsidR="0090121B" w:rsidRPr="0002785D" w:rsidRDefault="0090121B" w:rsidP="0090121B">
            <w:pPr>
              <w:spacing w:before="0" w:line="240" w:lineRule="atLeast"/>
              <w:rPr>
                <w:rFonts w:ascii="Verdana" w:hAnsi="Verdana"/>
                <w:sz w:val="20"/>
                <w:lang w:val="en-US"/>
              </w:rPr>
            </w:pPr>
          </w:p>
        </w:tc>
      </w:tr>
      <w:tr w:rsidR="0090121B" w:rsidRPr="0002785D" w14:paraId="092CB3F3" w14:textId="77777777" w:rsidTr="00252755">
        <w:trPr>
          <w:cantSplit/>
        </w:trPr>
        <w:tc>
          <w:tcPr>
            <w:tcW w:w="6005" w:type="dxa"/>
          </w:tcPr>
          <w:p w14:paraId="01E7A104" w14:textId="77777777" w:rsidR="0090121B" w:rsidRPr="00B239FA" w:rsidRDefault="001E7D42" w:rsidP="00EA77F0">
            <w:pPr>
              <w:pStyle w:val="Committee"/>
              <w:framePr w:hSpace="0" w:wrap="auto" w:hAnchor="text" w:yAlign="inline"/>
            </w:pPr>
            <w:r w:rsidRPr="001E7D42">
              <w:t>SESIÓN PLENARIA</w:t>
            </w:r>
          </w:p>
        </w:tc>
        <w:tc>
          <w:tcPr>
            <w:tcW w:w="4026" w:type="dxa"/>
            <w:gridSpan w:val="2"/>
          </w:tcPr>
          <w:p w14:paraId="2E18D193" w14:textId="77777777" w:rsidR="0090121B" w:rsidRPr="0002785D" w:rsidRDefault="00AE658F" w:rsidP="0045384C">
            <w:pPr>
              <w:spacing w:before="0"/>
              <w:rPr>
                <w:rFonts w:ascii="Verdana" w:hAnsi="Verdana"/>
                <w:sz w:val="20"/>
                <w:lang w:val="en-US"/>
              </w:rPr>
            </w:pPr>
            <w:r>
              <w:rPr>
                <w:rFonts w:ascii="Verdana" w:hAnsi="Verdana"/>
                <w:b/>
                <w:sz w:val="20"/>
                <w:lang w:val="en-US"/>
              </w:rPr>
              <w:t>Addéndum 1 al</w:t>
            </w:r>
            <w:r>
              <w:rPr>
                <w:rFonts w:ascii="Verdana" w:hAnsi="Verdana"/>
                <w:b/>
                <w:sz w:val="20"/>
                <w:lang w:val="en-US"/>
              </w:rPr>
              <w:br/>
              <w:t>Documento 11(Add.19)(Add.3)</w:t>
            </w:r>
            <w:r w:rsidR="0090121B" w:rsidRPr="0002785D">
              <w:rPr>
                <w:rFonts w:ascii="Verdana" w:hAnsi="Verdana"/>
                <w:b/>
                <w:sz w:val="20"/>
                <w:lang w:val="en-US"/>
              </w:rPr>
              <w:t>-</w:t>
            </w:r>
            <w:r w:rsidRPr="0002785D">
              <w:rPr>
                <w:rFonts w:ascii="Verdana" w:hAnsi="Verdana"/>
                <w:b/>
                <w:sz w:val="20"/>
                <w:lang w:val="en-US"/>
              </w:rPr>
              <w:t>S</w:t>
            </w:r>
          </w:p>
        </w:tc>
      </w:tr>
      <w:bookmarkEnd w:id="1"/>
      <w:tr w:rsidR="000A5B9A" w:rsidRPr="0002785D" w14:paraId="2316B813" w14:textId="77777777" w:rsidTr="00252755">
        <w:trPr>
          <w:cantSplit/>
        </w:trPr>
        <w:tc>
          <w:tcPr>
            <w:tcW w:w="6005" w:type="dxa"/>
          </w:tcPr>
          <w:p w14:paraId="13001698" w14:textId="77777777" w:rsidR="000A5B9A" w:rsidRPr="0002785D" w:rsidRDefault="000A5B9A" w:rsidP="0045384C">
            <w:pPr>
              <w:spacing w:before="0" w:after="48"/>
              <w:rPr>
                <w:rFonts w:ascii="Verdana" w:hAnsi="Verdana"/>
                <w:b/>
                <w:smallCaps/>
                <w:sz w:val="20"/>
                <w:lang w:val="en-US"/>
              </w:rPr>
            </w:pPr>
          </w:p>
        </w:tc>
        <w:tc>
          <w:tcPr>
            <w:tcW w:w="4026" w:type="dxa"/>
            <w:gridSpan w:val="2"/>
          </w:tcPr>
          <w:p w14:paraId="056F8A3B" w14:textId="354B70E9" w:rsidR="000A5B9A" w:rsidRPr="0002785D" w:rsidRDefault="0099295A" w:rsidP="0045384C">
            <w:pPr>
              <w:spacing w:before="0"/>
              <w:rPr>
                <w:rFonts w:ascii="Verdana" w:hAnsi="Verdana"/>
                <w:b/>
                <w:sz w:val="20"/>
                <w:lang w:val="en-US"/>
              </w:rPr>
            </w:pPr>
            <w:r>
              <w:rPr>
                <w:rFonts w:ascii="Verdana" w:hAnsi="Verdana"/>
                <w:b/>
                <w:sz w:val="20"/>
                <w:lang w:val="en-US"/>
              </w:rPr>
              <w:t>13</w:t>
            </w:r>
            <w:bookmarkStart w:id="2" w:name="_GoBack"/>
            <w:bookmarkEnd w:id="2"/>
            <w:r w:rsidR="000A5B9A" w:rsidRPr="0002785D">
              <w:rPr>
                <w:rFonts w:ascii="Verdana" w:hAnsi="Verdana"/>
                <w:b/>
                <w:sz w:val="20"/>
                <w:lang w:val="en-US"/>
              </w:rPr>
              <w:t xml:space="preserve"> de </w:t>
            </w:r>
            <w:proofErr w:type="spellStart"/>
            <w:r w:rsidR="000A5B9A" w:rsidRPr="0002785D">
              <w:rPr>
                <w:rFonts w:ascii="Verdana" w:hAnsi="Verdana"/>
                <w:b/>
                <w:sz w:val="20"/>
                <w:lang w:val="en-US"/>
              </w:rPr>
              <w:t>septiembre</w:t>
            </w:r>
            <w:proofErr w:type="spellEnd"/>
            <w:r w:rsidR="000A5B9A" w:rsidRPr="0002785D">
              <w:rPr>
                <w:rFonts w:ascii="Verdana" w:hAnsi="Verdana"/>
                <w:b/>
                <w:sz w:val="20"/>
                <w:lang w:val="en-US"/>
              </w:rPr>
              <w:t xml:space="preserve"> de 2019</w:t>
            </w:r>
          </w:p>
        </w:tc>
      </w:tr>
      <w:tr w:rsidR="000A5B9A" w:rsidRPr="0002785D" w14:paraId="182A525E" w14:textId="77777777" w:rsidTr="00252755">
        <w:trPr>
          <w:cantSplit/>
        </w:trPr>
        <w:tc>
          <w:tcPr>
            <w:tcW w:w="6005" w:type="dxa"/>
          </w:tcPr>
          <w:p w14:paraId="39A0850C" w14:textId="77777777" w:rsidR="000A5B9A" w:rsidRPr="0002785D" w:rsidRDefault="000A5B9A" w:rsidP="0045384C">
            <w:pPr>
              <w:spacing w:before="0" w:after="48"/>
              <w:rPr>
                <w:rFonts w:ascii="Verdana" w:hAnsi="Verdana"/>
                <w:b/>
                <w:smallCaps/>
                <w:sz w:val="20"/>
                <w:lang w:val="en-US"/>
              </w:rPr>
            </w:pPr>
          </w:p>
        </w:tc>
        <w:tc>
          <w:tcPr>
            <w:tcW w:w="4026" w:type="dxa"/>
            <w:gridSpan w:val="2"/>
          </w:tcPr>
          <w:p w14:paraId="5E1CF686" w14:textId="34B7B6C8" w:rsidR="000A5B9A" w:rsidRPr="0002785D" w:rsidRDefault="000A5B9A" w:rsidP="0045384C">
            <w:pPr>
              <w:spacing w:before="0"/>
              <w:rPr>
                <w:rFonts w:ascii="Verdana" w:hAnsi="Verdana"/>
                <w:b/>
                <w:sz w:val="20"/>
                <w:lang w:val="en-US"/>
              </w:rPr>
            </w:pPr>
            <w:r w:rsidRPr="0002785D">
              <w:rPr>
                <w:rFonts w:ascii="Verdana" w:hAnsi="Verdana"/>
                <w:b/>
                <w:sz w:val="20"/>
                <w:lang w:val="en-US"/>
              </w:rPr>
              <w:t xml:space="preserve">Original: </w:t>
            </w:r>
            <w:proofErr w:type="spellStart"/>
            <w:r w:rsidRPr="0002785D">
              <w:rPr>
                <w:rFonts w:ascii="Verdana" w:hAnsi="Verdana"/>
                <w:b/>
                <w:sz w:val="20"/>
                <w:lang w:val="en-US"/>
              </w:rPr>
              <w:t>inglés</w:t>
            </w:r>
            <w:proofErr w:type="spellEnd"/>
            <w:r w:rsidR="00252755">
              <w:rPr>
                <w:rFonts w:ascii="Verdana" w:hAnsi="Verdana"/>
                <w:b/>
                <w:sz w:val="20"/>
                <w:lang w:val="en-US"/>
              </w:rPr>
              <w:t>/español</w:t>
            </w:r>
          </w:p>
        </w:tc>
      </w:tr>
      <w:tr w:rsidR="000A5B9A" w:rsidRPr="0002785D" w14:paraId="533815C5" w14:textId="77777777" w:rsidTr="006744FC">
        <w:trPr>
          <w:cantSplit/>
        </w:trPr>
        <w:tc>
          <w:tcPr>
            <w:tcW w:w="10031" w:type="dxa"/>
            <w:gridSpan w:val="3"/>
          </w:tcPr>
          <w:p w14:paraId="2AA691E7" w14:textId="77777777" w:rsidR="000A5B9A" w:rsidRPr="0002785D" w:rsidRDefault="000A5B9A" w:rsidP="0045384C">
            <w:pPr>
              <w:spacing w:before="0"/>
              <w:rPr>
                <w:rFonts w:ascii="Verdana" w:hAnsi="Verdana"/>
                <w:b/>
                <w:sz w:val="20"/>
                <w:lang w:val="en-US"/>
              </w:rPr>
            </w:pPr>
          </w:p>
        </w:tc>
      </w:tr>
      <w:tr w:rsidR="000A5B9A" w:rsidRPr="0002785D" w14:paraId="2FC7E910" w14:textId="77777777" w:rsidTr="0050008E">
        <w:trPr>
          <w:cantSplit/>
        </w:trPr>
        <w:tc>
          <w:tcPr>
            <w:tcW w:w="10031" w:type="dxa"/>
            <w:gridSpan w:val="3"/>
          </w:tcPr>
          <w:p w14:paraId="29A81204" w14:textId="77777777" w:rsidR="000A5B9A" w:rsidRPr="008328B3" w:rsidRDefault="000A5B9A" w:rsidP="000A5B9A">
            <w:pPr>
              <w:pStyle w:val="Source"/>
              <w:rPr>
                <w:lang w:val="es-ES"/>
              </w:rPr>
            </w:pPr>
            <w:bookmarkStart w:id="3" w:name="dsource" w:colFirst="0" w:colLast="0"/>
            <w:r w:rsidRPr="008328B3">
              <w:rPr>
                <w:lang w:val="es-ES"/>
              </w:rPr>
              <w:t>Estados Miembros de la Comisión Interamericana de Telecomunicaciones (CITEL)</w:t>
            </w:r>
          </w:p>
        </w:tc>
      </w:tr>
      <w:tr w:rsidR="000A5B9A" w:rsidRPr="0002785D" w14:paraId="238C1D49" w14:textId="77777777" w:rsidTr="0050008E">
        <w:trPr>
          <w:cantSplit/>
        </w:trPr>
        <w:tc>
          <w:tcPr>
            <w:tcW w:w="10031" w:type="dxa"/>
            <w:gridSpan w:val="3"/>
          </w:tcPr>
          <w:p w14:paraId="2344DAD7" w14:textId="0C4F04BE" w:rsidR="000A5B9A" w:rsidRPr="008328B3" w:rsidRDefault="008328B3" w:rsidP="000A5B9A">
            <w:pPr>
              <w:pStyle w:val="Title1"/>
              <w:rPr>
                <w:lang w:val="es-ES"/>
              </w:rPr>
            </w:pPr>
            <w:bookmarkStart w:id="4" w:name="dtitle1" w:colFirst="0" w:colLast="0"/>
            <w:bookmarkEnd w:id="3"/>
            <w:r w:rsidRPr="008328B3">
              <w:rPr>
                <w:lang w:val="es-ES"/>
              </w:rPr>
              <w:t>PROPUESTAS PARA LOS TRABAJOS DE LA CONFERENCIA</w:t>
            </w:r>
          </w:p>
        </w:tc>
      </w:tr>
      <w:tr w:rsidR="000A5B9A" w:rsidRPr="0002785D" w14:paraId="72C0204C" w14:textId="77777777" w:rsidTr="0050008E">
        <w:trPr>
          <w:cantSplit/>
        </w:trPr>
        <w:tc>
          <w:tcPr>
            <w:tcW w:w="10031" w:type="dxa"/>
            <w:gridSpan w:val="3"/>
          </w:tcPr>
          <w:p w14:paraId="514C2F51" w14:textId="77777777" w:rsidR="000A5B9A" w:rsidRPr="008328B3" w:rsidRDefault="000A5B9A" w:rsidP="000A5B9A">
            <w:pPr>
              <w:pStyle w:val="Title2"/>
              <w:rPr>
                <w:lang w:val="es-ES"/>
              </w:rPr>
            </w:pPr>
            <w:bookmarkStart w:id="5" w:name="dtitle2" w:colFirst="0" w:colLast="0"/>
            <w:bookmarkEnd w:id="4"/>
          </w:p>
        </w:tc>
      </w:tr>
      <w:tr w:rsidR="000A5B9A" w14:paraId="603C0ADD" w14:textId="77777777" w:rsidTr="0050008E">
        <w:trPr>
          <w:cantSplit/>
        </w:trPr>
        <w:tc>
          <w:tcPr>
            <w:tcW w:w="10031" w:type="dxa"/>
            <w:gridSpan w:val="3"/>
          </w:tcPr>
          <w:p w14:paraId="4FA3F6B3" w14:textId="77777777" w:rsidR="000A5B9A" w:rsidRDefault="000A5B9A" w:rsidP="000A5B9A">
            <w:pPr>
              <w:pStyle w:val="Agendaitem"/>
            </w:pPr>
            <w:bookmarkStart w:id="6" w:name="dtitle3" w:colFirst="0" w:colLast="0"/>
            <w:bookmarkEnd w:id="5"/>
            <w:r w:rsidRPr="00AE658F">
              <w:t>Punto 7(C) del orden del día</w:t>
            </w:r>
          </w:p>
        </w:tc>
      </w:tr>
    </w:tbl>
    <w:bookmarkEnd w:id="6"/>
    <w:p w14:paraId="7A79B851" w14:textId="77777777" w:rsidR="001C0E40" w:rsidRPr="00E9771B" w:rsidRDefault="0099295A" w:rsidP="003A37B0">
      <w:r w:rsidRPr="00E8457B">
        <w:t>7</w:t>
      </w:r>
      <w:r w:rsidRPr="00E8457B">
        <w:tab/>
        <w:t xml:space="preserve">considerar posibles modificaciones y otras opciones para responder a lo dispuesto en la </w:t>
      </w:r>
      <w:r w:rsidRPr="00E8457B">
        <w:t xml:space="preserve">Resolución 86 (Rev. Marrakech, 2002) de la Conferencia de Plenipotenciarios: "Procedimientos de publicación anticipada, de coordinación, de notificación y de inscripción de asignaciones de frecuencias de redes de satélite" de conformidad con la Resolución </w:t>
      </w:r>
      <w:r w:rsidRPr="00E8457B">
        <w:rPr>
          <w:b/>
          <w:bCs/>
        </w:rPr>
        <w:t>86 (Rev.CMR-07</w:t>
      </w:r>
      <w:r w:rsidRPr="00E8457B">
        <w:rPr>
          <w:b/>
        </w:rPr>
        <w:t xml:space="preserve">) </w:t>
      </w:r>
      <w:r w:rsidRPr="00E8457B">
        <w:rPr>
          <w:bCs/>
        </w:rPr>
        <w:t>para facilitar el uso racional, eficiente y económico de las radiofrecuencias y órbitas asociadas, incluida la órbita de los satélites geoestacionarios</w:t>
      </w:r>
      <w:r w:rsidRPr="00E8457B">
        <w:t>;</w:t>
      </w:r>
    </w:p>
    <w:p w14:paraId="2AA0FB2E" w14:textId="77777777" w:rsidR="001C0E40" w:rsidRPr="00E9771B" w:rsidRDefault="0099295A" w:rsidP="00A02958">
      <w:r w:rsidRPr="00E8457B">
        <w:t>7</w:t>
      </w:r>
      <w:r>
        <w:t>(</w:t>
      </w:r>
      <w:r>
        <w:t>C</w:t>
      </w:r>
      <w:r>
        <w:t>)</w:t>
      </w:r>
      <w:r w:rsidRPr="00E8457B">
        <w:tab/>
      </w:r>
      <w:r w:rsidRPr="005C5C8D">
        <w:t xml:space="preserve">Tema C – </w:t>
      </w:r>
      <w:r w:rsidRPr="003B3F70">
        <w:rPr>
          <w:lang w:val="es-ES"/>
        </w:rPr>
        <w:t>Temas sobre los que ya se ha alcanzado un consenso en el UIT-R</w:t>
      </w:r>
      <w:r>
        <w:rPr>
          <w:lang w:val="es-ES"/>
        </w:rPr>
        <w:t xml:space="preserve"> y para los</w:t>
      </w:r>
      <w:r>
        <w:rPr>
          <w:lang w:val="es-ES"/>
        </w:rPr>
        <w:t xml:space="preserve"> que se ha identificado un método único</w:t>
      </w:r>
    </w:p>
    <w:p w14:paraId="7CD0E202" w14:textId="47C560B7" w:rsidR="00363A65" w:rsidRDefault="008328B3" w:rsidP="002C1A52">
      <w:r w:rsidRPr="008328B3">
        <w:t>El Tema C engloba una serie de cuestiones consideradas sencillas, respecto de las cuales el UIT-R logró fácilmente un consenso. Dichas cuestiones guardan relación con la resolución de incoherencias en las disposiciones reglamentarias, la aclaración de ciertas prácticas existentes o el aumento de la transparencia del proceso normativo, entre otros asuntos.</w:t>
      </w:r>
    </w:p>
    <w:p w14:paraId="0DC7974E" w14:textId="77777777" w:rsidR="008328B3" w:rsidRPr="008328B3" w:rsidRDefault="008328B3" w:rsidP="008328B3">
      <w:pPr>
        <w:pStyle w:val="Title4"/>
        <w:rPr>
          <w:lang w:val="es-ES"/>
        </w:rPr>
      </w:pPr>
      <w:r w:rsidRPr="008328B3">
        <w:rPr>
          <w:lang w:val="es-ES"/>
        </w:rPr>
        <w:t>Tema C1</w:t>
      </w:r>
    </w:p>
    <w:p w14:paraId="559CEA34" w14:textId="77777777" w:rsidR="008328B3" w:rsidRPr="008328B3" w:rsidRDefault="008328B3" w:rsidP="008328B3">
      <w:pPr>
        <w:pStyle w:val="Headingb"/>
        <w:rPr>
          <w:lang w:val="es-ES"/>
        </w:rPr>
      </w:pPr>
      <w:r w:rsidRPr="008328B3">
        <w:rPr>
          <w:lang w:val="fr-CH"/>
        </w:rPr>
        <w:t>Antecedentes</w:t>
      </w:r>
    </w:p>
    <w:p w14:paraId="7B342275" w14:textId="65384776" w:rsidR="008328B3" w:rsidRPr="008328B3" w:rsidRDefault="008328B3" w:rsidP="008328B3">
      <w:pPr>
        <w:rPr>
          <w:lang w:val="es-ES"/>
        </w:rPr>
      </w:pPr>
      <w:r w:rsidRPr="008328B3">
        <w:rPr>
          <w:lang w:val="es-ES"/>
        </w:rPr>
        <w:t xml:space="preserve">Es un hecho generalmente reconocido que las disposiciones del Apéndice </w:t>
      </w:r>
      <w:r w:rsidRPr="008328B3">
        <w:rPr>
          <w:b/>
          <w:lang w:val="es-ES"/>
        </w:rPr>
        <w:t>30B</w:t>
      </w:r>
      <w:r w:rsidRPr="008328B3">
        <w:rPr>
          <w:lang w:val="es-ES"/>
        </w:rPr>
        <w:t xml:space="preserve"> relativas a la coordinación y notificación fueron escritas tomando como modelo las disposiciones de los Artículos </w:t>
      </w:r>
      <w:r w:rsidRPr="008328B3">
        <w:rPr>
          <w:b/>
          <w:lang w:val="es-ES"/>
        </w:rPr>
        <w:t>9</w:t>
      </w:r>
      <w:r w:rsidRPr="008328B3">
        <w:rPr>
          <w:lang w:val="es-ES"/>
        </w:rPr>
        <w:t xml:space="preserve"> y </w:t>
      </w:r>
      <w:r w:rsidRPr="008328B3">
        <w:rPr>
          <w:b/>
          <w:lang w:val="es-ES"/>
        </w:rPr>
        <w:t>11</w:t>
      </w:r>
      <w:r w:rsidRPr="008328B3">
        <w:rPr>
          <w:lang w:val="es-ES"/>
        </w:rPr>
        <w:t>. En particular, advertimos que el §</w:t>
      </w:r>
      <w:r w:rsidR="007B03C1">
        <w:rPr>
          <w:lang w:val="es-ES"/>
        </w:rPr>
        <w:t> </w:t>
      </w:r>
      <w:r w:rsidRPr="008328B3">
        <w:rPr>
          <w:lang w:val="es-ES"/>
        </w:rPr>
        <w:t xml:space="preserve">8.13 del Artículo 8 del Apéndice </w:t>
      </w:r>
      <w:r w:rsidRPr="008328B3">
        <w:rPr>
          <w:b/>
          <w:lang w:val="es-ES"/>
        </w:rPr>
        <w:t>30B</w:t>
      </w:r>
      <w:r w:rsidRPr="008328B3">
        <w:rPr>
          <w:lang w:val="es-ES"/>
        </w:rPr>
        <w:t xml:space="preserve"> es similar al número </w:t>
      </w:r>
      <w:r w:rsidRPr="008328B3">
        <w:rPr>
          <w:b/>
          <w:lang w:val="es-ES"/>
        </w:rPr>
        <w:t>11.43A</w:t>
      </w:r>
      <w:r w:rsidRPr="008328B3">
        <w:rPr>
          <w:lang w:val="es-ES"/>
        </w:rPr>
        <w:t xml:space="preserve"> con excepción del uso de la palabra «notificado» en lugar de «registrado» aunque ambas disposiciones se refieren a las modificaciones de las asignaciones de frecuencias en el Registro Internacional de Frecuencias de la UIT (MIFR). Las diferencias entre los dos términos se consideran suficientemente importantes como para crear una cuestión en relación con el punto 7 del orden del día.</w:t>
      </w:r>
    </w:p>
    <w:p w14:paraId="1A1AD72B" w14:textId="17D6D9D3" w:rsidR="008328B3" w:rsidRDefault="008328B3" w:rsidP="008328B3">
      <w:pPr>
        <w:rPr>
          <w:lang w:val="es-ES"/>
        </w:rPr>
      </w:pPr>
      <w:r w:rsidRPr="008328B3">
        <w:rPr>
          <w:lang w:val="es-ES"/>
        </w:rPr>
        <w:t>En respuesta a esta cuestión, el UIT-R elaboró un [anteproyecto] de informe de la RPC con un método único para armonizar el §</w:t>
      </w:r>
      <w:r w:rsidR="007B03C1">
        <w:rPr>
          <w:lang w:val="es-ES"/>
        </w:rPr>
        <w:t> </w:t>
      </w:r>
      <w:r w:rsidRPr="008328B3">
        <w:rPr>
          <w:lang w:val="es-ES"/>
        </w:rPr>
        <w:t xml:space="preserve">8.13 del Artículo 8 del Apéndice </w:t>
      </w:r>
      <w:r w:rsidRPr="008328B3">
        <w:rPr>
          <w:b/>
          <w:lang w:val="es-ES"/>
        </w:rPr>
        <w:t>30B</w:t>
      </w:r>
      <w:r w:rsidRPr="008328B3">
        <w:rPr>
          <w:lang w:val="es-ES"/>
        </w:rPr>
        <w:t xml:space="preserve"> con número </w:t>
      </w:r>
      <w:r w:rsidRPr="008328B3">
        <w:rPr>
          <w:b/>
          <w:lang w:val="es-ES"/>
        </w:rPr>
        <w:t>11.43A</w:t>
      </w:r>
      <w:r w:rsidRPr="008328B3">
        <w:rPr>
          <w:lang w:val="es-ES"/>
        </w:rPr>
        <w:t>. Se propone aplicar las modificaciones en el Reglamento de Radiocomunicaciones de acuerdo con este método.</w:t>
      </w:r>
    </w:p>
    <w:p w14:paraId="3C17766B" w14:textId="77777777" w:rsidR="00226A96" w:rsidRDefault="0099295A">
      <w:pPr>
        <w:pStyle w:val="Proposal"/>
      </w:pPr>
      <w:r>
        <w:lastRenderedPageBreak/>
        <w:t>MOD</w:t>
      </w:r>
      <w:r>
        <w:tab/>
        <w:t>IAP/11A19A3A1/1</w:t>
      </w:r>
    </w:p>
    <w:p w14:paraId="6B26C833" w14:textId="2BA4881F" w:rsidR="00B063AE" w:rsidRPr="00965A69" w:rsidRDefault="0099295A" w:rsidP="008328B3">
      <w:pPr>
        <w:pStyle w:val="AppendixNo"/>
      </w:pPr>
      <w:r w:rsidRPr="008328B3">
        <w:t>APÉNDICE</w:t>
      </w:r>
      <w:r w:rsidRPr="00965A69">
        <w:t xml:space="preserve"> </w:t>
      </w:r>
      <w:r w:rsidRPr="00965A69">
        <w:rPr>
          <w:rStyle w:val="href"/>
        </w:rPr>
        <w:t>30B</w:t>
      </w:r>
      <w:r w:rsidRPr="00965A69">
        <w:t xml:space="preserve"> (Rev</w:t>
      </w:r>
      <w:r w:rsidRPr="00965A69">
        <w:rPr>
          <w:caps w:val="0"/>
        </w:rPr>
        <w:t>.</w:t>
      </w:r>
      <w:r w:rsidRPr="00965A69">
        <w:t>CMR</w:t>
      </w:r>
      <w:r w:rsidRPr="00965A69">
        <w:noBreakHyphen/>
      </w:r>
      <w:del w:id="7" w:author="Spanish" w:date="2019-10-01T10:47:00Z">
        <w:r w:rsidRPr="00965A69" w:rsidDel="0016085F">
          <w:delText>15</w:delText>
        </w:r>
      </w:del>
      <w:ins w:id="8" w:author="Spanish" w:date="2019-10-01T10:47:00Z">
        <w:r w:rsidR="0016085F">
          <w:t>19</w:t>
        </w:r>
      </w:ins>
      <w:r w:rsidRPr="00965A69">
        <w:t>)</w:t>
      </w:r>
    </w:p>
    <w:p w14:paraId="49DB4ADB" w14:textId="77777777" w:rsidR="00B063AE" w:rsidRPr="00965A69" w:rsidRDefault="0099295A" w:rsidP="00B063AE">
      <w:pPr>
        <w:pStyle w:val="Appendixtitle"/>
        <w:rPr>
          <w:color w:val="000000"/>
        </w:rPr>
      </w:pPr>
      <w:r w:rsidRPr="00965A69">
        <w:rPr>
          <w:color w:val="000000"/>
        </w:rPr>
        <w:t>Disposiciones y Plan asociado para el servicio fijo por satélite en</w:t>
      </w:r>
      <w:r w:rsidRPr="00965A69">
        <w:rPr>
          <w:color w:val="000000"/>
        </w:rPr>
        <w:br/>
        <w:t>las bandas de frecuencias 4 500-4 800 MHz, 6 725-7 025 MHz,</w:t>
      </w:r>
      <w:r w:rsidRPr="00965A69">
        <w:rPr>
          <w:color w:val="000000"/>
        </w:rPr>
        <w:br/>
        <w:t xml:space="preserve">10,70-10,95 GHz, </w:t>
      </w:r>
      <w:r w:rsidRPr="00965A69">
        <w:rPr>
          <w:color w:val="000000"/>
        </w:rPr>
        <w:t>11,20-11,45 GHz y 12,75-13,25 GHz</w:t>
      </w:r>
    </w:p>
    <w:p w14:paraId="48ECE76F" w14:textId="77777777" w:rsidR="00226A96" w:rsidRDefault="00226A96">
      <w:pPr>
        <w:pStyle w:val="Reasons"/>
      </w:pPr>
    </w:p>
    <w:p w14:paraId="43775DA6" w14:textId="5DB34989" w:rsidR="00B063AE" w:rsidRPr="00965A69" w:rsidRDefault="0099295A" w:rsidP="0016085F">
      <w:pPr>
        <w:pStyle w:val="AppArtNo"/>
        <w:rPr>
          <w:color w:val="000000"/>
        </w:rPr>
      </w:pPr>
      <w:r w:rsidRPr="00965A69">
        <w:rPr>
          <w:color w:val="000000"/>
        </w:rPr>
        <w:t>                   </w:t>
      </w:r>
      <w:r w:rsidRPr="0016085F">
        <w:t>ARTÍCULO</w:t>
      </w:r>
      <w:r w:rsidRPr="00965A69">
        <w:t xml:space="preserve"> 8</w:t>
      </w:r>
      <w:r w:rsidRPr="00965A69">
        <w:rPr>
          <w:sz w:val="16"/>
          <w:szCs w:val="16"/>
        </w:rPr>
        <w:t>  </w:t>
      </w:r>
      <w:proofErr w:type="gramStart"/>
      <w:r w:rsidRPr="00965A69">
        <w:rPr>
          <w:sz w:val="16"/>
          <w:szCs w:val="16"/>
        </w:rPr>
        <w:t>   (</w:t>
      </w:r>
      <w:proofErr w:type="gramEnd"/>
      <w:r w:rsidRPr="00965A69">
        <w:rPr>
          <w:caps w:val="0"/>
          <w:sz w:val="16"/>
          <w:szCs w:val="16"/>
        </w:rPr>
        <w:t>R</w:t>
      </w:r>
      <w:r w:rsidRPr="00965A69">
        <w:rPr>
          <w:sz w:val="16"/>
          <w:szCs w:val="16"/>
        </w:rPr>
        <w:t>ev.CMR-</w:t>
      </w:r>
      <w:del w:id="9" w:author="Spanish" w:date="2019-10-01T10:47:00Z">
        <w:r w:rsidRPr="00965A69" w:rsidDel="0016085F">
          <w:rPr>
            <w:sz w:val="16"/>
            <w:szCs w:val="16"/>
          </w:rPr>
          <w:delText>15</w:delText>
        </w:r>
      </w:del>
      <w:ins w:id="10" w:author="Spanish" w:date="2019-10-01T10:47:00Z">
        <w:r w:rsidR="0016085F">
          <w:rPr>
            <w:sz w:val="16"/>
            <w:szCs w:val="16"/>
          </w:rPr>
          <w:t>19</w:t>
        </w:r>
      </w:ins>
      <w:r w:rsidRPr="00965A69">
        <w:rPr>
          <w:sz w:val="16"/>
          <w:szCs w:val="16"/>
        </w:rPr>
        <w:t>)</w:t>
      </w:r>
    </w:p>
    <w:p w14:paraId="5550785A" w14:textId="1C5A5780" w:rsidR="00B063AE" w:rsidRPr="00965A69" w:rsidRDefault="0099295A" w:rsidP="00B063AE">
      <w:pPr>
        <w:pStyle w:val="AppArttitle"/>
      </w:pPr>
      <w:r w:rsidRPr="00965A69">
        <w:t>Procedimiento para la notificación e inscripción en el Registro</w:t>
      </w:r>
      <w:r w:rsidRPr="00965A69">
        <w:br/>
        <w:t>de asignaciones en las bandas planificadas para</w:t>
      </w:r>
      <w:r w:rsidRPr="00965A69">
        <w:br/>
        <w:t>el servicio</w:t>
      </w:r>
      <w:r w:rsidRPr="00965A69">
        <w:t xml:space="preserve"> fijo por satélite</w:t>
      </w:r>
      <w:r w:rsidRPr="00965A69">
        <w:rPr>
          <w:rStyle w:val="FootnoteReference"/>
          <w:b w:val="0"/>
          <w:bCs/>
        </w:rPr>
        <w:footnoteReference w:customMarkFollows="1" w:id="1"/>
        <w:t>11,</w:t>
      </w:r>
      <w:r w:rsidRPr="00965A69">
        <w:rPr>
          <w:b w:val="0"/>
          <w:bCs/>
        </w:rPr>
        <w:t xml:space="preserve"> </w:t>
      </w:r>
      <w:r w:rsidRPr="00965A69">
        <w:rPr>
          <w:rStyle w:val="FootnoteReference"/>
          <w:b w:val="0"/>
          <w:bCs/>
        </w:rPr>
        <w:footnoteReference w:customMarkFollows="1" w:id="2"/>
        <w:t>12</w:t>
      </w:r>
      <w:r w:rsidRPr="00965A69">
        <w:rPr>
          <w:b w:val="0"/>
          <w:color w:val="000000"/>
          <w:sz w:val="16"/>
          <w:szCs w:val="16"/>
        </w:rPr>
        <w:t>  </w:t>
      </w:r>
      <w:proofErr w:type="gramStart"/>
      <w:r w:rsidRPr="00965A69">
        <w:rPr>
          <w:b w:val="0"/>
          <w:color w:val="000000"/>
          <w:sz w:val="16"/>
          <w:szCs w:val="16"/>
        </w:rPr>
        <w:t>   (</w:t>
      </w:r>
      <w:proofErr w:type="gramEnd"/>
      <w:r w:rsidRPr="00965A69">
        <w:rPr>
          <w:b w:val="0"/>
          <w:color w:val="000000"/>
          <w:sz w:val="16"/>
          <w:szCs w:val="16"/>
        </w:rPr>
        <w:t>CMR</w:t>
      </w:r>
      <w:r w:rsidRPr="00965A69">
        <w:rPr>
          <w:b w:val="0"/>
          <w:color w:val="000000"/>
          <w:sz w:val="16"/>
          <w:szCs w:val="16"/>
        </w:rPr>
        <w:noBreakHyphen/>
      </w:r>
      <w:del w:id="11" w:author="Spanish" w:date="2019-10-01T10:47:00Z">
        <w:r w:rsidRPr="00965A69" w:rsidDel="0016085F">
          <w:rPr>
            <w:b w:val="0"/>
            <w:color w:val="000000"/>
            <w:sz w:val="16"/>
            <w:szCs w:val="16"/>
          </w:rPr>
          <w:delText>15</w:delText>
        </w:r>
      </w:del>
      <w:ins w:id="12" w:author="Spanish" w:date="2019-10-01T10:47:00Z">
        <w:r w:rsidR="0016085F">
          <w:rPr>
            <w:b w:val="0"/>
            <w:color w:val="000000"/>
            <w:sz w:val="16"/>
            <w:szCs w:val="16"/>
          </w:rPr>
          <w:t>19</w:t>
        </w:r>
      </w:ins>
      <w:r w:rsidRPr="00965A69">
        <w:rPr>
          <w:b w:val="0"/>
          <w:color w:val="000000"/>
          <w:sz w:val="16"/>
          <w:szCs w:val="16"/>
        </w:rPr>
        <w:t>)</w:t>
      </w:r>
    </w:p>
    <w:p w14:paraId="0B2606BD" w14:textId="77777777" w:rsidR="00226A96" w:rsidRDefault="0099295A">
      <w:pPr>
        <w:pStyle w:val="Proposal"/>
      </w:pPr>
      <w:r>
        <w:t>MOD</w:t>
      </w:r>
      <w:r>
        <w:tab/>
        <w:t>IAP/11A19A3A1/2</w:t>
      </w:r>
    </w:p>
    <w:p w14:paraId="4CDD45AB" w14:textId="4541840C" w:rsidR="00B063AE" w:rsidRPr="00965A69" w:rsidRDefault="0099295A" w:rsidP="00B063AE">
      <w:r w:rsidRPr="00965A69">
        <w:rPr>
          <w:rStyle w:val="Provsplit"/>
        </w:rPr>
        <w:t>8.13</w:t>
      </w:r>
      <w:r w:rsidRPr="00965A69">
        <w:rPr>
          <w:bCs/>
          <w:szCs w:val="24"/>
          <w:lang w:eastAsia="fr-FR"/>
        </w:rPr>
        <w:tab/>
      </w:r>
      <w:r w:rsidRPr="0044270F">
        <w:rPr>
          <w:rStyle w:val="NoteChar"/>
          <w:rFonts w:eastAsia="SimSun"/>
        </w:rPr>
        <w:t>La Oficina examinará una notificación de modificación de las características de una asignación ya inscrita, tal como se especifica en el Apéndice </w:t>
      </w:r>
      <w:r w:rsidRPr="0044270F">
        <w:rPr>
          <w:rStyle w:val="NoteChar"/>
          <w:rFonts w:eastAsia="SimSun"/>
          <w:b/>
          <w:bCs/>
        </w:rPr>
        <w:t>4</w:t>
      </w:r>
      <w:r w:rsidRPr="0044270F">
        <w:rPr>
          <w:rStyle w:val="NoteChar"/>
          <w:rFonts w:eastAsia="SimSun"/>
        </w:rPr>
        <w:t xml:space="preserve">, con arreglo al </w:t>
      </w:r>
      <w:r>
        <w:rPr>
          <w:rStyle w:val="NoteChar"/>
          <w:rFonts w:eastAsia="SimSun"/>
        </w:rPr>
        <w:t>§ </w:t>
      </w:r>
      <w:r w:rsidRPr="0044270F">
        <w:rPr>
          <w:rStyle w:val="NoteChar"/>
          <w:rFonts w:eastAsia="SimSun"/>
        </w:rPr>
        <w:t xml:space="preserve">8.8 y al </w:t>
      </w:r>
      <w:r>
        <w:rPr>
          <w:rStyle w:val="NoteChar"/>
          <w:rFonts w:eastAsia="SimSun"/>
        </w:rPr>
        <w:t>§ </w:t>
      </w:r>
      <w:r w:rsidRPr="0044270F">
        <w:rPr>
          <w:rStyle w:val="NoteChar"/>
          <w:rFonts w:eastAsia="SimSun"/>
        </w:rPr>
        <w:t xml:space="preserve">8.9, según corresponda. Todo cambio de las características de una asignación que se haya </w:t>
      </w:r>
      <w:del w:id="13" w:author="Spanish" w:date="2019-10-01T10:47:00Z">
        <w:r w:rsidRPr="0044270F" w:rsidDel="0016085F">
          <w:rPr>
            <w:rStyle w:val="NoteChar"/>
            <w:rFonts w:eastAsia="SimSun"/>
          </w:rPr>
          <w:delText>notificado</w:delText>
        </w:r>
      </w:del>
      <w:ins w:id="14" w:author="Spanish" w:date="2019-10-01T10:47:00Z">
        <w:r w:rsidR="0016085F">
          <w:rPr>
            <w:rStyle w:val="NoteChar"/>
            <w:rFonts w:eastAsia="SimSun"/>
          </w:rPr>
          <w:t>registrado</w:t>
        </w:r>
      </w:ins>
      <w:r w:rsidRPr="0044270F">
        <w:rPr>
          <w:rStyle w:val="NoteChar"/>
          <w:rFonts w:eastAsia="SimSun"/>
        </w:rPr>
        <w:t xml:space="preserve"> y confirmado su puesta al servicio, se pondrá en servicio en los ocho años que siguen a la fecha de la notificación de la modificación. Todo cambio en las c</w:t>
      </w:r>
      <w:r w:rsidRPr="0044270F">
        <w:rPr>
          <w:rStyle w:val="NoteChar"/>
          <w:rFonts w:eastAsia="SimSun"/>
        </w:rPr>
        <w:t xml:space="preserve">aracterísticas de una asignación que se haya </w:t>
      </w:r>
      <w:del w:id="15" w:author="Spanish" w:date="2019-10-01T10:47:00Z">
        <w:r w:rsidRPr="0044270F" w:rsidDel="0016085F">
          <w:rPr>
            <w:rStyle w:val="NoteChar"/>
            <w:rFonts w:eastAsia="SimSun"/>
          </w:rPr>
          <w:delText>notificado</w:delText>
        </w:r>
      </w:del>
      <w:ins w:id="16" w:author="Spanish" w:date="2019-10-01T10:47:00Z">
        <w:r w:rsidR="0016085F">
          <w:rPr>
            <w:rStyle w:val="NoteChar"/>
            <w:rFonts w:eastAsia="SimSun"/>
          </w:rPr>
          <w:t>registrado</w:t>
        </w:r>
      </w:ins>
      <w:r w:rsidRPr="0044270F">
        <w:rPr>
          <w:rStyle w:val="NoteChar"/>
          <w:rFonts w:eastAsia="SimSun"/>
        </w:rPr>
        <w:t xml:space="preserve"> pero que no se haya puesto aún en servicio, se pondrá en servicio en el periodo previsto en los </w:t>
      </w:r>
      <w:r>
        <w:rPr>
          <w:rStyle w:val="NoteChar"/>
          <w:rFonts w:eastAsia="SimSun"/>
        </w:rPr>
        <w:t>§ </w:t>
      </w:r>
      <w:r w:rsidRPr="0044270F">
        <w:rPr>
          <w:rStyle w:val="NoteChar"/>
          <w:rFonts w:eastAsia="SimSun"/>
        </w:rPr>
        <w:t>6.1, 6.31 ó 6.31</w:t>
      </w:r>
      <w:r w:rsidRPr="0044270F">
        <w:rPr>
          <w:rStyle w:val="NoteChar"/>
          <w:rFonts w:eastAsia="SimSun"/>
          <w:i/>
          <w:iCs/>
        </w:rPr>
        <w:t>bis</w:t>
      </w:r>
      <w:r w:rsidRPr="0044270F">
        <w:rPr>
          <w:rStyle w:val="NoteChar"/>
          <w:rFonts w:eastAsia="SimSun"/>
        </w:rPr>
        <w:t xml:space="preserve"> del Artículo 6.</w:t>
      </w:r>
      <w:r w:rsidRPr="00965A69">
        <w:rPr>
          <w:color w:val="000000"/>
          <w:sz w:val="16"/>
          <w:szCs w:val="24"/>
          <w:lang w:eastAsia="fr-FR"/>
        </w:rPr>
        <w:t>     (CMR-</w:t>
      </w:r>
      <w:del w:id="17" w:author="Spanish" w:date="2019-10-01T10:46:00Z">
        <w:r w:rsidRPr="00965A69" w:rsidDel="0016085F">
          <w:rPr>
            <w:color w:val="000000"/>
            <w:sz w:val="16"/>
            <w:szCs w:val="24"/>
            <w:lang w:eastAsia="fr-FR"/>
          </w:rPr>
          <w:delText>12</w:delText>
        </w:r>
      </w:del>
      <w:ins w:id="18" w:author="Spanish" w:date="2019-10-01T10:46:00Z">
        <w:r w:rsidR="0016085F">
          <w:rPr>
            <w:color w:val="000000"/>
            <w:sz w:val="16"/>
            <w:szCs w:val="24"/>
            <w:lang w:eastAsia="fr-FR"/>
          </w:rPr>
          <w:t>19</w:t>
        </w:r>
      </w:ins>
      <w:r w:rsidRPr="00965A69">
        <w:rPr>
          <w:color w:val="000000"/>
          <w:sz w:val="16"/>
          <w:szCs w:val="24"/>
          <w:lang w:eastAsia="fr-FR"/>
        </w:rPr>
        <w:t>)</w:t>
      </w:r>
    </w:p>
    <w:p w14:paraId="5FC6961F" w14:textId="487BA703" w:rsidR="00226A96" w:rsidRDefault="0099295A">
      <w:pPr>
        <w:pStyle w:val="Reasons"/>
      </w:pPr>
      <w:r>
        <w:rPr>
          <w:b/>
        </w:rPr>
        <w:t>Motivos:</w:t>
      </w:r>
      <w:r>
        <w:tab/>
      </w:r>
      <w:r w:rsidR="0016085F" w:rsidRPr="0016085F">
        <w:t xml:space="preserve">Se requieren modificaciones para alinear el </w:t>
      </w:r>
      <w:r w:rsidR="0016085F">
        <w:t>número </w:t>
      </w:r>
      <w:r w:rsidR="0016085F" w:rsidRPr="0016085F">
        <w:t>11.43A y el §</w:t>
      </w:r>
      <w:r w:rsidR="0016085F">
        <w:t> </w:t>
      </w:r>
      <w:r w:rsidR="0016085F" w:rsidRPr="0016085F">
        <w:t>8.13 del Artículo 8 en el Apéndice 30B.</w:t>
      </w:r>
    </w:p>
    <w:p w14:paraId="33A0034A" w14:textId="77777777" w:rsidR="00DE7A50" w:rsidRDefault="00DE7A50" w:rsidP="00DE7A50"/>
    <w:p w14:paraId="1CAB0B05" w14:textId="77777777" w:rsidR="00DE7A50" w:rsidRDefault="00DE7A50">
      <w:pPr>
        <w:jc w:val="center"/>
      </w:pPr>
      <w:r>
        <w:t>______________</w:t>
      </w:r>
    </w:p>
    <w:sectPr w:rsidR="00DE7A50">
      <w:headerReference w:type="default" r:id="rId13"/>
      <w:footerReference w:type="even" r:id="rId14"/>
      <w:footerReference w:type="default" r:id="rId15"/>
      <w:footerReference w:type="first" r:id="rId16"/>
      <w:type w:val="continuous"/>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5E2E7" w14:textId="77777777" w:rsidR="00FD03C4" w:rsidRDefault="00FD03C4">
      <w:r>
        <w:separator/>
      </w:r>
    </w:p>
  </w:endnote>
  <w:endnote w:type="continuationSeparator" w:id="0">
    <w:p w14:paraId="4E8D7105" w14:textId="77777777" w:rsidR="00FD03C4" w:rsidRDefault="00FD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BA46C"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3F8D1E" w14:textId="26FC0898" w:rsidR="0077084A" w:rsidRDefault="0077084A">
    <w:pPr>
      <w:ind w:right="360"/>
      <w:rPr>
        <w:lang w:val="en-US"/>
      </w:rPr>
    </w:pPr>
    <w:r>
      <w:fldChar w:fldCharType="begin"/>
    </w:r>
    <w:r>
      <w:rPr>
        <w:lang w:val="en-US"/>
      </w:rPr>
      <w:instrText xml:space="preserve"> FILENAME \p  \* MERGEFORMAT </w:instrText>
    </w:r>
    <w:r>
      <w:fldChar w:fldCharType="separate"/>
    </w:r>
    <w:r w:rsidR="0099295A">
      <w:rPr>
        <w:noProof/>
        <w:lang w:val="en-US"/>
      </w:rPr>
      <w:t>P:\ESP\ITU-R\CONF-R\CMR19\000\011ADD19ADD03ADD01S.docx</w:t>
    </w:r>
    <w:r>
      <w:fldChar w:fldCharType="end"/>
    </w:r>
    <w:r>
      <w:rPr>
        <w:lang w:val="en-US"/>
      </w:rPr>
      <w:tab/>
    </w:r>
    <w:r>
      <w:fldChar w:fldCharType="begin"/>
    </w:r>
    <w:r>
      <w:instrText xml:space="preserve"> SAVEDATE \@ DD.MM.YY </w:instrText>
    </w:r>
    <w:r>
      <w:fldChar w:fldCharType="separate"/>
    </w:r>
    <w:r w:rsidR="0099295A">
      <w:rPr>
        <w:noProof/>
      </w:rPr>
      <w:t>01.10.19</w:t>
    </w:r>
    <w:r>
      <w:fldChar w:fldCharType="end"/>
    </w:r>
    <w:r>
      <w:rPr>
        <w:lang w:val="en-US"/>
      </w:rPr>
      <w:tab/>
    </w:r>
    <w:r>
      <w:fldChar w:fldCharType="begin"/>
    </w:r>
    <w:r>
      <w:instrText xml:space="preserve"> PRINTDATE \@ DD.MM.YY </w:instrText>
    </w:r>
    <w:r>
      <w:fldChar w:fldCharType="separate"/>
    </w:r>
    <w:r w:rsidR="0099295A">
      <w:rPr>
        <w:noProof/>
      </w:rPr>
      <w:t>01.10.19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4CD15" w14:textId="646C303E" w:rsidR="0077084A" w:rsidRPr="00DE7A50" w:rsidRDefault="00DE7A50" w:rsidP="00DE7A50">
    <w:pPr>
      <w:pStyle w:val="Footer"/>
      <w:rPr>
        <w:lang w:val="en-US"/>
      </w:rPr>
    </w:pPr>
    <w:r>
      <w:fldChar w:fldCharType="begin"/>
    </w:r>
    <w:r w:rsidRPr="00DE7A50">
      <w:rPr>
        <w:lang w:val="en-US"/>
      </w:rPr>
      <w:instrText xml:space="preserve"> FILENAME \p  \* MERGEFORMAT </w:instrText>
    </w:r>
    <w:r>
      <w:fldChar w:fldCharType="separate"/>
    </w:r>
    <w:r w:rsidR="0099295A">
      <w:rPr>
        <w:lang w:val="en-US"/>
      </w:rPr>
      <w:t>P:\ESP\ITU-R\CONF-R\CMR19\000\011ADD19ADD03ADD01S.docx</w:t>
    </w:r>
    <w:r>
      <w:fldChar w:fldCharType="end"/>
    </w:r>
    <w:r w:rsidRPr="00DE7A50">
      <w:rPr>
        <w:lang w:val="en-US"/>
      </w:rPr>
      <w:t xml:space="preserve"> (</w:t>
    </w:r>
    <w:r>
      <w:rPr>
        <w:lang w:val="en-US"/>
      </w:rPr>
      <w:t>460800</w:t>
    </w:r>
    <w:r w:rsidRPr="00DE7A50">
      <w:rPr>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2FE9E" w14:textId="47D357EF" w:rsidR="0077084A" w:rsidRPr="00DE7A50" w:rsidRDefault="00DE7A50" w:rsidP="00DE7A50">
    <w:pPr>
      <w:pStyle w:val="Footer"/>
      <w:rPr>
        <w:lang w:val="en-US"/>
      </w:rPr>
    </w:pPr>
    <w:r>
      <w:fldChar w:fldCharType="begin"/>
    </w:r>
    <w:r w:rsidRPr="00DE7A50">
      <w:rPr>
        <w:lang w:val="en-US"/>
      </w:rPr>
      <w:instrText xml:space="preserve"> FILENAME \p  \* MERGEFORMAT </w:instrText>
    </w:r>
    <w:r>
      <w:fldChar w:fldCharType="separate"/>
    </w:r>
    <w:r w:rsidR="0099295A">
      <w:rPr>
        <w:lang w:val="en-US"/>
      </w:rPr>
      <w:t>P:\ESP\ITU-R\CONF-R\CMR19\000\011ADD19ADD03ADD01S.docx</w:t>
    </w:r>
    <w:r>
      <w:fldChar w:fldCharType="end"/>
    </w:r>
    <w:r w:rsidRPr="00DE7A50">
      <w:rPr>
        <w:lang w:val="en-US"/>
      </w:rPr>
      <w:t xml:space="preserve"> (</w:t>
    </w:r>
    <w:r>
      <w:rPr>
        <w:lang w:val="en-US"/>
      </w:rPr>
      <w:t>460800</w:t>
    </w:r>
    <w:r w:rsidRPr="00DE7A50">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21583" w14:textId="77777777" w:rsidR="00FD03C4" w:rsidRDefault="00FD03C4">
      <w:r>
        <w:rPr>
          <w:b/>
        </w:rPr>
        <w:t>_______________</w:t>
      </w:r>
    </w:p>
  </w:footnote>
  <w:footnote w:type="continuationSeparator" w:id="0">
    <w:p w14:paraId="3400515C" w14:textId="77777777" w:rsidR="00FD03C4" w:rsidRDefault="00FD03C4">
      <w:r>
        <w:continuationSeparator/>
      </w:r>
    </w:p>
  </w:footnote>
  <w:footnote w:id="1">
    <w:p w14:paraId="73160C57" w14:textId="77777777" w:rsidR="00453441" w:rsidRPr="001B0C91" w:rsidRDefault="0099295A" w:rsidP="00B063AE">
      <w:pPr>
        <w:pStyle w:val="FootnoteText"/>
        <w:rPr>
          <w:sz w:val="16"/>
          <w:szCs w:val="16"/>
        </w:rPr>
      </w:pPr>
      <w:r w:rsidRPr="001B0C91">
        <w:rPr>
          <w:rStyle w:val="FootnoteReference"/>
        </w:rPr>
        <w:t>11</w:t>
      </w:r>
      <w:r w:rsidRPr="001B0C91">
        <w:tab/>
      </w:r>
      <w:r w:rsidRPr="001B0C91">
        <w:t> De no recibirse los pagos de conformidad con lo dispuesto en el Acuerdo 482 del Consejo, modificado, relativo a la aplicación de la recuperación de costes para las notificaciones de redes de satélite, la Oficina anulará la publicación especificada en § 8.</w:t>
      </w:r>
      <w:r w:rsidRPr="001B0C91">
        <w:t>5 y 8.12 y las correspondientes inscripciones en el Registro con arreglo al § 8.11, tras haber informado a la administración afectada. La Oficina informará de tal medida a todas las administraciones y de que toda notificación vuelta a presentar será consid</w:t>
      </w:r>
      <w:r w:rsidRPr="001B0C91">
        <w:t>erada una notificación nueva. La Oficina enviará un recordatorio a la administración notificante, a más tardar dos meses antes del plazo para el pago de conformidad con el mencionado Acuerdo 482 del Consejo, a no ser que ya se hubiese recibido el pago. Véa</w:t>
      </w:r>
      <w:r w:rsidRPr="001B0C91">
        <w:t xml:space="preserve">se también la Resolución </w:t>
      </w:r>
      <w:r w:rsidRPr="001B0C91">
        <w:rPr>
          <w:b/>
          <w:bCs/>
        </w:rPr>
        <w:t>905 (CMR</w:t>
      </w:r>
      <w:r w:rsidRPr="001B0C91">
        <w:rPr>
          <w:b/>
          <w:bCs/>
        </w:rPr>
        <w:noBreakHyphen/>
        <w:t>07)</w:t>
      </w:r>
      <w:r w:rsidRPr="001B0C91">
        <w:t>*.</w:t>
      </w:r>
      <w:r w:rsidRPr="001B0C91">
        <w:rPr>
          <w:sz w:val="16"/>
          <w:szCs w:val="16"/>
        </w:rPr>
        <w:t>     (CMR</w:t>
      </w:r>
      <w:r w:rsidRPr="001B0C91">
        <w:rPr>
          <w:sz w:val="16"/>
          <w:szCs w:val="16"/>
        </w:rPr>
        <w:noBreakHyphen/>
        <w:t>07)</w:t>
      </w:r>
    </w:p>
    <w:p w14:paraId="2FE46270" w14:textId="77777777" w:rsidR="00453441" w:rsidRPr="001B0C91" w:rsidRDefault="0099295A" w:rsidP="00B063AE">
      <w:pPr>
        <w:pStyle w:val="FootnoteText"/>
      </w:pPr>
      <w:r w:rsidRPr="001B0C91">
        <w:tab/>
        <w:t>*   </w:t>
      </w:r>
      <w:r w:rsidRPr="001B0C91">
        <w:rPr>
          <w:i/>
          <w:iCs/>
        </w:rPr>
        <w:t>Nota de la Secretaría</w:t>
      </w:r>
      <w:r w:rsidRPr="001B0C91">
        <w:t>: Esta Resolución ha sido abrogada por la CMR-12.</w:t>
      </w:r>
    </w:p>
  </w:footnote>
  <w:footnote w:id="2">
    <w:p w14:paraId="67A12DD7" w14:textId="77777777" w:rsidR="00453441" w:rsidRPr="001B0C91" w:rsidRDefault="0099295A" w:rsidP="00B063AE">
      <w:pPr>
        <w:pStyle w:val="FootnoteText"/>
      </w:pPr>
      <w:r w:rsidRPr="001B0C91">
        <w:rPr>
          <w:rStyle w:val="FootnoteReference"/>
        </w:rPr>
        <w:t>12</w:t>
      </w:r>
      <w:r w:rsidRPr="001B0C91">
        <w:tab/>
        <w:t xml:space="preserve">Se aplica lo dispuesto en la Resolución </w:t>
      </w:r>
      <w:r w:rsidRPr="001B0C91">
        <w:rPr>
          <w:b/>
          <w:bCs/>
        </w:rPr>
        <w:t>49 (Rev.CMR-15)</w:t>
      </w:r>
      <w:r w:rsidRPr="001B0C91">
        <w:t>.</w:t>
      </w:r>
      <w:r w:rsidRPr="001B0C91">
        <w:rPr>
          <w:sz w:val="16"/>
          <w:szCs w:val="16"/>
        </w:rPr>
        <w:t>     (CMR</w:t>
      </w:r>
      <w:r w:rsidRPr="001B0C91">
        <w:rPr>
          <w:sz w:val="16"/>
          <w:szCs w:val="16"/>
        </w:rPr>
        <w:noBreakHyphen/>
        <w:t>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7F497"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6F8F3372" w14:textId="77777777" w:rsidR="0077084A" w:rsidRDefault="008750A8" w:rsidP="00C44E9E">
    <w:pPr>
      <w:pStyle w:val="Header"/>
      <w:rPr>
        <w:lang w:val="en-US"/>
      </w:rPr>
    </w:pPr>
    <w:r>
      <w:rPr>
        <w:lang w:val="en-US"/>
      </w:rPr>
      <w:t>CMR1</w:t>
    </w:r>
    <w:r w:rsidR="00C44E9E">
      <w:rPr>
        <w:lang w:val="en-US"/>
      </w:rPr>
      <w:t>9</w:t>
    </w:r>
    <w:r>
      <w:rPr>
        <w:lang w:val="en-US"/>
      </w:rPr>
      <w:t>/</w:t>
    </w:r>
    <w:r w:rsidR="00702F3D">
      <w:t>11(Add.19)(Add.3)(Add.1)-</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A5B9A"/>
    <w:rsid w:val="000E5BF9"/>
    <w:rsid w:val="000F0E6D"/>
    <w:rsid w:val="000F2E31"/>
    <w:rsid w:val="00121170"/>
    <w:rsid w:val="00123CC5"/>
    <w:rsid w:val="0015142D"/>
    <w:rsid w:val="0016085F"/>
    <w:rsid w:val="001616DC"/>
    <w:rsid w:val="00163962"/>
    <w:rsid w:val="00191A97"/>
    <w:rsid w:val="0019729C"/>
    <w:rsid w:val="001A083F"/>
    <w:rsid w:val="001C41FA"/>
    <w:rsid w:val="001E2B52"/>
    <w:rsid w:val="001E3F27"/>
    <w:rsid w:val="001E7D42"/>
    <w:rsid w:val="00226A96"/>
    <w:rsid w:val="00236D2A"/>
    <w:rsid w:val="0024569E"/>
    <w:rsid w:val="00252755"/>
    <w:rsid w:val="00255F12"/>
    <w:rsid w:val="00262C09"/>
    <w:rsid w:val="002A791F"/>
    <w:rsid w:val="002C1A52"/>
    <w:rsid w:val="002C1B26"/>
    <w:rsid w:val="002C5D6C"/>
    <w:rsid w:val="002E701F"/>
    <w:rsid w:val="003248A9"/>
    <w:rsid w:val="00324FFA"/>
    <w:rsid w:val="0032680B"/>
    <w:rsid w:val="00363A65"/>
    <w:rsid w:val="003B1E8C"/>
    <w:rsid w:val="003C2508"/>
    <w:rsid w:val="003D0AA3"/>
    <w:rsid w:val="003E2086"/>
    <w:rsid w:val="003F7F66"/>
    <w:rsid w:val="00440B3A"/>
    <w:rsid w:val="0044375A"/>
    <w:rsid w:val="0045384C"/>
    <w:rsid w:val="00454553"/>
    <w:rsid w:val="00472A86"/>
    <w:rsid w:val="004B124A"/>
    <w:rsid w:val="004B3095"/>
    <w:rsid w:val="004D2C7C"/>
    <w:rsid w:val="005133B5"/>
    <w:rsid w:val="00524392"/>
    <w:rsid w:val="00532097"/>
    <w:rsid w:val="0058350F"/>
    <w:rsid w:val="00583C7E"/>
    <w:rsid w:val="0059098E"/>
    <w:rsid w:val="005D46FB"/>
    <w:rsid w:val="005F2605"/>
    <w:rsid w:val="005F3B0E"/>
    <w:rsid w:val="005F559C"/>
    <w:rsid w:val="00602857"/>
    <w:rsid w:val="006124AD"/>
    <w:rsid w:val="00624009"/>
    <w:rsid w:val="00662BA0"/>
    <w:rsid w:val="0067344B"/>
    <w:rsid w:val="00684A94"/>
    <w:rsid w:val="00692AAE"/>
    <w:rsid w:val="006C0E38"/>
    <w:rsid w:val="006D6E67"/>
    <w:rsid w:val="006E1A13"/>
    <w:rsid w:val="00701C20"/>
    <w:rsid w:val="00702F3D"/>
    <w:rsid w:val="0070518E"/>
    <w:rsid w:val="007354E9"/>
    <w:rsid w:val="0074579D"/>
    <w:rsid w:val="00765578"/>
    <w:rsid w:val="00766333"/>
    <w:rsid w:val="0077084A"/>
    <w:rsid w:val="007952C7"/>
    <w:rsid w:val="007B03C1"/>
    <w:rsid w:val="007C0B95"/>
    <w:rsid w:val="007C2317"/>
    <w:rsid w:val="007D330A"/>
    <w:rsid w:val="008328B3"/>
    <w:rsid w:val="00866AE6"/>
    <w:rsid w:val="008750A8"/>
    <w:rsid w:val="008E5AF2"/>
    <w:rsid w:val="0090121B"/>
    <w:rsid w:val="009144C9"/>
    <w:rsid w:val="0094091F"/>
    <w:rsid w:val="00962171"/>
    <w:rsid w:val="00973754"/>
    <w:rsid w:val="0099295A"/>
    <w:rsid w:val="009C0BED"/>
    <w:rsid w:val="009E11EC"/>
    <w:rsid w:val="00A021CC"/>
    <w:rsid w:val="00A118DB"/>
    <w:rsid w:val="00A4450C"/>
    <w:rsid w:val="00AA5E6C"/>
    <w:rsid w:val="00AE5677"/>
    <w:rsid w:val="00AE658F"/>
    <w:rsid w:val="00AF2F78"/>
    <w:rsid w:val="00B239FA"/>
    <w:rsid w:val="00B47331"/>
    <w:rsid w:val="00B52D55"/>
    <w:rsid w:val="00B66DBB"/>
    <w:rsid w:val="00B8288C"/>
    <w:rsid w:val="00B86034"/>
    <w:rsid w:val="00BE2E80"/>
    <w:rsid w:val="00BE5EDD"/>
    <w:rsid w:val="00BE6A1F"/>
    <w:rsid w:val="00C126C4"/>
    <w:rsid w:val="00C44E9E"/>
    <w:rsid w:val="00C63EB5"/>
    <w:rsid w:val="00C87DA7"/>
    <w:rsid w:val="00CC01E0"/>
    <w:rsid w:val="00CD5FEE"/>
    <w:rsid w:val="00CE60D2"/>
    <w:rsid w:val="00CE7431"/>
    <w:rsid w:val="00D0288A"/>
    <w:rsid w:val="00D72A5D"/>
    <w:rsid w:val="00DA71A3"/>
    <w:rsid w:val="00DC629B"/>
    <w:rsid w:val="00DE1C31"/>
    <w:rsid w:val="00DE7A50"/>
    <w:rsid w:val="00E04936"/>
    <w:rsid w:val="00E05BFF"/>
    <w:rsid w:val="00E262F1"/>
    <w:rsid w:val="00E3176A"/>
    <w:rsid w:val="00E54754"/>
    <w:rsid w:val="00E56BD3"/>
    <w:rsid w:val="00E71D14"/>
    <w:rsid w:val="00EA77F0"/>
    <w:rsid w:val="00F02238"/>
    <w:rsid w:val="00F32316"/>
    <w:rsid w:val="00F66597"/>
    <w:rsid w:val="00F675D0"/>
    <w:rsid w:val="00F8150C"/>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747A80"/>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link w:val="NoteChar"/>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03177F"/>
  </w:style>
  <w:style w:type="character" w:customStyle="1" w:styleId="NoteChar">
    <w:name w:val="Note Char"/>
    <w:basedOn w:val="DefaultParagraphFont"/>
    <w:link w:val="Note"/>
    <w:rsid w:val="00DE2F50"/>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R16-WRC19-C-0011!A19-A3-A1!MSW-S</DPM_x0020_File_x0020_name>
    <DPM_x0020_Author xmlns="32a1a8c5-2265-4ebc-b7a0-2071e2c5c9bb" xsi:nil="false">DPM</DPM_x0020_Author>
    <DPM_x0020_Version xmlns="32a1a8c5-2265-4ebc-b7a0-2071e2c5c9bb" xsi:nil="false">DPM_2019.08.19.01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12F17-887A-46E0-9DEE-00C1DC6D7E40}">
  <ds:schemaRef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purl.org/dc/dcmitype/"/>
    <ds:schemaRef ds:uri="http://purl.org/dc/terms/"/>
    <ds:schemaRef ds:uri="http://www.w3.org/XML/1998/namespace"/>
    <ds:schemaRef ds:uri="http://schemas.openxmlformats.org/package/2006/metadata/core-propertie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FB4B987A-3E82-4C29-BFCE-7E4ED4D88168}">
  <ds:schemaRefs>
    <ds:schemaRef ds:uri="http://schemas.microsoft.com/sharepoint/events"/>
  </ds:schemaRefs>
</ds:datastoreItem>
</file>

<file path=customXml/itemProps3.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AC805A-D247-428F-B7F1-30BE930BBE90}">
  <ds:schemaRefs>
    <ds:schemaRef ds:uri="http://schemas.microsoft.com/sharepoint/v3/contenttype/forms"/>
  </ds:schemaRefs>
</ds:datastoreItem>
</file>

<file path=customXml/itemProps5.xml><?xml version="1.0" encoding="utf-8"?>
<ds:datastoreItem xmlns:ds="http://schemas.openxmlformats.org/officeDocument/2006/customXml" ds:itemID="{6FD388CF-7FED-47EC-B078-AC4584E36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555</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R16-WRC19-C-0011!A19-A3-A1!MSW-S</vt:lpstr>
    </vt:vector>
  </TitlesOfParts>
  <Manager>Secretaría General - Pool</Manager>
  <Company>Unión Internacional de Telecomunicaciones (UIT)</Company>
  <LinksUpToDate>false</LinksUpToDate>
  <CharactersWithSpaces>3641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R16-WRC19-C-0011!A19-A3-A1!MSW-S</dc:title>
  <dc:subject>Conferencia Mundial de Radiocomunicaciones - 2019</dc:subject>
  <dc:creator>Documents Proposals Manager (DPM)</dc:creator>
  <cp:keywords>DPM_v2019.9.25.1_prod</cp:keywords>
  <dc:description/>
  <cp:lastModifiedBy>Spanish83</cp:lastModifiedBy>
  <cp:revision>9</cp:revision>
  <cp:lastPrinted>2019-10-01T09:01:00Z</cp:lastPrinted>
  <dcterms:created xsi:type="dcterms:W3CDTF">2019-10-01T08:51:00Z</dcterms:created>
  <dcterms:modified xsi:type="dcterms:W3CDTF">2019-10-01T09:06:00Z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