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269"/>
        <w:gridCol w:w="3118"/>
      </w:tblGrid>
      <w:tr w:rsidR="00280E04" w14:paraId="0F154176" w14:textId="77777777" w:rsidTr="009D265E">
        <w:trPr>
          <w:cantSplit/>
          <w:trHeight w:val="20"/>
        </w:trPr>
        <w:tc>
          <w:tcPr>
            <w:tcW w:w="6269" w:type="dxa"/>
          </w:tcPr>
          <w:p w14:paraId="6E4C7031"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118" w:type="dxa"/>
          </w:tcPr>
          <w:p w14:paraId="0579072F" w14:textId="77777777" w:rsidR="00280E04" w:rsidRDefault="00A375BD" w:rsidP="00D44350">
            <w:pPr>
              <w:rPr>
                <w:rtl/>
                <w:lang w:bidi="ar-EG"/>
              </w:rPr>
            </w:pPr>
            <w:r>
              <w:rPr>
                <w:noProof/>
                <w:lang w:eastAsia="zh-CN"/>
              </w:rPr>
              <w:drawing>
                <wp:inline distT="0" distB="0" distL="0" distR="0" wp14:anchorId="14E0C5E7" wp14:editId="0E14E731">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1A12FD75" w14:textId="77777777" w:rsidTr="009D265E">
        <w:trPr>
          <w:cantSplit/>
          <w:trHeight w:val="20"/>
        </w:trPr>
        <w:tc>
          <w:tcPr>
            <w:tcW w:w="6269" w:type="dxa"/>
            <w:tcBorders>
              <w:bottom w:val="single" w:sz="12" w:space="0" w:color="auto"/>
            </w:tcBorders>
          </w:tcPr>
          <w:p w14:paraId="3D7D05DD" w14:textId="77777777" w:rsidR="00280E04" w:rsidRPr="00960962" w:rsidRDefault="00280E04" w:rsidP="00D44350">
            <w:pPr>
              <w:rPr>
                <w:rtl/>
                <w:lang w:bidi="ar-EG"/>
              </w:rPr>
            </w:pPr>
          </w:p>
        </w:tc>
        <w:tc>
          <w:tcPr>
            <w:tcW w:w="3118" w:type="dxa"/>
            <w:tcBorders>
              <w:bottom w:val="single" w:sz="12" w:space="0" w:color="auto"/>
            </w:tcBorders>
          </w:tcPr>
          <w:p w14:paraId="0056B965" w14:textId="77777777" w:rsidR="00280E04" w:rsidRPr="00A9645C" w:rsidRDefault="00280E04" w:rsidP="00D44350">
            <w:pPr>
              <w:rPr>
                <w:lang w:bidi="ar-EG"/>
              </w:rPr>
            </w:pPr>
          </w:p>
        </w:tc>
      </w:tr>
      <w:tr w:rsidR="00280E04" w14:paraId="1850E58F" w14:textId="77777777" w:rsidTr="009D265E">
        <w:trPr>
          <w:cantSplit/>
          <w:trHeight w:val="20"/>
        </w:trPr>
        <w:tc>
          <w:tcPr>
            <w:tcW w:w="6269" w:type="dxa"/>
            <w:tcBorders>
              <w:top w:val="single" w:sz="12" w:space="0" w:color="auto"/>
            </w:tcBorders>
          </w:tcPr>
          <w:p w14:paraId="659239F6" w14:textId="77777777" w:rsidR="00280E04" w:rsidRPr="00BD6EF3" w:rsidRDefault="00280E04" w:rsidP="00A42709">
            <w:pPr>
              <w:pStyle w:val="Adress"/>
              <w:framePr w:hSpace="0" w:wrap="auto" w:xAlign="left" w:yAlign="inline"/>
              <w:spacing w:before="0"/>
              <w:rPr>
                <w:rtl/>
              </w:rPr>
            </w:pPr>
          </w:p>
        </w:tc>
        <w:tc>
          <w:tcPr>
            <w:tcW w:w="3118" w:type="dxa"/>
            <w:tcBorders>
              <w:top w:val="single" w:sz="12" w:space="0" w:color="auto"/>
            </w:tcBorders>
          </w:tcPr>
          <w:p w14:paraId="35C66D03" w14:textId="77777777" w:rsidR="00280E04" w:rsidRPr="00BD6EF3" w:rsidRDefault="00280E04" w:rsidP="00A42709">
            <w:pPr>
              <w:pStyle w:val="Adress"/>
              <w:framePr w:hSpace="0" w:wrap="auto" w:xAlign="left" w:yAlign="inline"/>
              <w:spacing w:before="0"/>
            </w:pPr>
          </w:p>
        </w:tc>
      </w:tr>
      <w:tr w:rsidR="00A809E8" w:rsidRPr="00F545E4" w14:paraId="1E10183D" w14:textId="77777777" w:rsidTr="009D265E">
        <w:trPr>
          <w:cantSplit/>
        </w:trPr>
        <w:tc>
          <w:tcPr>
            <w:tcW w:w="6269" w:type="dxa"/>
          </w:tcPr>
          <w:p w14:paraId="72834DC7" w14:textId="77777777" w:rsidR="00A809E8" w:rsidRPr="00F545E4" w:rsidRDefault="00F55E63" w:rsidP="00A42709">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118" w:type="dxa"/>
            <w:vAlign w:val="center"/>
          </w:tcPr>
          <w:p w14:paraId="324BB94A" w14:textId="5AE0B03F" w:rsidR="009D265E" w:rsidRPr="009D265E" w:rsidRDefault="009D265E" w:rsidP="00A42709">
            <w:pPr>
              <w:pStyle w:val="Adress"/>
              <w:framePr w:hSpace="0" w:wrap="auto" w:xAlign="left" w:yAlign="inline"/>
              <w:spacing w:before="0"/>
              <w:rPr>
                <w:rFonts w:ascii="Verdana" w:hAnsi="Verdana"/>
                <w:rtl/>
              </w:rPr>
            </w:pPr>
            <w:r w:rsidRPr="009D265E">
              <w:rPr>
                <w:rFonts w:ascii="Verdana" w:eastAsia="SimSun" w:hAnsi="Verdana" w:hint="cs"/>
                <w:rtl/>
              </w:rPr>
              <w:t xml:space="preserve">الإضافة </w:t>
            </w:r>
            <w:r w:rsidRPr="009D265E">
              <w:rPr>
                <w:rFonts w:ascii="Verdana" w:eastAsia="SimSun" w:hAnsi="Verdana"/>
              </w:rPr>
              <w:t>4</w:t>
            </w:r>
            <w:r w:rsidRPr="009D265E">
              <w:rPr>
                <w:rFonts w:ascii="Verdana" w:eastAsia="SimSun" w:hAnsi="Verdana"/>
                <w:rtl/>
              </w:rPr>
              <w:br/>
            </w:r>
            <w:r w:rsidRPr="009D265E">
              <w:rPr>
                <w:rFonts w:ascii="Verdana" w:eastAsia="SimSun" w:hAnsi="Verdana" w:hint="cs"/>
                <w:rtl/>
              </w:rPr>
              <w:t xml:space="preserve">للوثيقة </w:t>
            </w:r>
            <w:r w:rsidRPr="009D265E">
              <w:rPr>
                <w:rFonts w:ascii="Verdana" w:eastAsia="SimSun" w:hAnsi="Verdana"/>
              </w:rPr>
              <w:t>11(Add.</w:t>
            </w:r>
            <w:proofErr w:type="gramStart"/>
            <w:r w:rsidRPr="009D265E">
              <w:rPr>
                <w:rFonts w:ascii="Verdana" w:eastAsia="SimSun" w:hAnsi="Verdana"/>
              </w:rPr>
              <w:t>19)(</w:t>
            </w:r>
            <w:proofErr w:type="gramEnd"/>
            <w:r w:rsidRPr="009D265E">
              <w:rPr>
                <w:rFonts w:ascii="Verdana" w:eastAsia="SimSun" w:hAnsi="Verdana"/>
              </w:rPr>
              <w:t>Add.3)-A</w:t>
            </w:r>
          </w:p>
        </w:tc>
      </w:tr>
      <w:tr w:rsidR="00A809E8" w:rsidRPr="00F545E4" w14:paraId="7BC91BB6" w14:textId="77777777" w:rsidTr="009D265E">
        <w:trPr>
          <w:cantSplit/>
        </w:trPr>
        <w:tc>
          <w:tcPr>
            <w:tcW w:w="6269" w:type="dxa"/>
          </w:tcPr>
          <w:p w14:paraId="6A7E9328" w14:textId="77777777" w:rsidR="00A809E8" w:rsidRPr="00F545E4" w:rsidRDefault="00A809E8" w:rsidP="00A42709">
            <w:pPr>
              <w:pStyle w:val="Adress"/>
              <w:framePr w:hSpace="0" w:wrap="auto" w:xAlign="left" w:yAlign="inline"/>
              <w:spacing w:before="0"/>
              <w:rPr>
                <w:rtl/>
              </w:rPr>
            </w:pPr>
          </w:p>
        </w:tc>
        <w:tc>
          <w:tcPr>
            <w:tcW w:w="3118" w:type="dxa"/>
            <w:vAlign w:val="center"/>
          </w:tcPr>
          <w:p w14:paraId="14E04BD0" w14:textId="77777777" w:rsidR="00A809E8" w:rsidRPr="009D265E" w:rsidRDefault="00F55E63" w:rsidP="00A42709">
            <w:pPr>
              <w:pStyle w:val="Adress"/>
              <w:framePr w:hSpace="0" w:wrap="auto" w:xAlign="left" w:yAlign="inline"/>
              <w:spacing w:before="0"/>
              <w:rPr>
                <w:rFonts w:ascii="Verdana" w:hAnsi="Verdana"/>
                <w:rtl/>
              </w:rPr>
            </w:pPr>
            <w:r w:rsidRPr="009D265E">
              <w:rPr>
                <w:rFonts w:ascii="Verdana" w:eastAsia="SimSun" w:hAnsi="Verdana"/>
              </w:rPr>
              <w:t>13</w:t>
            </w:r>
            <w:r w:rsidRPr="009D265E">
              <w:rPr>
                <w:rFonts w:ascii="Verdana" w:eastAsia="SimSun" w:hAnsi="Verdana"/>
                <w:rtl/>
              </w:rPr>
              <w:t xml:space="preserve"> سبتمبر </w:t>
            </w:r>
            <w:r w:rsidRPr="009D265E">
              <w:rPr>
                <w:rFonts w:ascii="Verdana" w:eastAsia="SimSun" w:hAnsi="Verdana"/>
              </w:rPr>
              <w:t>2019</w:t>
            </w:r>
          </w:p>
        </w:tc>
      </w:tr>
      <w:tr w:rsidR="00A809E8" w:rsidRPr="00F545E4" w14:paraId="3495CB75" w14:textId="77777777" w:rsidTr="009D265E">
        <w:trPr>
          <w:cantSplit/>
        </w:trPr>
        <w:tc>
          <w:tcPr>
            <w:tcW w:w="6269" w:type="dxa"/>
          </w:tcPr>
          <w:p w14:paraId="6D391B50" w14:textId="77777777" w:rsidR="00A809E8" w:rsidRPr="00F545E4" w:rsidRDefault="00A809E8" w:rsidP="00A42709">
            <w:pPr>
              <w:pStyle w:val="Adress"/>
              <w:framePr w:hSpace="0" w:wrap="auto" w:xAlign="left" w:yAlign="inline"/>
              <w:spacing w:before="0"/>
              <w:rPr>
                <w:rFonts w:eastAsia="SimSun" w:hint="eastAsia"/>
              </w:rPr>
            </w:pPr>
          </w:p>
        </w:tc>
        <w:tc>
          <w:tcPr>
            <w:tcW w:w="3118" w:type="dxa"/>
            <w:vAlign w:val="center"/>
          </w:tcPr>
          <w:p w14:paraId="42D9B231" w14:textId="408AFE35" w:rsidR="00A809E8" w:rsidRPr="009D265E" w:rsidRDefault="00F55E63" w:rsidP="00A42709">
            <w:pPr>
              <w:pStyle w:val="Adress"/>
              <w:framePr w:hSpace="0" w:wrap="auto" w:xAlign="left" w:yAlign="inline"/>
              <w:spacing w:before="0"/>
              <w:rPr>
                <w:rFonts w:ascii="Verdana" w:eastAsia="SimSun" w:hAnsi="Verdana"/>
              </w:rPr>
            </w:pPr>
            <w:r w:rsidRPr="009D265E">
              <w:rPr>
                <w:rFonts w:ascii="Verdana" w:hAnsi="Verdana"/>
                <w:rtl/>
              </w:rPr>
              <w:t>الأصل: بالإنكليزية</w:t>
            </w:r>
            <w:r w:rsidR="00ED3471">
              <w:rPr>
                <w:rFonts w:ascii="Verdana" w:hAnsi="Verdana" w:hint="cs"/>
                <w:rtl/>
              </w:rPr>
              <w:t>/بالإسبانية</w:t>
            </w:r>
          </w:p>
        </w:tc>
      </w:tr>
      <w:tr w:rsidR="00764079" w14:paraId="4A98BC42" w14:textId="77777777" w:rsidTr="009D265E">
        <w:trPr>
          <w:cantSplit/>
        </w:trPr>
        <w:tc>
          <w:tcPr>
            <w:tcW w:w="9387" w:type="dxa"/>
            <w:gridSpan w:val="2"/>
          </w:tcPr>
          <w:p w14:paraId="71AB102F" w14:textId="77777777" w:rsidR="00764079" w:rsidRDefault="00764079" w:rsidP="00A42709">
            <w:pPr>
              <w:pStyle w:val="Adress"/>
              <w:framePr w:hSpace="0" w:wrap="auto" w:xAlign="left" w:yAlign="inline"/>
              <w:spacing w:before="0"/>
              <w:rPr>
                <w:rFonts w:eastAsia="SimSun" w:hint="eastAsia"/>
              </w:rPr>
            </w:pPr>
          </w:p>
        </w:tc>
      </w:tr>
      <w:tr w:rsidR="00764079" w14:paraId="68D8C3C1" w14:textId="77777777" w:rsidTr="009D265E">
        <w:trPr>
          <w:cantSplit/>
        </w:trPr>
        <w:tc>
          <w:tcPr>
            <w:tcW w:w="9387" w:type="dxa"/>
            <w:gridSpan w:val="2"/>
          </w:tcPr>
          <w:p w14:paraId="607AFA14" w14:textId="68D7631E" w:rsidR="00764079" w:rsidRPr="00E621A3" w:rsidRDefault="00F55E63" w:rsidP="00F55E63">
            <w:pPr>
              <w:pStyle w:val="Source"/>
              <w:rPr>
                <w:rtl/>
              </w:rPr>
            </w:pPr>
            <w:r w:rsidRPr="00F55E63">
              <w:rPr>
                <w:rtl/>
              </w:rPr>
              <w:t xml:space="preserve">الدول الأعضاء في </w:t>
            </w:r>
            <w:bookmarkStart w:id="0" w:name="_Hlk20387444"/>
            <w:r w:rsidRPr="00F55E63">
              <w:rPr>
                <w:rtl/>
              </w:rPr>
              <w:t xml:space="preserve">لجنة البلدان الأمريكية للاتصالات </w:t>
            </w:r>
            <w:r w:rsidR="009D265E">
              <w:t>(CITEL)</w:t>
            </w:r>
            <w:bookmarkEnd w:id="0"/>
          </w:p>
        </w:tc>
      </w:tr>
      <w:tr w:rsidR="00764079" w14:paraId="06E8EA1B" w14:textId="77777777" w:rsidTr="009D265E">
        <w:trPr>
          <w:cantSplit/>
        </w:trPr>
        <w:tc>
          <w:tcPr>
            <w:tcW w:w="9387" w:type="dxa"/>
            <w:gridSpan w:val="2"/>
          </w:tcPr>
          <w:p w14:paraId="5EDAB1EE" w14:textId="20A9C439" w:rsidR="00764079" w:rsidRPr="00BD6EF3" w:rsidRDefault="009D265E" w:rsidP="00F55E63">
            <w:pPr>
              <w:pStyle w:val="Title1"/>
              <w:spacing w:before="240"/>
              <w:rPr>
                <w:rtl/>
              </w:rPr>
            </w:pPr>
            <w:r>
              <w:rPr>
                <w:rFonts w:hint="cs"/>
                <w:rtl/>
              </w:rPr>
              <w:t>مقترحات بشأن أعمال المؤتمر</w:t>
            </w:r>
          </w:p>
        </w:tc>
      </w:tr>
      <w:tr w:rsidR="00764079" w14:paraId="63A4A523" w14:textId="77777777" w:rsidTr="009D265E">
        <w:trPr>
          <w:cantSplit/>
        </w:trPr>
        <w:tc>
          <w:tcPr>
            <w:tcW w:w="9387" w:type="dxa"/>
            <w:gridSpan w:val="2"/>
          </w:tcPr>
          <w:p w14:paraId="3069BDD7" w14:textId="77777777" w:rsidR="00764079" w:rsidRPr="00BD6EF3" w:rsidRDefault="00764079" w:rsidP="00F55E63">
            <w:pPr>
              <w:pStyle w:val="Title2"/>
              <w:rPr>
                <w:rtl/>
              </w:rPr>
            </w:pPr>
          </w:p>
        </w:tc>
      </w:tr>
      <w:tr w:rsidR="00764079" w14:paraId="0AB3A0B4" w14:textId="77777777" w:rsidTr="009D265E">
        <w:trPr>
          <w:cantSplit/>
        </w:trPr>
        <w:tc>
          <w:tcPr>
            <w:tcW w:w="9387" w:type="dxa"/>
            <w:gridSpan w:val="2"/>
          </w:tcPr>
          <w:p w14:paraId="3E602D38" w14:textId="4387A11B" w:rsidR="00764079" w:rsidRPr="0012545F" w:rsidRDefault="00DB4CC9" w:rsidP="00F55E63">
            <w:pPr>
              <w:pStyle w:val="Agendaitem"/>
              <w:rPr>
                <w:rtl/>
                <w:lang w:val="en-US"/>
              </w:rPr>
            </w:pPr>
            <w:r>
              <w:rPr>
                <w:rtl/>
                <w:lang w:val="en-US"/>
              </w:rPr>
              <w:t>بند جدول الأعمال</w:t>
            </w:r>
            <w:r w:rsidR="009D265E">
              <w:rPr>
                <w:rFonts w:hint="cs"/>
                <w:rtl/>
                <w:lang w:val="en-US"/>
              </w:rPr>
              <w:t xml:space="preserve"> </w:t>
            </w:r>
            <w:r w:rsidR="00E60441">
              <w:rPr>
                <w:lang w:val="en-US"/>
              </w:rPr>
              <w:t>7</w:t>
            </w:r>
            <w:r w:rsidR="009D265E">
              <w:rPr>
                <w:lang w:val="en-US"/>
              </w:rPr>
              <w:t>(C)</w:t>
            </w:r>
          </w:p>
        </w:tc>
      </w:tr>
    </w:tbl>
    <w:p w14:paraId="2828C753" w14:textId="77777777" w:rsidR="009D265E" w:rsidRPr="007E63A1" w:rsidRDefault="009D265E" w:rsidP="009D265E">
      <w:pPr>
        <w:rPr>
          <w:rFonts w:eastAsia="SimSun"/>
          <w:szCs w:val="22"/>
          <w:rtl/>
          <w:lang w:bidi="ar-SY"/>
        </w:rPr>
      </w:pPr>
      <w:r w:rsidRPr="00723691">
        <w:rPr>
          <w:rFonts w:eastAsia="SimSun"/>
          <w:lang w:eastAsia="zh-CN" w:bidi="ar-SY"/>
        </w:rPr>
        <w:t>7</w:t>
      </w:r>
      <w:r w:rsidRPr="00723691">
        <w:rPr>
          <w:rFonts w:eastAsia="SimSun" w:hint="cs"/>
          <w:rtl/>
          <w:lang w:eastAsia="zh-CN"/>
        </w:rPr>
        <w:tab/>
        <w:t xml:space="preserve">النظر في أي تغييرات قد يلزم إجراؤها، وفي خيارات أخرى، تطبيقاً للقرار </w:t>
      </w:r>
      <w:r w:rsidRPr="004E2CA0">
        <w:rPr>
          <w:rFonts w:eastAsia="SimSun"/>
          <w:lang w:eastAsia="zh-CN" w:bidi="ar-SY"/>
        </w:rPr>
        <w:t>86</w:t>
      </w:r>
      <w:r w:rsidRPr="004E2CA0">
        <w:rPr>
          <w:rFonts w:eastAsia="SimSun" w:hint="cs"/>
          <w:rtl/>
          <w:lang w:eastAsia="zh-CN"/>
        </w:rPr>
        <w:t xml:space="preserve"> (المراجَع في مراكش، </w:t>
      </w:r>
      <w:r w:rsidRPr="004E2CA0">
        <w:rPr>
          <w:rFonts w:eastAsia="SimSun"/>
          <w:lang w:eastAsia="zh-CN" w:bidi="ar-SY"/>
        </w:rPr>
        <w:t>2002</w:t>
      </w:r>
      <w:r w:rsidRPr="004E2CA0">
        <w:rPr>
          <w:rFonts w:eastAsia="SimSun" w:hint="cs"/>
          <w:rtl/>
          <w:lang w:eastAsia="zh-CN" w:bidi="ar-SY"/>
        </w:rPr>
        <w:t>)</w:t>
      </w:r>
      <w:r w:rsidRPr="00723691">
        <w:rPr>
          <w:rFonts w:eastAsia="SimSun" w:hint="cs"/>
          <w:rtl/>
          <w:lang w:eastAsia="zh-CN"/>
        </w:rPr>
        <w:t xml:space="preserve"> لمؤتمر</w:t>
      </w:r>
      <w:r w:rsidRPr="00723691">
        <w:rPr>
          <w:rFonts w:eastAsia="SimSun" w:hint="eastAsia"/>
          <w:rtl/>
          <w:lang w:eastAsia="zh-CN"/>
        </w:rPr>
        <w:t> </w:t>
      </w:r>
      <w:r w:rsidRPr="00723691">
        <w:rPr>
          <w:rFonts w:eastAsia="SimSun" w:hint="cs"/>
          <w:rtl/>
          <w:lang w:eastAsia="zh-CN"/>
        </w:rPr>
        <w:t xml:space="preserve">المندوبين المفوضين، بشأن "إجراءات النشر المسبق والتنسيق والتبليغ والتسجيل لتخصيصات التردد للشبكات </w:t>
      </w:r>
      <w:proofErr w:type="spellStart"/>
      <w:r w:rsidRPr="00723691">
        <w:rPr>
          <w:rFonts w:eastAsia="SimSun" w:hint="cs"/>
          <w:rtl/>
          <w:lang w:eastAsia="zh-CN"/>
        </w:rPr>
        <w:t>الساتلية</w:t>
      </w:r>
      <w:proofErr w:type="spellEnd"/>
      <w:r w:rsidRPr="00723691">
        <w:rPr>
          <w:rFonts w:eastAsia="SimSun" w:hint="cs"/>
          <w:rtl/>
          <w:lang w:eastAsia="zh-CN"/>
        </w:rPr>
        <w:t xml:space="preserve">"، وفقاً </w:t>
      </w:r>
      <w:r w:rsidRPr="005E2E4F">
        <w:rPr>
          <w:rFonts w:eastAsia="SimSun" w:hint="cs"/>
          <w:rtl/>
          <w:lang w:eastAsia="zh-CN"/>
        </w:rPr>
        <w:t>للقرار</w:t>
      </w:r>
      <w:r w:rsidRPr="005E2E4F">
        <w:rPr>
          <w:rFonts w:eastAsia="SimSun" w:hint="eastAsia"/>
          <w:rtl/>
          <w:lang w:eastAsia="zh-CN"/>
        </w:rPr>
        <w:t> </w:t>
      </w:r>
      <w:r w:rsidRPr="005E2E4F">
        <w:rPr>
          <w:rFonts w:eastAsia="SimSun"/>
          <w:b/>
          <w:bCs/>
          <w:lang w:eastAsia="zh-CN" w:bidi="ar-SY"/>
        </w:rPr>
        <w:t>86 (Rev.WRC</w:t>
      </w:r>
      <w:r w:rsidRPr="005E2E4F">
        <w:rPr>
          <w:rFonts w:eastAsia="SimSun"/>
          <w:b/>
          <w:bCs/>
          <w:lang w:eastAsia="zh-CN" w:bidi="ar-SY"/>
        </w:rPr>
        <w:noBreakHyphen/>
        <w:t>07)</w:t>
      </w:r>
      <w:r w:rsidRPr="00723691">
        <w:rPr>
          <w:rFonts w:eastAsia="SimSun" w:hint="cs"/>
          <w:rtl/>
          <w:lang w:eastAsia="zh-CN"/>
        </w:rPr>
        <w:t xml:space="preserve"> تيسيراً للاستخدام الرشيد والفعّال والاقتصادي للترددات الراديوية وأي مدارات مرتبطة بها، بما فيها مدار </w:t>
      </w:r>
      <w:proofErr w:type="spellStart"/>
      <w:r w:rsidRPr="00723691">
        <w:rPr>
          <w:rFonts w:eastAsia="SimSun" w:hint="cs"/>
          <w:rtl/>
          <w:lang w:eastAsia="zh-CN"/>
        </w:rPr>
        <w:t>السواتل</w:t>
      </w:r>
      <w:proofErr w:type="spellEnd"/>
      <w:r w:rsidRPr="00723691">
        <w:rPr>
          <w:rFonts w:eastAsia="SimSun" w:hint="cs"/>
          <w:rtl/>
          <w:lang w:eastAsia="zh-CN"/>
        </w:rPr>
        <w:t xml:space="preserve"> المستقرة بالنسبة إلى الأرض؛</w:t>
      </w:r>
    </w:p>
    <w:p w14:paraId="3F737BE4" w14:textId="3756BADA" w:rsidR="009D265E" w:rsidRPr="007E63A1" w:rsidRDefault="00E60441" w:rsidP="009D265E">
      <w:pPr>
        <w:rPr>
          <w:rFonts w:eastAsia="SimSun"/>
          <w:szCs w:val="22"/>
          <w:rtl/>
          <w:lang w:bidi="ar-SY"/>
        </w:rPr>
      </w:pPr>
      <w:r>
        <w:rPr>
          <w:lang w:bidi="ar-EG"/>
        </w:rPr>
        <w:t>7</w:t>
      </w:r>
      <w:r w:rsidR="009D265E">
        <w:rPr>
          <w:lang w:bidi="ar-EG"/>
        </w:rPr>
        <w:t>(C)</w:t>
      </w:r>
      <w:r w:rsidR="009D265E">
        <w:rPr>
          <w:rFonts w:hint="cs"/>
          <w:rtl/>
        </w:rPr>
        <w:tab/>
      </w:r>
      <w:r w:rsidR="009D265E" w:rsidRPr="00385BA5">
        <w:rPr>
          <w:rtl/>
          <w:lang w:bidi="ar-EG"/>
        </w:rPr>
        <w:t xml:space="preserve">المسألة </w:t>
      </w:r>
      <w:r w:rsidR="009D265E" w:rsidRPr="00385BA5">
        <w:rPr>
          <w:lang w:bidi="ar-EG"/>
        </w:rPr>
        <w:t>C</w:t>
      </w:r>
      <w:r w:rsidR="009D265E" w:rsidRPr="00385BA5">
        <w:rPr>
          <w:rtl/>
          <w:lang w:bidi="ar-EG"/>
        </w:rPr>
        <w:t xml:space="preserve"> - مسائل تحقق توافق الآراء بشأنها في قطاع الاتصالات الراديوية وجرى تحديد أسلوب واحد لتناولها</w:t>
      </w:r>
    </w:p>
    <w:p w14:paraId="0A5F4EF2" w14:textId="2F4701BC" w:rsidR="009D265E" w:rsidRPr="009D265E" w:rsidRDefault="009D265E" w:rsidP="009D265E">
      <w:pPr>
        <w:rPr>
          <w:rtl/>
          <w:lang w:bidi="ar-EG"/>
        </w:rPr>
      </w:pPr>
      <w:r w:rsidRPr="009A1D70">
        <w:rPr>
          <w:rFonts w:hint="cs"/>
          <w:rtl/>
          <w:lang w:bidi="ar-EG"/>
        </w:rPr>
        <w:t xml:space="preserve">تمثل المسألة </w:t>
      </w:r>
      <w:r w:rsidRPr="009A1D70">
        <w:t>C</w:t>
      </w:r>
      <w:r w:rsidRPr="009A1D70">
        <w:rPr>
          <w:rFonts w:hint="cs"/>
          <w:rtl/>
          <w:lang w:bidi="ar-EG"/>
        </w:rPr>
        <w:t xml:space="preserve"> مجموعة من عدة موضوعات مختلفة تعد ذات طابع بسيط وتحقق توافق الآراء بشأنها بالفعل داخل قطاع الاتصالات الراديوية. وتتناول المسائل قضايا مثل حل مشاكل أوجه عدم الاتساق في الأحكام التنظيمية، أو توضيح بعض الممارسات الحالية، أو زيادة الشفافية في العملية التنظيمية. وتُرقم المسائل على نحو منفصل في الأقسام التالية.</w:t>
      </w:r>
    </w:p>
    <w:p w14:paraId="4C64B145" w14:textId="0F73D715" w:rsidR="002F3E46" w:rsidRDefault="009D265E" w:rsidP="009D265E">
      <w:pPr>
        <w:pStyle w:val="Title4"/>
        <w:rPr>
          <w:rtl/>
        </w:rPr>
      </w:pPr>
      <w:r w:rsidRPr="009D265E">
        <w:rPr>
          <w:rFonts w:hint="cs"/>
          <w:rtl/>
        </w:rPr>
        <w:t xml:space="preserve">المسألة </w:t>
      </w:r>
      <w:r w:rsidRPr="009D265E">
        <w:t>C</w:t>
      </w:r>
      <w:r>
        <w:t>4</w:t>
      </w:r>
    </w:p>
    <w:p w14:paraId="6A0EF527" w14:textId="7B992271" w:rsidR="009D265E" w:rsidRDefault="00E60441" w:rsidP="0043625C">
      <w:pPr>
        <w:rPr>
          <w:lang w:bidi="ar-EG"/>
        </w:rPr>
      </w:pPr>
      <w:r>
        <w:rPr>
          <w:b/>
          <w:bCs/>
          <w:lang w:bidi="ar-EG"/>
        </w:rPr>
        <w:t>7</w:t>
      </w:r>
      <w:r w:rsidR="009D265E" w:rsidRPr="00ED3471">
        <w:rPr>
          <w:b/>
          <w:bCs/>
          <w:lang w:bidi="ar-EG"/>
        </w:rPr>
        <w:t>(C4)</w:t>
      </w:r>
      <w:r w:rsidR="009D265E">
        <w:rPr>
          <w:lang w:bidi="ar-EG"/>
        </w:rPr>
        <w:tab/>
      </w:r>
      <w:r w:rsidR="0043625C">
        <w:rPr>
          <w:rFonts w:hint="cs"/>
          <w:rtl/>
          <w:lang w:bidi="ar-EG"/>
        </w:rPr>
        <w:t xml:space="preserve">بطاقة </w:t>
      </w:r>
      <w:r w:rsidR="0043625C" w:rsidRPr="0043625C">
        <w:rPr>
          <w:rtl/>
          <w:lang w:bidi="ar-SY"/>
        </w:rPr>
        <w:t>تبليغ واحد</w:t>
      </w:r>
      <w:r w:rsidR="0043625C">
        <w:rPr>
          <w:rFonts w:hint="cs"/>
          <w:rtl/>
          <w:lang w:bidi="ar-SY"/>
        </w:rPr>
        <w:t>ة</w:t>
      </w:r>
      <w:r w:rsidR="0043625C" w:rsidRPr="0043625C">
        <w:rPr>
          <w:rtl/>
          <w:lang w:bidi="ar-SY"/>
        </w:rPr>
        <w:t xml:space="preserve"> بموجب التذييلين</w:t>
      </w:r>
      <w:r>
        <w:rPr>
          <w:rFonts w:hint="cs"/>
          <w:rtl/>
          <w:lang w:bidi="ar-SY"/>
        </w:rPr>
        <w:t xml:space="preserve"> </w:t>
      </w:r>
      <w:r w:rsidR="0043625C" w:rsidRPr="00DA0A8A">
        <w:rPr>
          <w:b/>
          <w:bCs/>
          <w:lang w:bidi="ar-EG"/>
        </w:rPr>
        <w:t>30</w:t>
      </w:r>
      <w:r w:rsidR="0043625C" w:rsidRPr="0043625C">
        <w:rPr>
          <w:rFonts w:hint="cs"/>
          <w:rtl/>
          <w:lang w:bidi="ar-SY"/>
        </w:rPr>
        <w:t xml:space="preserve"> </w:t>
      </w:r>
      <w:r w:rsidR="0043625C" w:rsidRPr="0043625C">
        <w:rPr>
          <w:rtl/>
          <w:lang w:bidi="ar-SY"/>
        </w:rPr>
        <w:t>و</w:t>
      </w:r>
      <w:r w:rsidR="0043625C" w:rsidRPr="00DA0A8A">
        <w:rPr>
          <w:b/>
          <w:bCs/>
          <w:lang w:bidi="ar-EG"/>
        </w:rPr>
        <w:t>30A</w:t>
      </w:r>
      <w:r w:rsidR="0043625C" w:rsidRPr="0043625C">
        <w:rPr>
          <w:rFonts w:hint="cs"/>
          <w:rtl/>
          <w:lang w:bidi="ar-SY"/>
        </w:rPr>
        <w:t xml:space="preserve"> ل</w:t>
      </w:r>
      <w:r w:rsidR="0043625C" w:rsidRPr="0043625C">
        <w:rPr>
          <w:rtl/>
          <w:lang w:bidi="ar-SY"/>
        </w:rPr>
        <w:t xml:space="preserve">لوائح الراديو </w:t>
      </w:r>
      <w:r w:rsidR="0043625C" w:rsidRPr="0043625C">
        <w:rPr>
          <w:rFonts w:hint="cs"/>
          <w:rtl/>
          <w:lang w:bidi="ar-SY"/>
        </w:rPr>
        <w:t xml:space="preserve">بشأن </w:t>
      </w:r>
      <w:r w:rsidR="0043625C" w:rsidRPr="0043625C">
        <w:rPr>
          <w:rFonts w:hint="cs"/>
          <w:rtl/>
          <w:lang w:bidi="ar-EG"/>
        </w:rPr>
        <w:t xml:space="preserve">الإدراج </w:t>
      </w:r>
      <w:r w:rsidR="0043625C" w:rsidRPr="0043625C">
        <w:rPr>
          <w:rtl/>
          <w:lang w:bidi="ar-SY"/>
        </w:rPr>
        <w:t xml:space="preserve">في قائمة الإقليمين </w:t>
      </w:r>
      <w:r w:rsidR="00DA0A8A">
        <w:rPr>
          <w:lang w:bidi="ar-SY"/>
        </w:rPr>
        <w:t>1</w:t>
      </w:r>
      <w:r w:rsidR="0043625C" w:rsidRPr="0043625C">
        <w:rPr>
          <w:rtl/>
          <w:lang w:bidi="ar-SY"/>
        </w:rPr>
        <w:t xml:space="preserve"> و</w:t>
      </w:r>
      <w:r w:rsidR="00DA0A8A">
        <w:rPr>
          <w:lang w:bidi="ar-SY"/>
        </w:rPr>
        <w:t>3</w:t>
      </w:r>
      <w:r w:rsidR="0043625C" w:rsidRPr="0043625C">
        <w:rPr>
          <w:rtl/>
          <w:lang w:bidi="ar-SY"/>
        </w:rPr>
        <w:t xml:space="preserve"> أو تعديل خطط الإقليم </w:t>
      </w:r>
      <w:r w:rsidR="00DA0A8A">
        <w:rPr>
          <w:lang w:bidi="ar-SY"/>
        </w:rPr>
        <w:t>2</w:t>
      </w:r>
      <w:r w:rsidR="0043625C" w:rsidRPr="0043625C">
        <w:rPr>
          <w:rtl/>
          <w:lang w:bidi="ar-SY"/>
        </w:rPr>
        <w:t xml:space="preserve"> و</w:t>
      </w:r>
      <w:r w:rsidR="0043625C" w:rsidRPr="0043625C">
        <w:rPr>
          <w:rFonts w:hint="cs"/>
          <w:rtl/>
          <w:lang w:bidi="ar-EG"/>
        </w:rPr>
        <w:t xml:space="preserve">بطاقة </w:t>
      </w:r>
      <w:r w:rsidR="0043625C" w:rsidRPr="0043625C">
        <w:rPr>
          <w:rtl/>
          <w:lang w:bidi="ar-SY"/>
        </w:rPr>
        <w:t>التبليغ.</w:t>
      </w:r>
    </w:p>
    <w:p w14:paraId="4B7C90C8" w14:textId="5CCEC722" w:rsidR="009D265E" w:rsidRDefault="009D265E" w:rsidP="009D265E">
      <w:pPr>
        <w:pStyle w:val="Headingb"/>
        <w:rPr>
          <w:rtl/>
        </w:rPr>
      </w:pPr>
      <w:r>
        <w:rPr>
          <w:rFonts w:hint="cs"/>
          <w:rtl/>
        </w:rPr>
        <w:t>خلفية</w:t>
      </w:r>
    </w:p>
    <w:p w14:paraId="0D84509A" w14:textId="521A51E7" w:rsidR="009D265E" w:rsidRPr="0005486F" w:rsidRDefault="009D265E" w:rsidP="009D265E">
      <w:pPr>
        <w:rPr>
          <w:rtl/>
          <w:lang w:bidi="ar-EG"/>
        </w:rPr>
      </w:pPr>
      <w:r w:rsidRPr="0043625C">
        <w:rPr>
          <w:rtl/>
          <w:lang w:bidi="ar-EG"/>
        </w:rPr>
        <w:t xml:space="preserve">جرت العادة على أن يتم تقديم </w:t>
      </w:r>
      <w:r w:rsidRPr="0043625C">
        <w:rPr>
          <w:rFonts w:hint="cs"/>
          <w:rtl/>
          <w:lang w:bidi="ar-EG"/>
        </w:rPr>
        <w:t>بطاقتي تبليغ منفصلتين ولكن متماثلتين ل</w:t>
      </w:r>
      <w:r w:rsidRPr="0043625C">
        <w:rPr>
          <w:rtl/>
          <w:lang w:bidi="ar-EG"/>
        </w:rPr>
        <w:t xml:space="preserve">طلب </w:t>
      </w:r>
      <w:r w:rsidRPr="0043625C">
        <w:rPr>
          <w:rFonts w:hint="cs"/>
          <w:rtl/>
          <w:lang w:bidi="ar-EG"/>
        </w:rPr>
        <w:t xml:space="preserve">الإدراج </w:t>
      </w:r>
      <w:r w:rsidRPr="0043625C">
        <w:rPr>
          <w:rtl/>
          <w:lang w:bidi="ar-EG"/>
        </w:rPr>
        <w:t>في القائمة بموجب الرقم</w:t>
      </w:r>
      <w:r w:rsidRPr="0043625C">
        <w:rPr>
          <w:rFonts w:hint="cs"/>
          <w:rtl/>
          <w:lang w:bidi="ar-EG"/>
        </w:rPr>
        <w:t> </w:t>
      </w:r>
      <w:r w:rsidRPr="0043625C">
        <w:rPr>
          <w:lang w:bidi="ar-EG"/>
        </w:rPr>
        <w:t>12.1.4</w:t>
      </w:r>
      <w:r w:rsidRPr="0043625C">
        <w:rPr>
          <w:rtl/>
          <w:lang w:bidi="ar-EG"/>
        </w:rPr>
        <w:t xml:space="preserve"> </w:t>
      </w:r>
      <w:r w:rsidRPr="0043625C">
        <w:rPr>
          <w:rFonts w:hint="cs"/>
          <w:rtl/>
          <w:lang w:bidi="ar-EG"/>
        </w:rPr>
        <w:t xml:space="preserve">فيما يتعلق بالإقليمين </w:t>
      </w:r>
      <w:r w:rsidRPr="0043625C">
        <w:rPr>
          <w:lang w:bidi="ar-EG"/>
        </w:rPr>
        <w:t>1</w:t>
      </w:r>
      <w:r w:rsidRPr="0043625C">
        <w:rPr>
          <w:rtl/>
          <w:lang w:bidi="ar-EG"/>
        </w:rPr>
        <w:t xml:space="preserve"> و</w:t>
      </w:r>
      <w:r w:rsidRPr="0043625C">
        <w:rPr>
          <w:lang w:bidi="ar-EG"/>
        </w:rPr>
        <w:t>3</w:t>
      </w:r>
      <w:r w:rsidRPr="0043625C">
        <w:rPr>
          <w:rtl/>
          <w:lang w:bidi="ar-EG"/>
        </w:rPr>
        <w:t xml:space="preserve"> أو </w:t>
      </w:r>
      <w:r w:rsidRPr="0043625C">
        <w:rPr>
          <w:rFonts w:hint="eastAsia"/>
          <w:rtl/>
          <w:lang w:bidi="ar-EG"/>
        </w:rPr>
        <w:t>ل</w:t>
      </w:r>
      <w:r w:rsidRPr="0043625C">
        <w:rPr>
          <w:rtl/>
        </w:rPr>
        <w:t xml:space="preserve">إضافة تعديلات </w:t>
      </w:r>
      <w:r w:rsidRPr="0043625C">
        <w:rPr>
          <w:rFonts w:hint="cs"/>
          <w:rtl/>
        </w:rPr>
        <w:t>إلى ال</w:t>
      </w:r>
      <w:r w:rsidRPr="0043625C">
        <w:rPr>
          <w:rtl/>
          <w:lang w:bidi="ar-EG"/>
        </w:rPr>
        <w:t xml:space="preserve">خطط بموجب </w:t>
      </w:r>
      <w:r w:rsidRPr="0043625C">
        <w:rPr>
          <w:rFonts w:hint="eastAsia"/>
          <w:rtl/>
          <w:lang w:bidi="ar-EG"/>
        </w:rPr>
        <w:t>الرقم</w:t>
      </w:r>
      <w:r w:rsidRPr="0043625C">
        <w:rPr>
          <w:rtl/>
          <w:lang w:bidi="ar-EG"/>
        </w:rPr>
        <w:t xml:space="preserve"> </w:t>
      </w:r>
      <w:r w:rsidRPr="0043625C">
        <w:rPr>
          <w:lang w:bidi="ar-EG"/>
        </w:rPr>
        <w:t>16.2.4</w:t>
      </w:r>
      <w:r w:rsidRPr="0043625C">
        <w:rPr>
          <w:rFonts w:hint="cs"/>
          <w:rtl/>
          <w:lang w:bidi="ar-EG"/>
        </w:rPr>
        <w:t xml:space="preserve"> فيما يتعلق بالإقليم </w:t>
      </w:r>
      <w:r w:rsidRPr="0043625C">
        <w:rPr>
          <w:lang w:bidi="ar-EG"/>
        </w:rPr>
        <w:t>2</w:t>
      </w:r>
      <w:r w:rsidRPr="0043625C">
        <w:rPr>
          <w:rFonts w:hint="cs"/>
          <w:rtl/>
        </w:rPr>
        <w:t xml:space="preserve"> </w:t>
      </w:r>
      <w:r w:rsidRPr="0043625C">
        <w:rPr>
          <w:rtl/>
          <w:lang w:bidi="ar-EG"/>
        </w:rPr>
        <w:t>والتبليغ بموجب الرقمين</w:t>
      </w:r>
      <w:r w:rsidRPr="0043625C">
        <w:rPr>
          <w:rFonts w:hint="cs"/>
          <w:rtl/>
          <w:lang w:bidi="ar-EG"/>
        </w:rPr>
        <w:t> </w:t>
      </w:r>
      <w:r w:rsidRPr="0043625C">
        <w:rPr>
          <w:lang w:bidi="ar-EG"/>
        </w:rPr>
        <w:t>1.1.5</w:t>
      </w:r>
      <w:r w:rsidRPr="0043625C">
        <w:rPr>
          <w:rtl/>
          <w:lang w:bidi="ar-EG"/>
        </w:rPr>
        <w:t xml:space="preserve"> و</w:t>
      </w:r>
      <w:r w:rsidRPr="0043625C">
        <w:rPr>
          <w:lang w:bidi="ar-EG"/>
        </w:rPr>
        <w:t>2.1.5</w:t>
      </w:r>
      <w:r w:rsidRPr="0043625C">
        <w:rPr>
          <w:rtl/>
          <w:lang w:bidi="ar-EG"/>
        </w:rPr>
        <w:t xml:space="preserve"> من التذييلين </w:t>
      </w:r>
      <w:r w:rsidRPr="0043625C">
        <w:rPr>
          <w:rStyle w:val="ApprefBold"/>
        </w:rPr>
        <w:t>30</w:t>
      </w:r>
      <w:r w:rsidRPr="0043625C">
        <w:rPr>
          <w:rtl/>
          <w:lang w:bidi="ar-EG"/>
        </w:rPr>
        <w:t xml:space="preserve"> و</w:t>
      </w:r>
      <w:r w:rsidRPr="0043625C">
        <w:rPr>
          <w:rStyle w:val="ApprefBold"/>
        </w:rPr>
        <w:t>30A</w:t>
      </w:r>
      <w:r w:rsidRPr="0043625C">
        <w:rPr>
          <w:rtl/>
          <w:lang w:bidi="ar-EG"/>
        </w:rPr>
        <w:t xml:space="preserve"> من لوائح الراديو على التوالي في نفس الوقت،</w:t>
      </w:r>
      <w:r w:rsidRPr="0043625C">
        <w:rPr>
          <w:rFonts w:hint="cs"/>
          <w:rtl/>
          <w:lang w:bidi="ar-EG"/>
        </w:rPr>
        <w:t xml:space="preserve"> </w:t>
      </w:r>
      <w:r w:rsidRPr="0043625C">
        <w:rPr>
          <w:rtl/>
          <w:lang w:bidi="ar-EG"/>
        </w:rPr>
        <w:t xml:space="preserve">وذلك في نهاية عملية التنسيق </w:t>
      </w:r>
      <w:r w:rsidRPr="0043625C">
        <w:rPr>
          <w:rFonts w:hint="cs"/>
          <w:rtl/>
          <w:lang w:bidi="ar-EG"/>
        </w:rPr>
        <w:t>للإقليمين </w:t>
      </w:r>
      <w:r w:rsidRPr="0043625C">
        <w:rPr>
          <w:lang w:bidi="ar-EG"/>
        </w:rPr>
        <w:t>1</w:t>
      </w:r>
      <w:r w:rsidRPr="0043625C">
        <w:rPr>
          <w:rtl/>
          <w:lang w:bidi="ar-EG"/>
        </w:rPr>
        <w:t xml:space="preserve"> و</w:t>
      </w:r>
      <w:r w:rsidRPr="0043625C">
        <w:rPr>
          <w:lang w:bidi="ar-EG"/>
        </w:rPr>
        <w:t>3</w:t>
      </w:r>
      <w:r w:rsidRPr="0043625C">
        <w:rPr>
          <w:rtl/>
          <w:lang w:bidi="ar-EG"/>
        </w:rPr>
        <w:t xml:space="preserve"> بموجب المادة </w:t>
      </w:r>
      <w:r w:rsidRPr="0043625C">
        <w:rPr>
          <w:rStyle w:val="Artref"/>
          <w:b/>
          <w:bCs/>
        </w:rPr>
        <w:t>4</w:t>
      </w:r>
      <w:r w:rsidRPr="0043625C">
        <w:rPr>
          <w:rtl/>
          <w:lang w:bidi="ar-EG"/>
        </w:rPr>
        <w:t xml:space="preserve"> من التذييلين </w:t>
      </w:r>
      <w:r w:rsidRPr="0043625C">
        <w:rPr>
          <w:rStyle w:val="ApprefBold"/>
        </w:rPr>
        <w:t>30</w:t>
      </w:r>
      <w:r w:rsidRPr="0043625C">
        <w:rPr>
          <w:rtl/>
          <w:lang w:bidi="ar-EG"/>
        </w:rPr>
        <w:t xml:space="preserve"> و</w:t>
      </w:r>
      <w:r w:rsidRPr="0043625C">
        <w:rPr>
          <w:rStyle w:val="ApprefBold"/>
        </w:rPr>
        <w:t>30A</w:t>
      </w:r>
      <w:r w:rsidRPr="0043625C">
        <w:rPr>
          <w:rtl/>
          <w:lang w:bidi="ar-EG"/>
        </w:rPr>
        <w:t xml:space="preserve"> من لوائح الراديو وعندما يقترب تنفيذ إحدى الشبكات.</w:t>
      </w:r>
      <w:r w:rsidRPr="0043625C">
        <w:rPr>
          <w:rFonts w:hint="cs"/>
          <w:rtl/>
          <w:lang w:bidi="ar-EG"/>
        </w:rPr>
        <w:t xml:space="preserve"> </w:t>
      </w:r>
      <w:r w:rsidRPr="0043625C">
        <w:rPr>
          <w:rtl/>
          <w:lang w:bidi="ar-EG"/>
        </w:rPr>
        <w:t xml:space="preserve">وبالتالي، </w:t>
      </w:r>
      <w:r w:rsidRPr="0043625C">
        <w:rPr>
          <w:rtl/>
          <w:lang w:bidi="ar-EG"/>
        </w:rPr>
        <w:lastRenderedPageBreak/>
        <w:t xml:space="preserve">يمكن الحد من عبء العمل على الإدارات والمكتب في حال أمكن </w:t>
      </w:r>
      <w:r w:rsidRPr="0043625C">
        <w:rPr>
          <w:rFonts w:hint="eastAsia"/>
          <w:rtl/>
          <w:lang w:bidi="ar-EG"/>
        </w:rPr>
        <w:t>تقديم</w:t>
      </w:r>
      <w:r w:rsidRPr="0043625C">
        <w:rPr>
          <w:rtl/>
          <w:lang w:bidi="ar-EG"/>
        </w:rPr>
        <w:t xml:space="preserve"> </w:t>
      </w:r>
      <w:r w:rsidRPr="0043625C">
        <w:rPr>
          <w:rFonts w:hint="eastAsia"/>
          <w:rtl/>
          <w:lang w:bidi="ar-EG"/>
        </w:rPr>
        <w:t>بطاقة</w:t>
      </w:r>
      <w:r w:rsidRPr="0043625C">
        <w:rPr>
          <w:rtl/>
          <w:lang w:bidi="ar-EG"/>
        </w:rPr>
        <w:t xml:space="preserve"> تبليغ</w:t>
      </w:r>
      <w:r w:rsidRPr="0043625C">
        <w:rPr>
          <w:rFonts w:hint="cs"/>
          <w:rtl/>
          <w:lang w:bidi="ar-EG"/>
        </w:rPr>
        <w:t xml:space="preserve"> </w:t>
      </w:r>
      <w:r w:rsidRPr="0043625C">
        <w:rPr>
          <w:rFonts w:hint="eastAsia"/>
          <w:rtl/>
          <w:lang w:bidi="ar-EG"/>
        </w:rPr>
        <w:t>واحدة</w:t>
      </w:r>
      <w:r w:rsidRPr="0043625C">
        <w:rPr>
          <w:rFonts w:hint="cs"/>
          <w:rtl/>
          <w:lang w:bidi="ar-EG"/>
        </w:rPr>
        <w:t xml:space="preserve"> </w:t>
      </w:r>
      <w:r w:rsidRPr="0043625C">
        <w:rPr>
          <w:rFonts w:hint="eastAsia"/>
          <w:rtl/>
          <w:lang w:bidi="ar-EG"/>
        </w:rPr>
        <w:t>ومعالجتها</w:t>
      </w:r>
      <w:r w:rsidRPr="0043625C">
        <w:rPr>
          <w:rtl/>
          <w:lang w:bidi="ar-EG"/>
        </w:rPr>
        <w:t xml:space="preserve"> وتفحص</w:t>
      </w:r>
      <w:r w:rsidRPr="0043625C">
        <w:rPr>
          <w:rFonts w:hint="eastAsia"/>
          <w:rtl/>
          <w:lang w:bidi="ar-EG"/>
        </w:rPr>
        <w:t>ها</w:t>
      </w:r>
      <w:r w:rsidRPr="0043625C">
        <w:rPr>
          <w:rtl/>
          <w:lang w:bidi="ar-EG"/>
        </w:rPr>
        <w:t xml:space="preserve"> وفقاً</w:t>
      </w:r>
      <w:r w:rsidRPr="0043625C">
        <w:rPr>
          <w:rFonts w:hint="cs"/>
          <w:rtl/>
          <w:lang w:bidi="ar-EG"/>
        </w:rPr>
        <w:t xml:space="preserve"> للأحكام ذات الصلة في </w:t>
      </w:r>
      <w:r w:rsidRPr="0043625C">
        <w:rPr>
          <w:rtl/>
          <w:lang w:bidi="ar-EG"/>
        </w:rPr>
        <w:t xml:space="preserve">المادتين </w:t>
      </w:r>
      <w:r w:rsidRPr="0043625C">
        <w:rPr>
          <w:lang w:bidi="ar-EG"/>
        </w:rPr>
        <w:t>4</w:t>
      </w:r>
      <w:r w:rsidRPr="0043625C">
        <w:rPr>
          <w:rtl/>
          <w:lang w:bidi="ar-EG"/>
        </w:rPr>
        <w:t xml:space="preserve"> و</w:t>
      </w:r>
      <w:r w:rsidRPr="0043625C">
        <w:rPr>
          <w:lang w:bidi="ar-EG"/>
        </w:rPr>
        <w:t>5</w:t>
      </w:r>
      <w:r w:rsidRPr="0043625C">
        <w:rPr>
          <w:rtl/>
          <w:lang w:bidi="ar-EG"/>
        </w:rPr>
        <w:t xml:space="preserve"> من التذييلين</w:t>
      </w:r>
      <w:r w:rsidRPr="0043625C">
        <w:rPr>
          <w:rFonts w:hint="cs"/>
          <w:rtl/>
          <w:lang w:bidi="ar-EG"/>
        </w:rPr>
        <w:t xml:space="preserve"> </w:t>
      </w:r>
      <w:r w:rsidRPr="0043625C">
        <w:rPr>
          <w:b/>
          <w:bCs/>
          <w:lang w:bidi="ar-EG"/>
        </w:rPr>
        <w:t>30A/30</w:t>
      </w:r>
      <w:r w:rsidRPr="0043625C">
        <w:rPr>
          <w:rFonts w:hint="cs"/>
          <w:rtl/>
          <w:lang w:bidi="ar-EG"/>
        </w:rPr>
        <w:t xml:space="preserve"> </w:t>
      </w:r>
      <w:r w:rsidRPr="0043625C">
        <w:rPr>
          <w:rFonts w:hint="eastAsia"/>
          <w:rtl/>
          <w:lang w:bidi="ar-EG"/>
        </w:rPr>
        <w:t>من</w:t>
      </w:r>
      <w:r w:rsidRPr="0043625C">
        <w:rPr>
          <w:rtl/>
          <w:lang w:bidi="ar-EG"/>
        </w:rPr>
        <w:t xml:space="preserve"> </w:t>
      </w:r>
      <w:r w:rsidRPr="0043625C">
        <w:rPr>
          <w:rFonts w:hint="eastAsia"/>
          <w:rtl/>
          <w:lang w:bidi="ar-EG"/>
        </w:rPr>
        <w:t>ل</w:t>
      </w:r>
      <w:r w:rsidRPr="0043625C">
        <w:rPr>
          <w:rtl/>
          <w:lang w:bidi="ar-EG"/>
        </w:rPr>
        <w:t>وائح الراديو على التوالي.</w:t>
      </w:r>
    </w:p>
    <w:p w14:paraId="2814D999" w14:textId="189133D9" w:rsidR="009D265E" w:rsidRDefault="009D265E" w:rsidP="009D265E">
      <w:pPr>
        <w:rPr>
          <w:rtl/>
          <w:lang w:bidi="ar-EG"/>
        </w:rPr>
      </w:pPr>
      <w:r w:rsidRPr="0005486F">
        <w:rPr>
          <w:rtl/>
          <w:lang w:bidi="ar-EG"/>
        </w:rPr>
        <w:t xml:space="preserve">وبالنظر إلى المعلومات الواردة في التذييل </w:t>
      </w:r>
      <w:r w:rsidRPr="0005486F">
        <w:rPr>
          <w:rStyle w:val="ApprefBold"/>
        </w:rPr>
        <w:t>4</w:t>
      </w:r>
      <w:r w:rsidRPr="0005486F">
        <w:rPr>
          <w:rtl/>
          <w:lang w:bidi="ar-EG"/>
        </w:rPr>
        <w:t xml:space="preserve"> من لوائح الراديو</w:t>
      </w:r>
      <w:r w:rsidRPr="0005486F">
        <w:rPr>
          <w:rFonts w:hint="cs"/>
          <w:rtl/>
          <w:lang w:bidi="ar-EG"/>
        </w:rPr>
        <w:t xml:space="preserve"> </w:t>
      </w:r>
      <w:r w:rsidRPr="0005486F">
        <w:rPr>
          <w:rFonts w:hint="eastAsia"/>
          <w:rtl/>
          <w:lang w:bidi="ar-EG"/>
        </w:rPr>
        <w:t>بشأن</w:t>
      </w:r>
      <w:r w:rsidRPr="0005486F">
        <w:rPr>
          <w:rtl/>
          <w:lang w:bidi="ar-EG"/>
        </w:rPr>
        <w:t xml:space="preserve"> بطاقات التبليغ</w:t>
      </w:r>
      <w:r w:rsidRPr="0005486F">
        <w:rPr>
          <w:rFonts w:hint="cs"/>
          <w:rtl/>
          <w:lang w:bidi="ar-EG"/>
        </w:rPr>
        <w:t xml:space="preserve"> </w:t>
      </w:r>
      <w:r w:rsidRPr="0005486F">
        <w:rPr>
          <w:rtl/>
          <w:lang w:bidi="ar-EG"/>
        </w:rPr>
        <w:t xml:space="preserve">بموجب الأرقام </w:t>
      </w:r>
      <w:r w:rsidRPr="0005486F">
        <w:rPr>
          <w:lang w:bidi="ar-EG"/>
        </w:rPr>
        <w:t>12.1.4</w:t>
      </w:r>
      <w:r w:rsidRPr="0005486F">
        <w:rPr>
          <w:rtl/>
          <w:lang w:bidi="ar-EG"/>
        </w:rPr>
        <w:t xml:space="preserve"> </w:t>
      </w:r>
      <w:r w:rsidRPr="0005486F">
        <w:rPr>
          <w:rFonts w:hint="eastAsia"/>
          <w:rtl/>
          <w:lang w:bidi="ar-EG"/>
        </w:rPr>
        <w:t>أو</w:t>
      </w:r>
      <w:r w:rsidRPr="0005486F">
        <w:rPr>
          <w:rtl/>
          <w:lang w:bidi="ar-EG"/>
        </w:rPr>
        <w:t xml:space="preserve"> </w:t>
      </w:r>
      <w:r w:rsidRPr="0005486F">
        <w:rPr>
          <w:lang w:bidi="ar-EG"/>
        </w:rPr>
        <w:t>16.2.4</w:t>
      </w:r>
      <w:r w:rsidRPr="0005486F">
        <w:rPr>
          <w:rFonts w:hint="cs"/>
          <w:rtl/>
          <w:lang w:bidi="ar-EG"/>
        </w:rPr>
        <w:t xml:space="preserve"> </w:t>
      </w:r>
      <w:r w:rsidRPr="0005486F">
        <w:rPr>
          <w:rtl/>
          <w:lang w:bidi="ar-EG"/>
        </w:rPr>
        <w:t>و</w:t>
      </w:r>
      <w:r w:rsidRPr="0005486F">
        <w:rPr>
          <w:lang w:bidi="ar-EG"/>
        </w:rPr>
        <w:t>2.1.5/1.1.5</w:t>
      </w:r>
      <w:r w:rsidRPr="0005486F">
        <w:rPr>
          <w:rtl/>
          <w:lang w:bidi="ar-EG"/>
        </w:rPr>
        <w:t xml:space="preserve">، فستبدو متماثلة فيما يتعلق بإدراجها في القائمة </w:t>
      </w:r>
      <w:r w:rsidRPr="0005486F">
        <w:rPr>
          <w:rFonts w:hint="eastAsia"/>
          <w:rtl/>
          <w:lang w:bidi="ar-EG"/>
        </w:rPr>
        <w:t>بالنسبة</w:t>
      </w:r>
      <w:r w:rsidRPr="0005486F">
        <w:rPr>
          <w:rtl/>
          <w:lang w:bidi="ar-EG"/>
        </w:rPr>
        <w:t xml:space="preserve"> للإقليمين </w:t>
      </w:r>
      <w:r w:rsidRPr="0005486F">
        <w:rPr>
          <w:lang w:bidi="ar-EG"/>
        </w:rPr>
        <w:t>1</w:t>
      </w:r>
      <w:r w:rsidRPr="0005486F">
        <w:rPr>
          <w:rtl/>
          <w:lang w:bidi="ar-EG"/>
        </w:rPr>
        <w:t xml:space="preserve"> و</w:t>
      </w:r>
      <w:r w:rsidRPr="0005486F">
        <w:rPr>
          <w:lang w:bidi="ar-EG"/>
        </w:rPr>
        <w:t>3</w:t>
      </w:r>
      <w:r w:rsidRPr="0005486F">
        <w:rPr>
          <w:rFonts w:hint="cs"/>
          <w:rtl/>
          <w:lang w:bidi="ar-EG"/>
        </w:rPr>
        <w:t xml:space="preserve"> أو ل</w:t>
      </w:r>
      <w:r w:rsidRPr="0005486F">
        <w:rPr>
          <w:rtl/>
        </w:rPr>
        <w:t xml:space="preserve">إضافة تعديلات على </w:t>
      </w:r>
      <w:r w:rsidRPr="0005486F">
        <w:rPr>
          <w:rtl/>
          <w:lang w:bidi="ar-EG"/>
        </w:rPr>
        <w:t xml:space="preserve">خطط الإقليم </w:t>
      </w:r>
      <w:r w:rsidRPr="0005486F">
        <w:rPr>
          <w:lang w:bidi="ar-EG"/>
        </w:rPr>
        <w:t>2</w:t>
      </w:r>
      <w:r w:rsidRPr="0005486F">
        <w:rPr>
          <w:rtl/>
          <w:lang w:bidi="ar-EG"/>
        </w:rPr>
        <w:t xml:space="preserve"> والتبليغ عنها. ومن ثم، ينبغي ألا تؤدي متطلبات البيانات الواردة في التذييل </w:t>
      </w:r>
      <w:r w:rsidRPr="0005486F">
        <w:rPr>
          <w:rStyle w:val="ApprefBold"/>
        </w:rPr>
        <w:t>4</w:t>
      </w:r>
      <w:r w:rsidRPr="0005486F">
        <w:rPr>
          <w:rtl/>
          <w:lang w:bidi="ar-EG"/>
        </w:rPr>
        <w:t xml:space="preserve"> من لوائح الراديو إلى أي صعوبات عملية عند</w:t>
      </w:r>
      <w:r w:rsidRPr="0005486F">
        <w:rPr>
          <w:rFonts w:hint="cs"/>
          <w:rtl/>
          <w:lang w:bidi="ar-EG"/>
        </w:rPr>
        <w:t xml:space="preserve"> تقديم بطاقة تبليغ واحدة لاستكمال العمليتين بموجب الأحكام ذات الصلة في </w:t>
      </w:r>
      <w:r w:rsidRPr="0005486F">
        <w:rPr>
          <w:rtl/>
          <w:lang w:bidi="ar-EG"/>
        </w:rPr>
        <w:t xml:space="preserve">المادتين </w:t>
      </w:r>
      <w:r w:rsidRPr="0005486F">
        <w:rPr>
          <w:lang w:bidi="ar-EG"/>
        </w:rPr>
        <w:t>4</w:t>
      </w:r>
      <w:r w:rsidRPr="0005486F">
        <w:rPr>
          <w:rtl/>
          <w:lang w:bidi="ar-EG"/>
        </w:rPr>
        <w:t xml:space="preserve"> و</w:t>
      </w:r>
      <w:r w:rsidRPr="0005486F">
        <w:rPr>
          <w:lang w:bidi="ar-EG"/>
        </w:rPr>
        <w:t>5</w:t>
      </w:r>
      <w:r w:rsidRPr="0005486F">
        <w:rPr>
          <w:rtl/>
          <w:lang w:bidi="ar-EG"/>
        </w:rPr>
        <w:t xml:space="preserve"> من التذييلين</w:t>
      </w:r>
      <w:r w:rsidRPr="0005486F">
        <w:rPr>
          <w:rFonts w:hint="eastAsia"/>
          <w:b/>
          <w:bCs/>
          <w:rtl/>
          <w:lang w:bidi="ar-EG"/>
        </w:rPr>
        <w:t> </w:t>
      </w:r>
      <w:r w:rsidRPr="0005486F">
        <w:rPr>
          <w:b/>
          <w:bCs/>
          <w:lang w:bidi="ar-EG"/>
        </w:rPr>
        <w:t>30A/30</w:t>
      </w:r>
      <w:r w:rsidRPr="0005486F">
        <w:rPr>
          <w:rFonts w:hint="cs"/>
          <w:rtl/>
          <w:lang w:bidi="ar-EG"/>
        </w:rPr>
        <w:t xml:space="preserve"> من ل</w:t>
      </w:r>
      <w:r w:rsidRPr="0005486F">
        <w:rPr>
          <w:rtl/>
          <w:lang w:bidi="ar-EG"/>
        </w:rPr>
        <w:t>وائح الراديو.</w:t>
      </w:r>
      <w:r>
        <w:rPr>
          <w:rFonts w:hint="cs"/>
          <w:rtl/>
          <w:lang w:bidi="ar-EG"/>
        </w:rPr>
        <w:t xml:space="preserve"> </w:t>
      </w:r>
      <w:r w:rsidR="002A31E3">
        <w:rPr>
          <w:rFonts w:hint="cs"/>
          <w:rtl/>
          <w:lang w:bidi="ar-SY"/>
        </w:rPr>
        <w:t>و</w:t>
      </w:r>
      <w:r w:rsidR="002A31E3" w:rsidRPr="0043625C">
        <w:rPr>
          <w:rtl/>
          <w:lang w:bidi="ar-SY"/>
        </w:rPr>
        <w:t xml:space="preserve">في هذه المساهمة، يُقترح تنفيذ التعديلات على لوائح الراديو وفق </w:t>
      </w:r>
      <w:r w:rsidR="002A31E3">
        <w:rPr>
          <w:rFonts w:hint="cs"/>
          <w:rtl/>
          <w:lang w:bidi="ar-SY"/>
        </w:rPr>
        <w:t>أسلوب</w:t>
      </w:r>
      <w:r w:rsidR="002A31E3" w:rsidRPr="0043625C">
        <w:rPr>
          <w:rtl/>
          <w:lang w:bidi="ar-SY"/>
        </w:rPr>
        <w:t xml:space="preserve"> واحد لمعالجة هذه </w:t>
      </w:r>
      <w:r w:rsidR="002A31E3" w:rsidRPr="0043625C">
        <w:rPr>
          <w:rFonts w:hint="cs"/>
          <w:rtl/>
        </w:rPr>
        <w:t>المسألة</w:t>
      </w:r>
      <w:r w:rsidR="002A31E3" w:rsidRPr="0043625C">
        <w:rPr>
          <w:rtl/>
          <w:lang w:bidi="ar-SY"/>
        </w:rPr>
        <w:t>.</w:t>
      </w:r>
    </w:p>
    <w:p w14:paraId="4DF17CEE" w14:textId="77777777" w:rsidR="0012545F" w:rsidRDefault="0012545F" w:rsidP="00ED3471">
      <w:r>
        <w:rPr>
          <w:rtl/>
        </w:rPr>
        <w:br w:type="page"/>
      </w:r>
    </w:p>
    <w:p w14:paraId="082F1D66" w14:textId="77777777" w:rsidR="009D265E" w:rsidRPr="00341BF4" w:rsidRDefault="009D265E" w:rsidP="009D265E">
      <w:pPr>
        <w:pStyle w:val="AppendixNo"/>
        <w:rPr>
          <w:rtl/>
        </w:rPr>
      </w:pPr>
      <w:bookmarkStart w:id="1" w:name="_Toc334187400"/>
      <w:r w:rsidRPr="000256D8">
        <w:rPr>
          <w:rtl/>
        </w:rPr>
        <w:lastRenderedPageBreak/>
        <w:t>التذييـل</w:t>
      </w:r>
      <w:r w:rsidRPr="00341BF4">
        <w:rPr>
          <w:rtl/>
        </w:rPr>
        <w:t xml:space="preserve"> </w:t>
      </w:r>
      <w:r w:rsidRPr="0069322E">
        <w:rPr>
          <w:rStyle w:val="href"/>
        </w:rPr>
        <w:t>4</w:t>
      </w:r>
      <w:r w:rsidRPr="00341BF4">
        <w:t xml:space="preserve"> (R</w:t>
      </w:r>
      <w:r>
        <w:t>EV</w:t>
      </w:r>
      <w:r w:rsidRPr="00341BF4">
        <w:t>.WRC-</w:t>
      </w:r>
      <w:r>
        <w:t>15</w:t>
      </w:r>
      <w:r w:rsidRPr="00341BF4">
        <w:t>)</w:t>
      </w:r>
      <w:bookmarkEnd w:id="1"/>
    </w:p>
    <w:p w14:paraId="12878D97" w14:textId="77777777" w:rsidR="009D265E" w:rsidRPr="00954B12" w:rsidRDefault="009D265E" w:rsidP="009D265E">
      <w:pPr>
        <w:pStyle w:val="Appendixtitle"/>
        <w:rPr>
          <w:rtl/>
        </w:rPr>
      </w:pPr>
      <w:bookmarkStart w:id="2" w:name="_Toc334187401"/>
      <w:r w:rsidRPr="00954B12">
        <w:rPr>
          <w:rtl/>
        </w:rPr>
        <w:t xml:space="preserve">قائمة الخصائص التي تستعمل في تطبيق إجراءات الفصل </w:t>
      </w:r>
      <w:r w:rsidRPr="00954B12">
        <w:t>III</w:t>
      </w:r>
      <w:r w:rsidRPr="00954B12">
        <w:rPr>
          <w:rtl/>
        </w:rPr>
        <w:br/>
        <w:t>وجداولها الإجمالية</w:t>
      </w:r>
      <w:bookmarkEnd w:id="2"/>
    </w:p>
    <w:p w14:paraId="754F862C" w14:textId="77777777" w:rsidR="009D265E" w:rsidRPr="00341BF4" w:rsidRDefault="009D265E" w:rsidP="009D265E">
      <w:pPr>
        <w:pStyle w:val="AnnexNo"/>
        <w:rPr>
          <w:rtl/>
        </w:rPr>
      </w:pPr>
      <w:r w:rsidRPr="00341BF4">
        <w:rPr>
          <w:rtl/>
        </w:rPr>
        <w:t xml:space="preserve">الملحـق </w:t>
      </w:r>
      <w:r w:rsidRPr="00341BF4">
        <w:t>2</w:t>
      </w:r>
    </w:p>
    <w:p w14:paraId="06DB43E8" w14:textId="77777777" w:rsidR="009D265E" w:rsidRPr="00341BF4" w:rsidRDefault="009D265E" w:rsidP="009D265E">
      <w:pPr>
        <w:pStyle w:val="Annextitle"/>
        <w:rPr>
          <w:rtl/>
          <w:lang w:bidi="ar-EG"/>
        </w:rPr>
      </w:pPr>
      <w:bookmarkStart w:id="3" w:name="_Toc334187403"/>
      <w:r w:rsidRPr="00341BF4">
        <w:rPr>
          <w:rtl/>
          <w:lang w:bidi="ar-EG"/>
        </w:rPr>
        <w:t xml:space="preserve">خصائص الشبكات </w:t>
      </w:r>
      <w:proofErr w:type="spellStart"/>
      <w:r w:rsidRPr="00341BF4">
        <w:rPr>
          <w:rtl/>
          <w:lang w:bidi="ar-EG"/>
        </w:rPr>
        <w:t>الساتلية</w:t>
      </w:r>
      <w:proofErr w:type="spellEnd"/>
      <w:r w:rsidRPr="00341BF4">
        <w:rPr>
          <w:rtl/>
          <w:lang w:bidi="ar-EG"/>
        </w:rPr>
        <w:t xml:space="preserve"> أو المحطات الأرضية</w:t>
      </w:r>
      <w:r w:rsidRPr="00341BF4">
        <w:rPr>
          <w:rtl/>
          <w:lang w:bidi="ar-EG"/>
        </w:rPr>
        <w:br/>
        <w:t>أو محطات الفلك الراديوي</w:t>
      </w:r>
      <w:r w:rsidRPr="00937F48">
        <w:rPr>
          <w:rStyle w:val="FootnoteReference"/>
          <w:rFonts w:hAnsi="Times New Roman Bold"/>
          <w:b w:val="0"/>
          <w:bCs w:val="0"/>
          <w:sz w:val="22"/>
          <w:szCs w:val="22"/>
          <w:rtl/>
          <w:lang w:bidi="ar-EG"/>
        </w:rPr>
        <w:footnoteReference w:customMarkFollows="1" w:id="1"/>
        <w:t>2</w:t>
      </w:r>
      <w:r w:rsidRPr="005B3642">
        <w:rPr>
          <w:bCs w:val="0"/>
          <w:rtl/>
          <w:lang w:bidi="ar-EG"/>
        </w:rPr>
        <w:t xml:space="preserve"> </w:t>
      </w:r>
      <w:r w:rsidRPr="009D265E">
        <w:rPr>
          <w:rFonts w:ascii="Times New Roman" w:hAnsi="Times New Roman"/>
          <w:b w:val="0"/>
          <w:bCs w:val="0"/>
          <w:sz w:val="16"/>
          <w:lang w:bidi="ar-EG"/>
        </w:rPr>
        <w:t>(Rev.WRC-12)</w:t>
      </w:r>
      <w:bookmarkEnd w:id="3"/>
      <w:r>
        <w:rPr>
          <w:b w:val="0"/>
          <w:sz w:val="16"/>
          <w:lang w:bidi="ar-EG"/>
        </w:rPr>
        <w:t>    </w:t>
      </w:r>
    </w:p>
    <w:p w14:paraId="24C8C52B" w14:textId="77777777" w:rsidR="009D265E" w:rsidRPr="00341BF4" w:rsidRDefault="009D265E" w:rsidP="009D265E">
      <w:pPr>
        <w:pStyle w:val="Headingb"/>
        <w:rPr>
          <w:rtl/>
        </w:rPr>
      </w:pPr>
      <w:r w:rsidRPr="00341BF4">
        <w:rPr>
          <w:rtl/>
        </w:rPr>
        <w:t xml:space="preserve">حواشي الجداول </w:t>
      </w:r>
      <w:r w:rsidRPr="00341BF4">
        <w:t>A</w:t>
      </w:r>
      <w:r w:rsidRPr="00341BF4">
        <w:rPr>
          <w:rtl/>
        </w:rPr>
        <w:t xml:space="preserve"> و</w:t>
      </w:r>
      <w:r w:rsidRPr="00341BF4">
        <w:t>B</w:t>
      </w:r>
      <w:r w:rsidRPr="00341BF4">
        <w:rPr>
          <w:rtl/>
        </w:rPr>
        <w:t xml:space="preserve"> و</w:t>
      </w:r>
      <w:r w:rsidRPr="00341BF4">
        <w:t>C</w:t>
      </w:r>
      <w:r w:rsidRPr="00341BF4">
        <w:rPr>
          <w:rtl/>
        </w:rPr>
        <w:t xml:space="preserve"> و</w:t>
      </w:r>
      <w:r w:rsidRPr="00341BF4">
        <w:t>D</w:t>
      </w:r>
    </w:p>
    <w:p w14:paraId="4540CAB4" w14:textId="77777777" w:rsidR="00223B49" w:rsidRDefault="00223B49">
      <w:pPr>
        <w:sectPr w:rsidR="00223B49" w:rsidSect="009D265E">
          <w:headerReference w:type="even" r:id="rId13"/>
          <w:headerReference w:type="default" r:id="rId14"/>
          <w:footerReference w:type="default" r:id="rId15"/>
          <w:footerReference w:type="first" r:id="rId16"/>
          <w:pgSz w:w="11907" w:h="16840" w:code="9"/>
          <w:pgMar w:top="1134" w:right="1134" w:bottom="1134" w:left="1418" w:header="567" w:footer="567" w:gutter="0"/>
          <w:cols w:space="720"/>
          <w:titlePg/>
        </w:sectPr>
      </w:pPr>
    </w:p>
    <w:p w14:paraId="61AD2B30" w14:textId="77777777" w:rsidR="00223B49" w:rsidRDefault="009D265E">
      <w:pPr>
        <w:pStyle w:val="Proposal"/>
      </w:pPr>
      <w:r>
        <w:lastRenderedPageBreak/>
        <w:t>MOD</w:t>
      </w:r>
      <w:r>
        <w:tab/>
        <w:t>IAP/11A19A3A4/1</w:t>
      </w:r>
    </w:p>
    <w:p w14:paraId="4B5EBB6F" w14:textId="77777777" w:rsidR="009D265E" w:rsidRPr="00C156DB" w:rsidRDefault="009D265E" w:rsidP="00ED3471">
      <w:pPr>
        <w:pStyle w:val="TableNo"/>
        <w:ind w:right="-142"/>
        <w:rPr>
          <w:b/>
          <w:bCs/>
          <w:sz w:val="18"/>
          <w:szCs w:val="24"/>
        </w:rPr>
      </w:pPr>
      <w:r w:rsidRPr="00C156DB">
        <w:rPr>
          <w:rFonts w:hint="cs"/>
          <w:b/>
          <w:bCs/>
          <w:rtl/>
        </w:rPr>
        <w:t xml:space="preserve">الجـدول </w:t>
      </w:r>
      <w:r w:rsidRPr="00C156DB">
        <w:rPr>
          <w:b/>
          <w:bCs/>
          <w:sz w:val="18"/>
          <w:szCs w:val="24"/>
        </w:rPr>
        <w:t>A</w:t>
      </w:r>
    </w:p>
    <w:p w14:paraId="0C4979DA" w14:textId="377773EF" w:rsidR="009D265E" w:rsidRPr="00C156DB" w:rsidRDefault="009D265E" w:rsidP="00ED3471">
      <w:pPr>
        <w:pStyle w:val="Tabletitle"/>
        <w:ind w:right="-142"/>
        <w:rPr>
          <w:color w:val="000000"/>
          <w:rtl/>
          <w:lang w:bidi="ar-EG"/>
        </w:rPr>
      </w:pPr>
      <w:r w:rsidRPr="00C156DB">
        <w:rPr>
          <w:rtl/>
        </w:rPr>
        <w:t xml:space="preserve">الخصائص العامة للشبكة </w:t>
      </w:r>
      <w:proofErr w:type="spellStart"/>
      <w:r w:rsidRPr="00C156DB">
        <w:rPr>
          <w:rtl/>
        </w:rPr>
        <w:t>الساتلية</w:t>
      </w:r>
      <w:proofErr w:type="spellEnd"/>
      <w:r w:rsidRPr="00C156DB">
        <w:rPr>
          <w:rtl/>
        </w:rPr>
        <w:t xml:space="preserve"> أو المحطة الأرضية أو محطة الفلك</w:t>
      </w:r>
      <w:r w:rsidRPr="00C156DB">
        <w:rPr>
          <w:rFonts w:hint="cs"/>
          <w:rtl/>
        </w:rPr>
        <w:t> </w:t>
      </w:r>
      <w:proofErr w:type="gramStart"/>
      <w:r w:rsidRPr="00C156DB">
        <w:rPr>
          <w:rtl/>
        </w:rPr>
        <w:t>الراديوي</w:t>
      </w:r>
      <w:r w:rsidR="005971F3">
        <w:rPr>
          <w:rFonts w:ascii="Times New Roman"/>
          <w:b w:val="0"/>
          <w:bCs w:val="0"/>
          <w:color w:val="000000"/>
          <w:sz w:val="16"/>
          <w:szCs w:val="16"/>
        </w:rPr>
        <w:t>(</w:t>
      </w:r>
      <w:proofErr w:type="gramEnd"/>
      <w:r w:rsidRPr="008D251A">
        <w:rPr>
          <w:rFonts w:ascii="Times New Roman"/>
          <w:b w:val="0"/>
          <w:bCs w:val="0"/>
          <w:color w:val="000000"/>
          <w:sz w:val="16"/>
          <w:szCs w:val="16"/>
        </w:rPr>
        <w:t>Rev.WRC-</w:t>
      </w:r>
      <w:del w:id="4" w:author="Elbahnassawy, Ganat" w:date="2019-09-23T18:28:00Z">
        <w:r w:rsidRPr="008D251A" w:rsidDel="00ED3471">
          <w:rPr>
            <w:rFonts w:ascii="Times New Roman"/>
            <w:b w:val="0"/>
            <w:bCs w:val="0"/>
            <w:color w:val="000000"/>
            <w:sz w:val="16"/>
            <w:szCs w:val="16"/>
          </w:rPr>
          <w:delText>15</w:delText>
        </w:r>
      </w:del>
      <w:ins w:id="5" w:author="Elbahnassawy, Ganat" w:date="2019-09-23T18:28:00Z">
        <w:r w:rsidR="00ED3471">
          <w:rPr>
            <w:rFonts w:ascii="Times New Roman"/>
            <w:b w:val="0"/>
            <w:bCs w:val="0"/>
            <w:color w:val="000000"/>
            <w:sz w:val="16"/>
            <w:szCs w:val="16"/>
          </w:rPr>
          <w:t>19</w:t>
        </w:r>
      </w:ins>
      <w:r w:rsidR="005971F3">
        <w:rPr>
          <w:rFonts w:ascii="Times New Roman"/>
          <w:b w:val="0"/>
          <w:bCs w:val="0"/>
          <w:color w:val="000000"/>
          <w:sz w:val="16"/>
          <w:szCs w:val="16"/>
        </w:rPr>
        <w:t>)</w:t>
      </w:r>
      <w:r>
        <w:rPr>
          <w:color w:val="000000"/>
          <w:sz w:val="16"/>
          <w:szCs w:val="16"/>
        </w:rPr>
        <w:t>     </w:t>
      </w:r>
    </w:p>
    <w:p w14:paraId="7B4687CE" w14:textId="1F97B186" w:rsidR="009D265E" w:rsidRDefault="009D265E" w:rsidP="00ED3471">
      <w:pPr>
        <w:tabs>
          <w:tab w:val="clear" w:pos="1134"/>
          <w:tab w:val="clear" w:pos="1871"/>
          <w:tab w:val="clear" w:pos="2268"/>
        </w:tabs>
        <w:bidi w:val="0"/>
        <w:spacing w:before="0" w:line="240" w:lineRule="auto"/>
        <w:ind w:right="-142"/>
        <w:jc w:val="left"/>
        <w:rPr>
          <w:lang w:bidi="ar-EG"/>
        </w:rPr>
      </w:pPr>
    </w:p>
    <w:tbl>
      <w:tblPr>
        <w:tblW w:w="11833" w:type="dxa"/>
        <w:jc w:val="center"/>
        <w:tblLayout w:type="fixed"/>
        <w:tblLook w:val="0000" w:firstRow="0" w:lastRow="0" w:firstColumn="0" w:lastColumn="0" w:noHBand="0" w:noVBand="0"/>
      </w:tblPr>
      <w:tblGrid>
        <w:gridCol w:w="590"/>
        <w:gridCol w:w="672"/>
        <w:gridCol w:w="896"/>
        <w:gridCol w:w="536"/>
        <w:gridCol w:w="7783"/>
        <w:gridCol w:w="1356"/>
      </w:tblGrid>
      <w:tr w:rsidR="00ED3471" w:rsidRPr="00E31B04" w14:paraId="61761185" w14:textId="77777777" w:rsidTr="00ED3471">
        <w:trPr>
          <w:cantSplit/>
          <w:trHeight w:val="2999"/>
          <w:jc w:val="center"/>
        </w:trPr>
        <w:tc>
          <w:tcPr>
            <w:tcW w:w="590"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5BD4DCC6" w14:textId="6ED9B8E9" w:rsidR="00ED3471" w:rsidRPr="005E01EE" w:rsidRDefault="00ED3471" w:rsidP="009D265E">
            <w:pPr>
              <w:pStyle w:val="Tablehead"/>
              <w:spacing w:before="0" w:line="220" w:lineRule="exact"/>
              <w:rPr>
                <w:rFonts w:ascii="Times New Roman" w:hAnsi="Times New Roman"/>
                <w:sz w:val="18"/>
                <w:szCs w:val="24"/>
                <w:rtl/>
              </w:rPr>
            </w:pPr>
            <w:r>
              <w:rPr>
                <w:rFonts w:ascii="Times New Roman" w:hAnsi="Times New Roman" w:hint="cs"/>
                <w:sz w:val="18"/>
                <w:szCs w:val="24"/>
                <w:rtl/>
              </w:rPr>
              <w:t>...</w:t>
            </w:r>
          </w:p>
        </w:tc>
        <w:tc>
          <w:tcPr>
            <w:tcW w:w="672" w:type="dxa"/>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14:paraId="6AF51EF4" w14:textId="77777777" w:rsidR="00ED3471" w:rsidRPr="005E01EE" w:rsidRDefault="00ED3471" w:rsidP="009D265E">
            <w:pPr>
              <w:pStyle w:val="Tablehead"/>
              <w:spacing w:before="0" w:after="0" w:line="200" w:lineRule="exact"/>
              <w:rPr>
                <w:rFonts w:ascii="Times New Roman" w:hAnsi="Times New Roman"/>
                <w:sz w:val="18"/>
                <w:szCs w:val="24"/>
              </w:rPr>
            </w:pPr>
            <w:r w:rsidRPr="005E01EE">
              <w:rPr>
                <w:rFonts w:ascii="Times New Roman" w:hAnsi="Times New Roman"/>
                <w:sz w:val="18"/>
                <w:szCs w:val="24"/>
                <w:rtl/>
              </w:rPr>
              <w:t xml:space="preserve">بطاقة تبليغ مقدمة بشأن شبكة </w:t>
            </w:r>
            <w:proofErr w:type="spellStart"/>
            <w:r w:rsidRPr="005E01EE">
              <w:rPr>
                <w:rFonts w:ascii="Times New Roman" w:hAnsi="Times New Roman"/>
                <w:sz w:val="18"/>
                <w:szCs w:val="24"/>
                <w:rtl/>
              </w:rPr>
              <w:t>ساتلية</w:t>
            </w:r>
            <w:proofErr w:type="spellEnd"/>
            <w:r w:rsidRPr="005E01EE">
              <w:rPr>
                <w:rFonts w:ascii="Times New Roman" w:hAnsi="Times New Roman"/>
                <w:sz w:val="18"/>
                <w:szCs w:val="24"/>
                <w:rtl/>
              </w:rPr>
              <w:t xml:space="preserve"> (وصلة</w:t>
            </w:r>
          </w:p>
          <w:p w14:paraId="58B1648F" w14:textId="77777777" w:rsidR="00ED3471" w:rsidRPr="005E01EE" w:rsidRDefault="00ED3471" w:rsidP="009D265E">
            <w:pPr>
              <w:pStyle w:val="Tablehead"/>
              <w:spacing w:before="0" w:line="240" w:lineRule="exact"/>
              <w:rPr>
                <w:rFonts w:ascii="Times New Roman" w:hAnsi="Times New Roman"/>
                <w:sz w:val="18"/>
                <w:szCs w:val="24"/>
              </w:rPr>
            </w:pPr>
            <w:r w:rsidRPr="005E01EE">
              <w:rPr>
                <w:rFonts w:ascii="Times New Roman" w:hAnsi="Times New Roman"/>
                <w:sz w:val="18"/>
                <w:szCs w:val="24"/>
                <w:rtl/>
              </w:rPr>
              <w:t xml:space="preserve">تغذية) بموجب التذييل </w:t>
            </w:r>
            <w:r w:rsidRPr="005E01EE">
              <w:rPr>
                <w:rFonts w:ascii="Times New Roman" w:hAnsi="Times New Roman"/>
                <w:sz w:val="18"/>
                <w:szCs w:val="24"/>
              </w:rPr>
              <w:t>30A</w:t>
            </w:r>
            <w:r w:rsidRPr="005E01EE">
              <w:rPr>
                <w:rFonts w:ascii="Times New Roman" w:hAnsi="Times New Roman"/>
                <w:sz w:val="18"/>
                <w:szCs w:val="24"/>
                <w:rtl/>
              </w:rPr>
              <w:t xml:space="preserve"> (المادتان </w:t>
            </w:r>
            <w:r w:rsidRPr="005E01EE">
              <w:rPr>
                <w:rFonts w:ascii="Times New Roman" w:hAnsi="Times New Roman"/>
                <w:sz w:val="18"/>
                <w:szCs w:val="24"/>
              </w:rPr>
              <w:t>4</w:t>
            </w:r>
            <w:r w:rsidRPr="005E01EE">
              <w:rPr>
                <w:rFonts w:ascii="Times New Roman" w:hAnsi="Times New Roman"/>
                <w:sz w:val="18"/>
                <w:szCs w:val="24"/>
                <w:rtl/>
              </w:rPr>
              <w:t xml:space="preserve"> و</w:t>
            </w:r>
            <w:r w:rsidRPr="005E01EE">
              <w:rPr>
                <w:rFonts w:ascii="Times New Roman" w:hAnsi="Times New Roman"/>
                <w:sz w:val="18"/>
                <w:szCs w:val="24"/>
              </w:rPr>
              <w:t>5</w:t>
            </w:r>
            <w:r w:rsidRPr="005E01EE">
              <w:rPr>
                <w:rFonts w:ascii="Times New Roman" w:hAnsi="Times New Roman"/>
                <w:sz w:val="18"/>
                <w:szCs w:val="24"/>
                <w:rtl/>
              </w:rPr>
              <w:t>)</w:t>
            </w:r>
          </w:p>
        </w:tc>
        <w:tc>
          <w:tcPr>
            <w:tcW w:w="896" w:type="dxa"/>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14:paraId="286BADC6" w14:textId="77777777" w:rsidR="00ED3471" w:rsidRPr="005E01EE" w:rsidRDefault="00ED3471" w:rsidP="009D265E">
            <w:pPr>
              <w:pStyle w:val="Tablehead"/>
              <w:spacing w:before="0" w:after="0" w:line="200" w:lineRule="exact"/>
              <w:rPr>
                <w:rFonts w:ascii="Times New Roman" w:hAnsi="Times New Roman"/>
                <w:sz w:val="18"/>
                <w:szCs w:val="24"/>
              </w:rPr>
            </w:pPr>
            <w:r w:rsidRPr="005E01EE">
              <w:rPr>
                <w:rFonts w:ascii="Times New Roman" w:hAnsi="Times New Roman"/>
                <w:sz w:val="18"/>
                <w:szCs w:val="24"/>
                <w:rtl/>
              </w:rPr>
              <w:t xml:space="preserve">بطاقة تبليغ مقدمة بشأن شبكة </w:t>
            </w:r>
            <w:proofErr w:type="spellStart"/>
            <w:r w:rsidRPr="005E01EE">
              <w:rPr>
                <w:rFonts w:ascii="Times New Roman" w:hAnsi="Times New Roman"/>
                <w:sz w:val="18"/>
                <w:szCs w:val="24"/>
                <w:rtl/>
              </w:rPr>
              <w:t>ساتلية</w:t>
            </w:r>
            <w:proofErr w:type="spellEnd"/>
          </w:p>
          <w:p w14:paraId="45F64704" w14:textId="77777777" w:rsidR="00ED3471" w:rsidRPr="005E01EE" w:rsidRDefault="00ED3471" w:rsidP="009D265E">
            <w:pPr>
              <w:pStyle w:val="Tablehead"/>
              <w:spacing w:before="0" w:line="240" w:lineRule="exact"/>
              <w:rPr>
                <w:rFonts w:ascii="Times New Roman" w:hAnsi="Times New Roman"/>
                <w:sz w:val="18"/>
                <w:szCs w:val="24"/>
              </w:rPr>
            </w:pPr>
            <w:r w:rsidRPr="005E01EE">
              <w:rPr>
                <w:rFonts w:ascii="Times New Roman" w:hAnsi="Times New Roman"/>
                <w:sz w:val="18"/>
                <w:szCs w:val="24"/>
                <w:rtl/>
              </w:rPr>
              <w:t xml:space="preserve">في الخدمة الإذاعية </w:t>
            </w:r>
            <w:proofErr w:type="spellStart"/>
            <w:r w:rsidRPr="005E01EE">
              <w:rPr>
                <w:rFonts w:ascii="Times New Roman" w:hAnsi="Times New Roman"/>
                <w:sz w:val="18"/>
                <w:szCs w:val="24"/>
                <w:rtl/>
              </w:rPr>
              <w:t>الساتلية</w:t>
            </w:r>
            <w:proofErr w:type="spellEnd"/>
            <w:r w:rsidRPr="005E01EE">
              <w:rPr>
                <w:rFonts w:ascii="Times New Roman" w:hAnsi="Times New Roman"/>
                <w:sz w:val="18"/>
                <w:szCs w:val="24"/>
                <w:rtl/>
              </w:rPr>
              <w:t xml:space="preserve"> بموجب </w:t>
            </w:r>
            <w:r w:rsidRPr="005E01EE">
              <w:rPr>
                <w:rFonts w:ascii="Times New Roman" w:hAnsi="Times New Roman" w:hint="cs"/>
                <w:sz w:val="18"/>
                <w:szCs w:val="24"/>
                <w:rtl/>
              </w:rPr>
              <w:br/>
            </w:r>
            <w:r w:rsidRPr="005E01EE">
              <w:rPr>
                <w:rFonts w:ascii="Times New Roman" w:hAnsi="Times New Roman"/>
                <w:sz w:val="18"/>
                <w:szCs w:val="24"/>
                <w:rtl/>
              </w:rPr>
              <w:t xml:space="preserve">التذييل </w:t>
            </w:r>
            <w:r w:rsidRPr="005E01EE">
              <w:rPr>
                <w:rFonts w:ascii="Times New Roman" w:hAnsi="Times New Roman"/>
                <w:sz w:val="18"/>
                <w:szCs w:val="24"/>
              </w:rPr>
              <w:t>30</w:t>
            </w:r>
            <w:r w:rsidRPr="005E01EE">
              <w:rPr>
                <w:rFonts w:ascii="Times New Roman" w:hAnsi="Times New Roman"/>
                <w:sz w:val="18"/>
                <w:szCs w:val="24"/>
                <w:rtl/>
              </w:rPr>
              <w:t xml:space="preserve"> (المادتان </w:t>
            </w:r>
            <w:r w:rsidRPr="005E01EE">
              <w:rPr>
                <w:rFonts w:ascii="Times New Roman" w:hAnsi="Times New Roman"/>
                <w:sz w:val="18"/>
                <w:szCs w:val="24"/>
              </w:rPr>
              <w:t>4</w:t>
            </w:r>
            <w:r w:rsidRPr="005E01EE">
              <w:rPr>
                <w:rFonts w:ascii="Times New Roman" w:hAnsi="Times New Roman"/>
                <w:sz w:val="18"/>
                <w:szCs w:val="24"/>
                <w:rtl/>
              </w:rPr>
              <w:t xml:space="preserve"> و</w:t>
            </w:r>
            <w:r w:rsidRPr="005E01EE">
              <w:rPr>
                <w:rFonts w:ascii="Times New Roman" w:hAnsi="Times New Roman"/>
                <w:sz w:val="18"/>
                <w:szCs w:val="24"/>
              </w:rPr>
              <w:t>5</w:t>
            </w:r>
            <w:r w:rsidRPr="005E01EE">
              <w:rPr>
                <w:rFonts w:ascii="Times New Roman" w:hAnsi="Times New Roman"/>
                <w:sz w:val="18"/>
                <w:szCs w:val="24"/>
                <w:rtl/>
              </w:rPr>
              <w:t>)</w:t>
            </w:r>
          </w:p>
        </w:tc>
        <w:tc>
          <w:tcPr>
            <w:tcW w:w="536" w:type="dxa"/>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14:paraId="29064736" w14:textId="6899B1C8" w:rsidR="00ED3471" w:rsidRPr="005E01EE" w:rsidRDefault="00ED3471" w:rsidP="009D265E">
            <w:pPr>
              <w:pStyle w:val="Tablehead"/>
              <w:spacing w:before="0" w:line="240" w:lineRule="exact"/>
              <w:rPr>
                <w:rFonts w:ascii="Times New Roman" w:hAnsi="Times New Roman"/>
                <w:sz w:val="18"/>
                <w:szCs w:val="24"/>
              </w:rPr>
            </w:pPr>
            <w:r>
              <w:rPr>
                <w:rFonts w:ascii="Times New Roman" w:hAnsi="Times New Roman" w:hint="cs"/>
                <w:sz w:val="18"/>
                <w:szCs w:val="24"/>
                <w:rtl/>
              </w:rPr>
              <w:t>...</w:t>
            </w:r>
          </w:p>
        </w:tc>
        <w:tc>
          <w:tcPr>
            <w:tcW w:w="7783" w:type="dxa"/>
            <w:tcBorders>
              <w:top w:val="single" w:sz="12" w:space="0" w:color="auto"/>
              <w:left w:val="double" w:sz="4" w:space="0" w:color="auto"/>
              <w:bottom w:val="single" w:sz="12" w:space="0" w:color="auto"/>
              <w:right w:val="double" w:sz="6" w:space="0" w:color="auto"/>
            </w:tcBorders>
            <w:shd w:val="clear" w:color="auto" w:fill="auto"/>
            <w:vAlign w:val="center"/>
          </w:tcPr>
          <w:p w14:paraId="7E7DD73E" w14:textId="77777777" w:rsidR="00ED3471" w:rsidRPr="005E01EE" w:rsidRDefault="00ED3471" w:rsidP="009D265E">
            <w:pPr>
              <w:pStyle w:val="Tablehead"/>
              <w:rPr>
                <w:rFonts w:ascii="Times New Roman" w:hAnsi="Times New Roman"/>
                <w:i/>
                <w:iCs/>
                <w:sz w:val="18"/>
                <w:szCs w:val="24"/>
                <w:rtl/>
              </w:rPr>
            </w:pPr>
            <w:r w:rsidRPr="005E01EE">
              <w:rPr>
                <w:rFonts w:ascii="Times New Roman" w:hAnsi="Times New Roman"/>
                <w:i/>
                <w:iCs/>
                <w:sz w:val="18"/>
                <w:szCs w:val="24"/>
              </w:rPr>
              <w:t>A</w:t>
            </w:r>
            <w:r w:rsidRPr="005E01EE">
              <w:rPr>
                <w:rFonts w:ascii="Times New Roman" w:hAnsi="Times New Roman"/>
                <w:i/>
                <w:iCs/>
                <w:sz w:val="18"/>
                <w:szCs w:val="24"/>
                <w:rtl/>
              </w:rPr>
              <w:t xml:space="preserve"> - الخصائص العامة للشبكة </w:t>
            </w:r>
            <w:proofErr w:type="spellStart"/>
            <w:r w:rsidRPr="005E01EE">
              <w:rPr>
                <w:rFonts w:ascii="Times New Roman" w:hAnsi="Times New Roman"/>
                <w:i/>
                <w:iCs/>
                <w:sz w:val="18"/>
                <w:szCs w:val="24"/>
                <w:rtl/>
              </w:rPr>
              <w:t>الساتلية</w:t>
            </w:r>
            <w:proofErr w:type="spellEnd"/>
            <w:r w:rsidRPr="005E01EE">
              <w:rPr>
                <w:rFonts w:ascii="Times New Roman" w:hAnsi="Times New Roman"/>
                <w:i/>
                <w:iCs/>
                <w:sz w:val="18"/>
                <w:szCs w:val="24"/>
                <w:rtl/>
              </w:rPr>
              <w:t xml:space="preserve"> أو المحطة الأرضية أو محطة الفلك</w:t>
            </w:r>
            <w:r w:rsidRPr="005E01EE">
              <w:rPr>
                <w:rFonts w:ascii="Times New Roman" w:hAnsi="Times New Roman" w:hint="cs"/>
                <w:i/>
                <w:iCs/>
                <w:sz w:val="18"/>
                <w:szCs w:val="24"/>
                <w:rtl/>
              </w:rPr>
              <w:t> </w:t>
            </w:r>
            <w:r w:rsidRPr="005E01EE">
              <w:rPr>
                <w:rFonts w:ascii="Times New Roman" w:hAnsi="Times New Roman"/>
                <w:i/>
                <w:iCs/>
                <w:sz w:val="18"/>
                <w:szCs w:val="24"/>
                <w:rtl/>
              </w:rPr>
              <w:t>الراديوي</w:t>
            </w:r>
          </w:p>
        </w:tc>
        <w:tc>
          <w:tcPr>
            <w:tcW w:w="1356"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3CB75CF6" w14:textId="77777777" w:rsidR="00ED3471" w:rsidRPr="005E01EE" w:rsidRDefault="00ED3471" w:rsidP="009D265E">
            <w:pPr>
              <w:pStyle w:val="Tablehead"/>
              <w:rPr>
                <w:rFonts w:ascii="Times New Roman" w:hAnsi="Times New Roman"/>
                <w:sz w:val="18"/>
                <w:szCs w:val="24"/>
              </w:rPr>
            </w:pPr>
            <w:r w:rsidRPr="005E01EE">
              <w:rPr>
                <w:rFonts w:ascii="Times New Roman" w:hAnsi="Times New Roman"/>
                <w:sz w:val="18"/>
                <w:szCs w:val="24"/>
                <w:rtl/>
              </w:rPr>
              <w:t>بنود التذييل</w:t>
            </w:r>
          </w:p>
        </w:tc>
      </w:tr>
      <w:tr w:rsidR="00ED3471" w:rsidRPr="00E31B04" w14:paraId="5C578C14" w14:textId="77777777" w:rsidTr="00ED3471">
        <w:trPr>
          <w:cantSplit/>
          <w:jc w:val="center"/>
        </w:trPr>
        <w:tc>
          <w:tcPr>
            <w:tcW w:w="590" w:type="dxa"/>
            <w:tcBorders>
              <w:top w:val="single" w:sz="12" w:space="0" w:color="auto"/>
              <w:left w:val="single" w:sz="12" w:space="0" w:color="auto"/>
              <w:bottom w:val="single" w:sz="4" w:space="0" w:color="auto"/>
              <w:right w:val="single" w:sz="12" w:space="0" w:color="auto"/>
            </w:tcBorders>
            <w:shd w:val="clear" w:color="auto" w:fill="C0C0C0"/>
            <w:vAlign w:val="center"/>
          </w:tcPr>
          <w:p w14:paraId="098B1873" w14:textId="77777777" w:rsidR="00ED3471" w:rsidRPr="005E01EE" w:rsidRDefault="00ED3471" w:rsidP="009D265E">
            <w:pPr>
              <w:pStyle w:val="Tabletext-2"/>
              <w:keepNext/>
              <w:keepLines/>
              <w:jc w:val="center"/>
              <w:rPr>
                <w:b/>
                <w:bCs/>
              </w:rPr>
            </w:pPr>
          </w:p>
        </w:tc>
        <w:tc>
          <w:tcPr>
            <w:tcW w:w="672" w:type="dxa"/>
            <w:tcBorders>
              <w:top w:val="single" w:sz="12" w:space="0" w:color="auto"/>
              <w:left w:val="nil"/>
              <w:bottom w:val="single" w:sz="4" w:space="0" w:color="auto"/>
              <w:right w:val="nil"/>
            </w:tcBorders>
            <w:shd w:val="clear" w:color="auto" w:fill="C0C0C0"/>
            <w:vAlign w:val="center"/>
          </w:tcPr>
          <w:p w14:paraId="16CAD4E3" w14:textId="77777777" w:rsidR="00ED3471" w:rsidRPr="005E01EE" w:rsidRDefault="00ED3471" w:rsidP="009D265E">
            <w:pPr>
              <w:pStyle w:val="Tabletext-2"/>
              <w:keepNext/>
              <w:keepLines/>
              <w:jc w:val="center"/>
              <w:rPr>
                <w:b/>
                <w:bCs/>
              </w:rPr>
            </w:pPr>
          </w:p>
        </w:tc>
        <w:tc>
          <w:tcPr>
            <w:tcW w:w="896" w:type="dxa"/>
            <w:tcBorders>
              <w:top w:val="single" w:sz="12" w:space="0" w:color="auto"/>
              <w:left w:val="nil"/>
              <w:bottom w:val="single" w:sz="4" w:space="0" w:color="auto"/>
              <w:right w:val="nil"/>
            </w:tcBorders>
            <w:shd w:val="clear" w:color="auto" w:fill="C0C0C0"/>
            <w:vAlign w:val="center"/>
          </w:tcPr>
          <w:p w14:paraId="7E55CB39" w14:textId="77777777" w:rsidR="00ED3471" w:rsidRPr="005E01EE" w:rsidRDefault="00ED3471" w:rsidP="009D265E">
            <w:pPr>
              <w:pStyle w:val="Tabletext-2"/>
              <w:keepNext/>
              <w:keepLines/>
              <w:jc w:val="center"/>
              <w:rPr>
                <w:b/>
                <w:bCs/>
              </w:rPr>
            </w:pPr>
          </w:p>
        </w:tc>
        <w:tc>
          <w:tcPr>
            <w:tcW w:w="536" w:type="dxa"/>
            <w:tcBorders>
              <w:top w:val="single" w:sz="12" w:space="0" w:color="auto"/>
              <w:left w:val="nil"/>
              <w:bottom w:val="single" w:sz="4" w:space="0" w:color="auto"/>
              <w:right w:val="nil"/>
            </w:tcBorders>
            <w:shd w:val="clear" w:color="auto" w:fill="C0C0C0"/>
            <w:vAlign w:val="center"/>
          </w:tcPr>
          <w:p w14:paraId="3C6243D7" w14:textId="77777777" w:rsidR="00ED3471" w:rsidRPr="005E01EE" w:rsidRDefault="00ED3471" w:rsidP="009D265E">
            <w:pPr>
              <w:pStyle w:val="Tabletext-2"/>
              <w:keepNext/>
              <w:keepLines/>
              <w:jc w:val="center"/>
              <w:rPr>
                <w:b/>
                <w:bCs/>
              </w:rPr>
            </w:pPr>
          </w:p>
        </w:tc>
        <w:tc>
          <w:tcPr>
            <w:tcW w:w="7783" w:type="dxa"/>
            <w:tcBorders>
              <w:top w:val="single" w:sz="12" w:space="0" w:color="auto"/>
              <w:left w:val="double" w:sz="4" w:space="0" w:color="auto"/>
              <w:bottom w:val="single" w:sz="4" w:space="0" w:color="auto"/>
              <w:right w:val="double" w:sz="6" w:space="0" w:color="auto"/>
            </w:tcBorders>
            <w:shd w:val="clear" w:color="auto" w:fill="auto"/>
          </w:tcPr>
          <w:p w14:paraId="48D95D6E" w14:textId="77777777" w:rsidR="00ED3471" w:rsidRPr="005E01EE" w:rsidRDefault="00ED3471" w:rsidP="009D265E">
            <w:pPr>
              <w:pStyle w:val="Tabletext-2"/>
              <w:keepNext/>
              <w:keepLines/>
              <w:rPr>
                <w:b/>
                <w:bCs/>
              </w:rPr>
            </w:pPr>
            <w:r w:rsidRPr="005E01EE">
              <w:rPr>
                <w:rFonts w:hint="cs"/>
                <w:b/>
                <w:bCs/>
                <w:rtl/>
              </w:rPr>
              <w:t>تاريخ الوضع في الخدمة</w:t>
            </w:r>
          </w:p>
        </w:tc>
        <w:tc>
          <w:tcPr>
            <w:tcW w:w="1356" w:type="dxa"/>
            <w:tcBorders>
              <w:top w:val="single" w:sz="12" w:space="0" w:color="auto"/>
              <w:left w:val="single" w:sz="12" w:space="0" w:color="auto"/>
              <w:bottom w:val="single" w:sz="4" w:space="0" w:color="auto"/>
              <w:right w:val="single" w:sz="12" w:space="0" w:color="auto"/>
            </w:tcBorders>
            <w:shd w:val="clear" w:color="auto" w:fill="auto"/>
          </w:tcPr>
          <w:p w14:paraId="55E20E9D" w14:textId="77777777" w:rsidR="00ED3471" w:rsidRPr="005E01EE" w:rsidRDefault="00ED3471" w:rsidP="009D265E">
            <w:pPr>
              <w:pStyle w:val="Tabletext-2"/>
              <w:keepNext/>
              <w:keepLines/>
              <w:rPr>
                <w:b/>
                <w:bCs/>
                <w:caps/>
                <w:lang w:bidi="ar-EG"/>
              </w:rPr>
            </w:pPr>
            <w:r w:rsidRPr="005E01EE">
              <w:rPr>
                <w:b/>
                <w:bCs/>
                <w:caps/>
                <w:lang w:bidi="ar-EG"/>
              </w:rPr>
              <w:t>2.A</w:t>
            </w:r>
          </w:p>
        </w:tc>
      </w:tr>
      <w:tr w:rsidR="00ED3471" w:rsidRPr="00E31B04" w14:paraId="47DD778E" w14:textId="77777777" w:rsidTr="00ED3471">
        <w:trPr>
          <w:cantSplit/>
          <w:trHeight w:val="1351"/>
          <w:jc w:val="center"/>
        </w:trPr>
        <w:tc>
          <w:tcPr>
            <w:tcW w:w="590" w:type="dxa"/>
            <w:tcBorders>
              <w:top w:val="single" w:sz="4" w:space="0" w:color="auto"/>
              <w:left w:val="single" w:sz="12" w:space="0" w:color="auto"/>
              <w:bottom w:val="single" w:sz="4" w:space="0" w:color="000000"/>
              <w:right w:val="single" w:sz="12" w:space="0" w:color="auto"/>
            </w:tcBorders>
            <w:shd w:val="clear" w:color="auto" w:fill="auto"/>
            <w:vAlign w:val="center"/>
          </w:tcPr>
          <w:p w14:paraId="25A5BC73" w14:textId="77777777" w:rsidR="00ED3471" w:rsidRPr="005E01EE" w:rsidRDefault="00ED3471" w:rsidP="009D265E">
            <w:pPr>
              <w:pStyle w:val="Tabletext-2"/>
              <w:keepNext/>
              <w:keepLines/>
              <w:jc w:val="center"/>
              <w:rPr>
                <w:b/>
                <w:bCs/>
              </w:rPr>
            </w:pPr>
          </w:p>
        </w:tc>
        <w:tc>
          <w:tcPr>
            <w:tcW w:w="672" w:type="dxa"/>
            <w:tcBorders>
              <w:top w:val="nil"/>
              <w:left w:val="nil"/>
              <w:bottom w:val="single" w:sz="4" w:space="0" w:color="000000"/>
              <w:right w:val="single" w:sz="4" w:space="0" w:color="auto"/>
            </w:tcBorders>
            <w:shd w:val="clear" w:color="auto" w:fill="auto"/>
            <w:vAlign w:val="center"/>
          </w:tcPr>
          <w:p w14:paraId="545E90FF" w14:textId="77777777" w:rsidR="00ED3471" w:rsidRPr="005E01EE" w:rsidRDefault="00ED3471" w:rsidP="009D265E">
            <w:pPr>
              <w:pStyle w:val="Tabletext-2"/>
              <w:keepNext/>
              <w:keepLines/>
              <w:jc w:val="center"/>
              <w:rPr>
                <w:b/>
                <w:bCs/>
              </w:rPr>
            </w:pPr>
            <w:r w:rsidRPr="005E01EE">
              <w:rPr>
                <w:b/>
                <w:bCs/>
              </w:rPr>
              <w:t>+</w:t>
            </w:r>
          </w:p>
        </w:tc>
        <w:tc>
          <w:tcPr>
            <w:tcW w:w="896" w:type="dxa"/>
            <w:tcBorders>
              <w:top w:val="nil"/>
              <w:left w:val="single" w:sz="4" w:space="0" w:color="auto"/>
              <w:bottom w:val="single" w:sz="4" w:space="0" w:color="000000"/>
              <w:right w:val="single" w:sz="4" w:space="0" w:color="auto"/>
            </w:tcBorders>
            <w:shd w:val="clear" w:color="auto" w:fill="auto"/>
            <w:vAlign w:val="center"/>
          </w:tcPr>
          <w:p w14:paraId="4AED78E7" w14:textId="77777777" w:rsidR="00ED3471" w:rsidRPr="005E01EE" w:rsidRDefault="00ED3471" w:rsidP="009D265E">
            <w:pPr>
              <w:pStyle w:val="Tabletext-2"/>
              <w:keepNext/>
              <w:keepLines/>
              <w:jc w:val="center"/>
              <w:rPr>
                <w:b/>
                <w:bCs/>
              </w:rPr>
            </w:pPr>
            <w:r w:rsidRPr="005E01EE">
              <w:rPr>
                <w:b/>
                <w:bCs/>
              </w:rPr>
              <w:t>+</w:t>
            </w:r>
          </w:p>
        </w:tc>
        <w:tc>
          <w:tcPr>
            <w:tcW w:w="536" w:type="dxa"/>
            <w:tcBorders>
              <w:top w:val="nil"/>
              <w:left w:val="single" w:sz="4" w:space="0" w:color="auto"/>
              <w:bottom w:val="single" w:sz="4" w:space="0" w:color="000000"/>
              <w:right w:val="single" w:sz="4" w:space="0" w:color="auto"/>
            </w:tcBorders>
            <w:shd w:val="clear" w:color="auto" w:fill="auto"/>
            <w:vAlign w:val="center"/>
          </w:tcPr>
          <w:p w14:paraId="13440FD6" w14:textId="74D28448" w:rsidR="00ED3471" w:rsidRPr="005E01EE" w:rsidRDefault="00ED3471" w:rsidP="009D265E">
            <w:pPr>
              <w:pStyle w:val="Tabletext-2"/>
              <w:keepNext/>
              <w:keepLines/>
              <w:jc w:val="center"/>
              <w:rPr>
                <w:b/>
                <w:bCs/>
              </w:rPr>
            </w:pPr>
          </w:p>
        </w:tc>
        <w:tc>
          <w:tcPr>
            <w:tcW w:w="7783" w:type="dxa"/>
            <w:tcBorders>
              <w:top w:val="nil"/>
              <w:left w:val="double" w:sz="4" w:space="0" w:color="auto"/>
              <w:right w:val="double" w:sz="6" w:space="0" w:color="auto"/>
            </w:tcBorders>
            <w:shd w:val="clear" w:color="auto" w:fill="auto"/>
          </w:tcPr>
          <w:p w14:paraId="157EE0D2" w14:textId="77777777" w:rsidR="00ED3471" w:rsidRPr="00264DE3" w:rsidRDefault="00ED3471" w:rsidP="009D265E">
            <w:pPr>
              <w:pStyle w:val="Tabletext-2"/>
              <w:keepNext/>
              <w:keepLines/>
              <w:ind w:left="113" w:hanging="113"/>
            </w:pPr>
            <w:r w:rsidRPr="00264DE3">
              <w:rPr>
                <w:spacing w:val="-10"/>
                <w:rtl/>
              </w:rPr>
              <w:tab/>
            </w:r>
            <w:r w:rsidRPr="00264DE3">
              <w:rPr>
                <w:rFonts w:hint="eastAsia"/>
                <w:rtl/>
              </w:rPr>
              <w:t>التاريخ</w:t>
            </w:r>
            <w:r w:rsidRPr="00264DE3">
              <w:rPr>
                <w:rtl/>
              </w:rPr>
              <w:t xml:space="preserve"> (الفعلي </w:t>
            </w:r>
            <w:r w:rsidRPr="00264DE3">
              <w:rPr>
                <w:rFonts w:hint="eastAsia"/>
                <w:rtl/>
              </w:rPr>
              <w:t>أو</w:t>
            </w:r>
            <w:r w:rsidRPr="00264DE3">
              <w:rPr>
                <w:rtl/>
              </w:rPr>
              <w:t xml:space="preserve"> </w:t>
            </w:r>
            <w:r w:rsidRPr="00264DE3">
              <w:rPr>
                <w:rFonts w:hint="eastAsia"/>
                <w:rtl/>
              </w:rPr>
              <w:t>المتوقع،</w:t>
            </w:r>
            <w:r w:rsidRPr="00264DE3">
              <w:rPr>
                <w:rtl/>
              </w:rPr>
              <w:t xml:space="preserve"> </w:t>
            </w:r>
            <w:r w:rsidRPr="00264DE3">
              <w:rPr>
                <w:rFonts w:hint="eastAsia"/>
                <w:rtl/>
              </w:rPr>
              <w:t>حسب</w:t>
            </w:r>
            <w:r w:rsidRPr="00264DE3">
              <w:rPr>
                <w:rtl/>
              </w:rPr>
              <w:t xml:space="preserve"> </w:t>
            </w:r>
            <w:r w:rsidRPr="00264DE3">
              <w:rPr>
                <w:rFonts w:hint="eastAsia"/>
                <w:rtl/>
              </w:rPr>
              <w:t>الحالة</w:t>
            </w:r>
            <w:r w:rsidRPr="00264DE3">
              <w:rPr>
                <w:rtl/>
              </w:rPr>
              <w:t xml:space="preserve">) </w:t>
            </w:r>
            <w:r w:rsidRPr="00264DE3">
              <w:rPr>
                <w:rFonts w:hint="eastAsia"/>
                <w:rtl/>
              </w:rPr>
              <w:t>لوضع</w:t>
            </w:r>
            <w:r w:rsidRPr="00264DE3">
              <w:rPr>
                <w:rtl/>
              </w:rPr>
              <w:t xml:space="preserve"> </w:t>
            </w:r>
            <w:r w:rsidRPr="00264DE3">
              <w:rPr>
                <w:rFonts w:hint="eastAsia"/>
                <w:rtl/>
              </w:rPr>
              <w:t>تخصيص</w:t>
            </w:r>
            <w:r w:rsidRPr="00264DE3">
              <w:rPr>
                <w:rtl/>
              </w:rPr>
              <w:t xml:space="preserve"> </w:t>
            </w:r>
            <w:r w:rsidRPr="00264DE3">
              <w:rPr>
                <w:rFonts w:hint="eastAsia"/>
                <w:rtl/>
              </w:rPr>
              <w:t>التردد</w:t>
            </w:r>
            <w:r w:rsidRPr="00264DE3">
              <w:rPr>
                <w:rtl/>
              </w:rPr>
              <w:t xml:space="preserve"> (الجديد </w:t>
            </w:r>
            <w:r w:rsidRPr="00264DE3">
              <w:rPr>
                <w:rFonts w:hint="eastAsia"/>
                <w:rtl/>
              </w:rPr>
              <w:t>أو</w:t>
            </w:r>
            <w:r w:rsidRPr="00264DE3">
              <w:rPr>
                <w:rtl/>
              </w:rPr>
              <w:t xml:space="preserve"> </w:t>
            </w:r>
            <w:r w:rsidRPr="00264DE3">
              <w:rPr>
                <w:rFonts w:hint="eastAsia"/>
                <w:rtl/>
              </w:rPr>
              <w:t>المعدّل</w:t>
            </w:r>
            <w:r w:rsidRPr="00264DE3">
              <w:rPr>
                <w:rtl/>
              </w:rPr>
              <w:t xml:space="preserve">) </w:t>
            </w:r>
            <w:r w:rsidRPr="00264DE3">
              <w:rPr>
                <w:rFonts w:hint="eastAsia"/>
                <w:rtl/>
              </w:rPr>
              <w:t>في الخدمة</w:t>
            </w:r>
          </w:p>
          <w:p w14:paraId="3F83A072" w14:textId="77777777" w:rsidR="00ED3471" w:rsidRPr="00264DE3" w:rsidRDefault="00ED3471" w:rsidP="009D265E">
            <w:pPr>
              <w:pStyle w:val="Tabletext-2"/>
              <w:keepNext/>
              <w:keepLines/>
            </w:pPr>
            <w:r w:rsidRPr="00264DE3">
              <w:rPr>
                <w:rtl/>
              </w:rPr>
              <w:tab/>
            </w:r>
            <w:r w:rsidRPr="00264DE3">
              <w:rPr>
                <w:rtl/>
              </w:rPr>
              <w:tab/>
            </w:r>
            <w:r w:rsidRPr="00264DE3">
              <w:rPr>
                <w:rFonts w:hint="eastAsia"/>
                <w:rtl/>
              </w:rPr>
              <w:t>يكون</w:t>
            </w:r>
            <w:r w:rsidRPr="00264DE3">
              <w:rPr>
                <w:rtl/>
              </w:rPr>
              <w:t xml:space="preserve"> </w:t>
            </w:r>
            <w:r w:rsidRPr="00264DE3">
              <w:rPr>
                <w:rFonts w:hint="eastAsia"/>
                <w:rtl/>
              </w:rPr>
              <w:t>تاريخ</w:t>
            </w:r>
            <w:r w:rsidRPr="00264DE3">
              <w:rPr>
                <w:rtl/>
              </w:rPr>
              <w:t xml:space="preserve"> </w:t>
            </w:r>
            <w:r w:rsidRPr="00264DE3">
              <w:rPr>
                <w:rFonts w:hint="eastAsia"/>
                <w:rtl/>
              </w:rPr>
              <w:t>الوضع</w:t>
            </w:r>
            <w:r w:rsidRPr="00264DE3">
              <w:rPr>
                <w:rtl/>
              </w:rPr>
              <w:t xml:space="preserve"> </w:t>
            </w:r>
            <w:r w:rsidRPr="00264DE3">
              <w:rPr>
                <w:rFonts w:hint="eastAsia"/>
                <w:rtl/>
              </w:rPr>
              <w:t>في الخدمة</w:t>
            </w:r>
            <w:r w:rsidRPr="00264DE3">
              <w:rPr>
                <w:rtl/>
              </w:rPr>
              <w:t xml:space="preserve"> </w:t>
            </w:r>
            <w:r w:rsidRPr="00264DE3">
              <w:rPr>
                <w:rFonts w:hint="eastAsia"/>
                <w:rtl/>
              </w:rPr>
              <w:t>لتخصيص</w:t>
            </w:r>
            <w:r w:rsidRPr="00264DE3">
              <w:rPr>
                <w:rtl/>
              </w:rPr>
              <w:t xml:space="preserve"> تردد </w:t>
            </w:r>
            <w:r w:rsidRPr="00264DE3">
              <w:rPr>
                <w:rFonts w:hint="eastAsia"/>
                <w:rtl/>
              </w:rPr>
              <w:t>محطة</w:t>
            </w:r>
            <w:r w:rsidRPr="00264DE3">
              <w:rPr>
                <w:rtl/>
              </w:rPr>
              <w:t xml:space="preserve"> </w:t>
            </w:r>
            <w:r w:rsidRPr="00264DE3">
              <w:rPr>
                <w:rFonts w:hint="eastAsia"/>
                <w:rtl/>
              </w:rPr>
              <w:t>فضائية</w:t>
            </w:r>
            <w:r w:rsidRPr="00264DE3">
              <w:rPr>
                <w:rtl/>
              </w:rPr>
              <w:t xml:space="preserve"> </w:t>
            </w:r>
            <w:r w:rsidRPr="00264DE3">
              <w:rPr>
                <w:rFonts w:hint="eastAsia"/>
                <w:rtl/>
              </w:rPr>
              <w:t>مستقرة</w:t>
            </w:r>
            <w:r w:rsidRPr="00264DE3">
              <w:rPr>
                <w:rtl/>
              </w:rPr>
              <w:t xml:space="preserve"> </w:t>
            </w:r>
            <w:r w:rsidRPr="00264DE3">
              <w:rPr>
                <w:rFonts w:hint="eastAsia"/>
                <w:rtl/>
              </w:rPr>
              <w:t>بالنسبة</w:t>
            </w:r>
            <w:r w:rsidRPr="00264DE3">
              <w:rPr>
                <w:rtl/>
              </w:rPr>
              <w:t xml:space="preserve"> </w:t>
            </w:r>
            <w:r w:rsidRPr="00264DE3">
              <w:rPr>
                <w:rFonts w:hint="eastAsia"/>
                <w:rtl/>
              </w:rPr>
              <w:t>إلى</w:t>
            </w:r>
            <w:r w:rsidRPr="00264DE3">
              <w:rPr>
                <w:rtl/>
              </w:rPr>
              <w:t xml:space="preserve"> </w:t>
            </w:r>
            <w:r w:rsidRPr="00264DE3">
              <w:rPr>
                <w:rFonts w:hint="eastAsia"/>
                <w:rtl/>
              </w:rPr>
              <w:t>الأرض،</w:t>
            </w:r>
            <w:r w:rsidRPr="00264DE3">
              <w:rPr>
                <w:rtl/>
              </w:rPr>
              <w:t xml:space="preserve"> </w:t>
            </w:r>
            <w:r w:rsidRPr="00264DE3">
              <w:rPr>
                <w:rFonts w:hint="eastAsia"/>
                <w:rtl/>
              </w:rPr>
              <w:t>بما</w:t>
            </w:r>
            <w:r w:rsidRPr="00264DE3">
              <w:rPr>
                <w:rtl/>
              </w:rPr>
              <w:t xml:space="preserve"> في </w:t>
            </w:r>
            <w:r w:rsidRPr="00264DE3">
              <w:rPr>
                <w:rFonts w:hint="eastAsia"/>
                <w:rtl/>
              </w:rPr>
              <w:t>ذلك</w:t>
            </w:r>
            <w:r w:rsidRPr="00264DE3">
              <w:rPr>
                <w:rtl/>
              </w:rPr>
              <w:t xml:space="preserve"> </w:t>
            </w:r>
            <w:r w:rsidRPr="00264DE3">
              <w:rPr>
                <w:rFonts w:hint="eastAsia"/>
                <w:rtl/>
              </w:rPr>
              <w:t>تخصيصات</w:t>
            </w:r>
            <w:r w:rsidRPr="00264DE3">
              <w:rPr>
                <w:rtl/>
              </w:rPr>
              <w:t xml:space="preserve"> </w:t>
            </w:r>
            <w:r w:rsidRPr="00264DE3">
              <w:rPr>
                <w:rFonts w:hint="eastAsia"/>
                <w:rtl/>
              </w:rPr>
              <w:t>التردد</w:t>
            </w:r>
            <w:r w:rsidRPr="00264DE3">
              <w:rPr>
                <w:rtl/>
              </w:rPr>
              <w:t xml:space="preserve"> </w:t>
            </w:r>
            <w:r w:rsidRPr="00264DE3">
              <w:rPr>
                <w:rFonts w:hint="eastAsia"/>
                <w:rtl/>
              </w:rPr>
              <w:t>الواردة</w:t>
            </w:r>
            <w:r w:rsidRPr="00264DE3">
              <w:rPr>
                <w:rtl/>
              </w:rPr>
              <w:t xml:space="preserve"> في </w:t>
            </w:r>
            <w:r w:rsidRPr="00264DE3">
              <w:rPr>
                <w:rFonts w:hint="eastAsia"/>
                <w:rtl/>
              </w:rPr>
              <w:t>التذييلين </w:t>
            </w:r>
            <w:bookmarkStart w:id="6" w:name="_Hlk20387638"/>
            <w:r w:rsidRPr="00323E2E">
              <w:rPr>
                <w:b/>
                <w:bCs/>
                <w:lang w:bidi="ar-SY"/>
              </w:rPr>
              <w:t>30</w:t>
            </w:r>
            <w:r w:rsidRPr="00323E2E">
              <w:rPr>
                <w:rFonts w:hint="cs"/>
                <w:rtl/>
              </w:rPr>
              <w:t xml:space="preserve"> و</w:t>
            </w:r>
            <w:r w:rsidRPr="00323E2E">
              <w:rPr>
                <w:b/>
                <w:bCs/>
              </w:rPr>
              <w:t>30A</w:t>
            </w:r>
            <w:r w:rsidRPr="00323E2E">
              <w:rPr>
                <w:rtl/>
                <w:lang w:bidi="ar-SY"/>
              </w:rPr>
              <w:t xml:space="preserve"> </w:t>
            </w:r>
            <w:bookmarkEnd w:id="6"/>
            <w:r w:rsidRPr="00323E2E">
              <w:rPr>
                <w:rFonts w:hint="eastAsia"/>
                <w:rtl/>
              </w:rPr>
              <w:t>والتذييل</w:t>
            </w:r>
            <w:r w:rsidRPr="00323E2E">
              <w:rPr>
                <w:rtl/>
                <w:lang w:bidi="ar-SY"/>
              </w:rPr>
              <w:t xml:space="preserve"> </w:t>
            </w:r>
            <w:r w:rsidRPr="00323E2E">
              <w:rPr>
                <w:b/>
                <w:bCs/>
                <w:lang w:bidi="ar-SY"/>
              </w:rPr>
              <w:t>30B</w:t>
            </w:r>
            <w:r w:rsidRPr="00323E2E">
              <w:rPr>
                <w:rtl/>
              </w:rPr>
              <w:t xml:space="preserve"> </w:t>
            </w:r>
            <w:r w:rsidRPr="00323E2E">
              <w:rPr>
                <w:rFonts w:hint="eastAsia"/>
                <w:rtl/>
              </w:rPr>
              <w:t>على</w:t>
            </w:r>
            <w:r w:rsidRPr="00323E2E">
              <w:rPr>
                <w:rtl/>
              </w:rPr>
              <w:t xml:space="preserve"> </w:t>
            </w:r>
            <w:r w:rsidRPr="00323E2E">
              <w:rPr>
                <w:rFonts w:hint="eastAsia"/>
                <w:rtl/>
              </w:rPr>
              <w:t>النحو</w:t>
            </w:r>
            <w:r w:rsidRPr="00323E2E">
              <w:rPr>
                <w:rtl/>
              </w:rPr>
              <w:t xml:space="preserve"> </w:t>
            </w:r>
            <w:r w:rsidRPr="00C61618">
              <w:rPr>
                <w:rFonts w:hint="eastAsia"/>
                <w:rtl/>
              </w:rPr>
              <w:t>المحدد</w:t>
            </w:r>
            <w:r w:rsidRPr="00264DE3">
              <w:rPr>
                <w:rtl/>
              </w:rPr>
              <w:t xml:space="preserve"> في </w:t>
            </w:r>
            <w:r w:rsidRPr="00264DE3">
              <w:rPr>
                <w:rFonts w:hint="eastAsia"/>
                <w:rtl/>
              </w:rPr>
              <w:t>الرقمين</w:t>
            </w:r>
            <w:r w:rsidRPr="00264DE3">
              <w:rPr>
                <w:rtl/>
              </w:rPr>
              <w:t xml:space="preserve"> </w:t>
            </w:r>
            <w:r w:rsidRPr="00264DE3">
              <w:rPr>
                <w:b/>
                <w:bCs/>
              </w:rPr>
              <w:t>44B.11</w:t>
            </w:r>
            <w:r w:rsidRPr="00264DE3">
              <w:rPr>
                <w:rtl/>
              </w:rPr>
              <w:t xml:space="preserve"> </w:t>
            </w:r>
            <w:r w:rsidRPr="00264DE3">
              <w:rPr>
                <w:rFonts w:hint="eastAsia"/>
                <w:rtl/>
              </w:rPr>
              <w:t>و</w:t>
            </w:r>
            <w:r w:rsidRPr="00264DE3">
              <w:rPr>
                <w:b/>
                <w:bCs/>
              </w:rPr>
              <w:t>2.44.11</w:t>
            </w:r>
          </w:p>
          <w:p w14:paraId="37AF0C2F" w14:textId="77777777" w:rsidR="00ED3471" w:rsidRPr="00264DE3" w:rsidRDefault="00ED3471" w:rsidP="009D265E">
            <w:pPr>
              <w:pStyle w:val="Tabletext-2"/>
              <w:keepNext/>
              <w:keepLines/>
            </w:pPr>
            <w:r w:rsidRPr="00264DE3">
              <w:rPr>
                <w:rtl/>
              </w:rPr>
              <w:tab/>
            </w:r>
            <w:r w:rsidRPr="00264DE3">
              <w:rPr>
                <w:rtl/>
              </w:rPr>
              <w:tab/>
            </w:r>
            <w:r w:rsidRPr="00264DE3">
              <w:rPr>
                <w:rFonts w:hint="eastAsia"/>
                <w:rtl/>
              </w:rPr>
              <w:t>ولدى</w:t>
            </w:r>
            <w:r w:rsidRPr="00264DE3">
              <w:rPr>
                <w:rtl/>
              </w:rPr>
              <w:t xml:space="preserve"> </w:t>
            </w:r>
            <w:r w:rsidRPr="00264DE3">
              <w:rPr>
                <w:rFonts w:hint="eastAsia"/>
                <w:rtl/>
              </w:rPr>
              <w:t>إجراء</w:t>
            </w:r>
            <w:r w:rsidRPr="00264DE3">
              <w:rPr>
                <w:rtl/>
              </w:rPr>
              <w:t xml:space="preserve"> </w:t>
            </w:r>
            <w:r w:rsidRPr="00264DE3">
              <w:rPr>
                <w:rFonts w:hint="eastAsia"/>
                <w:rtl/>
              </w:rPr>
              <w:t>تعديل</w:t>
            </w:r>
            <w:r w:rsidRPr="00264DE3">
              <w:rPr>
                <w:rtl/>
              </w:rPr>
              <w:t xml:space="preserve"> </w:t>
            </w:r>
            <w:r w:rsidRPr="00264DE3">
              <w:rPr>
                <w:rFonts w:hint="eastAsia"/>
                <w:rtl/>
              </w:rPr>
              <w:t>لأي</w:t>
            </w:r>
            <w:r w:rsidRPr="00264DE3">
              <w:rPr>
                <w:rtl/>
              </w:rPr>
              <w:t xml:space="preserve"> </w:t>
            </w:r>
            <w:r w:rsidRPr="00264DE3">
              <w:rPr>
                <w:rFonts w:hint="eastAsia"/>
                <w:rtl/>
              </w:rPr>
              <w:t>من</w:t>
            </w:r>
            <w:r w:rsidRPr="00264DE3">
              <w:rPr>
                <w:rtl/>
              </w:rPr>
              <w:t xml:space="preserve"> </w:t>
            </w:r>
            <w:r w:rsidRPr="00264DE3">
              <w:rPr>
                <w:rFonts w:hint="eastAsia"/>
                <w:rtl/>
              </w:rPr>
              <w:t>الخصائص</w:t>
            </w:r>
            <w:r w:rsidRPr="00264DE3">
              <w:rPr>
                <w:rtl/>
              </w:rPr>
              <w:t xml:space="preserve"> </w:t>
            </w:r>
            <w:r w:rsidRPr="00264DE3">
              <w:rPr>
                <w:rFonts w:hint="eastAsia"/>
                <w:rtl/>
              </w:rPr>
              <w:t>الأساسية</w:t>
            </w:r>
            <w:r w:rsidRPr="00264DE3">
              <w:rPr>
                <w:rtl/>
              </w:rPr>
              <w:t xml:space="preserve"> </w:t>
            </w:r>
            <w:r w:rsidRPr="00264DE3">
              <w:rPr>
                <w:rFonts w:hint="eastAsia"/>
                <w:rtl/>
              </w:rPr>
              <w:t>للتخصيص</w:t>
            </w:r>
            <w:r w:rsidRPr="00264DE3">
              <w:rPr>
                <w:rtl/>
              </w:rPr>
              <w:t xml:space="preserve"> (باستثناء </w:t>
            </w:r>
            <w:r w:rsidRPr="00264DE3">
              <w:rPr>
                <w:rFonts w:hint="eastAsia"/>
                <w:rtl/>
              </w:rPr>
              <w:t>أي</w:t>
            </w:r>
            <w:r w:rsidRPr="00264DE3">
              <w:rPr>
                <w:rtl/>
              </w:rPr>
              <w:t xml:space="preserve"> </w:t>
            </w:r>
            <w:r w:rsidRPr="00264DE3">
              <w:rPr>
                <w:rFonts w:hint="eastAsia"/>
                <w:rtl/>
              </w:rPr>
              <w:t>تغيير</w:t>
            </w:r>
            <w:r w:rsidRPr="00264DE3">
              <w:rPr>
                <w:rtl/>
              </w:rPr>
              <w:t xml:space="preserve"> </w:t>
            </w:r>
            <w:r w:rsidRPr="00264DE3">
              <w:rPr>
                <w:rFonts w:hint="eastAsia"/>
                <w:rtl/>
              </w:rPr>
              <w:t>في المعلومات</w:t>
            </w:r>
            <w:r w:rsidRPr="00264DE3">
              <w:rPr>
                <w:rtl/>
              </w:rPr>
              <w:t xml:space="preserve"> </w:t>
            </w:r>
            <w:r w:rsidRPr="00264DE3">
              <w:rPr>
                <w:rFonts w:hint="eastAsia"/>
                <w:rtl/>
              </w:rPr>
              <w:t>الواردة</w:t>
            </w:r>
            <w:r w:rsidRPr="00264DE3">
              <w:rPr>
                <w:rtl/>
              </w:rPr>
              <w:t xml:space="preserve"> </w:t>
            </w:r>
            <w:r w:rsidRPr="00264DE3">
              <w:rPr>
                <w:rFonts w:hint="eastAsia"/>
                <w:rtl/>
              </w:rPr>
              <w:t>في </w:t>
            </w:r>
            <w:r w:rsidRPr="00264DE3">
              <w:rPr>
                <w:caps/>
                <w:lang w:bidi="ar-EG"/>
              </w:rPr>
              <w:t>.</w:t>
            </w:r>
            <w:proofErr w:type="gramStart"/>
            <w:r w:rsidRPr="00264DE3">
              <w:rPr>
                <w:caps/>
                <w:lang w:bidi="ar-EG"/>
              </w:rPr>
              <w:t>1.A</w:t>
            </w:r>
            <w:proofErr w:type="gramEnd"/>
            <w:r w:rsidRPr="00264DE3">
              <w:rPr>
                <w:rFonts w:hint="eastAsia"/>
                <w:caps/>
                <w:rtl/>
                <w:lang w:bidi="ar-EG"/>
              </w:rPr>
              <w:t>أ</w:t>
            </w:r>
            <w:r w:rsidRPr="00264DE3">
              <w:rPr>
                <w:rtl/>
              </w:rPr>
              <w:t xml:space="preserve">)، </w:t>
            </w:r>
            <w:r w:rsidRPr="00264DE3">
              <w:rPr>
                <w:rFonts w:hint="eastAsia"/>
                <w:rtl/>
              </w:rPr>
              <w:t>يكون</w:t>
            </w:r>
            <w:r w:rsidRPr="00264DE3">
              <w:rPr>
                <w:rtl/>
              </w:rPr>
              <w:t xml:space="preserve"> </w:t>
            </w:r>
            <w:r w:rsidRPr="00264DE3">
              <w:rPr>
                <w:rFonts w:hint="eastAsia"/>
                <w:rtl/>
              </w:rPr>
              <w:t>التاريخ</w:t>
            </w:r>
            <w:r w:rsidRPr="00264DE3">
              <w:rPr>
                <w:rtl/>
              </w:rPr>
              <w:t xml:space="preserve"> </w:t>
            </w:r>
            <w:r w:rsidRPr="00264DE3">
              <w:rPr>
                <w:rFonts w:hint="eastAsia"/>
                <w:rtl/>
              </w:rPr>
              <w:t>الواجب</w:t>
            </w:r>
            <w:r w:rsidRPr="00264DE3">
              <w:rPr>
                <w:rtl/>
              </w:rPr>
              <w:t xml:space="preserve"> </w:t>
            </w:r>
            <w:r w:rsidRPr="00264DE3">
              <w:rPr>
                <w:rFonts w:hint="eastAsia"/>
                <w:rtl/>
              </w:rPr>
              <w:t>تقديمه</w:t>
            </w:r>
            <w:r w:rsidRPr="00264DE3">
              <w:rPr>
                <w:rtl/>
              </w:rPr>
              <w:t xml:space="preserve"> </w:t>
            </w:r>
            <w:r w:rsidRPr="00264DE3">
              <w:rPr>
                <w:rFonts w:hint="eastAsia"/>
                <w:rtl/>
              </w:rPr>
              <w:t>تاريخ</w:t>
            </w:r>
            <w:r w:rsidRPr="00264DE3">
              <w:rPr>
                <w:rtl/>
              </w:rPr>
              <w:t xml:space="preserve"> </w:t>
            </w:r>
            <w:r w:rsidRPr="00264DE3">
              <w:rPr>
                <w:rFonts w:hint="eastAsia"/>
                <w:rtl/>
              </w:rPr>
              <w:t>آخر</w:t>
            </w:r>
            <w:r w:rsidRPr="00264DE3">
              <w:rPr>
                <w:rtl/>
              </w:rPr>
              <w:t xml:space="preserve"> </w:t>
            </w:r>
            <w:r w:rsidRPr="00264DE3">
              <w:rPr>
                <w:rFonts w:hint="eastAsia"/>
                <w:rtl/>
              </w:rPr>
              <w:t>تعديل</w:t>
            </w:r>
            <w:r w:rsidRPr="00264DE3">
              <w:rPr>
                <w:rtl/>
              </w:rPr>
              <w:t xml:space="preserve"> (الفعلي </w:t>
            </w:r>
            <w:r w:rsidRPr="00264DE3">
              <w:rPr>
                <w:rFonts w:hint="eastAsia"/>
                <w:rtl/>
              </w:rPr>
              <w:t>أو</w:t>
            </w:r>
            <w:r w:rsidRPr="00264DE3">
              <w:rPr>
                <w:rtl/>
              </w:rPr>
              <w:t xml:space="preserve"> </w:t>
            </w:r>
            <w:r w:rsidRPr="00264DE3">
              <w:rPr>
                <w:rFonts w:hint="eastAsia"/>
                <w:rtl/>
              </w:rPr>
              <w:t>المتوقع،</w:t>
            </w:r>
            <w:r w:rsidRPr="00264DE3">
              <w:rPr>
                <w:rtl/>
              </w:rPr>
              <w:t xml:space="preserve"> </w:t>
            </w:r>
            <w:r w:rsidRPr="00264DE3">
              <w:rPr>
                <w:rFonts w:hint="eastAsia"/>
                <w:rtl/>
              </w:rPr>
              <w:t>حسب</w:t>
            </w:r>
            <w:r w:rsidRPr="00264DE3">
              <w:rPr>
                <w:rtl/>
              </w:rPr>
              <w:t xml:space="preserve"> </w:t>
            </w:r>
            <w:r w:rsidRPr="00264DE3">
              <w:rPr>
                <w:rFonts w:hint="eastAsia"/>
                <w:rtl/>
              </w:rPr>
              <w:t>الحالة</w:t>
            </w:r>
            <w:r w:rsidRPr="00264DE3">
              <w:rPr>
                <w:rtl/>
              </w:rPr>
              <w:t>)</w:t>
            </w:r>
          </w:p>
          <w:p w14:paraId="51732796" w14:textId="44878FE4" w:rsidR="00ED3471" w:rsidRPr="00264DE3" w:rsidRDefault="00ED3471" w:rsidP="00264DE3">
            <w:pPr>
              <w:pStyle w:val="Tabletext-2"/>
              <w:keepNext/>
              <w:keepLines/>
            </w:pPr>
            <w:r w:rsidRPr="00264DE3">
              <w:rPr>
                <w:spacing w:val="-4"/>
                <w:rtl/>
                <w:lang w:bidi="ar-EG"/>
              </w:rPr>
              <w:tab/>
            </w:r>
            <w:r w:rsidRPr="00264DE3">
              <w:rPr>
                <w:spacing w:val="-4"/>
                <w:rtl/>
                <w:lang w:bidi="ar-EG"/>
              </w:rPr>
              <w:tab/>
            </w:r>
            <w:r w:rsidRPr="00264DE3">
              <w:rPr>
                <w:rFonts w:hint="eastAsia"/>
                <w:spacing w:val="-4"/>
                <w:rtl/>
              </w:rPr>
              <w:t>لا تكون</w:t>
            </w:r>
            <w:r w:rsidRPr="00264DE3">
              <w:rPr>
                <w:spacing w:val="-4"/>
                <w:rtl/>
              </w:rPr>
              <w:t xml:space="preserve"> هذه المعلومات </w:t>
            </w:r>
            <w:r w:rsidRPr="00264DE3">
              <w:rPr>
                <w:rFonts w:hint="eastAsia"/>
                <w:rtl/>
              </w:rPr>
              <w:t>مطلوبة</w:t>
            </w:r>
            <w:r w:rsidRPr="00264DE3">
              <w:rPr>
                <w:spacing w:val="-4"/>
                <w:rtl/>
              </w:rPr>
              <w:t xml:space="preserve"> إلا للتبليغ</w:t>
            </w:r>
            <w:ins w:id="7" w:author="Elbahnassawy, Ganat" w:date="2019-09-23T18:19:00Z">
              <w:r w:rsidRPr="00264DE3">
                <w:rPr>
                  <w:spacing w:val="-4"/>
                  <w:rtl/>
                </w:rPr>
                <w:t xml:space="preserve"> </w:t>
              </w:r>
            </w:ins>
            <w:ins w:id="8" w:author="Waishek, Wady" w:date="2019-09-26T10:48:00Z">
              <w:r w:rsidR="00264DE3" w:rsidRPr="00264DE3">
                <w:rPr>
                  <w:spacing w:val="-4"/>
                  <w:rtl/>
                  <w:lang w:bidi="ar-SY"/>
                  <w:rPrChange w:id="9" w:author="Waishek, Wady" w:date="2019-09-26T10:48:00Z">
                    <w:rPr>
                      <w:spacing w:val="-4"/>
                      <w:highlight w:val="green"/>
                      <w:rtl/>
                      <w:lang w:bidi="ar-SY"/>
                    </w:rPr>
                  </w:rPrChange>
                </w:rPr>
                <w:t xml:space="preserve">وفي حالة التذييلين </w:t>
              </w:r>
              <w:r w:rsidR="00264DE3" w:rsidRPr="00264DE3">
                <w:rPr>
                  <w:b/>
                  <w:bCs/>
                  <w:spacing w:val="-4"/>
                  <w:rPrChange w:id="10" w:author="Waishek, Wady" w:date="2019-09-26T10:48:00Z">
                    <w:rPr>
                      <w:b/>
                      <w:bCs/>
                      <w:spacing w:val="-4"/>
                      <w:highlight w:val="green"/>
                    </w:rPr>
                  </w:rPrChange>
                </w:rPr>
                <w:t>30</w:t>
              </w:r>
              <w:r w:rsidR="00264DE3" w:rsidRPr="00264DE3">
                <w:rPr>
                  <w:spacing w:val="-4"/>
                  <w:rtl/>
                  <w:rPrChange w:id="11" w:author="Waishek, Wady" w:date="2019-09-26T10:48:00Z">
                    <w:rPr>
                      <w:spacing w:val="-4"/>
                      <w:highlight w:val="green"/>
                      <w:rtl/>
                    </w:rPr>
                  </w:rPrChange>
                </w:rPr>
                <w:t xml:space="preserve"> و</w:t>
              </w:r>
              <w:r w:rsidR="00264DE3" w:rsidRPr="00264DE3">
                <w:rPr>
                  <w:b/>
                  <w:bCs/>
                  <w:spacing w:val="-4"/>
                  <w:rPrChange w:id="12" w:author="Waishek, Wady" w:date="2019-09-26T10:48:00Z">
                    <w:rPr>
                      <w:b/>
                      <w:bCs/>
                      <w:spacing w:val="-4"/>
                      <w:highlight w:val="green"/>
                    </w:rPr>
                  </w:rPrChange>
                </w:rPr>
                <w:t>30A</w:t>
              </w:r>
              <w:r w:rsidR="00264DE3" w:rsidRPr="00264DE3">
                <w:rPr>
                  <w:spacing w:val="-4"/>
                  <w:rtl/>
                  <w:lang w:bidi="ar-SY"/>
                  <w:rPrChange w:id="13" w:author="Waishek, Wady" w:date="2019-09-26T10:48:00Z">
                    <w:rPr>
                      <w:spacing w:val="-4"/>
                      <w:highlight w:val="green"/>
                      <w:rtl/>
                      <w:lang w:bidi="ar-SY"/>
                    </w:rPr>
                  </w:rPrChange>
                </w:rPr>
                <w:t xml:space="preserve">، </w:t>
              </w:r>
              <w:r w:rsidR="00264DE3" w:rsidRPr="00264DE3">
                <w:rPr>
                  <w:rFonts w:hint="eastAsia"/>
                  <w:spacing w:val="-4"/>
                  <w:rtl/>
                  <w:lang w:bidi="ar-SY"/>
                  <w:rPrChange w:id="14" w:author="Waishek, Wady" w:date="2019-09-26T10:48:00Z">
                    <w:rPr>
                      <w:rFonts w:hint="eastAsia"/>
                      <w:spacing w:val="-4"/>
                      <w:highlight w:val="green"/>
                      <w:rtl/>
                      <w:lang w:bidi="ar-SY"/>
                    </w:rPr>
                  </w:rPrChange>
                </w:rPr>
                <w:t>تُطلب</w:t>
              </w:r>
              <w:r w:rsidR="00264DE3" w:rsidRPr="00264DE3">
                <w:rPr>
                  <w:spacing w:val="-4"/>
                  <w:rtl/>
                  <w:lang w:bidi="ar-SY"/>
                  <w:rPrChange w:id="15" w:author="Waishek, Wady" w:date="2019-09-26T10:48:00Z">
                    <w:rPr>
                      <w:spacing w:val="-4"/>
                      <w:highlight w:val="green"/>
                      <w:rtl/>
                      <w:lang w:bidi="ar-SY"/>
                    </w:rPr>
                  </w:rPrChange>
                </w:rPr>
                <w:t xml:space="preserve"> هذه المعلومات أيضا</w:t>
              </w:r>
              <w:r w:rsidR="00264DE3" w:rsidRPr="00264DE3">
                <w:rPr>
                  <w:rFonts w:hint="eastAsia"/>
                  <w:spacing w:val="-4"/>
                  <w:rtl/>
                  <w:lang w:bidi="ar-SY"/>
                  <w:rPrChange w:id="16" w:author="Waishek, Wady" w:date="2019-09-26T10:48:00Z">
                    <w:rPr>
                      <w:rFonts w:hint="eastAsia"/>
                      <w:spacing w:val="-4"/>
                      <w:highlight w:val="green"/>
                      <w:rtl/>
                      <w:lang w:bidi="ar-SY"/>
                    </w:rPr>
                  </w:rPrChange>
                </w:rPr>
                <w:t>ً</w:t>
              </w:r>
              <w:r w:rsidR="00264DE3" w:rsidRPr="00264DE3">
                <w:rPr>
                  <w:spacing w:val="-4"/>
                  <w:rtl/>
                  <w:lang w:bidi="ar-SY"/>
                  <w:rPrChange w:id="17" w:author="Waishek, Wady" w:date="2019-09-26T10:48:00Z">
                    <w:rPr>
                      <w:spacing w:val="-4"/>
                      <w:highlight w:val="green"/>
                      <w:rtl/>
                      <w:lang w:bidi="ar-SY"/>
                    </w:rPr>
                  </w:rPrChange>
                </w:rPr>
                <w:t xml:space="preserve"> </w:t>
              </w:r>
              <w:r w:rsidR="00264DE3" w:rsidRPr="00264DE3">
                <w:rPr>
                  <w:rFonts w:hint="eastAsia"/>
                  <w:spacing w:val="-4"/>
                  <w:rtl/>
                  <w:lang w:bidi="ar-SY"/>
                  <w:rPrChange w:id="18" w:author="Waishek, Wady" w:date="2019-09-26T10:48:00Z">
                    <w:rPr>
                      <w:rFonts w:hint="eastAsia"/>
                      <w:spacing w:val="-4"/>
                      <w:highlight w:val="green"/>
                      <w:rtl/>
                      <w:lang w:bidi="ar-SY"/>
                    </w:rPr>
                  </w:rPrChange>
                </w:rPr>
                <w:t>للتبليغات</w:t>
              </w:r>
              <w:r w:rsidR="00264DE3" w:rsidRPr="00264DE3">
                <w:rPr>
                  <w:spacing w:val="-4"/>
                  <w:rtl/>
                  <w:lang w:bidi="ar-SY"/>
                  <w:rPrChange w:id="19" w:author="Waishek, Wady" w:date="2019-09-26T10:48:00Z">
                    <w:rPr>
                      <w:spacing w:val="-4"/>
                      <w:highlight w:val="green"/>
                      <w:rtl/>
                      <w:lang w:bidi="ar-SY"/>
                    </w:rPr>
                  </w:rPrChange>
                </w:rPr>
                <w:t xml:space="preserve"> المتزامنة </w:t>
              </w:r>
              <w:r w:rsidR="00264DE3" w:rsidRPr="00264DE3">
                <w:rPr>
                  <w:rFonts w:hint="eastAsia"/>
                  <w:spacing w:val="-4"/>
                  <w:rtl/>
                  <w:lang w:bidi="ar-SY"/>
                  <w:rPrChange w:id="20" w:author="Waishek, Wady" w:date="2019-09-26T10:48:00Z">
                    <w:rPr>
                      <w:rFonts w:hint="eastAsia"/>
                      <w:spacing w:val="-4"/>
                      <w:highlight w:val="green"/>
                      <w:rtl/>
                      <w:lang w:bidi="ar-SY"/>
                    </w:rPr>
                  </w:rPrChange>
                </w:rPr>
                <w:t>بشأن</w:t>
              </w:r>
              <w:r w:rsidR="00264DE3" w:rsidRPr="00264DE3">
                <w:rPr>
                  <w:spacing w:val="-4"/>
                  <w:rtl/>
                  <w:lang w:bidi="ar-SY"/>
                  <w:rPrChange w:id="21" w:author="Waishek, Wady" w:date="2019-09-26T10:48:00Z">
                    <w:rPr>
                      <w:spacing w:val="-4"/>
                      <w:highlight w:val="green"/>
                      <w:rtl/>
                      <w:lang w:bidi="ar-SY"/>
                    </w:rPr>
                  </w:rPrChange>
                </w:rPr>
                <w:t xml:space="preserve"> إجراء تعديلات على خطة الإقليم </w:t>
              </w:r>
            </w:ins>
            <w:ins w:id="22" w:author="Alhachimi, Hind" w:date="2019-09-30T15:44:00Z">
              <w:r w:rsidR="005B1FF5">
                <w:rPr>
                  <w:spacing w:val="-4"/>
                  <w:lang w:bidi="ar-SY"/>
                </w:rPr>
                <w:t>2</w:t>
              </w:r>
            </w:ins>
            <w:ins w:id="23" w:author="Waishek, Wady" w:date="2019-09-26T10:48:00Z">
              <w:r w:rsidR="00264DE3" w:rsidRPr="00264DE3">
                <w:rPr>
                  <w:spacing w:val="-4"/>
                  <w:rtl/>
                  <w:lang w:bidi="ar-SY"/>
                  <w:rPrChange w:id="24" w:author="Waishek, Wady" w:date="2019-09-26T10:48:00Z">
                    <w:rPr>
                      <w:spacing w:val="-4"/>
                      <w:highlight w:val="green"/>
                      <w:rtl/>
                      <w:lang w:bidi="ar-SY"/>
                    </w:rPr>
                  </w:rPrChange>
                </w:rPr>
                <w:t xml:space="preserve"> أو </w:t>
              </w:r>
              <w:r w:rsidR="00264DE3" w:rsidRPr="00264DE3">
                <w:rPr>
                  <w:rFonts w:hint="eastAsia"/>
                  <w:spacing w:val="-4"/>
                  <w:rtl/>
                  <w:lang w:bidi="ar-SY"/>
                  <w:rPrChange w:id="25" w:author="Waishek, Wady" w:date="2019-09-26T10:48:00Z">
                    <w:rPr>
                      <w:rFonts w:hint="eastAsia"/>
                      <w:spacing w:val="-4"/>
                      <w:highlight w:val="green"/>
                      <w:rtl/>
                      <w:lang w:bidi="ar-SY"/>
                    </w:rPr>
                  </w:rPrChange>
                </w:rPr>
                <w:t>الإدراج</w:t>
              </w:r>
              <w:r w:rsidR="00264DE3" w:rsidRPr="00264DE3">
                <w:rPr>
                  <w:spacing w:val="-4"/>
                  <w:rtl/>
                  <w:lang w:bidi="ar-SY"/>
                  <w:rPrChange w:id="26" w:author="Waishek, Wady" w:date="2019-09-26T10:48:00Z">
                    <w:rPr>
                      <w:spacing w:val="-4"/>
                      <w:highlight w:val="green"/>
                      <w:rtl/>
                      <w:lang w:bidi="ar-SY"/>
                    </w:rPr>
                  </w:rPrChange>
                </w:rPr>
                <w:t xml:space="preserve"> </w:t>
              </w:r>
              <w:r w:rsidR="00264DE3" w:rsidRPr="00264DE3">
                <w:rPr>
                  <w:rFonts w:hint="eastAsia"/>
                  <w:spacing w:val="-4"/>
                  <w:rtl/>
                  <w:lang w:bidi="ar-SY"/>
                  <w:rPrChange w:id="27" w:author="Waishek, Wady" w:date="2019-09-26T10:48:00Z">
                    <w:rPr>
                      <w:rFonts w:hint="eastAsia"/>
                      <w:spacing w:val="-4"/>
                      <w:highlight w:val="green"/>
                      <w:rtl/>
                      <w:lang w:bidi="ar-SY"/>
                    </w:rPr>
                  </w:rPrChange>
                </w:rPr>
                <w:t>في</w:t>
              </w:r>
              <w:r w:rsidR="00264DE3" w:rsidRPr="00264DE3">
                <w:rPr>
                  <w:spacing w:val="-4"/>
                  <w:rtl/>
                  <w:lang w:bidi="ar-SY"/>
                  <w:rPrChange w:id="28" w:author="Waishek, Wady" w:date="2019-09-26T10:48:00Z">
                    <w:rPr>
                      <w:spacing w:val="-4"/>
                      <w:highlight w:val="green"/>
                      <w:rtl/>
                      <w:lang w:bidi="ar-SY"/>
                    </w:rPr>
                  </w:rPrChange>
                </w:rPr>
                <w:t xml:space="preserve"> قائمة الإقليمين </w:t>
              </w:r>
            </w:ins>
            <w:ins w:id="29" w:author="Alhachimi, Hind" w:date="2019-09-30T15:44:00Z">
              <w:r w:rsidR="005B1FF5">
                <w:rPr>
                  <w:spacing w:val="-4"/>
                  <w:lang w:bidi="ar-SY"/>
                </w:rPr>
                <w:t>1</w:t>
              </w:r>
            </w:ins>
            <w:ins w:id="30" w:author="Waishek, Wady" w:date="2019-09-26T10:48:00Z">
              <w:r w:rsidR="00264DE3" w:rsidRPr="00264DE3">
                <w:rPr>
                  <w:spacing w:val="-4"/>
                  <w:rtl/>
                  <w:lang w:bidi="ar-SY"/>
                  <w:rPrChange w:id="31" w:author="Waishek, Wady" w:date="2019-09-26T10:48:00Z">
                    <w:rPr>
                      <w:spacing w:val="-4"/>
                      <w:highlight w:val="green"/>
                      <w:rtl/>
                      <w:lang w:bidi="ar-SY"/>
                    </w:rPr>
                  </w:rPrChange>
                </w:rPr>
                <w:t xml:space="preserve"> و</w:t>
              </w:r>
            </w:ins>
            <w:ins w:id="32" w:author="Alhachimi, Hind" w:date="2019-09-30T15:44:00Z">
              <w:r w:rsidR="005B1FF5">
                <w:rPr>
                  <w:spacing w:val="-4"/>
                  <w:lang w:bidi="ar-SY"/>
                </w:rPr>
                <w:t>3</w:t>
              </w:r>
            </w:ins>
            <w:ins w:id="33" w:author="Waishek, Wady" w:date="2019-09-26T10:48:00Z">
              <w:r w:rsidR="00264DE3" w:rsidRPr="00264DE3">
                <w:rPr>
                  <w:spacing w:val="-4"/>
                  <w:rtl/>
                  <w:lang w:bidi="ar-SY"/>
                  <w:rPrChange w:id="34" w:author="Waishek, Wady" w:date="2019-09-26T10:48:00Z">
                    <w:rPr>
                      <w:spacing w:val="-4"/>
                      <w:highlight w:val="green"/>
                      <w:rtl/>
                      <w:lang w:bidi="ar-SY"/>
                    </w:rPr>
                  </w:rPrChange>
                </w:rPr>
                <w:t xml:space="preserve"> بموجب المادة </w:t>
              </w:r>
            </w:ins>
            <w:ins w:id="35" w:author="Alhachimi, Hind" w:date="2019-09-30T15:44:00Z">
              <w:r w:rsidR="005B1FF5">
                <w:rPr>
                  <w:spacing w:val="-4"/>
                  <w:lang w:bidi="ar-SY"/>
                </w:rPr>
                <w:t>4</w:t>
              </w:r>
            </w:ins>
            <w:ins w:id="36" w:author="Waishek, Wady" w:date="2019-09-26T10:48:00Z">
              <w:r w:rsidR="00264DE3" w:rsidRPr="00264DE3">
                <w:rPr>
                  <w:spacing w:val="-4"/>
                  <w:rtl/>
                  <w:lang w:bidi="ar-SY"/>
                  <w:rPrChange w:id="37" w:author="Waishek, Wady" w:date="2019-09-26T10:48:00Z">
                    <w:rPr>
                      <w:spacing w:val="-4"/>
                      <w:highlight w:val="green"/>
                      <w:rtl/>
                      <w:lang w:bidi="ar-SY"/>
                    </w:rPr>
                  </w:rPrChange>
                </w:rPr>
                <w:t xml:space="preserve"> والتبليغ بموجب المادة </w:t>
              </w:r>
            </w:ins>
            <w:ins w:id="38" w:author="Alhachimi, Hind" w:date="2019-09-30T15:44:00Z">
              <w:r w:rsidR="005B1FF5">
                <w:rPr>
                  <w:spacing w:val="-4"/>
                  <w:lang w:bidi="ar-SY"/>
                </w:rPr>
                <w:t>5</w:t>
              </w:r>
            </w:ins>
            <w:ins w:id="39" w:author="Waishek, Wady" w:date="2019-09-26T10:48:00Z">
              <w:r w:rsidR="00264DE3" w:rsidRPr="00264DE3">
                <w:rPr>
                  <w:spacing w:val="-4"/>
                  <w:rtl/>
                  <w:lang w:bidi="ar-SY"/>
                  <w:rPrChange w:id="40" w:author="Waishek, Wady" w:date="2019-09-26T10:48:00Z">
                    <w:rPr>
                      <w:spacing w:val="-4"/>
                      <w:highlight w:val="green"/>
                      <w:rtl/>
                      <w:lang w:bidi="ar-SY"/>
                    </w:rPr>
                  </w:rPrChange>
                </w:rPr>
                <w:t>.</w:t>
              </w:r>
            </w:ins>
          </w:p>
        </w:tc>
        <w:tc>
          <w:tcPr>
            <w:tcW w:w="1356" w:type="dxa"/>
            <w:tcBorders>
              <w:top w:val="nil"/>
              <w:left w:val="single" w:sz="12" w:space="0" w:color="auto"/>
              <w:bottom w:val="single" w:sz="4" w:space="0" w:color="000000"/>
              <w:right w:val="single" w:sz="12" w:space="0" w:color="auto"/>
            </w:tcBorders>
            <w:shd w:val="clear" w:color="auto" w:fill="auto"/>
          </w:tcPr>
          <w:p w14:paraId="49C28E64" w14:textId="77777777" w:rsidR="00ED3471" w:rsidRPr="005E01EE" w:rsidRDefault="00ED3471" w:rsidP="009D265E">
            <w:pPr>
              <w:pStyle w:val="Tabletext-2"/>
              <w:keepNext/>
              <w:keepLines/>
              <w:rPr>
                <w:caps/>
                <w:rtl/>
                <w:lang w:bidi="ar-EG"/>
              </w:rPr>
            </w:pPr>
            <w:r w:rsidRPr="005E01EE">
              <w:rPr>
                <w:caps/>
                <w:lang w:bidi="ar-EG"/>
              </w:rPr>
              <w:t>.</w:t>
            </w:r>
            <w:proofErr w:type="gramStart"/>
            <w:r w:rsidRPr="005E01EE">
              <w:rPr>
                <w:caps/>
                <w:lang w:bidi="ar-EG"/>
              </w:rPr>
              <w:t>2.A</w:t>
            </w:r>
            <w:proofErr w:type="gramEnd"/>
            <w:r w:rsidRPr="005E01EE">
              <w:rPr>
                <w:caps/>
                <w:rtl/>
                <w:lang w:bidi="ar-EG"/>
              </w:rPr>
              <w:t>أ</w:t>
            </w:r>
          </w:p>
        </w:tc>
      </w:tr>
      <w:tr w:rsidR="00ED3471" w:rsidRPr="00E31B04" w14:paraId="48B7D73F" w14:textId="77777777" w:rsidTr="00ED3471">
        <w:trPr>
          <w:cantSplit/>
          <w:jc w:val="center"/>
        </w:trPr>
        <w:tc>
          <w:tcPr>
            <w:tcW w:w="590" w:type="dxa"/>
            <w:tcBorders>
              <w:top w:val="nil"/>
              <w:left w:val="single" w:sz="12" w:space="0" w:color="auto"/>
              <w:bottom w:val="single" w:sz="4" w:space="0" w:color="auto"/>
              <w:right w:val="single" w:sz="12" w:space="0" w:color="auto"/>
            </w:tcBorders>
            <w:shd w:val="clear" w:color="auto" w:fill="auto"/>
            <w:vAlign w:val="center"/>
          </w:tcPr>
          <w:p w14:paraId="16406BA3" w14:textId="77777777" w:rsidR="00ED3471" w:rsidRPr="00E31B04" w:rsidRDefault="00ED3471" w:rsidP="009D265E">
            <w:pPr>
              <w:pStyle w:val="Tabletext-2"/>
              <w:keepNext/>
              <w:keepLines/>
              <w:jc w:val="center"/>
              <w:rPr>
                <w:b/>
                <w:bCs/>
                <w:lang w:bidi="ar-EG"/>
              </w:rPr>
            </w:pPr>
          </w:p>
        </w:tc>
        <w:tc>
          <w:tcPr>
            <w:tcW w:w="672" w:type="dxa"/>
            <w:tcBorders>
              <w:top w:val="nil"/>
              <w:left w:val="nil"/>
              <w:bottom w:val="single" w:sz="4" w:space="0" w:color="auto"/>
              <w:right w:val="single" w:sz="4" w:space="0" w:color="auto"/>
            </w:tcBorders>
            <w:shd w:val="clear" w:color="auto" w:fill="auto"/>
            <w:vAlign w:val="center"/>
          </w:tcPr>
          <w:p w14:paraId="74FECAE3" w14:textId="77777777" w:rsidR="00ED3471" w:rsidRPr="00E31B04" w:rsidRDefault="00ED3471" w:rsidP="009D265E">
            <w:pPr>
              <w:pStyle w:val="Tabletext-2"/>
              <w:keepNext/>
              <w:keepLines/>
              <w:jc w:val="center"/>
              <w:rPr>
                <w:b/>
                <w:bCs/>
              </w:rPr>
            </w:pPr>
          </w:p>
        </w:tc>
        <w:tc>
          <w:tcPr>
            <w:tcW w:w="896" w:type="dxa"/>
            <w:tcBorders>
              <w:top w:val="nil"/>
              <w:left w:val="nil"/>
              <w:bottom w:val="single" w:sz="4" w:space="0" w:color="auto"/>
              <w:right w:val="single" w:sz="4" w:space="0" w:color="auto"/>
            </w:tcBorders>
            <w:shd w:val="clear" w:color="auto" w:fill="auto"/>
            <w:vAlign w:val="center"/>
          </w:tcPr>
          <w:p w14:paraId="6DBA6697" w14:textId="77777777" w:rsidR="00ED3471" w:rsidRPr="00E31B04" w:rsidRDefault="00ED3471" w:rsidP="009D265E">
            <w:pPr>
              <w:pStyle w:val="Tabletext-2"/>
              <w:keepNext/>
              <w:keepLines/>
              <w:jc w:val="center"/>
              <w:rPr>
                <w:b/>
                <w:bCs/>
              </w:rPr>
            </w:pPr>
          </w:p>
        </w:tc>
        <w:tc>
          <w:tcPr>
            <w:tcW w:w="536" w:type="dxa"/>
            <w:tcBorders>
              <w:top w:val="nil"/>
              <w:left w:val="nil"/>
              <w:bottom w:val="single" w:sz="4" w:space="0" w:color="auto"/>
              <w:right w:val="single" w:sz="4" w:space="0" w:color="auto"/>
            </w:tcBorders>
            <w:shd w:val="clear" w:color="auto" w:fill="auto"/>
            <w:vAlign w:val="center"/>
          </w:tcPr>
          <w:p w14:paraId="22FEA013" w14:textId="77777777" w:rsidR="00ED3471" w:rsidRPr="00E31B04" w:rsidRDefault="00ED3471" w:rsidP="009D265E">
            <w:pPr>
              <w:pStyle w:val="Tabletext-2"/>
              <w:keepNext/>
              <w:keepLines/>
              <w:jc w:val="center"/>
              <w:rPr>
                <w:b/>
                <w:bCs/>
              </w:rPr>
            </w:pPr>
          </w:p>
        </w:tc>
        <w:tc>
          <w:tcPr>
            <w:tcW w:w="7783" w:type="dxa"/>
            <w:tcBorders>
              <w:top w:val="single" w:sz="4" w:space="0" w:color="auto"/>
              <w:left w:val="double" w:sz="4" w:space="0" w:color="auto"/>
              <w:bottom w:val="single" w:sz="4" w:space="0" w:color="auto"/>
              <w:right w:val="double" w:sz="6" w:space="0" w:color="auto"/>
            </w:tcBorders>
            <w:shd w:val="clear" w:color="auto" w:fill="auto"/>
          </w:tcPr>
          <w:p w14:paraId="24EA983D" w14:textId="588165FA" w:rsidR="00ED3471" w:rsidRPr="00E31B04" w:rsidRDefault="00ED3471" w:rsidP="00264DE3">
            <w:pPr>
              <w:pStyle w:val="Tabletext-2"/>
              <w:keepNext/>
              <w:keepLines/>
              <w:ind w:left="113" w:hanging="113"/>
              <w:rPr>
                <w:rtl/>
                <w:lang w:bidi="ar-EG"/>
              </w:rPr>
            </w:pPr>
          </w:p>
        </w:tc>
        <w:tc>
          <w:tcPr>
            <w:tcW w:w="1356" w:type="dxa"/>
            <w:tcBorders>
              <w:top w:val="nil"/>
              <w:left w:val="single" w:sz="12" w:space="0" w:color="auto"/>
              <w:bottom w:val="single" w:sz="4" w:space="0" w:color="auto"/>
              <w:right w:val="single" w:sz="12" w:space="0" w:color="auto"/>
            </w:tcBorders>
            <w:shd w:val="clear" w:color="auto" w:fill="auto"/>
          </w:tcPr>
          <w:p w14:paraId="56DF1F12" w14:textId="304D6439" w:rsidR="00ED3471" w:rsidRPr="00E31B04" w:rsidRDefault="00ED3471" w:rsidP="009D265E">
            <w:pPr>
              <w:pStyle w:val="Tabletext-2"/>
              <w:keepNext/>
              <w:keepLines/>
              <w:rPr>
                <w:caps/>
                <w:lang w:bidi="ar-EG"/>
              </w:rPr>
            </w:pPr>
            <w:r>
              <w:rPr>
                <w:rFonts w:hint="cs"/>
                <w:caps/>
                <w:rtl/>
                <w:lang w:bidi="ar-EG"/>
              </w:rPr>
              <w:t>...</w:t>
            </w:r>
          </w:p>
        </w:tc>
      </w:tr>
    </w:tbl>
    <w:p w14:paraId="4BBB3819" w14:textId="05FC94E5" w:rsidR="009D265E" w:rsidRDefault="00ED3471" w:rsidP="00323E2E">
      <w:r w:rsidRPr="00ED3471">
        <w:rPr>
          <w:rFonts w:hint="cs"/>
          <w:b/>
          <w:bCs/>
          <w:rtl/>
        </w:rPr>
        <w:t>ملاحظة</w:t>
      </w:r>
      <w:r>
        <w:rPr>
          <w:rFonts w:hint="cs"/>
          <w:rtl/>
        </w:rPr>
        <w:t xml:space="preserve">: </w:t>
      </w:r>
      <w:r w:rsidR="00323E2E" w:rsidRPr="00323E2E">
        <w:rPr>
          <w:rFonts w:hint="cs"/>
          <w:rtl/>
          <w:lang w:bidi="ar-SY"/>
        </w:rPr>
        <w:t>للاطلاع</w:t>
      </w:r>
      <w:r w:rsidR="00323E2E" w:rsidRPr="00253D43">
        <w:rPr>
          <w:rtl/>
          <w:lang w:bidi="ar-SY"/>
        </w:rPr>
        <w:t xml:space="preserve"> على تعديلات إضافية على بند البيانات </w:t>
      </w:r>
      <w:r w:rsidR="00323E2E" w:rsidRPr="00253D43">
        <w:t>A.2.a</w:t>
      </w:r>
      <w:r w:rsidR="00323E2E" w:rsidRPr="00253D43">
        <w:rPr>
          <w:rtl/>
          <w:lang w:bidi="ar-SY"/>
        </w:rPr>
        <w:t xml:space="preserve"> في التذييل </w:t>
      </w:r>
      <w:r w:rsidR="005B1FF5">
        <w:rPr>
          <w:lang w:bidi="ar-SY"/>
        </w:rPr>
        <w:t>4</w:t>
      </w:r>
      <w:r w:rsidR="00323E2E" w:rsidRPr="00253D43">
        <w:rPr>
          <w:rtl/>
          <w:lang w:bidi="ar-SY"/>
        </w:rPr>
        <w:t xml:space="preserve"> </w:t>
      </w:r>
      <w:r w:rsidR="00323E2E">
        <w:rPr>
          <w:rFonts w:hint="cs"/>
          <w:rtl/>
          <w:lang w:bidi="ar-SY"/>
        </w:rPr>
        <w:t>ل</w:t>
      </w:r>
      <w:r w:rsidR="00323E2E" w:rsidRPr="00253D43">
        <w:rPr>
          <w:rtl/>
          <w:lang w:bidi="ar-SY"/>
        </w:rPr>
        <w:t xml:space="preserve">لوائح الراديو، انظر </w:t>
      </w:r>
      <w:r w:rsidR="00323E2E" w:rsidRPr="00323E2E">
        <w:rPr>
          <w:rFonts w:hint="cs"/>
          <w:rtl/>
          <w:lang w:bidi="ar-SY"/>
        </w:rPr>
        <w:t>م</w:t>
      </w:r>
      <w:r w:rsidR="00323E2E" w:rsidRPr="00253D43">
        <w:rPr>
          <w:rtl/>
          <w:lang w:bidi="ar-SY"/>
        </w:rPr>
        <w:t>قتر</w:t>
      </w:r>
      <w:r w:rsidR="00323E2E" w:rsidRPr="00323E2E">
        <w:rPr>
          <w:rFonts w:hint="cs"/>
          <w:rtl/>
          <w:lang w:bidi="ar-SY"/>
        </w:rPr>
        <w:t>ح</w:t>
      </w:r>
      <w:r w:rsidR="00323E2E" w:rsidRPr="00253D43">
        <w:rPr>
          <w:rtl/>
          <w:lang w:bidi="ar-SY"/>
        </w:rPr>
        <w:t xml:space="preserve"> </w:t>
      </w:r>
      <w:r w:rsidR="00323E2E" w:rsidRPr="00323E2E">
        <w:rPr>
          <w:rtl/>
        </w:rPr>
        <w:t xml:space="preserve">لجنة البلدان الأمريكية للاتصالات </w:t>
      </w:r>
      <w:r w:rsidR="00323E2E" w:rsidRPr="00323E2E">
        <w:t>(CITEL)</w:t>
      </w:r>
      <w:r w:rsidR="00323E2E" w:rsidRPr="00323E2E">
        <w:rPr>
          <w:rFonts w:hint="cs"/>
          <w:rtl/>
          <w:lang w:bidi="ar-EG"/>
        </w:rPr>
        <w:t xml:space="preserve"> </w:t>
      </w:r>
      <w:r w:rsidR="00323E2E" w:rsidRPr="00253D43">
        <w:rPr>
          <w:rtl/>
          <w:lang w:bidi="ar-SY"/>
        </w:rPr>
        <w:t xml:space="preserve">في إطار البند </w:t>
      </w:r>
      <w:r w:rsidR="005B1FF5">
        <w:rPr>
          <w:lang w:bidi="ar-SY"/>
        </w:rPr>
        <w:t>7</w:t>
      </w:r>
      <w:r w:rsidR="00323E2E" w:rsidRPr="00253D43">
        <w:rPr>
          <w:rtl/>
          <w:lang w:bidi="ar-SY"/>
        </w:rPr>
        <w:t xml:space="preserve"> من جدول الأعمال، المسألة </w:t>
      </w:r>
      <w:r w:rsidR="00323E2E" w:rsidRPr="00253D43">
        <w:t>C6</w:t>
      </w:r>
      <w:r w:rsidR="00323E2E" w:rsidRPr="00253D43">
        <w:rPr>
          <w:rtl/>
          <w:lang w:bidi="ar-SY"/>
        </w:rPr>
        <w:t>.</w:t>
      </w:r>
    </w:p>
    <w:p w14:paraId="4A81317D" w14:textId="6625ECD8" w:rsidR="00223B49" w:rsidRDefault="009D265E">
      <w:pPr>
        <w:pStyle w:val="Reasons"/>
      </w:pPr>
      <w:r>
        <w:rPr>
          <w:rtl/>
        </w:rPr>
        <w:t>الأسباب:</w:t>
      </w:r>
      <w:r>
        <w:tab/>
      </w:r>
      <w:r w:rsidR="00323E2E" w:rsidRPr="00253D43">
        <w:rPr>
          <w:rFonts w:ascii="Times New Roman" w:hAnsi="Times New Roman"/>
          <w:b w:val="0"/>
          <w:bCs w:val="0"/>
          <w:rtl/>
          <w:lang w:bidi="ar-SY"/>
        </w:rPr>
        <w:t xml:space="preserve">لضمان تقديم المعلومات المتعلقة بتاريخ </w:t>
      </w:r>
      <w:r w:rsidR="00323E2E" w:rsidRPr="00323E2E">
        <w:rPr>
          <w:rFonts w:ascii="Times New Roman" w:hAnsi="Times New Roman" w:hint="cs"/>
          <w:b w:val="0"/>
          <w:bCs w:val="0"/>
          <w:rtl/>
          <w:lang w:bidi="ar-SY"/>
        </w:rPr>
        <w:t>الوضع في الخدمة</w:t>
      </w:r>
      <w:r w:rsidR="00323E2E" w:rsidRPr="00253D43">
        <w:rPr>
          <w:rFonts w:ascii="Times New Roman" w:hAnsi="Times New Roman"/>
          <w:b w:val="0"/>
          <w:bCs w:val="0"/>
          <w:rtl/>
          <w:lang w:bidi="ar-SY"/>
        </w:rPr>
        <w:t xml:space="preserve"> في أي تبليغ متزامن </w:t>
      </w:r>
      <w:r w:rsidR="00323E2E" w:rsidRPr="00323E2E">
        <w:rPr>
          <w:rFonts w:ascii="Times New Roman" w:hAnsi="Times New Roman" w:hint="cs"/>
          <w:b w:val="0"/>
          <w:bCs w:val="0"/>
          <w:rtl/>
          <w:lang w:bidi="ar-SY"/>
        </w:rPr>
        <w:t>بشأن الإدراج في</w:t>
      </w:r>
      <w:r w:rsidR="00323E2E" w:rsidRPr="00253D43">
        <w:rPr>
          <w:rFonts w:ascii="Times New Roman" w:hAnsi="Times New Roman"/>
          <w:b w:val="0"/>
          <w:bCs w:val="0"/>
          <w:rtl/>
          <w:lang w:bidi="ar-SY"/>
        </w:rPr>
        <w:t xml:space="preserve"> قائمة الإقليمين </w:t>
      </w:r>
      <w:r w:rsidR="005B1FF5">
        <w:rPr>
          <w:rFonts w:ascii="Times New Roman" w:hAnsi="Times New Roman"/>
          <w:b w:val="0"/>
          <w:bCs w:val="0"/>
          <w:lang w:bidi="ar-SY"/>
        </w:rPr>
        <w:t>1</w:t>
      </w:r>
      <w:r w:rsidR="00323E2E" w:rsidRPr="00253D43">
        <w:rPr>
          <w:rFonts w:ascii="Times New Roman" w:hAnsi="Times New Roman"/>
          <w:b w:val="0"/>
          <w:bCs w:val="0"/>
          <w:rtl/>
          <w:lang w:bidi="ar-SY"/>
        </w:rPr>
        <w:t xml:space="preserve"> و</w:t>
      </w:r>
      <w:r w:rsidR="005B1FF5">
        <w:rPr>
          <w:rFonts w:ascii="Times New Roman" w:hAnsi="Times New Roman"/>
          <w:b w:val="0"/>
          <w:bCs w:val="0"/>
          <w:lang w:bidi="ar-SY"/>
        </w:rPr>
        <w:t>3</w:t>
      </w:r>
      <w:r w:rsidR="00323E2E" w:rsidRPr="00253D43">
        <w:rPr>
          <w:rFonts w:ascii="Times New Roman" w:hAnsi="Times New Roman"/>
          <w:b w:val="0"/>
          <w:bCs w:val="0"/>
          <w:rtl/>
          <w:lang w:bidi="ar-SY"/>
        </w:rPr>
        <w:t xml:space="preserve">/تعديل خطط الإقليم </w:t>
      </w:r>
      <w:r w:rsidR="005B1FF5">
        <w:rPr>
          <w:rFonts w:ascii="Times New Roman" w:hAnsi="Times New Roman"/>
          <w:b w:val="0"/>
          <w:bCs w:val="0"/>
          <w:lang w:bidi="ar-SY"/>
        </w:rPr>
        <w:t>2</w:t>
      </w:r>
      <w:r w:rsidR="00323E2E" w:rsidRPr="00253D43">
        <w:rPr>
          <w:rFonts w:ascii="Times New Roman" w:hAnsi="Times New Roman"/>
          <w:b w:val="0"/>
          <w:bCs w:val="0"/>
          <w:rtl/>
          <w:lang w:bidi="ar-SY"/>
        </w:rPr>
        <w:t xml:space="preserve"> والتبليغ بموجب التذييلين </w:t>
      </w:r>
      <w:r w:rsidR="00323E2E" w:rsidRPr="00323E2E">
        <w:rPr>
          <w:rFonts w:ascii="Times New Roman" w:hAnsi="Times New Roman"/>
          <w:lang w:bidi="ar-SY"/>
        </w:rPr>
        <w:t>30</w:t>
      </w:r>
      <w:r w:rsidR="00323E2E" w:rsidRPr="00323E2E">
        <w:rPr>
          <w:rFonts w:ascii="Times New Roman" w:hAnsi="Times New Roman" w:hint="cs"/>
          <w:b w:val="0"/>
          <w:bCs w:val="0"/>
          <w:rtl/>
        </w:rPr>
        <w:t xml:space="preserve"> و</w:t>
      </w:r>
      <w:r w:rsidR="00323E2E" w:rsidRPr="00323E2E">
        <w:rPr>
          <w:rFonts w:ascii="Times New Roman" w:hAnsi="Times New Roman"/>
          <w:lang w:bidi="ar-SY"/>
        </w:rPr>
        <w:t>30A</w:t>
      </w:r>
      <w:r w:rsidR="00323E2E" w:rsidRPr="00323E2E">
        <w:rPr>
          <w:rFonts w:ascii="Times New Roman" w:hAnsi="Times New Roman"/>
          <w:b w:val="0"/>
          <w:bCs w:val="0"/>
          <w:rtl/>
          <w:lang w:bidi="ar-SY"/>
        </w:rPr>
        <w:t xml:space="preserve"> </w:t>
      </w:r>
      <w:r w:rsidR="00323E2E" w:rsidRPr="00323E2E">
        <w:rPr>
          <w:rFonts w:ascii="Times New Roman" w:hAnsi="Times New Roman" w:hint="cs"/>
          <w:b w:val="0"/>
          <w:bCs w:val="0"/>
          <w:rtl/>
          <w:lang w:bidi="ar-SY"/>
        </w:rPr>
        <w:t>ل</w:t>
      </w:r>
      <w:r w:rsidR="00323E2E" w:rsidRPr="00253D43">
        <w:rPr>
          <w:rFonts w:ascii="Times New Roman" w:hAnsi="Times New Roman"/>
          <w:b w:val="0"/>
          <w:bCs w:val="0"/>
          <w:rtl/>
          <w:lang w:bidi="ar-SY"/>
        </w:rPr>
        <w:t>لوائح الراديو</w:t>
      </w:r>
      <w:r w:rsidR="00323E2E">
        <w:rPr>
          <w:rFonts w:ascii="Times New Roman" w:hAnsi="Times New Roman" w:hint="cs"/>
          <w:b w:val="0"/>
          <w:bCs w:val="0"/>
          <w:rtl/>
          <w:lang w:bidi="ar-SY"/>
        </w:rPr>
        <w:t>.</w:t>
      </w:r>
    </w:p>
    <w:p w14:paraId="3DDFC249" w14:textId="77777777" w:rsidR="00ED3471" w:rsidRPr="00ED3471" w:rsidRDefault="00ED3471" w:rsidP="00ED3471">
      <w:pPr>
        <w:rPr>
          <w:rtl/>
        </w:rPr>
      </w:pPr>
    </w:p>
    <w:p w14:paraId="710E0747" w14:textId="77777777" w:rsidR="00ED3471" w:rsidRDefault="00ED3471" w:rsidP="00ED3471">
      <w:pPr>
        <w:rPr>
          <w:rtl/>
        </w:rPr>
        <w:sectPr w:rsidR="00ED3471">
          <w:headerReference w:type="even" r:id="rId17"/>
          <w:headerReference w:type="default" r:id="rId18"/>
          <w:footerReference w:type="default" r:id="rId19"/>
          <w:footerReference w:type="first" r:id="rId20"/>
          <w:type w:val="evenPage"/>
          <w:pgSz w:w="23814" w:h="16840" w:orient="landscape" w:code="9"/>
          <w:pgMar w:top="1418" w:right="1134" w:bottom="1134" w:left="1134" w:header="567" w:footer="567" w:gutter="0"/>
          <w:cols w:space="720"/>
        </w:sectPr>
      </w:pPr>
    </w:p>
    <w:p w14:paraId="59546731" w14:textId="77777777" w:rsidR="009D265E" w:rsidRPr="005F2D8A" w:rsidRDefault="009D265E" w:rsidP="009D265E">
      <w:pPr>
        <w:pStyle w:val="AppendixNo"/>
        <w:rPr>
          <w:szCs w:val="28"/>
          <w:rtl/>
        </w:rPr>
      </w:pPr>
      <w:r w:rsidRPr="005F2D8A">
        <w:rPr>
          <w:rtl/>
        </w:rPr>
        <w:lastRenderedPageBreak/>
        <w:t xml:space="preserve">التذييـل </w:t>
      </w:r>
      <w:r w:rsidRPr="005D6419">
        <w:rPr>
          <w:rStyle w:val="href"/>
        </w:rPr>
        <w:t>30</w:t>
      </w:r>
      <w:r w:rsidRPr="005F2D8A">
        <w:t xml:space="preserve"> (REV.WRC-15)</w:t>
      </w:r>
      <w:r w:rsidRPr="005F2D8A">
        <w:rPr>
          <w:rStyle w:val="FootnoteReference"/>
          <w:rFonts w:cs="Traditional Arabic"/>
          <w:position w:val="0"/>
          <w:sz w:val="28"/>
          <w:szCs w:val="28"/>
          <w:rtl/>
        </w:rPr>
        <w:footnoteReference w:customMarkFollows="1" w:id="2"/>
        <w:t>*</w:t>
      </w:r>
    </w:p>
    <w:p w14:paraId="1607BA64" w14:textId="77777777" w:rsidR="009D265E" w:rsidRPr="00BB118A" w:rsidRDefault="009D265E" w:rsidP="009D265E">
      <w:pPr>
        <w:pStyle w:val="Appendixtitle"/>
        <w:rPr>
          <w:sz w:val="16"/>
          <w:rtl/>
          <w:lang w:bidi="ar-EG"/>
        </w:rPr>
      </w:pPr>
      <w:bookmarkStart w:id="41" w:name="_Toc335225810"/>
      <w:r w:rsidRPr="00BB118A">
        <w:rPr>
          <w:rtl/>
          <w:lang w:bidi="ar-EG"/>
        </w:rPr>
        <w:t>الأحكام بشأن جميع الخدمات والخطتان والقائمة المصاحبة لها</w:t>
      </w:r>
      <w:r>
        <w:rPr>
          <w:rStyle w:val="FootnoteReference"/>
          <w:rtl/>
          <w:lang w:bidi="ar-EG"/>
        </w:rPr>
        <w:footnoteReference w:customMarkFollows="1" w:id="3"/>
        <w:t>1</w:t>
      </w:r>
      <w:r w:rsidRPr="00BB118A">
        <w:rPr>
          <w:rtl/>
          <w:lang w:bidi="ar-EG"/>
        </w:rPr>
        <w:t xml:space="preserve"> بشأن الخدمة الإذاعية </w:t>
      </w:r>
      <w:proofErr w:type="spellStart"/>
      <w:r w:rsidRPr="00BB118A">
        <w:rPr>
          <w:rtl/>
          <w:lang w:bidi="ar-EG"/>
        </w:rPr>
        <w:t>الساتلية</w:t>
      </w:r>
      <w:proofErr w:type="spellEnd"/>
      <w:r>
        <w:rPr>
          <w:rtl/>
          <w:lang w:bidi="ar-EG"/>
        </w:rPr>
        <w:t xml:space="preserve"> في </w:t>
      </w:r>
      <w:r w:rsidRPr="00BB118A">
        <w:rPr>
          <w:rtl/>
          <w:lang w:bidi="ar-EG"/>
        </w:rPr>
        <w:t>نطاقات التردد</w:t>
      </w:r>
      <w:r>
        <w:rPr>
          <w:rFonts w:hint="cs"/>
          <w:rtl/>
          <w:lang w:bidi="ar-EG"/>
        </w:rPr>
        <w:t>ات</w:t>
      </w:r>
      <w:r w:rsidRPr="00BB118A">
        <w:rPr>
          <w:rtl/>
          <w:lang w:bidi="ar-EG"/>
        </w:rPr>
        <w:t xml:space="preserve"> </w:t>
      </w:r>
      <w:r w:rsidRPr="00BB118A">
        <w:rPr>
          <w:lang w:bidi="ar-EG"/>
        </w:rPr>
        <w:t>GHz 12,2-11,7</w:t>
      </w:r>
      <w:r w:rsidRPr="00BB118A">
        <w:rPr>
          <w:rtl/>
          <w:lang w:bidi="ar-EG"/>
        </w:rPr>
        <w:t xml:space="preserve"> (في الإقليم </w:t>
      </w:r>
      <w:r w:rsidRPr="00BB118A">
        <w:rPr>
          <w:lang w:bidi="ar-EG"/>
        </w:rPr>
        <w:t>3</w:t>
      </w:r>
      <w:r>
        <w:rPr>
          <w:rtl/>
          <w:lang w:bidi="ar-EG"/>
        </w:rPr>
        <w:t>)</w:t>
      </w:r>
      <w:r w:rsidRPr="00BB118A">
        <w:rPr>
          <w:rtl/>
          <w:lang w:bidi="ar-EG"/>
        </w:rPr>
        <w:t xml:space="preserve"> و</w:t>
      </w:r>
      <w:r w:rsidRPr="00BB118A">
        <w:rPr>
          <w:lang w:bidi="ar-EG"/>
        </w:rPr>
        <w:t>GHz 12,5-11,7</w:t>
      </w:r>
      <w:r>
        <w:rPr>
          <w:rtl/>
          <w:lang w:bidi="ar-EG"/>
        </w:rPr>
        <w:br/>
      </w:r>
      <w:r w:rsidRPr="00BB118A">
        <w:rPr>
          <w:rtl/>
          <w:lang w:bidi="ar-EG"/>
        </w:rPr>
        <w:t xml:space="preserve">(في الإقليم </w:t>
      </w:r>
      <w:r w:rsidRPr="00BB118A">
        <w:rPr>
          <w:lang w:bidi="ar-EG"/>
        </w:rPr>
        <w:t>1</w:t>
      </w:r>
      <w:r>
        <w:rPr>
          <w:rtl/>
          <w:lang w:bidi="ar-EG"/>
        </w:rPr>
        <w:t>)</w:t>
      </w:r>
      <w:r w:rsidRPr="00BB118A">
        <w:rPr>
          <w:rtl/>
          <w:lang w:bidi="ar-EG"/>
        </w:rPr>
        <w:t xml:space="preserve"> و</w:t>
      </w:r>
      <w:r w:rsidRPr="00BB118A">
        <w:rPr>
          <w:lang w:bidi="ar-EG"/>
        </w:rPr>
        <w:t>GHz 12,7-12,2</w:t>
      </w:r>
      <w:r w:rsidRPr="00BB118A">
        <w:rPr>
          <w:rtl/>
          <w:lang w:bidi="ar-EG"/>
        </w:rPr>
        <w:t xml:space="preserve"> (في الإقليم </w:t>
      </w:r>
      <w:proofErr w:type="gramStart"/>
      <w:r w:rsidRPr="00BB118A">
        <w:rPr>
          <w:lang w:bidi="ar-EG"/>
        </w:rPr>
        <w:t>2</w:t>
      </w:r>
      <w:r>
        <w:rPr>
          <w:rtl/>
          <w:lang w:bidi="ar-EG"/>
        </w:rPr>
        <w:t>)</w:t>
      </w:r>
      <w:r w:rsidRPr="00ED3471">
        <w:rPr>
          <w:rFonts w:ascii="Times New Roman" w:hAnsi="Times New Roman"/>
          <w:b w:val="0"/>
          <w:bCs w:val="0"/>
          <w:sz w:val="16"/>
          <w:szCs w:val="16"/>
          <w:lang w:bidi="ar-EG"/>
        </w:rPr>
        <w:t>(</w:t>
      </w:r>
      <w:proofErr w:type="gramEnd"/>
      <w:r w:rsidRPr="00ED3471">
        <w:rPr>
          <w:rFonts w:ascii="Times New Roman" w:hAnsi="Times New Roman"/>
          <w:b w:val="0"/>
          <w:bCs w:val="0"/>
          <w:sz w:val="16"/>
          <w:szCs w:val="16"/>
          <w:lang w:bidi="ar-EG"/>
        </w:rPr>
        <w:t>WRC-03)</w:t>
      </w:r>
      <w:bookmarkEnd w:id="41"/>
      <w:r w:rsidRPr="00BB118A">
        <w:rPr>
          <w:sz w:val="16"/>
          <w:szCs w:val="16"/>
          <w:lang w:bidi="ar-EG"/>
        </w:rPr>
        <w:t>   </w:t>
      </w:r>
      <w:r w:rsidRPr="00BB118A">
        <w:rPr>
          <w:sz w:val="16"/>
          <w:lang w:bidi="ar-EG"/>
        </w:rPr>
        <w:t>  </w:t>
      </w:r>
    </w:p>
    <w:p w14:paraId="5601D43B" w14:textId="6D0CE12E" w:rsidR="009D265E" w:rsidRDefault="009D265E" w:rsidP="009D265E">
      <w:pPr>
        <w:pStyle w:val="AppArtNo"/>
        <w:rPr>
          <w:rtl/>
        </w:rPr>
      </w:pPr>
      <w:r>
        <w:rPr>
          <w:rtl/>
        </w:rPr>
        <w:t xml:space="preserve">المـادة </w:t>
      </w:r>
      <w:r>
        <w:t>4</w:t>
      </w:r>
      <w:r>
        <w:rPr>
          <w:rtl/>
        </w:rPr>
        <w:t xml:space="preserve"> </w:t>
      </w:r>
      <w:r w:rsidRPr="00480CDB">
        <w:rPr>
          <w:sz w:val="16"/>
          <w:szCs w:val="16"/>
        </w:rPr>
        <w:t>(R</w:t>
      </w:r>
      <w:r w:rsidR="00ED3471">
        <w:rPr>
          <w:sz w:val="16"/>
          <w:szCs w:val="16"/>
        </w:rPr>
        <w:t>ev</w:t>
      </w:r>
      <w:r w:rsidRPr="00480CDB">
        <w:rPr>
          <w:sz w:val="16"/>
          <w:szCs w:val="16"/>
        </w:rPr>
        <w:t>.WRC-</w:t>
      </w:r>
      <w:r>
        <w:rPr>
          <w:sz w:val="16"/>
          <w:szCs w:val="16"/>
        </w:rPr>
        <w:t>15</w:t>
      </w:r>
      <w:r w:rsidRPr="00480CDB">
        <w:rPr>
          <w:sz w:val="16"/>
          <w:szCs w:val="16"/>
        </w:rPr>
        <w:t>)</w:t>
      </w:r>
      <w:r>
        <w:rPr>
          <w:sz w:val="16"/>
          <w:szCs w:val="16"/>
        </w:rPr>
        <w:t>     </w:t>
      </w:r>
    </w:p>
    <w:p w14:paraId="1F37CB4E" w14:textId="77777777" w:rsidR="009D265E" w:rsidRPr="00480CDB" w:rsidRDefault="009D265E" w:rsidP="009D265E">
      <w:pPr>
        <w:pStyle w:val="AppArttitle"/>
        <w:rPr>
          <w:rtl/>
        </w:rPr>
      </w:pPr>
      <w:r w:rsidRPr="00480CDB">
        <w:rPr>
          <w:rtl/>
        </w:rPr>
        <w:t xml:space="preserve">الإجراءات المتعلقة بالتعديلات الطارئة على خطة الإقليم </w:t>
      </w:r>
      <w:r w:rsidRPr="00480CDB">
        <w:t>2</w:t>
      </w:r>
      <w:r w:rsidRPr="00480CDB">
        <w:rPr>
          <w:rtl/>
        </w:rPr>
        <w:br/>
        <w:t>وعلى الاستخدامات الإضافية</w:t>
      </w:r>
      <w:r>
        <w:rPr>
          <w:rtl/>
        </w:rPr>
        <w:t xml:space="preserve"> في </w:t>
      </w:r>
      <w:r w:rsidRPr="00480CDB">
        <w:rPr>
          <w:rtl/>
        </w:rPr>
        <w:t xml:space="preserve">الإقليمين </w:t>
      </w:r>
      <w:r w:rsidRPr="00480CDB">
        <w:t>1</w:t>
      </w:r>
      <w:r w:rsidRPr="00480CDB">
        <w:rPr>
          <w:rtl/>
        </w:rPr>
        <w:t xml:space="preserve"> و</w:t>
      </w:r>
      <w:r w:rsidRPr="00480CDB">
        <w:t>3</w:t>
      </w:r>
      <w:r w:rsidRPr="00596869">
        <w:rPr>
          <w:rStyle w:val="FootnoteReference"/>
          <w:b w:val="0"/>
          <w:bCs w:val="0"/>
          <w:sz w:val="20"/>
          <w:szCs w:val="20"/>
          <w:rtl/>
        </w:rPr>
        <w:footnoteReference w:customMarkFollows="1" w:id="4"/>
        <w:t>3</w:t>
      </w:r>
    </w:p>
    <w:p w14:paraId="3A7F2A15" w14:textId="77777777" w:rsidR="009D265E" w:rsidRPr="00480CDB" w:rsidRDefault="009D265E" w:rsidP="009D265E">
      <w:pPr>
        <w:pStyle w:val="Heading2"/>
        <w:spacing w:before="360"/>
      </w:pPr>
      <w:r w:rsidRPr="00480CDB">
        <w:t>1.4</w:t>
      </w:r>
      <w:r w:rsidRPr="00480CDB">
        <w:rPr>
          <w:rtl/>
        </w:rPr>
        <w:tab/>
        <w:t xml:space="preserve">أحكام تنطبق على الإقليمين </w:t>
      </w:r>
      <w:r w:rsidRPr="00480CDB">
        <w:t>1</w:t>
      </w:r>
      <w:r w:rsidRPr="00480CDB">
        <w:rPr>
          <w:rtl/>
        </w:rPr>
        <w:t xml:space="preserve"> و</w:t>
      </w:r>
      <w:r w:rsidRPr="00480CDB">
        <w:t>3</w:t>
      </w:r>
    </w:p>
    <w:p w14:paraId="3B7E2AB1" w14:textId="77777777" w:rsidR="00223B49" w:rsidRDefault="009D265E">
      <w:pPr>
        <w:pStyle w:val="Proposal"/>
      </w:pPr>
      <w:r>
        <w:t>MOD</w:t>
      </w:r>
      <w:r>
        <w:tab/>
        <w:t>IAP/11A19A3A4/2</w:t>
      </w:r>
      <w:r>
        <w:rPr>
          <w:vanish/>
          <w:color w:val="7F7F7F" w:themeColor="text1" w:themeTint="80"/>
          <w:vertAlign w:val="superscript"/>
        </w:rPr>
        <w:t>#50071</w:t>
      </w:r>
    </w:p>
    <w:p w14:paraId="72389194" w14:textId="67B23BDB" w:rsidR="009D265E" w:rsidRPr="005F29E9" w:rsidRDefault="009D265E" w:rsidP="009D265E">
      <w:pPr>
        <w:rPr>
          <w:rtl/>
          <w:lang w:bidi="ar-EG"/>
        </w:rPr>
      </w:pPr>
      <w:r w:rsidRPr="00EB2CA7">
        <w:rPr>
          <w:rStyle w:val="Provsplit"/>
        </w:rPr>
        <w:t>12.1.4</w:t>
      </w:r>
      <w:r w:rsidRPr="00EB2CA7">
        <w:rPr>
          <w:rStyle w:val="Provsplit"/>
          <w:i/>
          <w:iCs/>
          <w:rtl/>
        </w:rPr>
        <w:t>مكرر</w:t>
      </w:r>
      <w:r>
        <w:rPr>
          <w:rStyle w:val="Provsplit"/>
          <w:rFonts w:hint="cs"/>
          <w:i/>
          <w:iCs/>
          <w:rtl/>
        </w:rPr>
        <w:t>اً</w:t>
      </w:r>
      <w:r w:rsidRPr="00EB2CA7">
        <w:rPr>
          <w:rtl/>
          <w:lang w:bidi="ar-EG"/>
        </w:rPr>
        <w:tab/>
        <w:t xml:space="preserve">عندما تطبق إحدى الإدارات الفقرة </w:t>
      </w:r>
      <w:r w:rsidRPr="00EB2CA7">
        <w:rPr>
          <w:lang w:bidi="ar-EG"/>
        </w:rPr>
        <w:t>12.1.4</w:t>
      </w:r>
      <w:r w:rsidRPr="00EB2CA7">
        <w:rPr>
          <w:rtl/>
          <w:lang w:bidi="ar-EG"/>
        </w:rPr>
        <w:t xml:space="preserve"> يمكنها أن تبين التعديلات المدخلة على المعلومات المبلغة إلى المكتب بموجب الفقرة </w:t>
      </w:r>
      <w:r w:rsidRPr="00EB2CA7">
        <w:rPr>
          <w:lang w:bidi="ar-EG"/>
        </w:rPr>
        <w:t>3.1.4</w:t>
      </w:r>
      <w:r w:rsidRPr="00EB2CA7">
        <w:rPr>
          <w:rtl/>
          <w:lang w:bidi="ar-EG"/>
        </w:rPr>
        <w:t xml:space="preserve"> والمنشورة بموجب الفقرة </w:t>
      </w:r>
      <w:r w:rsidRPr="00EB2CA7">
        <w:rPr>
          <w:lang w:bidi="ar-EG"/>
        </w:rPr>
        <w:t>5.1.4</w:t>
      </w:r>
      <w:r w:rsidRPr="00EB2CA7">
        <w:rPr>
          <w:rtl/>
          <w:lang w:bidi="ar-EG"/>
        </w:rPr>
        <w:t>.</w:t>
      </w:r>
      <w:r>
        <w:rPr>
          <w:rFonts w:hint="cs"/>
          <w:rtl/>
          <w:lang w:bidi="ar-EG"/>
        </w:rPr>
        <w:t xml:space="preserve"> </w:t>
      </w:r>
      <w:ins w:id="42" w:author="Mohamed El Sehemawi" w:date="2018-08-09T15:25:00Z">
        <w:r>
          <w:rPr>
            <w:rFonts w:hint="cs"/>
            <w:rtl/>
            <w:lang w:bidi="ar-EG"/>
          </w:rPr>
          <w:t>وعند تقديم هذه المعلومات، إذ تلاحظ الإدارة المتطلبات الواردة في الرقم</w:t>
        </w:r>
        <w:r>
          <w:rPr>
            <w:rFonts w:hint="eastAsia"/>
            <w:rtl/>
            <w:lang w:bidi="ar-EG"/>
          </w:rPr>
          <w:t> </w:t>
        </w:r>
        <w:r>
          <w:rPr>
            <w:lang w:bidi="ar-EG"/>
          </w:rPr>
          <w:t>2.1.5</w:t>
        </w:r>
        <w:r>
          <w:rPr>
            <w:rFonts w:hint="cs"/>
            <w:rtl/>
            <w:lang w:bidi="ar-EG"/>
          </w:rPr>
          <w:t xml:space="preserve">، يجوز أن تطلب أيضاً إلى المكتب تفحص الطلب المقدم فيما يتعلق بالتبليغ بموجب الرقم </w:t>
        </w:r>
        <w:r>
          <w:rPr>
            <w:lang w:bidi="ar-EG"/>
          </w:rPr>
          <w:t>1.1.5</w:t>
        </w:r>
        <w:r>
          <w:rPr>
            <w:rFonts w:hint="cs"/>
            <w:rtl/>
            <w:lang w:bidi="ar-EG"/>
          </w:rPr>
          <w:t>.</w:t>
        </w:r>
      </w:ins>
      <w:r w:rsidRPr="00EB2CA7">
        <w:rPr>
          <w:sz w:val="16"/>
          <w:szCs w:val="24"/>
          <w:lang w:bidi="ar-EG"/>
        </w:rPr>
        <w:t>(WRC</w:t>
      </w:r>
      <w:r w:rsidR="008D1B73">
        <w:rPr>
          <w:sz w:val="16"/>
          <w:szCs w:val="24"/>
          <w:lang w:bidi="ar-EG"/>
        </w:rPr>
        <w:t xml:space="preserve"> </w:t>
      </w:r>
      <w:ins w:id="43" w:author="Elbahnassawy, Ganat" w:date="2018-07-23T10:42:00Z">
        <w:r w:rsidRPr="00EB2CA7">
          <w:rPr>
            <w:sz w:val="16"/>
            <w:szCs w:val="24"/>
            <w:lang w:bidi="ar-EG"/>
          </w:rPr>
          <w:t>19</w:t>
        </w:r>
      </w:ins>
      <w:del w:id="44" w:author="Alhachimi, Hind" w:date="2019-09-30T16:48:00Z">
        <w:r w:rsidR="008D1B73" w:rsidDel="008D1B73">
          <w:rPr>
            <w:sz w:val="16"/>
            <w:szCs w:val="24"/>
            <w:lang w:bidi="ar-EG"/>
          </w:rPr>
          <w:delText>03</w:delText>
        </w:r>
      </w:del>
      <w:r w:rsidRPr="00EB2CA7">
        <w:rPr>
          <w:sz w:val="16"/>
          <w:szCs w:val="24"/>
          <w:lang w:bidi="ar-EG"/>
        </w:rPr>
        <w:t>)</w:t>
      </w:r>
      <w:r>
        <w:rPr>
          <w:sz w:val="16"/>
          <w:szCs w:val="24"/>
          <w:lang w:bidi="ar-EG"/>
        </w:rPr>
        <w:t>     </w:t>
      </w:r>
    </w:p>
    <w:p w14:paraId="7F35CD54" w14:textId="4559770A" w:rsidR="00223B49" w:rsidRDefault="009D265E">
      <w:pPr>
        <w:pStyle w:val="Reasons"/>
      </w:pPr>
      <w:r>
        <w:rPr>
          <w:rtl/>
        </w:rPr>
        <w:t>الأسباب:</w:t>
      </w:r>
      <w:r>
        <w:tab/>
      </w:r>
      <w:bookmarkStart w:id="45" w:name="_Hlk20388228"/>
      <w:r w:rsidR="00323E2E" w:rsidRPr="00253D43">
        <w:rPr>
          <w:rFonts w:ascii="Times New Roman" w:hAnsi="Times New Roman"/>
          <w:b w:val="0"/>
          <w:bCs w:val="0"/>
          <w:rtl/>
          <w:lang w:bidi="ar-SY"/>
        </w:rPr>
        <w:t xml:space="preserve">للسماح بتقديم </w:t>
      </w:r>
      <w:r w:rsidR="00323E2E">
        <w:rPr>
          <w:rFonts w:ascii="Times New Roman" w:hAnsi="Times New Roman" w:hint="cs"/>
          <w:b w:val="0"/>
          <w:bCs w:val="0"/>
          <w:rtl/>
          <w:lang w:bidi="ar-SY"/>
        </w:rPr>
        <w:t>بطاقة تبليغ</w:t>
      </w:r>
      <w:r w:rsidR="00323E2E" w:rsidRPr="00253D43">
        <w:rPr>
          <w:rFonts w:ascii="Times New Roman" w:hAnsi="Times New Roman"/>
          <w:b w:val="0"/>
          <w:bCs w:val="0"/>
          <w:rtl/>
          <w:lang w:bidi="ar-SY"/>
        </w:rPr>
        <w:t xml:space="preserve"> واحد</w:t>
      </w:r>
      <w:r w:rsidR="00323E2E">
        <w:rPr>
          <w:rFonts w:ascii="Times New Roman" w:hAnsi="Times New Roman" w:hint="cs"/>
          <w:b w:val="0"/>
          <w:bCs w:val="0"/>
          <w:rtl/>
          <w:lang w:bidi="ar-SY"/>
        </w:rPr>
        <w:t>ة</w:t>
      </w:r>
      <w:r w:rsidR="00323E2E" w:rsidRPr="00253D43">
        <w:rPr>
          <w:rFonts w:ascii="Times New Roman" w:hAnsi="Times New Roman"/>
          <w:b w:val="0"/>
          <w:bCs w:val="0"/>
          <w:rtl/>
          <w:lang w:bidi="ar-SY"/>
        </w:rPr>
        <w:t xml:space="preserve"> </w:t>
      </w:r>
      <w:r w:rsidR="00323E2E">
        <w:rPr>
          <w:rFonts w:ascii="Times New Roman" w:hAnsi="Times New Roman" w:hint="cs"/>
          <w:b w:val="0"/>
          <w:bCs w:val="0"/>
          <w:rtl/>
          <w:lang w:bidi="ar-SY"/>
        </w:rPr>
        <w:t>بشأن الإدراج</w:t>
      </w:r>
      <w:r w:rsidR="00323E2E" w:rsidRPr="00253D43">
        <w:rPr>
          <w:rFonts w:ascii="Times New Roman" w:hAnsi="Times New Roman"/>
          <w:b w:val="0"/>
          <w:bCs w:val="0"/>
          <w:rtl/>
          <w:lang w:bidi="ar-SY"/>
        </w:rPr>
        <w:t xml:space="preserve"> في قائمة التذييل </w:t>
      </w:r>
      <w:r w:rsidR="00E60441" w:rsidRPr="00E60441">
        <w:rPr>
          <w:rFonts w:ascii="Times New Roman" w:hAnsi="Times New Roman"/>
          <w:lang w:bidi="ar-SY"/>
        </w:rPr>
        <w:t>30</w:t>
      </w:r>
      <w:r w:rsidR="00323E2E" w:rsidRPr="00253D43">
        <w:rPr>
          <w:rFonts w:ascii="Times New Roman" w:hAnsi="Times New Roman"/>
          <w:b w:val="0"/>
          <w:bCs w:val="0"/>
          <w:rtl/>
          <w:lang w:bidi="ar-SY"/>
        </w:rPr>
        <w:t xml:space="preserve"> في الإقليمين </w:t>
      </w:r>
      <w:r w:rsidR="00E60441">
        <w:rPr>
          <w:rFonts w:ascii="Times New Roman" w:hAnsi="Times New Roman"/>
          <w:b w:val="0"/>
          <w:bCs w:val="0"/>
          <w:lang w:bidi="ar-SY"/>
        </w:rPr>
        <w:t>1</w:t>
      </w:r>
      <w:r w:rsidR="00323E2E" w:rsidRPr="00253D43">
        <w:rPr>
          <w:rFonts w:ascii="Times New Roman" w:hAnsi="Times New Roman"/>
          <w:b w:val="0"/>
          <w:bCs w:val="0"/>
          <w:rtl/>
          <w:lang w:bidi="ar-SY"/>
        </w:rPr>
        <w:t xml:space="preserve"> و</w:t>
      </w:r>
      <w:r w:rsidR="00E60441">
        <w:rPr>
          <w:rFonts w:ascii="Times New Roman" w:hAnsi="Times New Roman"/>
          <w:b w:val="0"/>
          <w:bCs w:val="0"/>
          <w:lang w:bidi="ar-SY"/>
        </w:rPr>
        <w:t>3</w:t>
      </w:r>
      <w:r w:rsidR="00323E2E" w:rsidRPr="00253D43">
        <w:rPr>
          <w:rFonts w:ascii="Times New Roman" w:hAnsi="Times New Roman"/>
          <w:b w:val="0"/>
          <w:bCs w:val="0"/>
          <w:rtl/>
          <w:lang w:bidi="ar-SY"/>
        </w:rPr>
        <w:t xml:space="preserve"> و</w:t>
      </w:r>
      <w:r w:rsidR="00323E2E">
        <w:rPr>
          <w:rFonts w:ascii="Times New Roman" w:hAnsi="Times New Roman" w:hint="cs"/>
          <w:b w:val="0"/>
          <w:bCs w:val="0"/>
          <w:rtl/>
          <w:lang w:bidi="ar-SY"/>
        </w:rPr>
        <w:t xml:space="preserve">بشأن </w:t>
      </w:r>
      <w:r w:rsidR="00323E2E" w:rsidRPr="00253D43">
        <w:rPr>
          <w:rFonts w:ascii="Times New Roman" w:hAnsi="Times New Roman"/>
          <w:b w:val="0"/>
          <w:bCs w:val="0"/>
          <w:rtl/>
          <w:lang w:bidi="ar-SY"/>
        </w:rPr>
        <w:t>التبليغ</w:t>
      </w:r>
      <w:r w:rsidR="00323E2E">
        <w:rPr>
          <w:rFonts w:ascii="Times New Roman" w:hAnsi="Times New Roman" w:hint="cs"/>
          <w:b w:val="0"/>
          <w:bCs w:val="0"/>
          <w:rtl/>
          <w:lang w:bidi="ar-SY"/>
        </w:rPr>
        <w:t xml:space="preserve"> أيضاً</w:t>
      </w:r>
      <w:r w:rsidR="00323E2E" w:rsidRPr="00253D43">
        <w:rPr>
          <w:rFonts w:ascii="Times New Roman" w:hAnsi="Times New Roman"/>
          <w:b w:val="0"/>
          <w:bCs w:val="0"/>
          <w:rtl/>
          <w:lang w:bidi="ar-SY"/>
        </w:rPr>
        <w:t>.</w:t>
      </w:r>
      <w:bookmarkEnd w:id="45"/>
    </w:p>
    <w:p w14:paraId="4E130561" w14:textId="77777777" w:rsidR="009D265E" w:rsidRPr="00707A29" w:rsidRDefault="009D265E" w:rsidP="009D265E">
      <w:pPr>
        <w:pStyle w:val="Heading2"/>
      </w:pPr>
      <w:r w:rsidRPr="00707A29">
        <w:t>2.4</w:t>
      </w:r>
      <w:r w:rsidRPr="00707A29">
        <w:rPr>
          <w:rtl/>
        </w:rPr>
        <w:tab/>
        <w:t xml:space="preserve">أحكام تنطبق على الإقليم </w:t>
      </w:r>
      <w:r w:rsidRPr="00707A29">
        <w:t>2</w:t>
      </w:r>
    </w:p>
    <w:p w14:paraId="4AC22970" w14:textId="77777777" w:rsidR="00223B49" w:rsidRDefault="009D265E">
      <w:pPr>
        <w:pStyle w:val="Proposal"/>
      </w:pPr>
      <w:r>
        <w:t>MOD</w:t>
      </w:r>
      <w:r>
        <w:tab/>
        <w:t>IAP/11A19A3A4/3</w:t>
      </w:r>
      <w:r>
        <w:rPr>
          <w:vanish/>
          <w:color w:val="7F7F7F" w:themeColor="text1" w:themeTint="80"/>
          <w:vertAlign w:val="superscript"/>
        </w:rPr>
        <w:t>#50072</w:t>
      </w:r>
    </w:p>
    <w:p w14:paraId="15BC874E" w14:textId="06308C36" w:rsidR="009D265E" w:rsidRPr="005F29E9" w:rsidRDefault="009D265E" w:rsidP="009D265E">
      <w:pPr>
        <w:rPr>
          <w:rtl/>
        </w:rPr>
      </w:pPr>
      <w:r w:rsidRPr="00CB7E84">
        <w:rPr>
          <w:rStyle w:val="Provsplit"/>
        </w:rPr>
        <w:t>16.2.4</w:t>
      </w:r>
      <w:r w:rsidRPr="00CB7E84">
        <w:rPr>
          <w:rStyle w:val="Provsplit"/>
          <w:rFonts w:hint="cs"/>
          <w:i/>
          <w:iCs/>
          <w:rtl/>
          <w:lang w:val="ru-RU" w:bidi="ar-EG"/>
        </w:rPr>
        <w:t>مكرراً</w:t>
      </w:r>
      <w:r w:rsidRPr="00CB7E84">
        <w:rPr>
          <w:rtl/>
          <w:lang w:bidi="ar-EG"/>
        </w:rPr>
        <w:tab/>
        <w:t xml:space="preserve">عندما تطبق إحدى الإدارات الفقرة </w:t>
      </w:r>
      <w:r w:rsidRPr="00CB7E84">
        <w:rPr>
          <w:lang w:bidi="ar-EG"/>
        </w:rPr>
        <w:t>16.2.4</w:t>
      </w:r>
      <w:r w:rsidRPr="00CB7E84">
        <w:rPr>
          <w:rtl/>
          <w:lang w:bidi="ar-EG"/>
        </w:rPr>
        <w:t xml:space="preserve"> يمكنها أن تبين التعديلات المدخلة على المعلومات المبلغة إلى المكتب بموجب الفقرة </w:t>
      </w:r>
      <w:r w:rsidRPr="00CB7E84">
        <w:rPr>
          <w:lang w:bidi="ar-EG"/>
        </w:rPr>
        <w:t>6.2.4</w:t>
      </w:r>
      <w:r w:rsidRPr="00CB7E84">
        <w:rPr>
          <w:rtl/>
          <w:lang w:bidi="ar-EG"/>
        </w:rPr>
        <w:t xml:space="preserve"> والمنشورة بموجب الفقرة </w:t>
      </w:r>
      <w:r w:rsidRPr="00CB7E84">
        <w:rPr>
          <w:lang w:bidi="ar-EG"/>
        </w:rPr>
        <w:t>8.2.4</w:t>
      </w:r>
      <w:r w:rsidRPr="00CB7E84">
        <w:rPr>
          <w:rFonts w:hint="cs"/>
          <w:rtl/>
          <w:lang w:bidi="ar-EG"/>
        </w:rPr>
        <w:t xml:space="preserve">. </w:t>
      </w:r>
      <w:ins w:id="46" w:author="Mohamed El Sehemawi" w:date="2018-08-09T15:25:00Z">
        <w:r w:rsidRPr="00CB7E84">
          <w:rPr>
            <w:rFonts w:hint="cs"/>
            <w:rtl/>
            <w:lang w:bidi="ar-EG"/>
          </w:rPr>
          <w:t>وعند تقديم هذه المعلومات، إذ تلاحظ الإدارة المتطلبات الواردة في الرقم</w:t>
        </w:r>
        <w:r w:rsidRPr="00CB7E84">
          <w:rPr>
            <w:rFonts w:hint="eastAsia"/>
            <w:rtl/>
            <w:lang w:bidi="ar-EG"/>
          </w:rPr>
          <w:t> </w:t>
        </w:r>
        <w:r w:rsidRPr="00CB7E84">
          <w:rPr>
            <w:lang w:bidi="ar-EG"/>
          </w:rPr>
          <w:t>2.1.5</w:t>
        </w:r>
        <w:r w:rsidRPr="00CB7E84">
          <w:rPr>
            <w:rFonts w:hint="cs"/>
            <w:rtl/>
            <w:lang w:bidi="ar-EG"/>
          </w:rPr>
          <w:t xml:space="preserve">، يجوز أن تطلب أيضاً إلى المكتب تفحص الطلب المقدم فيما يتعلق بالتبليغ بموجب الرقم </w:t>
        </w:r>
        <w:r w:rsidRPr="00CB7E84">
          <w:rPr>
            <w:lang w:bidi="ar-EG"/>
          </w:rPr>
          <w:t>1.1.5</w:t>
        </w:r>
        <w:r w:rsidRPr="00CB7E84">
          <w:rPr>
            <w:rFonts w:hint="cs"/>
            <w:rtl/>
            <w:lang w:bidi="ar-EG"/>
          </w:rPr>
          <w:t>.</w:t>
        </w:r>
      </w:ins>
      <w:r w:rsidRPr="00CB7E84">
        <w:rPr>
          <w:rFonts w:asciiTheme="majorBidi" w:hAnsiTheme="majorBidi" w:cstheme="majorBidi"/>
          <w:szCs w:val="22"/>
          <w:rtl/>
          <w:lang w:bidi="ar-EG"/>
        </w:rPr>
        <w:t>    </w:t>
      </w:r>
      <w:r w:rsidRPr="00CB7E84">
        <w:rPr>
          <w:sz w:val="16"/>
          <w:szCs w:val="24"/>
          <w:lang w:bidi="ar-EG"/>
        </w:rPr>
        <w:t>(WRC</w:t>
      </w:r>
      <w:r w:rsidR="00AB5DC5">
        <w:rPr>
          <w:sz w:val="16"/>
          <w:szCs w:val="24"/>
          <w:lang w:bidi="ar-EG"/>
        </w:rPr>
        <w:t xml:space="preserve"> </w:t>
      </w:r>
      <w:ins w:id="47" w:author="Elbahnassawy, Ganat" w:date="2018-07-23T10:42:00Z">
        <w:r w:rsidRPr="00CB7E84">
          <w:rPr>
            <w:sz w:val="16"/>
            <w:szCs w:val="24"/>
            <w:lang w:bidi="ar-EG"/>
          </w:rPr>
          <w:t>19</w:t>
        </w:r>
      </w:ins>
      <w:del w:id="48" w:author="Alhachimi, Hind" w:date="2019-09-30T16:49:00Z">
        <w:r w:rsidR="00AB5DC5" w:rsidDel="00AB5DC5">
          <w:rPr>
            <w:sz w:val="16"/>
            <w:szCs w:val="24"/>
            <w:lang w:bidi="ar-EG"/>
          </w:rPr>
          <w:delText>03</w:delText>
        </w:r>
      </w:del>
      <w:r w:rsidRPr="00CB7E84">
        <w:rPr>
          <w:sz w:val="16"/>
          <w:szCs w:val="24"/>
          <w:lang w:bidi="ar-EG"/>
        </w:rPr>
        <w:t>)</w:t>
      </w:r>
    </w:p>
    <w:p w14:paraId="7C9F7819" w14:textId="68712941" w:rsidR="00223B49" w:rsidRDefault="009D265E" w:rsidP="00C61618">
      <w:pPr>
        <w:pStyle w:val="Reasons"/>
      </w:pPr>
      <w:r>
        <w:rPr>
          <w:rtl/>
        </w:rPr>
        <w:t>الأسباب:</w:t>
      </w:r>
      <w:r>
        <w:tab/>
      </w:r>
      <w:r w:rsidR="00C61618" w:rsidRPr="00253D43">
        <w:rPr>
          <w:rFonts w:ascii="Times New Roman" w:hAnsi="Times New Roman"/>
          <w:b w:val="0"/>
          <w:bCs w:val="0"/>
          <w:rtl/>
          <w:lang w:bidi="ar-SY"/>
        </w:rPr>
        <w:t xml:space="preserve">للسماح بتقديم </w:t>
      </w:r>
      <w:r w:rsidR="00C61618" w:rsidRPr="00C61618">
        <w:rPr>
          <w:rFonts w:ascii="Times New Roman" w:hAnsi="Times New Roman" w:hint="cs"/>
          <w:b w:val="0"/>
          <w:bCs w:val="0"/>
          <w:rtl/>
          <w:lang w:bidi="ar-SY"/>
        </w:rPr>
        <w:t>بطاقة تبليغ</w:t>
      </w:r>
      <w:r w:rsidR="00C61618" w:rsidRPr="00253D43">
        <w:rPr>
          <w:rFonts w:ascii="Times New Roman" w:hAnsi="Times New Roman"/>
          <w:b w:val="0"/>
          <w:bCs w:val="0"/>
          <w:rtl/>
          <w:lang w:bidi="ar-SY"/>
        </w:rPr>
        <w:t xml:space="preserve"> واحد</w:t>
      </w:r>
      <w:r w:rsidR="00C61618" w:rsidRPr="00C61618">
        <w:rPr>
          <w:rFonts w:ascii="Times New Roman" w:hAnsi="Times New Roman" w:hint="cs"/>
          <w:b w:val="0"/>
          <w:bCs w:val="0"/>
          <w:rtl/>
          <w:lang w:bidi="ar-SY"/>
        </w:rPr>
        <w:t>ة</w:t>
      </w:r>
      <w:r w:rsidR="00C61618" w:rsidRPr="00253D43">
        <w:rPr>
          <w:rFonts w:ascii="Times New Roman" w:hAnsi="Times New Roman"/>
          <w:b w:val="0"/>
          <w:bCs w:val="0"/>
          <w:rtl/>
          <w:lang w:bidi="ar-SY"/>
        </w:rPr>
        <w:t xml:space="preserve"> </w:t>
      </w:r>
      <w:r w:rsidR="00C61618" w:rsidRPr="00C61618">
        <w:rPr>
          <w:rFonts w:ascii="Times New Roman" w:hAnsi="Times New Roman" w:hint="cs"/>
          <w:b w:val="0"/>
          <w:bCs w:val="0"/>
          <w:rtl/>
          <w:lang w:bidi="ar-SY"/>
        </w:rPr>
        <w:t xml:space="preserve">بشأن </w:t>
      </w:r>
      <w:r w:rsidR="00C61618" w:rsidRPr="00253D43">
        <w:rPr>
          <w:rFonts w:ascii="Times New Roman" w:hAnsi="Times New Roman"/>
          <w:b w:val="0"/>
          <w:bCs w:val="0"/>
          <w:rtl/>
          <w:lang w:bidi="ar-SY"/>
        </w:rPr>
        <w:t>التعديل</w:t>
      </w:r>
      <w:r w:rsidR="00C61618">
        <w:rPr>
          <w:rFonts w:ascii="Times New Roman" w:hAnsi="Times New Roman" w:hint="cs"/>
          <w:b w:val="0"/>
          <w:bCs w:val="0"/>
          <w:rtl/>
          <w:lang w:bidi="ar-SY"/>
        </w:rPr>
        <w:t>ات</w:t>
      </w:r>
      <w:r w:rsidR="00C61618" w:rsidRPr="00253D43">
        <w:rPr>
          <w:rFonts w:ascii="Times New Roman" w:hAnsi="Times New Roman"/>
          <w:b w:val="0"/>
          <w:bCs w:val="0"/>
          <w:rtl/>
          <w:lang w:bidi="ar-SY"/>
        </w:rPr>
        <w:t xml:space="preserve"> في خطة التذييل </w:t>
      </w:r>
      <w:r w:rsidR="00E60441" w:rsidRPr="00E60441">
        <w:rPr>
          <w:rFonts w:ascii="Times New Roman" w:hAnsi="Times New Roman"/>
          <w:lang w:bidi="ar-SY"/>
        </w:rPr>
        <w:t>30</w:t>
      </w:r>
      <w:r w:rsidR="00C61618" w:rsidRPr="00253D43">
        <w:rPr>
          <w:rFonts w:ascii="Times New Roman" w:hAnsi="Times New Roman"/>
          <w:b w:val="0"/>
          <w:bCs w:val="0"/>
          <w:rtl/>
          <w:lang w:bidi="ar-SY"/>
        </w:rPr>
        <w:t xml:space="preserve"> في الإقليم </w:t>
      </w:r>
      <w:r w:rsidR="00E60441">
        <w:rPr>
          <w:rFonts w:ascii="Times New Roman" w:hAnsi="Times New Roman"/>
          <w:b w:val="0"/>
          <w:bCs w:val="0"/>
          <w:lang w:bidi="ar-SY"/>
        </w:rPr>
        <w:t>2</w:t>
      </w:r>
      <w:r w:rsidR="00C61618" w:rsidRPr="00253D43">
        <w:rPr>
          <w:rFonts w:ascii="Times New Roman" w:hAnsi="Times New Roman"/>
          <w:b w:val="0"/>
          <w:bCs w:val="0"/>
          <w:rtl/>
          <w:lang w:bidi="ar-SY"/>
        </w:rPr>
        <w:t xml:space="preserve"> و</w:t>
      </w:r>
      <w:r w:rsidR="00C61618" w:rsidRPr="00C61618">
        <w:rPr>
          <w:rFonts w:ascii="Times New Roman" w:hAnsi="Times New Roman" w:hint="cs"/>
          <w:b w:val="0"/>
          <w:bCs w:val="0"/>
          <w:rtl/>
          <w:lang w:bidi="ar-SY"/>
        </w:rPr>
        <w:t xml:space="preserve">بشأن </w:t>
      </w:r>
      <w:r w:rsidR="00C61618" w:rsidRPr="00253D43">
        <w:rPr>
          <w:rFonts w:ascii="Times New Roman" w:hAnsi="Times New Roman"/>
          <w:b w:val="0"/>
          <w:bCs w:val="0"/>
          <w:rtl/>
          <w:lang w:bidi="ar-SY"/>
        </w:rPr>
        <w:t>التبليغ</w:t>
      </w:r>
      <w:r w:rsidR="00C61618" w:rsidRPr="00C61618">
        <w:rPr>
          <w:rFonts w:ascii="Times New Roman" w:hAnsi="Times New Roman" w:hint="cs"/>
          <w:b w:val="0"/>
          <w:bCs w:val="0"/>
          <w:rtl/>
          <w:lang w:bidi="ar-SY"/>
        </w:rPr>
        <w:t xml:space="preserve"> أيضاً</w:t>
      </w:r>
      <w:r w:rsidR="00C61618" w:rsidRPr="00253D43">
        <w:rPr>
          <w:rFonts w:ascii="Times New Roman" w:hAnsi="Times New Roman"/>
          <w:b w:val="0"/>
          <w:bCs w:val="0"/>
          <w:rtl/>
          <w:lang w:bidi="ar-SY"/>
        </w:rPr>
        <w:t>.</w:t>
      </w:r>
    </w:p>
    <w:p w14:paraId="0CCF6334" w14:textId="77777777" w:rsidR="009D265E" w:rsidRPr="00E55024" w:rsidRDefault="009D265E" w:rsidP="009D265E">
      <w:pPr>
        <w:pStyle w:val="AppendixNo"/>
        <w:spacing w:before="0"/>
        <w:rPr>
          <w:rtl/>
        </w:rPr>
      </w:pPr>
      <w:bookmarkStart w:id="49" w:name="_Toc333932898"/>
      <w:bookmarkStart w:id="50" w:name="_Toc335225818"/>
      <w:r w:rsidRPr="00E55024">
        <w:rPr>
          <w:rtl/>
        </w:rPr>
        <w:lastRenderedPageBreak/>
        <w:t>التذيي</w:t>
      </w:r>
      <w:r>
        <w:rPr>
          <w:rtl/>
        </w:rPr>
        <w:t>ـ</w:t>
      </w:r>
      <w:r w:rsidRPr="00E55024">
        <w:rPr>
          <w:rtl/>
        </w:rPr>
        <w:t xml:space="preserve">ل </w:t>
      </w:r>
      <w:r w:rsidRPr="00062978">
        <w:rPr>
          <w:rStyle w:val="href"/>
        </w:rPr>
        <w:t>30A</w:t>
      </w:r>
      <w:r w:rsidRPr="00E55024">
        <w:t xml:space="preserve"> (R</w:t>
      </w:r>
      <w:r>
        <w:t>EV</w:t>
      </w:r>
      <w:r w:rsidRPr="00E55024">
        <w:t>.WRC-</w:t>
      </w:r>
      <w:r>
        <w:t>15</w:t>
      </w:r>
      <w:r w:rsidRPr="00E55024">
        <w:t>)</w:t>
      </w:r>
      <w:r w:rsidRPr="00A474A5">
        <w:rPr>
          <w:rStyle w:val="FootnoteReference"/>
          <w:position w:val="-2"/>
          <w:sz w:val="26"/>
          <w:szCs w:val="26"/>
          <w:rtl/>
        </w:rPr>
        <w:footnoteReference w:customMarkFollows="1" w:id="5"/>
        <w:t>*</w:t>
      </w:r>
      <w:bookmarkEnd w:id="49"/>
      <w:bookmarkEnd w:id="50"/>
    </w:p>
    <w:p w14:paraId="0B1D68C8" w14:textId="77777777" w:rsidR="009D265E" w:rsidRPr="005367EB" w:rsidRDefault="009D265E" w:rsidP="009D265E">
      <w:pPr>
        <w:pStyle w:val="Appendixtitle"/>
        <w:spacing w:line="168" w:lineRule="auto"/>
        <w:rPr>
          <w:sz w:val="16"/>
          <w:szCs w:val="24"/>
          <w:rtl/>
        </w:rPr>
      </w:pPr>
      <w:r w:rsidRPr="000A1C23">
        <w:rPr>
          <w:rtl/>
        </w:rPr>
        <w:t>الأحكام والخطتان والقائمة</w:t>
      </w:r>
      <w:r>
        <w:rPr>
          <w:rStyle w:val="FootnoteReference"/>
          <w:rtl/>
        </w:rPr>
        <w:footnoteReference w:customMarkFollows="1" w:id="6"/>
        <w:t>1</w:t>
      </w:r>
      <w:r w:rsidRPr="000A1C23">
        <w:rPr>
          <w:rtl/>
        </w:rPr>
        <w:t xml:space="preserve"> المصاحبة لها التي تتعلق بوصلات التغذية</w:t>
      </w:r>
      <w:r w:rsidRPr="000A1C23">
        <w:rPr>
          <w:rtl/>
        </w:rPr>
        <w:br/>
        <w:t xml:space="preserve">في الخدمة الإذاعية </w:t>
      </w:r>
      <w:proofErr w:type="spellStart"/>
      <w:r w:rsidRPr="000A1C23">
        <w:rPr>
          <w:rtl/>
        </w:rPr>
        <w:t>الساتلية</w:t>
      </w:r>
      <w:proofErr w:type="spellEnd"/>
      <w:r w:rsidRPr="000A1C23">
        <w:rPr>
          <w:rtl/>
        </w:rPr>
        <w:t xml:space="preserve"> (</w:t>
      </w:r>
      <w:r w:rsidRPr="000A1C23">
        <w:t>GHz 12,5-11,7</w:t>
      </w:r>
      <w:bookmarkStart w:id="51" w:name="_GoBack"/>
      <w:bookmarkEnd w:id="51"/>
      <w:r>
        <w:rPr>
          <w:rtl/>
        </w:rPr>
        <w:t xml:space="preserve"> في </w:t>
      </w:r>
      <w:r w:rsidRPr="000A1C23">
        <w:rPr>
          <w:rtl/>
        </w:rPr>
        <w:t xml:space="preserve">الإقليم </w:t>
      </w:r>
      <w:r w:rsidRPr="000A1C23">
        <w:t>1</w:t>
      </w:r>
      <w:r w:rsidRPr="000A1C23">
        <w:rPr>
          <w:rtl/>
        </w:rPr>
        <w:t xml:space="preserve"> و</w:t>
      </w:r>
      <w:r w:rsidRPr="000A1C23">
        <w:t>GHz 12,7-12,2</w:t>
      </w:r>
      <w:r w:rsidRPr="000A1C23">
        <w:rPr>
          <w:rtl/>
        </w:rPr>
        <w:br/>
        <w:t xml:space="preserve">في الإقليم </w:t>
      </w:r>
      <w:r w:rsidRPr="000A1C23">
        <w:t>2</w:t>
      </w:r>
      <w:r w:rsidRPr="000A1C23">
        <w:rPr>
          <w:rtl/>
        </w:rPr>
        <w:t xml:space="preserve"> و</w:t>
      </w:r>
      <w:r w:rsidRPr="000A1C23">
        <w:t>GHz 12,2-11,7</w:t>
      </w:r>
      <w:r>
        <w:rPr>
          <w:rtl/>
        </w:rPr>
        <w:t xml:space="preserve"> في </w:t>
      </w:r>
      <w:r w:rsidRPr="000A1C23">
        <w:rPr>
          <w:rtl/>
        </w:rPr>
        <w:t xml:space="preserve">الإقليم </w:t>
      </w:r>
      <w:r w:rsidRPr="000A1C23">
        <w:t>3</w:t>
      </w:r>
      <w:r w:rsidRPr="000A1C23">
        <w:rPr>
          <w:rtl/>
        </w:rPr>
        <w:t>)</w:t>
      </w:r>
      <w:r>
        <w:rPr>
          <w:rtl/>
        </w:rPr>
        <w:t xml:space="preserve"> في </w:t>
      </w:r>
      <w:r w:rsidRPr="000A1C23">
        <w:rPr>
          <w:rtl/>
        </w:rPr>
        <w:t>نطاقات التردد</w:t>
      </w:r>
      <w:r w:rsidRPr="000A1C23">
        <w:rPr>
          <w:rtl/>
        </w:rPr>
        <w:br/>
      </w:r>
      <w:r>
        <w:rPr>
          <w:rStyle w:val="FootnoteReference"/>
          <w:rtl/>
        </w:rPr>
        <w:footnoteReference w:customMarkFollows="1" w:id="7"/>
        <w:t>2</w:t>
      </w:r>
      <w:r w:rsidRPr="000A1C23">
        <w:t>GHz 14,8-14,5</w:t>
      </w:r>
      <w:r w:rsidRPr="000A1C23">
        <w:rPr>
          <w:rtl/>
        </w:rPr>
        <w:t xml:space="preserve"> و</w:t>
      </w:r>
      <w:r w:rsidRPr="000A1C23">
        <w:t>GHz 18,1-17,3</w:t>
      </w:r>
      <w:r>
        <w:rPr>
          <w:rtl/>
        </w:rPr>
        <w:t xml:space="preserve"> في </w:t>
      </w:r>
      <w:r w:rsidRPr="000A1C23">
        <w:rPr>
          <w:rtl/>
        </w:rPr>
        <w:t xml:space="preserve">الإقليمين </w:t>
      </w:r>
      <w:r w:rsidRPr="000A1C23">
        <w:t>1</w:t>
      </w:r>
      <w:r w:rsidRPr="000A1C23">
        <w:rPr>
          <w:rtl/>
        </w:rPr>
        <w:t xml:space="preserve"> و</w:t>
      </w:r>
      <w:r w:rsidRPr="000A1C23">
        <w:t>3</w:t>
      </w:r>
      <w:r>
        <w:rPr>
          <w:rtl/>
        </w:rPr>
        <w:br/>
      </w:r>
      <w:r w:rsidRPr="000A1C23">
        <w:rPr>
          <w:rtl/>
        </w:rPr>
        <w:t>و</w:t>
      </w:r>
      <w:r w:rsidRPr="000A1C23">
        <w:t>GHz 17,8-17,3</w:t>
      </w:r>
      <w:r>
        <w:rPr>
          <w:rtl/>
        </w:rPr>
        <w:t xml:space="preserve"> في </w:t>
      </w:r>
      <w:r w:rsidRPr="000A1C23">
        <w:rPr>
          <w:rtl/>
        </w:rPr>
        <w:t xml:space="preserve">الإقليم </w:t>
      </w:r>
      <w:r w:rsidRPr="000A1C23">
        <w:t>2</w:t>
      </w:r>
      <w:r w:rsidRPr="00E55024">
        <w:rPr>
          <w:sz w:val="16"/>
          <w:szCs w:val="16"/>
          <w:rtl/>
        </w:rPr>
        <w:t> </w:t>
      </w:r>
      <w:r w:rsidRPr="00E60441">
        <w:rPr>
          <w:b w:val="0"/>
          <w:bCs w:val="0"/>
          <w:sz w:val="16"/>
          <w:szCs w:val="24"/>
        </w:rPr>
        <w:t>(WRC-03)</w:t>
      </w:r>
      <w:r w:rsidRPr="00E55024">
        <w:rPr>
          <w:sz w:val="16"/>
          <w:szCs w:val="24"/>
        </w:rPr>
        <w:t>    </w:t>
      </w:r>
    </w:p>
    <w:p w14:paraId="02497E8D" w14:textId="77777777" w:rsidR="009D265E" w:rsidRPr="004763BC" w:rsidRDefault="009D265E" w:rsidP="009D265E">
      <w:pPr>
        <w:pStyle w:val="AppArtNo"/>
        <w:tabs>
          <w:tab w:val="center" w:pos="4678"/>
        </w:tabs>
        <w:rPr>
          <w:sz w:val="16"/>
          <w:szCs w:val="24"/>
          <w:rtl/>
        </w:rPr>
      </w:pPr>
      <w:r w:rsidRPr="004763BC">
        <w:rPr>
          <w:rtl/>
        </w:rPr>
        <w:t xml:space="preserve">المـادة </w:t>
      </w:r>
      <w:r w:rsidRPr="004763BC">
        <w:rPr>
          <w:szCs w:val="28"/>
        </w:rPr>
        <w:t>4</w:t>
      </w:r>
      <w:r w:rsidRPr="004763BC">
        <w:rPr>
          <w:sz w:val="16"/>
          <w:szCs w:val="16"/>
          <w:rtl/>
        </w:rPr>
        <w:t> </w:t>
      </w:r>
      <w:r w:rsidRPr="004763BC">
        <w:rPr>
          <w:sz w:val="16"/>
          <w:szCs w:val="16"/>
        </w:rPr>
        <w:t>(REV.WRC-15)    </w:t>
      </w:r>
    </w:p>
    <w:p w14:paraId="58889C0C" w14:textId="77777777" w:rsidR="009D265E" w:rsidRPr="004763BC" w:rsidRDefault="009D265E" w:rsidP="009D265E">
      <w:pPr>
        <w:pStyle w:val="AppArttitle"/>
      </w:pPr>
      <w:r w:rsidRPr="004763BC">
        <w:rPr>
          <w:rtl/>
        </w:rPr>
        <w:t xml:space="preserve">الإجراءات المتعلقة بإدخال تعديلات في خطة وصلات التغذية في الإقليم </w:t>
      </w:r>
      <w:r w:rsidRPr="004763BC">
        <w:t>2</w:t>
      </w:r>
      <w:r w:rsidRPr="004763BC">
        <w:rPr>
          <w:rtl/>
        </w:rPr>
        <w:br/>
        <w:t xml:space="preserve">وفي الاستخدامات الإضافية في الإقليمين </w:t>
      </w:r>
      <w:r w:rsidRPr="004763BC">
        <w:t>1</w:t>
      </w:r>
      <w:r w:rsidRPr="004763BC">
        <w:rPr>
          <w:rtl/>
        </w:rPr>
        <w:t xml:space="preserve"> و</w:t>
      </w:r>
      <w:r w:rsidRPr="004763BC">
        <w:t>3</w:t>
      </w:r>
    </w:p>
    <w:p w14:paraId="0BD75461" w14:textId="77777777" w:rsidR="009D265E" w:rsidRPr="004763BC" w:rsidRDefault="009D265E" w:rsidP="009D265E">
      <w:pPr>
        <w:pStyle w:val="Heading2"/>
        <w:spacing w:before="360"/>
        <w:rPr>
          <w:rtl/>
        </w:rPr>
      </w:pPr>
      <w:r w:rsidRPr="004763BC">
        <w:t>1.4</w:t>
      </w:r>
      <w:r w:rsidRPr="004763BC">
        <w:rPr>
          <w:rtl/>
        </w:rPr>
        <w:tab/>
        <w:t xml:space="preserve">أحكام تنطبق على الإقليمين </w:t>
      </w:r>
      <w:r w:rsidRPr="004763BC">
        <w:t>1</w:t>
      </w:r>
      <w:r w:rsidRPr="004763BC">
        <w:rPr>
          <w:rtl/>
        </w:rPr>
        <w:t xml:space="preserve"> و</w:t>
      </w:r>
      <w:r w:rsidRPr="004763BC">
        <w:t>3</w:t>
      </w:r>
    </w:p>
    <w:p w14:paraId="5ECCB373" w14:textId="77777777" w:rsidR="00223B49" w:rsidRDefault="009D265E">
      <w:pPr>
        <w:pStyle w:val="Proposal"/>
      </w:pPr>
      <w:r>
        <w:t>MOD</w:t>
      </w:r>
      <w:r>
        <w:tab/>
        <w:t>IAP/11A19A3A4/4</w:t>
      </w:r>
      <w:r>
        <w:rPr>
          <w:vanish/>
          <w:color w:val="7F7F7F" w:themeColor="text1" w:themeTint="80"/>
          <w:vertAlign w:val="superscript"/>
        </w:rPr>
        <w:t>#50074</w:t>
      </w:r>
    </w:p>
    <w:p w14:paraId="6E0D350A" w14:textId="3DA90ED0" w:rsidR="009D265E" w:rsidRPr="00EB2CA7" w:rsidRDefault="009D265E" w:rsidP="009D265E">
      <w:pPr>
        <w:rPr>
          <w:sz w:val="16"/>
          <w:szCs w:val="24"/>
          <w:rtl/>
          <w:lang w:bidi="ar-EG"/>
        </w:rPr>
      </w:pPr>
      <w:r w:rsidRPr="00EB2CA7">
        <w:rPr>
          <w:rStyle w:val="Provsplit"/>
        </w:rPr>
        <w:t>12.1.4</w:t>
      </w:r>
      <w:r w:rsidRPr="00EB2CA7">
        <w:rPr>
          <w:rStyle w:val="Provsplit"/>
          <w:i/>
          <w:iCs/>
          <w:rtl/>
        </w:rPr>
        <w:t>مكرر</w:t>
      </w:r>
      <w:r>
        <w:rPr>
          <w:rStyle w:val="Provsplit"/>
          <w:rFonts w:hint="cs"/>
          <w:i/>
          <w:iCs/>
          <w:rtl/>
        </w:rPr>
        <w:t>اً</w:t>
      </w:r>
      <w:r w:rsidRPr="00EB2CA7">
        <w:rPr>
          <w:rtl/>
          <w:lang w:bidi="ar-EG"/>
        </w:rPr>
        <w:tab/>
        <w:t xml:space="preserve">عندما تطبق إحدى الإدارات الفقرة </w:t>
      </w:r>
      <w:r w:rsidRPr="00EB2CA7">
        <w:rPr>
          <w:lang w:bidi="ar-EG"/>
        </w:rPr>
        <w:t>12.1.4</w:t>
      </w:r>
      <w:r w:rsidRPr="00EB2CA7">
        <w:rPr>
          <w:rtl/>
          <w:lang w:bidi="ar-EG"/>
        </w:rPr>
        <w:t xml:space="preserve"> يمكنها أن تبين التعديلات المدخلة على المعلومات المبلغة إلى المكتب بموجب الفقرة </w:t>
      </w:r>
      <w:r w:rsidRPr="00EB2CA7">
        <w:rPr>
          <w:lang w:bidi="ar-EG"/>
        </w:rPr>
        <w:t>3.1.4</w:t>
      </w:r>
      <w:r w:rsidRPr="00EB2CA7">
        <w:rPr>
          <w:rtl/>
          <w:lang w:bidi="ar-EG"/>
        </w:rPr>
        <w:t xml:space="preserve"> والمنشورة بموجب الفقرة </w:t>
      </w:r>
      <w:r w:rsidRPr="00EB2CA7">
        <w:rPr>
          <w:lang w:bidi="ar-EG"/>
        </w:rPr>
        <w:t>5.1.4</w:t>
      </w:r>
      <w:r w:rsidRPr="00EB2CA7">
        <w:rPr>
          <w:rtl/>
          <w:lang w:bidi="ar-EG"/>
        </w:rPr>
        <w:t>.</w:t>
      </w:r>
      <w:r w:rsidRPr="00EB2CA7">
        <w:rPr>
          <w:rFonts w:hint="cs"/>
          <w:rtl/>
          <w:lang w:bidi="ar-EG"/>
        </w:rPr>
        <w:t xml:space="preserve"> </w:t>
      </w:r>
      <w:ins w:id="52" w:author="Mohamed El Sehemawi" w:date="2018-08-09T15:24:00Z">
        <w:r>
          <w:rPr>
            <w:rFonts w:hint="cs"/>
            <w:rtl/>
            <w:lang w:bidi="ar-EG"/>
          </w:rPr>
          <w:t>وعند تقديم هذه المعلومات، إذ تلاحظ الإدارة المتطلبات الواردة في الرقم</w:t>
        </w:r>
        <w:r>
          <w:rPr>
            <w:rFonts w:hint="eastAsia"/>
            <w:rtl/>
            <w:lang w:bidi="ar-EG"/>
          </w:rPr>
          <w:t> </w:t>
        </w:r>
        <w:r>
          <w:rPr>
            <w:lang w:bidi="ar-EG"/>
          </w:rPr>
          <w:t>6.1.5</w:t>
        </w:r>
        <w:r>
          <w:rPr>
            <w:rFonts w:hint="cs"/>
            <w:rtl/>
            <w:lang w:bidi="ar-EG"/>
          </w:rPr>
          <w:t xml:space="preserve">، يجوز أن تطلب أيضاً إلى المكتب تفحص الطلب المقدم فيما يتعلق بالتبليغ بموجب الرقم </w:t>
        </w:r>
        <w:r>
          <w:rPr>
            <w:lang w:bidi="ar-EG"/>
          </w:rPr>
          <w:t>2.1.5</w:t>
        </w:r>
        <w:r>
          <w:rPr>
            <w:rFonts w:hint="cs"/>
            <w:rtl/>
            <w:lang w:bidi="ar-EG"/>
          </w:rPr>
          <w:t>.</w:t>
        </w:r>
      </w:ins>
      <w:r w:rsidRPr="00EB2CA7">
        <w:rPr>
          <w:sz w:val="16"/>
          <w:szCs w:val="24"/>
          <w:lang w:bidi="ar-EG"/>
        </w:rPr>
        <w:t>(WRC</w:t>
      </w:r>
      <w:bookmarkStart w:id="53" w:name="_Hlk20752661"/>
      <w:del w:id="54" w:author="Alhachimi, Hind" w:date="2019-09-30T16:41:00Z">
        <w:r w:rsidRPr="00EB2CA7" w:rsidDel="00CE7355">
          <w:rPr>
            <w:sz w:val="16"/>
            <w:szCs w:val="24"/>
            <w:lang w:bidi="ar-EG"/>
          </w:rPr>
          <w:delText>-</w:delText>
        </w:r>
      </w:del>
      <w:ins w:id="55" w:author="Alhachimi, Hind" w:date="2019-09-30T16:46:00Z">
        <w:r w:rsidR="00CE7355">
          <w:rPr>
            <w:sz w:val="16"/>
            <w:szCs w:val="24"/>
            <w:lang w:bidi="ar-EG"/>
          </w:rPr>
          <w:t>19</w:t>
        </w:r>
      </w:ins>
      <w:ins w:id="56" w:author="Alhachimi, Hind" w:date="2019-09-30T16:47:00Z">
        <w:r w:rsidR="00CE7355">
          <w:rPr>
            <w:sz w:val="16"/>
            <w:szCs w:val="24"/>
            <w:lang w:bidi="ar-EG"/>
          </w:rPr>
          <w:t xml:space="preserve"> </w:t>
        </w:r>
      </w:ins>
      <w:del w:id="57" w:author="Mohamed El Sehemawi" w:date="2018-08-09T15:24:00Z">
        <w:r w:rsidRPr="00EB2CA7" w:rsidDel="00007169">
          <w:rPr>
            <w:sz w:val="16"/>
            <w:szCs w:val="24"/>
            <w:lang w:bidi="ar-EG"/>
          </w:rPr>
          <w:delText>03</w:delText>
        </w:r>
      </w:del>
      <w:bookmarkEnd w:id="53"/>
      <w:r w:rsidRPr="00EB2CA7">
        <w:rPr>
          <w:sz w:val="16"/>
          <w:szCs w:val="24"/>
          <w:lang w:bidi="ar-EG"/>
        </w:rPr>
        <w:t>)     </w:t>
      </w:r>
    </w:p>
    <w:p w14:paraId="0BB8C0EA" w14:textId="58489002" w:rsidR="00223B49" w:rsidRDefault="009D265E" w:rsidP="00C61618">
      <w:pPr>
        <w:pStyle w:val="Reasons"/>
      </w:pPr>
      <w:r>
        <w:rPr>
          <w:rtl/>
        </w:rPr>
        <w:t>الأسباب:</w:t>
      </w:r>
      <w:r>
        <w:tab/>
      </w:r>
      <w:r w:rsidR="00C61618" w:rsidRPr="00253D43">
        <w:rPr>
          <w:rFonts w:ascii="Times New Roman" w:hAnsi="Times New Roman"/>
          <w:b w:val="0"/>
          <w:bCs w:val="0"/>
          <w:rtl/>
          <w:lang w:bidi="ar-SY"/>
        </w:rPr>
        <w:t xml:space="preserve">للسماح بتقديم </w:t>
      </w:r>
      <w:r w:rsidR="00C61618">
        <w:rPr>
          <w:rFonts w:ascii="Times New Roman" w:hAnsi="Times New Roman" w:hint="cs"/>
          <w:b w:val="0"/>
          <w:bCs w:val="0"/>
          <w:rtl/>
          <w:lang w:bidi="ar-SY"/>
        </w:rPr>
        <w:t>بطاقة تبليغ</w:t>
      </w:r>
      <w:r w:rsidR="00C61618" w:rsidRPr="00253D43">
        <w:rPr>
          <w:rFonts w:ascii="Times New Roman" w:hAnsi="Times New Roman"/>
          <w:b w:val="0"/>
          <w:bCs w:val="0"/>
          <w:rtl/>
          <w:lang w:bidi="ar-SY"/>
        </w:rPr>
        <w:t xml:space="preserve"> واحد</w:t>
      </w:r>
      <w:r w:rsidR="00C61618">
        <w:rPr>
          <w:rFonts w:ascii="Times New Roman" w:hAnsi="Times New Roman" w:hint="cs"/>
          <w:b w:val="0"/>
          <w:bCs w:val="0"/>
          <w:rtl/>
          <w:lang w:bidi="ar-SY"/>
        </w:rPr>
        <w:t>ة</w:t>
      </w:r>
      <w:r w:rsidR="00C61618" w:rsidRPr="00253D43">
        <w:rPr>
          <w:rFonts w:ascii="Times New Roman" w:hAnsi="Times New Roman"/>
          <w:b w:val="0"/>
          <w:bCs w:val="0"/>
          <w:rtl/>
          <w:lang w:bidi="ar-SY"/>
        </w:rPr>
        <w:t xml:space="preserve"> </w:t>
      </w:r>
      <w:r w:rsidR="00C61618">
        <w:rPr>
          <w:rFonts w:ascii="Times New Roman" w:hAnsi="Times New Roman" w:hint="cs"/>
          <w:b w:val="0"/>
          <w:bCs w:val="0"/>
          <w:rtl/>
          <w:lang w:bidi="ar-SY"/>
        </w:rPr>
        <w:t>بشأن الإدراج</w:t>
      </w:r>
      <w:r w:rsidR="00C61618" w:rsidRPr="00253D43">
        <w:rPr>
          <w:rFonts w:ascii="Times New Roman" w:hAnsi="Times New Roman"/>
          <w:b w:val="0"/>
          <w:bCs w:val="0"/>
          <w:rtl/>
          <w:lang w:bidi="ar-SY"/>
        </w:rPr>
        <w:t xml:space="preserve"> في قائمة التذييل </w:t>
      </w:r>
      <w:r w:rsidR="00C61618" w:rsidRPr="00E60441">
        <w:rPr>
          <w:rFonts w:ascii="Times New Roman" w:hAnsi="Times New Roman"/>
          <w:lang w:bidi="ar-SY"/>
        </w:rPr>
        <w:t>30A</w:t>
      </w:r>
      <w:r w:rsidR="00C61618">
        <w:rPr>
          <w:rFonts w:ascii="Times New Roman" w:hAnsi="Times New Roman" w:hint="cs"/>
          <w:b w:val="0"/>
          <w:bCs w:val="0"/>
          <w:rtl/>
          <w:lang w:bidi="ar-SY"/>
        </w:rPr>
        <w:t xml:space="preserve"> </w:t>
      </w:r>
      <w:r w:rsidR="00C61618" w:rsidRPr="00253D43">
        <w:rPr>
          <w:rFonts w:ascii="Times New Roman" w:hAnsi="Times New Roman"/>
          <w:b w:val="0"/>
          <w:bCs w:val="0"/>
          <w:rtl/>
          <w:lang w:bidi="ar-SY"/>
        </w:rPr>
        <w:t xml:space="preserve">في الإقليمين </w:t>
      </w:r>
      <w:r w:rsidR="00B726D9">
        <w:rPr>
          <w:rFonts w:ascii="Times New Roman" w:hAnsi="Times New Roman"/>
          <w:b w:val="0"/>
          <w:bCs w:val="0"/>
          <w:lang w:bidi="ar-SY"/>
        </w:rPr>
        <w:t>1</w:t>
      </w:r>
      <w:r w:rsidR="00C61618" w:rsidRPr="00253D43">
        <w:rPr>
          <w:rFonts w:ascii="Times New Roman" w:hAnsi="Times New Roman"/>
          <w:b w:val="0"/>
          <w:bCs w:val="0"/>
          <w:rtl/>
          <w:lang w:bidi="ar-SY"/>
        </w:rPr>
        <w:t xml:space="preserve"> و</w:t>
      </w:r>
      <w:r w:rsidR="00B726D9">
        <w:rPr>
          <w:rFonts w:ascii="Times New Roman" w:hAnsi="Times New Roman"/>
          <w:b w:val="0"/>
          <w:bCs w:val="0"/>
          <w:lang w:bidi="ar-SY"/>
        </w:rPr>
        <w:t>3</w:t>
      </w:r>
      <w:r w:rsidR="00C61618" w:rsidRPr="00253D43">
        <w:rPr>
          <w:rFonts w:ascii="Times New Roman" w:hAnsi="Times New Roman"/>
          <w:b w:val="0"/>
          <w:bCs w:val="0"/>
          <w:rtl/>
          <w:lang w:bidi="ar-SY"/>
        </w:rPr>
        <w:t xml:space="preserve"> و</w:t>
      </w:r>
      <w:r w:rsidR="00C61618">
        <w:rPr>
          <w:rFonts w:ascii="Times New Roman" w:hAnsi="Times New Roman" w:hint="cs"/>
          <w:b w:val="0"/>
          <w:bCs w:val="0"/>
          <w:rtl/>
          <w:lang w:bidi="ar-SY"/>
        </w:rPr>
        <w:t xml:space="preserve">بشأن </w:t>
      </w:r>
      <w:r w:rsidR="00C61618" w:rsidRPr="00253D43">
        <w:rPr>
          <w:rFonts w:ascii="Times New Roman" w:hAnsi="Times New Roman"/>
          <w:b w:val="0"/>
          <w:bCs w:val="0"/>
          <w:rtl/>
          <w:lang w:bidi="ar-SY"/>
        </w:rPr>
        <w:t>التبليغ</w:t>
      </w:r>
      <w:r w:rsidR="00C61618">
        <w:rPr>
          <w:rFonts w:ascii="Times New Roman" w:hAnsi="Times New Roman" w:hint="cs"/>
          <w:b w:val="0"/>
          <w:bCs w:val="0"/>
          <w:rtl/>
          <w:lang w:bidi="ar-SY"/>
        </w:rPr>
        <w:t xml:space="preserve"> أيضاً</w:t>
      </w:r>
      <w:r w:rsidR="00C61618" w:rsidRPr="00253D43">
        <w:rPr>
          <w:rFonts w:ascii="Times New Roman" w:hAnsi="Times New Roman"/>
          <w:b w:val="0"/>
          <w:bCs w:val="0"/>
          <w:rtl/>
          <w:lang w:bidi="ar-SY"/>
        </w:rPr>
        <w:t>.</w:t>
      </w:r>
    </w:p>
    <w:p w14:paraId="49CD8349" w14:textId="77777777" w:rsidR="009D265E" w:rsidRPr="00DC317A" w:rsidRDefault="009D265E" w:rsidP="009D265E">
      <w:pPr>
        <w:pStyle w:val="Heading2"/>
        <w:rPr>
          <w:rtl/>
        </w:rPr>
      </w:pPr>
      <w:r w:rsidRPr="00DC317A">
        <w:t>2.4</w:t>
      </w:r>
      <w:r w:rsidRPr="00DC317A">
        <w:rPr>
          <w:rtl/>
        </w:rPr>
        <w:tab/>
        <w:t xml:space="preserve">أحكام تنطبق على الإقليم </w:t>
      </w:r>
      <w:r w:rsidRPr="00DC317A">
        <w:t>2</w:t>
      </w:r>
    </w:p>
    <w:p w14:paraId="6C325CC9" w14:textId="77777777" w:rsidR="00223B49" w:rsidRDefault="009D265E">
      <w:pPr>
        <w:pStyle w:val="Proposal"/>
      </w:pPr>
      <w:r>
        <w:t>MOD</w:t>
      </w:r>
      <w:r>
        <w:tab/>
        <w:t>IAP/11A19A3A4/5</w:t>
      </w:r>
    </w:p>
    <w:p w14:paraId="631E7FFB" w14:textId="7144B350" w:rsidR="009D265E" w:rsidRPr="005B5EE7" w:rsidRDefault="009D265E" w:rsidP="009D265E">
      <w:pPr>
        <w:rPr>
          <w:sz w:val="24"/>
          <w:szCs w:val="32"/>
          <w:lang w:bidi="ar-EG"/>
        </w:rPr>
      </w:pPr>
      <w:r w:rsidRPr="00B92AFE">
        <w:rPr>
          <w:rStyle w:val="Provsplit"/>
        </w:rPr>
        <w:t>16.2.4</w:t>
      </w:r>
      <w:del w:id="58" w:author="Riz, Imad" w:date="2019-10-14T16:46:00Z">
        <w:r w:rsidRPr="00B92AFE" w:rsidDel="00D84DE1">
          <w:rPr>
            <w:rStyle w:val="Provsplit"/>
            <w:rtl/>
          </w:rPr>
          <w:delText xml:space="preserve"> </w:delText>
        </w:r>
      </w:del>
      <w:r w:rsidRPr="00B92AFE">
        <w:rPr>
          <w:rStyle w:val="Provsplit"/>
          <w:i/>
          <w:iCs/>
          <w:rtl/>
        </w:rPr>
        <w:t>مكرر</w:t>
      </w:r>
      <w:ins w:id="59" w:author="Riz, Imad" w:date="2019-10-14T16:46:00Z">
        <w:r w:rsidR="00D84DE1">
          <w:rPr>
            <w:rStyle w:val="Provsplit"/>
            <w:rFonts w:hint="cs"/>
            <w:i/>
            <w:iCs/>
            <w:rtl/>
          </w:rPr>
          <w:t>اً</w:t>
        </w:r>
      </w:ins>
      <w:r>
        <w:rPr>
          <w:rtl/>
          <w:lang w:bidi="ar-EG"/>
        </w:rPr>
        <w:tab/>
        <w:t xml:space="preserve">عندما تطبق إحدى الإدارات الفقرة </w:t>
      </w:r>
      <w:r>
        <w:rPr>
          <w:lang w:bidi="ar-EG"/>
        </w:rPr>
        <w:t>16.2.4</w:t>
      </w:r>
      <w:r>
        <w:rPr>
          <w:rtl/>
          <w:lang w:bidi="ar-EG"/>
        </w:rPr>
        <w:t xml:space="preserve"> يمكنها أن تبين التعديلات المدخلة على المعلومات المبلغة إلى المكتب بموجب الفقرة </w:t>
      </w:r>
      <w:r>
        <w:rPr>
          <w:lang w:bidi="ar-EG"/>
        </w:rPr>
        <w:t>6.2.4</w:t>
      </w:r>
      <w:r>
        <w:rPr>
          <w:rtl/>
          <w:lang w:bidi="ar-EG"/>
        </w:rPr>
        <w:t xml:space="preserve"> والمنشورة بموجب الفقرة </w:t>
      </w:r>
      <w:r>
        <w:rPr>
          <w:lang w:bidi="ar-EG"/>
        </w:rPr>
        <w:t>8.2.4</w:t>
      </w:r>
      <w:r w:rsidRPr="002739C5">
        <w:rPr>
          <w:rtl/>
          <w:lang w:bidi="ar-EG"/>
        </w:rPr>
        <w:t>.</w:t>
      </w:r>
      <w:ins w:id="60" w:author="Elbahnassawy, Ganat" w:date="2019-09-23T18:27:00Z">
        <w:r w:rsidR="00ED3471">
          <w:rPr>
            <w:rFonts w:hint="cs"/>
            <w:rtl/>
            <w:lang w:bidi="ar-EG"/>
          </w:rPr>
          <w:t xml:space="preserve"> </w:t>
        </w:r>
      </w:ins>
      <w:ins w:id="61" w:author="Mohamed El Sehemawi" w:date="2018-08-09T15:24:00Z">
        <w:r w:rsidR="00ED3471">
          <w:rPr>
            <w:rFonts w:hint="cs"/>
            <w:rtl/>
            <w:lang w:bidi="ar-EG"/>
          </w:rPr>
          <w:t>وعند تقديم هذه المعلومات، إذ تلاحظ الإدارة المتطلبات الواردة في الرقم</w:t>
        </w:r>
        <w:r w:rsidR="00ED3471">
          <w:rPr>
            <w:rFonts w:hint="eastAsia"/>
            <w:rtl/>
            <w:lang w:bidi="ar-EG"/>
          </w:rPr>
          <w:t> </w:t>
        </w:r>
        <w:r w:rsidR="00ED3471">
          <w:rPr>
            <w:lang w:bidi="ar-EG"/>
          </w:rPr>
          <w:t>6.1.5</w:t>
        </w:r>
        <w:r w:rsidR="00ED3471">
          <w:rPr>
            <w:rFonts w:hint="cs"/>
            <w:rtl/>
            <w:lang w:bidi="ar-EG"/>
          </w:rPr>
          <w:t xml:space="preserve">، يجوز أن تطلب أيضاً إلى المكتب تفحص الطلب المقدم فيما يتعلق بالتبليغ بموجب الرقم </w:t>
        </w:r>
        <w:r w:rsidR="00ED3471">
          <w:rPr>
            <w:lang w:bidi="ar-EG"/>
          </w:rPr>
          <w:t>2.1.5</w:t>
        </w:r>
      </w:ins>
      <w:ins w:id="62" w:author="Elbahnassawy, Ganat" w:date="2019-09-23T18:27:00Z">
        <w:r w:rsidR="00ED3471">
          <w:rPr>
            <w:rFonts w:hint="cs"/>
            <w:rtl/>
            <w:lang w:bidi="ar-EG"/>
          </w:rPr>
          <w:t>.</w:t>
        </w:r>
      </w:ins>
      <w:r w:rsidRPr="005B5EE7">
        <w:rPr>
          <w:sz w:val="16"/>
          <w:szCs w:val="24"/>
          <w:lang w:bidi="ar-EG"/>
        </w:rPr>
        <w:t>(WRC</w:t>
      </w:r>
      <w:r w:rsidR="00795CA4">
        <w:rPr>
          <w:sz w:val="16"/>
          <w:szCs w:val="24"/>
          <w:lang w:bidi="ar-EG"/>
        </w:rPr>
        <w:noBreakHyphen/>
      </w:r>
      <w:ins w:id="63" w:author="Alhachimi, Hind" w:date="2019-09-30T16:34:00Z">
        <w:r w:rsidR="005D0047">
          <w:rPr>
            <w:sz w:val="16"/>
            <w:szCs w:val="24"/>
            <w:lang w:val="fr-FR" w:bidi="ar-EG"/>
          </w:rPr>
          <w:t>19</w:t>
        </w:r>
      </w:ins>
      <w:del w:id="64" w:author="Alhachimi, Hind" w:date="2019-09-30T16:40:00Z">
        <w:r w:rsidR="00CE7355" w:rsidDel="00CE7355">
          <w:rPr>
            <w:sz w:val="16"/>
            <w:szCs w:val="24"/>
            <w:lang w:val="fr-FR" w:bidi="ar-EG"/>
          </w:rPr>
          <w:delText>03</w:delText>
        </w:r>
      </w:del>
      <w:r w:rsidRPr="005B5EE7">
        <w:rPr>
          <w:sz w:val="16"/>
          <w:szCs w:val="24"/>
          <w:lang w:bidi="ar-EG"/>
        </w:rPr>
        <w:t>)</w:t>
      </w:r>
      <w:r>
        <w:rPr>
          <w:sz w:val="16"/>
          <w:szCs w:val="24"/>
          <w:lang w:bidi="ar-EG"/>
        </w:rPr>
        <w:t>     </w:t>
      </w:r>
    </w:p>
    <w:p w14:paraId="2420AEDB" w14:textId="0B8366C3" w:rsidR="00223B49" w:rsidRDefault="009D265E" w:rsidP="00C61618">
      <w:pPr>
        <w:pStyle w:val="Reasons"/>
        <w:rPr>
          <w:rtl/>
        </w:rPr>
      </w:pPr>
      <w:r>
        <w:rPr>
          <w:rtl/>
        </w:rPr>
        <w:t>الأسباب:</w:t>
      </w:r>
      <w:r>
        <w:tab/>
      </w:r>
      <w:r w:rsidR="00C61618" w:rsidRPr="00253D43">
        <w:rPr>
          <w:rFonts w:ascii="Times New Roman" w:hAnsi="Times New Roman"/>
          <w:b w:val="0"/>
          <w:bCs w:val="0"/>
          <w:rtl/>
          <w:lang w:bidi="ar-SY"/>
        </w:rPr>
        <w:t xml:space="preserve">للسماح بتقديم </w:t>
      </w:r>
      <w:r w:rsidR="00C61618" w:rsidRPr="00C61618">
        <w:rPr>
          <w:rFonts w:ascii="Times New Roman" w:hAnsi="Times New Roman" w:hint="cs"/>
          <w:b w:val="0"/>
          <w:bCs w:val="0"/>
          <w:rtl/>
          <w:lang w:bidi="ar-SY"/>
        </w:rPr>
        <w:t>بطاقة تبليغ</w:t>
      </w:r>
      <w:r w:rsidR="00C61618" w:rsidRPr="00253D43">
        <w:rPr>
          <w:rFonts w:ascii="Times New Roman" w:hAnsi="Times New Roman"/>
          <w:b w:val="0"/>
          <w:bCs w:val="0"/>
          <w:rtl/>
          <w:lang w:bidi="ar-SY"/>
        </w:rPr>
        <w:t xml:space="preserve"> واحد</w:t>
      </w:r>
      <w:r w:rsidR="00C61618" w:rsidRPr="00C61618">
        <w:rPr>
          <w:rFonts w:ascii="Times New Roman" w:hAnsi="Times New Roman" w:hint="cs"/>
          <w:b w:val="0"/>
          <w:bCs w:val="0"/>
          <w:rtl/>
          <w:lang w:bidi="ar-SY"/>
        </w:rPr>
        <w:t>ة</w:t>
      </w:r>
      <w:r w:rsidR="00C61618" w:rsidRPr="00253D43">
        <w:rPr>
          <w:rFonts w:ascii="Times New Roman" w:hAnsi="Times New Roman"/>
          <w:b w:val="0"/>
          <w:bCs w:val="0"/>
          <w:rtl/>
          <w:lang w:bidi="ar-SY"/>
        </w:rPr>
        <w:t xml:space="preserve"> </w:t>
      </w:r>
      <w:r w:rsidR="00C61618" w:rsidRPr="00C61618">
        <w:rPr>
          <w:rFonts w:ascii="Times New Roman" w:hAnsi="Times New Roman" w:hint="cs"/>
          <w:b w:val="0"/>
          <w:bCs w:val="0"/>
          <w:rtl/>
          <w:lang w:bidi="ar-SY"/>
        </w:rPr>
        <w:t xml:space="preserve">بشأن </w:t>
      </w:r>
      <w:r w:rsidR="00C61618" w:rsidRPr="00253D43">
        <w:rPr>
          <w:rFonts w:ascii="Times New Roman" w:hAnsi="Times New Roman"/>
          <w:b w:val="0"/>
          <w:bCs w:val="0"/>
          <w:rtl/>
          <w:lang w:bidi="ar-SY"/>
        </w:rPr>
        <w:t>التعديل</w:t>
      </w:r>
      <w:r w:rsidR="00C61618">
        <w:rPr>
          <w:rFonts w:ascii="Times New Roman" w:hAnsi="Times New Roman" w:hint="cs"/>
          <w:b w:val="0"/>
          <w:bCs w:val="0"/>
          <w:rtl/>
          <w:lang w:bidi="ar-SY"/>
        </w:rPr>
        <w:t>ات</w:t>
      </w:r>
      <w:r w:rsidR="00C61618" w:rsidRPr="00253D43">
        <w:rPr>
          <w:rFonts w:ascii="Times New Roman" w:hAnsi="Times New Roman"/>
          <w:b w:val="0"/>
          <w:bCs w:val="0"/>
          <w:rtl/>
          <w:lang w:bidi="ar-SY"/>
        </w:rPr>
        <w:t xml:space="preserve"> في خطة التذييل </w:t>
      </w:r>
      <w:r w:rsidR="00C61618" w:rsidRPr="00C61618">
        <w:rPr>
          <w:rFonts w:ascii="Times New Roman" w:hAnsi="Times New Roman"/>
          <w:b w:val="0"/>
          <w:bCs w:val="0"/>
          <w:lang w:bidi="ar-SY"/>
        </w:rPr>
        <w:t>30A</w:t>
      </w:r>
      <w:r w:rsidR="00C61618" w:rsidRPr="00C61618">
        <w:rPr>
          <w:rFonts w:ascii="Times New Roman" w:hAnsi="Times New Roman" w:hint="cs"/>
          <w:b w:val="0"/>
          <w:bCs w:val="0"/>
          <w:rtl/>
          <w:lang w:bidi="ar-SY"/>
        </w:rPr>
        <w:t xml:space="preserve"> </w:t>
      </w:r>
      <w:r w:rsidR="00C61618" w:rsidRPr="00253D43">
        <w:rPr>
          <w:rFonts w:ascii="Times New Roman" w:hAnsi="Times New Roman"/>
          <w:b w:val="0"/>
          <w:bCs w:val="0"/>
          <w:rtl/>
          <w:lang w:bidi="ar-SY"/>
        </w:rPr>
        <w:t xml:space="preserve">في الإقليم </w:t>
      </w:r>
      <w:r w:rsidR="00B726D9">
        <w:rPr>
          <w:rFonts w:ascii="Times New Roman" w:hAnsi="Times New Roman"/>
          <w:b w:val="0"/>
          <w:bCs w:val="0"/>
          <w:lang w:bidi="ar-SY"/>
        </w:rPr>
        <w:t>2</w:t>
      </w:r>
      <w:r w:rsidR="00C61618" w:rsidRPr="00253D43">
        <w:rPr>
          <w:rFonts w:ascii="Times New Roman" w:hAnsi="Times New Roman"/>
          <w:b w:val="0"/>
          <w:bCs w:val="0"/>
          <w:rtl/>
          <w:lang w:bidi="ar-SY"/>
        </w:rPr>
        <w:t xml:space="preserve"> و</w:t>
      </w:r>
      <w:r w:rsidR="00C61618" w:rsidRPr="00C61618">
        <w:rPr>
          <w:rFonts w:ascii="Times New Roman" w:hAnsi="Times New Roman" w:hint="cs"/>
          <w:b w:val="0"/>
          <w:bCs w:val="0"/>
          <w:rtl/>
          <w:lang w:bidi="ar-SY"/>
        </w:rPr>
        <w:t xml:space="preserve">بشأن </w:t>
      </w:r>
      <w:r w:rsidR="00C61618" w:rsidRPr="00253D43">
        <w:rPr>
          <w:rFonts w:ascii="Times New Roman" w:hAnsi="Times New Roman"/>
          <w:b w:val="0"/>
          <w:bCs w:val="0"/>
          <w:rtl/>
          <w:lang w:bidi="ar-SY"/>
        </w:rPr>
        <w:t>التبليغ</w:t>
      </w:r>
      <w:r w:rsidR="00C61618" w:rsidRPr="00C61618">
        <w:rPr>
          <w:rFonts w:ascii="Times New Roman" w:hAnsi="Times New Roman" w:hint="cs"/>
          <w:b w:val="0"/>
          <w:bCs w:val="0"/>
          <w:rtl/>
          <w:lang w:bidi="ar-SY"/>
        </w:rPr>
        <w:t xml:space="preserve"> أيضاً</w:t>
      </w:r>
      <w:r w:rsidR="00C61618" w:rsidRPr="00253D43">
        <w:rPr>
          <w:rFonts w:ascii="Times New Roman" w:hAnsi="Times New Roman"/>
          <w:b w:val="0"/>
          <w:bCs w:val="0"/>
          <w:rtl/>
          <w:lang w:bidi="ar-SY"/>
        </w:rPr>
        <w:t>.</w:t>
      </w:r>
    </w:p>
    <w:p w14:paraId="3059A8AD" w14:textId="07CF988B" w:rsidR="00ED3471" w:rsidRPr="00ED3471" w:rsidRDefault="00ED3471" w:rsidP="00ED3471">
      <w:pPr>
        <w:spacing w:before="600"/>
        <w:jc w:val="center"/>
        <w:rPr>
          <w:lang w:bidi="ar-EG"/>
        </w:rPr>
      </w:pPr>
      <w:r>
        <w:rPr>
          <w:rFonts w:hint="cs"/>
          <w:rtl/>
          <w:lang w:bidi="ar-EG"/>
        </w:rPr>
        <w:t>___________</w:t>
      </w:r>
    </w:p>
    <w:sectPr w:rsidR="00ED3471" w:rsidRPr="00ED3471" w:rsidSect="00E60441">
      <w:headerReference w:type="even" r:id="rId21"/>
      <w:headerReference w:type="default" r:id="rId22"/>
      <w:footerReference w:type="default" r:id="rId23"/>
      <w:footerReference w:type="first" r:id="rId24"/>
      <w:pgSz w:w="11909" w:h="16834" w:code="9"/>
      <w:pgMar w:top="1418"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C314D" w14:textId="77777777" w:rsidR="00180AA3" w:rsidRDefault="00180AA3" w:rsidP="002919E1">
      <w:r>
        <w:separator/>
      </w:r>
    </w:p>
    <w:p w14:paraId="4ADC5946" w14:textId="77777777" w:rsidR="00180AA3" w:rsidRDefault="00180AA3" w:rsidP="002919E1"/>
    <w:p w14:paraId="0259A77A" w14:textId="77777777" w:rsidR="00180AA3" w:rsidRDefault="00180AA3" w:rsidP="002919E1"/>
    <w:p w14:paraId="447AAD04" w14:textId="77777777" w:rsidR="00180AA3" w:rsidRDefault="00180AA3"/>
  </w:endnote>
  <w:endnote w:type="continuationSeparator" w:id="0">
    <w:p w14:paraId="564E8AF9" w14:textId="77777777" w:rsidR="00180AA3" w:rsidRDefault="00180AA3" w:rsidP="002919E1">
      <w:r>
        <w:continuationSeparator/>
      </w:r>
    </w:p>
    <w:p w14:paraId="1E3656B7" w14:textId="77777777" w:rsidR="00180AA3" w:rsidRDefault="00180AA3" w:rsidP="002919E1"/>
    <w:p w14:paraId="25A95F4F" w14:textId="77777777" w:rsidR="00180AA3" w:rsidRDefault="00180AA3" w:rsidP="002919E1"/>
    <w:p w14:paraId="6DBA0F58" w14:textId="77777777" w:rsidR="00180AA3" w:rsidRDefault="00180A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D5B11" w14:textId="71FC0AD3" w:rsidR="009D265E" w:rsidRPr="0012545F" w:rsidRDefault="009D265E"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0F37D4">
      <w:rPr>
        <w:noProof/>
      </w:rPr>
      <w:t>P:\ARA\ITU-R\CONF-R\CMR19\000\011ADD19ADD03ADD04A.docx</w:t>
    </w:r>
    <w:r>
      <w:fldChar w:fldCharType="end"/>
    </w:r>
    <w:proofErr w:type="gramStart"/>
    <w:r w:rsidRPr="00A809E8">
      <w:t xml:space="preserve">   (</w:t>
    </w:r>
    <w:proofErr w:type="gramEnd"/>
    <w:r>
      <w:t>460804</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1C360" w14:textId="2322779D" w:rsidR="009D265E" w:rsidRPr="0012545F" w:rsidRDefault="009D265E" w:rsidP="009D265E">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0F37D4">
      <w:rPr>
        <w:noProof/>
      </w:rPr>
      <w:t>P:\ARA\ITU-R\CONF-R\CMR19\000\011ADD19ADD03ADD04A.docx</w:t>
    </w:r>
    <w:r>
      <w:fldChar w:fldCharType="end"/>
    </w:r>
    <w:proofErr w:type="gramStart"/>
    <w:r w:rsidRPr="00A809E8">
      <w:t xml:space="preserve">   (</w:t>
    </w:r>
    <w:proofErr w:type="gramEnd"/>
    <w:r>
      <w:t>460804</w:t>
    </w:r>
    <w:r w:rsidRPr="00A809E8">
      <w:t>)</w:t>
    </w:r>
    <w:r w:rsidRPr="0012545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3D1CC" w14:textId="2C22CDFC" w:rsidR="009D265E" w:rsidRPr="009D265E" w:rsidRDefault="009D265E" w:rsidP="009D265E">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0F37D4">
      <w:rPr>
        <w:noProof/>
      </w:rPr>
      <w:t>P:\ARA\ITU-R\CONF-R\CMR19\000\011ADD19ADD03ADD04A.docx</w:t>
    </w:r>
    <w:r>
      <w:fldChar w:fldCharType="end"/>
    </w:r>
    <w:proofErr w:type="gramStart"/>
    <w:r w:rsidRPr="00A809E8">
      <w:t xml:space="preserve">   (</w:t>
    </w:r>
    <w:proofErr w:type="gramEnd"/>
    <w:r>
      <w:t>460804</w:t>
    </w:r>
    <w:r w:rsidRPr="00A809E8">
      <w:t>)</w:t>
    </w:r>
    <w:r w:rsidRPr="0012545F">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7FF05" w14:textId="46D85AEB" w:rsidR="009D265E" w:rsidRPr="00CB4300" w:rsidRDefault="009D265E" w:rsidP="008927F5">
    <w:pPr>
      <w:pStyle w:val="Footer"/>
      <w:rPr>
        <w:lang w:val="es-ES"/>
      </w:rPr>
    </w:pPr>
    <w:r>
      <w:fldChar w:fldCharType="begin"/>
    </w:r>
    <w:r w:rsidRPr="00CB4300">
      <w:rPr>
        <w:lang w:val="es-ES"/>
      </w:rPr>
      <w:instrText xml:space="preserve"> FILENAME \p \* MERGEFORMAT </w:instrText>
    </w:r>
    <w:r>
      <w:fldChar w:fldCharType="separate"/>
    </w:r>
    <w:r w:rsidR="000F37D4">
      <w:rPr>
        <w:noProof/>
        <w:lang w:val="es-ES"/>
      </w:rPr>
      <w:t>P:\ARA\ITU-R\CONF-R\CMR19\000\011ADD19ADD03ADD04A.docx</w:t>
    </w:r>
    <w:r>
      <w:fldChar w:fldCharType="end"/>
    </w:r>
  </w:p>
  <w:p w14:paraId="66BF0D13" w14:textId="77777777" w:rsidR="009D265E" w:rsidRPr="008927F5" w:rsidRDefault="009D265E" w:rsidP="008927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7A875" w14:textId="1FCBEFFF" w:rsidR="009D265E" w:rsidRPr="0012545F" w:rsidRDefault="009D265E"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0F37D4">
      <w:rPr>
        <w:noProof/>
      </w:rPr>
      <w:t>P:\ARA\ITU-R\CONF-R\CMR19\000\011ADD19ADD03ADD04A.docx</w:t>
    </w:r>
    <w:r>
      <w:fldChar w:fldCharType="end"/>
    </w:r>
    <w:proofErr w:type="gramStart"/>
    <w:r w:rsidRPr="00A809E8">
      <w:t xml:space="preserve">   (</w:t>
    </w:r>
    <w:proofErr w:type="gramEnd"/>
    <w:r w:rsidR="00ED3471">
      <w:t>460804</w:t>
    </w:r>
    <w:r w:rsidRPr="00A809E8">
      <w:t>)</w:t>
    </w:r>
    <w:r w:rsidRPr="0012545F">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DCD7" w14:textId="6578B534" w:rsidR="009D265E" w:rsidRPr="00CB4300" w:rsidRDefault="009D265E" w:rsidP="008927F5">
    <w:pPr>
      <w:pStyle w:val="Footer"/>
      <w:rPr>
        <w:lang w:val="es-ES"/>
      </w:rPr>
    </w:pPr>
    <w:r>
      <w:fldChar w:fldCharType="begin"/>
    </w:r>
    <w:r w:rsidRPr="00CB4300">
      <w:rPr>
        <w:lang w:val="es-ES"/>
      </w:rPr>
      <w:instrText xml:space="preserve"> FILENAME \p \* MERGEFORMAT </w:instrText>
    </w:r>
    <w:r>
      <w:fldChar w:fldCharType="separate"/>
    </w:r>
    <w:r w:rsidR="000F37D4">
      <w:rPr>
        <w:noProof/>
        <w:lang w:val="es-ES"/>
      </w:rPr>
      <w:t>P:\ARA\ITU-R\CONF-R\CMR19\000\011ADD19ADD03ADD04A.docx</w:t>
    </w:r>
    <w:r>
      <w:fldChar w:fldCharType="end"/>
    </w:r>
  </w:p>
  <w:p w14:paraId="5A0D1B51" w14:textId="77777777" w:rsidR="009D265E" w:rsidRPr="008927F5" w:rsidRDefault="009D265E" w:rsidP="00892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40828" w14:textId="77777777" w:rsidR="00180AA3" w:rsidRDefault="00180AA3" w:rsidP="002919E1">
      <w:r>
        <w:t>___________________</w:t>
      </w:r>
    </w:p>
  </w:footnote>
  <w:footnote w:type="continuationSeparator" w:id="0">
    <w:p w14:paraId="3C27FBC3" w14:textId="77777777" w:rsidR="00180AA3" w:rsidRDefault="00180AA3" w:rsidP="002919E1">
      <w:r>
        <w:continuationSeparator/>
      </w:r>
    </w:p>
    <w:p w14:paraId="64F24BF1" w14:textId="77777777" w:rsidR="00180AA3" w:rsidRDefault="00180AA3" w:rsidP="002919E1"/>
    <w:p w14:paraId="3E58502A" w14:textId="77777777" w:rsidR="00180AA3" w:rsidRDefault="00180AA3" w:rsidP="002919E1"/>
    <w:p w14:paraId="5D083F83" w14:textId="77777777" w:rsidR="00180AA3" w:rsidRDefault="00180AA3"/>
  </w:footnote>
  <w:footnote w:id="1">
    <w:p w14:paraId="722410CF" w14:textId="2471E152" w:rsidR="009D265E" w:rsidRPr="00943C7A" w:rsidRDefault="009D265E" w:rsidP="009D265E">
      <w:pPr>
        <w:pStyle w:val="FootnoteText"/>
        <w:spacing w:before="120"/>
      </w:pPr>
      <w:r>
        <w:rPr>
          <w:rStyle w:val="FootnoteReference"/>
          <w:rtl/>
        </w:rPr>
        <w:t>2</w:t>
      </w:r>
      <w:r>
        <w:rPr>
          <w:rtl/>
        </w:rPr>
        <w:t xml:space="preserve"> </w:t>
      </w:r>
      <w:r>
        <w:tab/>
      </w:r>
      <w:r w:rsidRPr="00725811">
        <w:rPr>
          <w:rFonts w:hint="cs"/>
          <w:rtl/>
        </w:rPr>
        <w:t xml:space="preserve">يعد مكتب الاتصالات الراديوية استمارات بطاقات التبليغ ويحدثها لاستيفاء كامل الأحكام التنظيمية لهذا التذييل والقرارات ذات الصلة للمؤتمرات </w:t>
      </w:r>
      <w:r w:rsidRPr="009F061E">
        <w:rPr>
          <w:rFonts w:hint="cs"/>
          <w:rtl/>
        </w:rPr>
        <w:t>المقبلة</w:t>
      </w:r>
      <w:r w:rsidRPr="00725811">
        <w:rPr>
          <w:rFonts w:hint="cs"/>
          <w:rtl/>
        </w:rPr>
        <w:t xml:space="preserve">. </w:t>
      </w:r>
      <w:r>
        <w:rPr>
          <w:rFonts w:hint="cs"/>
          <w:rtl/>
        </w:rPr>
        <w:t>و</w:t>
      </w:r>
      <w:r w:rsidRPr="00725811">
        <w:rPr>
          <w:rFonts w:hint="cs"/>
          <w:rtl/>
        </w:rPr>
        <w:t>يرد</w:t>
      </w:r>
      <w:r>
        <w:rPr>
          <w:rFonts w:hint="cs"/>
          <w:rtl/>
        </w:rPr>
        <w:t xml:space="preserve"> في </w:t>
      </w:r>
      <w:r w:rsidRPr="00725811">
        <w:rPr>
          <w:rFonts w:hint="cs"/>
          <w:rtl/>
        </w:rPr>
        <w:t xml:space="preserve">مقدمة النشرة الإعلامية الدولية للترددات الصادرة عن مكتب الاتصالات الراديوية </w:t>
      </w:r>
      <w:r w:rsidR="005971F3">
        <w:t>(</w:t>
      </w:r>
      <w:r w:rsidRPr="00725811">
        <w:t>BR IFIC</w:t>
      </w:r>
      <w:r w:rsidR="005971F3">
        <w:t>)</w:t>
      </w:r>
      <w:r w:rsidRPr="00725811">
        <w:rPr>
          <w:rFonts w:hint="cs"/>
          <w:rtl/>
        </w:rPr>
        <w:t xml:space="preserve"> (</w:t>
      </w:r>
      <w:r>
        <w:rPr>
          <w:rFonts w:hint="cs"/>
          <w:rtl/>
        </w:rPr>
        <w:t>ال</w:t>
      </w:r>
      <w:r w:rsidRPr="00725811">
        <w:rPr>
          <w:rFonts w:hint="cs"/>
          <w:rtl/>
        </w:rPr>
        <w:t xml:space="preserve">خدمات </w:t>
      </w:r>
      <w:r>
        <w:rPr>
          <w:rFonts w:hint="cs"/>
          <w:rtl/>
        </w:rPr>
        <w:t>الفضائية</w:t>
      </w:r>
      <w:r w:rsidRPr="00725811">
        <w:rPr>
          <w:rFonts w:hint="cs"/>
          <w:rtl/>
        </w:rPr>
        <w:t>) معلومات إضافية عن البنود المذكورة</w:t>
      </w:r>
      <w:r>
        <w:rPr>
          <w:rFonts w:hint="cs"/>
          <w:rtl/>
        </w:rPr>
        <w:t xml:space="preserve"> في </w:t>
      </w:r>
      <w:r w:rsidRPr="00725811">
        <w:rPr>
          <w:rFonts w:hint="cs"/>
          <w:rtl/>
        </w:rPr>
        <w:t>هذا الملحق بالإضافة إلى تفسير الرموز.</w:t>
      </w:r>
      <w:r>
        <w:rPr>
          <w:rFonts w:hint="cs"/>
          <w:rtl/>
        </w:rPr>
        <w:t xml:space="preserve">    </w:t>
      </w:r>
      <w:r w:rsidRPr="00943C7A">
        <w:rPr>
          <w:sz w:val="16"/>
          <w:szCs w:val="16"/>
        </w:rPr>
        <w:t>(WRC-12)</w:t>
      </w:r>
    </w:p>
  </w:footnote>
  <w:footnote w:id="2">
    <w:p w14:paraId="6CA5C7E9" w14:textId="77777777" w:rsidR="009D265E" w:rsidRDefault="009D265E" w:rsidP="009D265E">
      <w:pPr>
        <w:pStyle w:val="FootnoteText"/>
      </w:pPr>
      <w:r w:rsidRPr="006C0CEC">
        <w:rPr>
          <w:rStyle w:val="FootnoteReference"/>
          <w:rtl/>
        </w:rPr>
        <w:t>*</w:t>
      </w:r>
      <w:r>
        <w:rPr>
          <w:rFonts w:hint="cs"/>
          <w:rtl/>
        </w:rPr>
        <w:tab/>
        <w:t xml:space="preserve">يجب أن تفهم العبارة "تخصيص تردد لمحطة فضائية"، حيثما وردت في هذا التذييل، على أنها إحالة إلى تخصيص تردد ما مصاحب لموقع مداري معيّن. انظر الملحق </w:t>
      </w:r>
      <w:r>
        <w:t>7</w:t>
      </w:r>
      <w:r>
        <w:rPr>
          <w:rFonts w:hint="cs"/>
          <w:rtl/>
        </w:rPr>
        <w:t xml:space="preserve"> أيضاً بشأن القيود المطبقة على المواقع </w:t>
      </w:r>
      <w:proofErr w:type="gramStart"/>
      <w:r>
        <w:rPr>
          <w:rFonts w:hint="cs"/>
          <w:rtl/>
        </w:rPr>
        <w:t>المدارية.</w:t>
      </w:r>
      <w:r w:rsidRPr="00220444">
        <w:rPr>
          <w:sz w:val="16"/>
          <w:szCs w:val="16"/>
        </w:rPr>
        <w:t>(</w:t>
      </w:r>
      <w:proofErr w:type="gramEnd"/>
      <w:r w:rsidRPr="00220444">
        <w:rPr>
          <w:sz w:val="16"/>
          <w:szCs w:val="16"/>
        </w:rPr>
        <w:t>WRC-</w:t>
      </w:r>
      <w:r>
        <w:rPr>
          <w:sz w:val="16"/>
          <w:szCs w:val="16"/>
        </w:rPr>
        <w:t>200</w:t>
      </w:r>
      <w:r w:rsidRPr="00220444">
        <w:rPr>
          <w:sz w:val="16"/>
          <w:szCs w:val="16"/>
        </w:rPr>
        <w:t>0)</w:t>
      </w:r>
      <w:r>
        <w:rPr>
          <w:sz w:val="16"/>
          <w:szCs w:val="16"/>
        </w:rPr>
        <w:t>     </w:t>
      </w:r>
    </w:p>
  </w:footnote>
  <w:footnote w:id="3">
    <w:p w14:paraId="2EF33972" w14:textId="06C5D91A" w:rsidR="009D265E" w:rsidRPr="00AB5C78" w:rsidRDefault="009D265E" w:rsidP="009D265E">
      <w:pPr>
        <w:pStyle w:val="FootnoteText"/>
        <w:rPr>
          <w:rtl/>
        </w:rPr>
      </w:pPr>
      <w:r>
        <w:rPr>
          <w:rStyle w:val="FootnoteReference"/>
          <w:rtl/>
        </w:rPr>
        <w:t>1</w:t>
      </w:r>
      <w:r>
        <w:rPr>
          <w:rtl/>
        </w:rPr>
        <w:t xml:space="preserve"> </w:t>
      </w:r>
      <w:r>
        <w:tab/>
      </w:r>
      <w:r w:rsidRPr="00D919F8">
        <w:rPr>
          <w:rFonts w:hint="cs"/>
          <w:rtl/>
        </w:rPr>
        <w:t xml:space="preserve">قائمة الاستخدامات الإضافية للإقليمين </w:t>
      </w:r>
      <w:r w:rsidRPr="00D919F8">
        <w:t>1</w:t>
      </w:r>
      <w:r w:rsidRPr="00D919F8">
        <w:rPr>
          <w:rFonts w:hint="cs"/>
          <w:rtl/>
        </w:rPr>
        <w:t xml:space="preserve"> و</w:t>
      </w:r>
      <w:r w:rsidRPr="00D919F8">
        <w:t>3</w:t>
      </w:r>
      <w:r w:rsidRPr="00D919F8">
        <w:rPr>
          <w:rFonts w:hint="cs"/>
          <w:rtl/>
        </w:rPr>
        <w:t xml:space="preserve"> ملحقة بالسجل الأساسي الدولي للترددات (انظر القرار </w:t>
      </w:r>
      <w:r w:rsidRPr="00D919F8">
        <w:rPr>
          <w:rFonts w:cs="Times New Roman"/>
          <w:sz w:val="18"/>
          <w:szCs w:val="18"/>
          <w:vertAlign w:val="superscript"/>
        </w:rPr>
        <w:t>**</w:t>
      </w:r>
      <w:r w:rsidRPr="00D919F8">
        <w:rPr>
          <w:b/>
          <w:bCs/>
        </w:rPr>
        <w:t>542 </w:t>
      </w:r>
      <w:r w:rsidR="00B726D9">
        <w:rPr>
          <w:b/>
          <w:bCs/>
        </w:rPr>
        <w:t>(</w:t>
      </w:r>
      <w:r w:rsidRPr="00D919F8">
        <w:rPr>
          <w:b/>
          <w:bCs/>
        </w:rPr>
        <w:t>WRC-2000</w:t>
      </w:r>
      <w:proofErr w:type="gramStart"/>
      <w:r w:rsidR="00B726D9">
        <w:rPr>
          <w:b/>
          <w:bCs/>
        </w:rPr>
        <w:t>)</w:t>
      </w:r>
      <w:r w:rsidRPr="00D919F8">
        <w:rPr>
          <w:rFonts w:hint="cs"/>
          <w:sz w:val="16"/>
          <w:szCs w:val="22"/>
          <w:rtl/>
        </w:rPr>
        <w:t>)</w:t>
      </w:r>
      <w:r w:rsidR="00B726D9">
        <w:rPr>
          <w:sz w:val="16"/>
          <w:szCs w:val="16"/>
        </w:rPr>
        <w:t>(</w:t>
      </w:r>
      <w:proofErr w:type="gramEnd"/>
      <w:r w:rsidRPr="00D919F8">
        <w:rPr>
          <w:sz w:val="16"/>
          <w:szCs w:val="16"/>
        </w:rPr>
        <w:t>WRC-03</w:t>
      </w:r>
      <w:r w:rsidR="00B726D9">
        <w:rPr>
          <w:sz w:val="16"/>
          <w:szCs w:val="16"/>
        </w:rPr>
        <w:t>)</w:t>
      </w:r>
      <w:r>
        <w:rPr>
          <w:sz w:val="16"/>
          <w:szCs w:val="16"/>
        </w:rPr>
        <w:t>  </w:t>
      </w:r>
      <w:r w:rsidRPr="00D919F8">
        <w:t>  </w:t>
      </w:r>
    </w:p>
    <w:p w14:paraId="43EF915F" w14:textId="77777777" w:rsidR="009D265E" w:rsidRPr="00034A8D" w:rsidRDefault="009D265E" w:rsidP="009D265E">
      <w:pPr>
        <w:pStyle w:val="FootnoteText"/>
        <w:rPr>
          <w:sz w:val="18"/>
          <w:szCs w:val="24"/>
          <w:rtl/>
        </w:rPr>
      </w:pPr>
      <w:r>
        <w:rPr>
          <w:rFonts w:cs="Times New Roman"/>
          <w:position w:val="6"/>
          <w:sz w:val="18"/>
          <w:szCs w:val="18"/>
          <w:rtl/>
        </w:rPr>
        <w:tab/>
      </w:r>
      <w:r w:rsidRPr="00B72574">
        <w:rPr>
          <w:rFonts w:cs="Times New Roman"/>
          <w:position w:val="6"/>
          <w:sz w:val="18"/>
          <w:szCs w:val="18"/>
        </w:rPr>
        <w:t>**</w:t>
      </w:r>
      <w:r>
        <w:rPr>
          <w:rFonts w:hint="cs"/>
          <w:rtl/>
        </w:rPr>
        <w:tab/>
      </w:r>
      <w:r w:rsidRPr="0022681F">
        <w:rPr>
          <w:rFonts w:hint="cs"/>
          <w:i/>
          <w:iCs/>
          <w:rtl/>
        </w:rPr>
        <w:t>ملاحظة من الأمانة</w:t>
      </w:r>
      <w:r w:rsidRPr="0022681F">
        <w:rPr>
          <w:rFonts w:hint="cs"/>
          <w:rtl/>
        </w:rPr>
        <w:t>: ألغي هذا القرار</w:t>
      </w:r>
      <w:r>
        <w:rPr>
          <w:rFonts w:hint="cs"/>
          <w:rtl/>
        </w:rPr>
        <w:t xml:space="preserve"> في </w:t>
      </w:r>
      <w:r w:rsidRPr="0022681F">
        <w:rPr>
          <w:rFonts w:hint="cs"/>
          <w:rtl/>
        </w:rPr>
        <w:t xml:space="preserve">المؤتمر العالمي للاتصالات الراديوية لعام </w:t>
      </w:r>
      <w:r w:rsidRPr="0022681F">
        <w:t>2003</w:t>
      </w:r>
      <w:r w:rsidRPr="0022681F">
        <w:rPr>
          <w:rFonts w:hint="cs"/>
          <w:rtl/>
        </w:rPr>
        <w:t xml:space="preserve"> </w:t>
      </w:r>
      <w:r w:rsidRPr="0022681F">
        <w:t>(WRC-03)</w:t>
      </w:r>
      <w:r w:rsidRPr="0022681F">
        <w:rPr>
          <w:rFonts w:hint="cs"/>
          <w:rtl/>
        </w:rPr>
        <w:t>.</w:t>
      </w:r>
    </w:p>
    <w:p w14:paraId="58A8C3E0" w14:textId="77777777" w:rsidR="009D265E" w:rsidRDefault="009D265E" w:rsidP="009D265E">
      <w:pPr>
        <w:pStyle w:val="FootnoteText"/>
      </w:pPr>
      <w:r w:rsidRPr="00D81ECB">
        <w:rPr>
          <w:rFonts w:hint="cs"/>
          <w:i/>
          <w:iCs/>
          <w:rtl/>
        </w:rPr>
        <w:t>ملاحظة من الأمانة:</w:t>
      </w:r>
      <w:r w:rsidRPr="006A087B">
        <w:rPr>
          <w:rFonts w:hint="cs"/>
          <w:rtl/>
        </w:rPr>
        <w:t xml:space="preserve"> الإحالة إلى إحدى المواد مع رقمها مكتوباً بالأرقام الطباعية العادية غير السوداء تحيل إلى إحدى مواد هذا التذييل.</w:t>
      </w:r>
    </w:p>
  </w:footnote>
  <w:footnote w:id="4">
    <w:p w14:paraId="5D6F4476" w14:textId="277553E5" w:rsidR="009D265E" w:rsidRPr="00416984" w:rsidRDefault="009D265E" w:rsidP="009D265E">
      <w:pPr>
        <w:pStyle w:val="FootnoteText"/>
        <w:rPr>
          <w:rtl/>
        </w:rPr>
      </w:pPr>
      <w:r>
        <w:rPr>
          <w:rStyle w:val="FootnoteReference"/>
          <w:rtl/>
        </w:rPr>
        <w:t>3</w:t>
      </w:r>
      <w:r>
        <w:rPr>
          <w:rtl/>
        </w:rPr>
        <w:t xml:space="preserve"> </w:t>
      </w:r>
      <w:r>
        <w:rPr>
          <w:rFonts w:hint="cs"/>
          <w:sz w:val="16"/>
          <w:szCs w:val="22"/>
          <w:rtl/>
        </w:rPr>
        <w:tab/>
      </w:r>
      <w:r w:rsidRPr="00416984">
        <w:rPr>
          <w:rFonts w:hint="cs"/>
          <w:rtl/>
        </w:rPr>
        <w:t xml:space="preserve">تنطبق أحكام القرار </w:t>
      </w:r>
      <w:r w:rsidRPr="00220444">
        <w:rPr>
          <w:b/>
          <w:bCs/>
        </w:rPr>
        <w:t>49 (Rev.WRC-</w:t>
      </w:r>
      <w:r>
        <w:rPr>
          <w:b/>
          <w:bCs/>
        </w:rPr>
        <w:t>15</w:t>
      </w:r>
      <w:proofErr w:type="gramStart"/>
      <w:r w:rsidR="00B726D9">
        <w:rPr>
          <w:b/>
          <w:bCs/>
        </w:rPr>
        <w:t>)</w:t>
      </w:r>
      <w:r w:rsidRPr="00416984">
        <w:rPr>
          <w:rFonts w:hint="cs"/>
          <w:rtl/>
        </w:rPr>
        <w:t>.</w:t>
      </w:r>
      <w:r>
        <w:rPr>
          <w:sz w:val="16"/>
          <w:szCs w:val="24"/>
        </w:rPr>
        <w:t>(</w:t>
      </w:r>
      <w:proofErr w:type="gramEnd"/>
      <w:r w:rsidRPr="00720C6F">
        <w:rPr>
          <w:sz w:val="16"/>
          <w:szCs w:val="24"/>
        </w:rPr>
        <w:t>WRC-</w:t>
      </w:r>
      <w:r>
        <w:rPr>
          <w:sz w:val="16"/>
          <w:szCs w:val="24"/>
        </w:rPr>
        <w:t>15</w:t>
      </w:r>
      <w:r w:rsidR="00B726D9">
        <w:rPr>
          <w:sz w:val="16"/>
          <w:szCs w:val="24"/>
        </w:rPr>
        <w:t>)</w:t>
      </w:r>
      <w:r>
        <w:rPr>
          <w:sz w:val="16"/>
          <w:szCs w:val="24"/>
        </w:rPr>
        <w:t>     </w:t>
      </w:r>
    </w:p>
  </w:footnote>
  <w:footnote w:id="5">
    <w:p w14:paraId="10A245C7" w14:textId="77777777" w:rsidR="009D265E" w:rsidRPr="00DB5165" w:rsidRDefault="009D265E" w:rsidP="009D265E">
      <w:pPr>
        <w:pStyle w:val="FootnoteText"/>
        <w:spacing w:before="120"/>
        <w:rPr>
          <w:rtl/>
          <w:lang w:bidi="ar-SY"/>
        </w:rPr>
      </w:pPr>
      <w:r w:rsidRPr="00340522">
        <w:rPr>
          <w:rStyle w:val="FootnoteReference"/>
          <w:rtl/>
        </w:rPr>
        <w:t>*</w:t>
      </w:r>
      <w:r w:rsidRPr="00DB5165">
        <w:rPr>
          <w:rFonts w:hint="cs"/>
          <w:rtl/>
        </w:rPr>
        <w:tab/>
        <w:t>يجب أن تفهم العبارة "تخصيص تردد لمحطة فضائية"، حيثما وردت</w:t>
      </w:r>
      <w:r>
        <w:rPr>
          <w:rFonts w:hint="cs"/>
          <w:rtl/>
        </w:rPr>
        <w:t xml:space="preserve"> في </w:t>
      </w:r>
      <w:r w:rsidRPr="00DB5165">
        <w:rPr>
          <w:rFonts w:hint="cs"/>
          <w:rtl/>
        </w:rPr>
        <w:t>هذا التذييل، على أنها إحالة إلى تخصيص تردد ما مصاحب لموقع مداري</w:t>
      </w:r>
      <w:r>
        <w:rPr>
          <w:rFonts w:hint="eastAsia"/>
          <w:rtl/>
        </w:rPr>
        <w:t> </w:t>
      </w:r>
      <w:proofErr w:type="gramStart"/>
      <w:r w:rsidRPr="00DB5165">
        <w:rPr>
          <w:rFonts w:hint="cs"/>
          <w:rtl/>
        </w:rPr>
        <w:t>معيّن.</w:t>
      </w:r>
      <w:r w:rsidRPr="00DB5165">
        <w:rPr>
          <w:sz w:val="16"/>
          <w:szCs w:val="22"/>
          <w:lang w:bidi="ar-SY"/>
        </w:rPr>
        <w:t>(</w:t>
      </w:r>
      <w:proofErr w:type="gramEnd"/>
      <w:r w:rsidRPr="00DB5165">
        <w:rPr>
          <w:sz w:val="16"/>
          <w:szCs w:val="22"/>
          <w:lang w:bidi="ar-SY"/>
        </w:rPr>
        <w:t>WRC-03)</w:t>
      </w:r>
      <w:r>
        <w:rPr>
          <w:sz w:val="16"/>
          <w:szCs w:val="22"/>
          <w:lang w:bidi="ar-SY"/>
        </w:rPr>
        <w:t>     </w:t>
      </w:r>
    </w:p>
  </w:footnote>
  <w:footnote w:id="6">
    <w:p w14:paraId="3C5B8DC7" w14:textId="77777777" w:rsidR="009D265E" w:rsidRPr="00DB5165" w:rsidRDefault="009D265E" w:rsidP="009D265E">
      <w:pPr>
        <w:pStyle w:val="FootnoteText"/>
        <w:rPr>
          <w:rtl/>
          <w:lang w:bidi="ar-SY"/>
        </w:rPr>
      </w:pPr>
      <w:r w:rsidRPr="00340522">
        <w:rPr>
          <w:rStyle w:val="FootnoteReference"/>
          <w:rtl/>
        </w:rPr>
        <w:t>1</w:t>
      </w:r>
      <w:r w:rsidRPr="00432D9D">
        <w:rPr>
          <w:spacing w:val="-8"/>
          <w:rtl/>
        </w:rPr>
        <w:t xml:space="preserve"> </w:t>
      </w:r>
      <w:r w:rsidRPr="00432D9D">
        <w:rPr>
          <w:rFonts w:hint="cs"/>
          <w:spacing w:val="-8"/>
          <w:rtl/>
          <w:lang w:bidi="ar-SY"/>
        </w:rPr>
        <w:tab/>
        <w:t xml:space="preserve">قائمة الاستخدامات الإضافية لوصلات التغذية في الإقليمين </w:t>
      </w:r>
      <w:r w:rsidRPr="00432D9D">
        <w:rPr>
          <w:spacing w:val="-8"/>
          <w:lang w:bidi="ar-SY"/>
        </w:rPr>
        <w:t>1</w:t>
      </w:r>
      <w:r w:rsidRPr="00432D9D">
        <w:rPr>
          <w:rFonts w:hint="cs"/>
          <w:spacing w:val="-8"/>
          <w:rtl/>
          <w:lang w:bidi="ar-SY"/>
        </w:rPr>
        <w:t xml:space="preserve"> و</w:t>
      </w:r>
      <w:r w:rsidRPr="00432D9D">
        <w:rPr>
          <w:spacing w:val="-8"/>
          <w:lang w:bidi="ar-SY"/>
        </w:rPr>
        <w:t>3</w:t>
      </w:r>
      <w:r w:rsidRPr="00432D9D">
        <w:rPr>
          <w:rFonts w:hint="cs"/>
          <w:spacing w:val="-8"/>
          <w:rtl/>
          <w:lang w:bidi="ar-SY"/>
        </w:rPr>
        <w:t xml:space="preserve"> ملحقة بالسجل الأساسي للترددات (انظر القرار </w:t>
      </w:r>
      <w:r w:rsidRPr="00432D9D">
        <w:rPr>
          <w:rFonts w:ascii="Times New Roman Bold" w:hAnsi="Times New Roman Bold"/>
          <w:b/>
          <w:bCs/>
          <w:spacing w:val="-8"/>
          <w:vertAlign w:val="superscript"/>
          <w:lang w:bidi="ar-SY"/>
        </w:rPr>
        <w:t>**</w:t>
      </w:r>
      <w:r w:rsidRPr="00432D9D">
        <w:rPr>
          <w:b/>
          <w:bCs/>
          <w:spacing w:val="-8"/>
          <w:lang w:bidi="ar-SY"/>
        </w:rPr>
        <w:t>542 (WRC</w:t>
      </w:r>
      <w:r w:rsidRPr="00432D9D">
        <w:rPr>
          <w:b/>
          <w:bCs/>
          <w:spacing w:val="-8"/>
          <w:lang w:bidi="ar-SY"/>
        </w:rPr>
        <w:noBreakHyphen/>
        <w:t>2000)</w:t>
      </w:r>
      <w:proofErr w:type="gramStart"/>
      <w:r w:rsidRPr="00432D9D">
        <w:rPr>
          <w:rFonts w:hint="cs"/>
          <w:spacing w:val="-8"/>
          <w:rtl/>
          <w:lang w:bidi="ar-SY"/>
        </w:rPr>
        <w:t>).</w:t>
      </w:r>
      <w:r w:rsidRPr="00432D9D">
        <w:rPr>
          <w:spacing w:val="-8"/>
          <w:sz w:val="16"/>
          <w:szCs w:val="22"/>
          <w:lang w:bidi="ar-SY"/>
        </w:rPr>
        <w:t>(</w:t>
      </w:r>
      <w:proofErr w:type="gramEnd"/>
      <w:r w:rsidRPr="00432D9D">
        <w:rPr>
          <w:spacing w:val="-8"/>
          <w:sz w:val="16"/>
          <w:szCs w:val="22"/>
          <w:lang w:bidi="ar-SY"/>
        </w:rPr>
        <w:t>WRC-03)     </w:t>
      </w:r>
    </w:p>
    <w:p w14:paraId="1F5AE4C2" w14:textId="77777777" w:rsidR="009D265E" w:rsidRPr="00432D9D" w:rsidRDefault="009D265E" w:rsidP="009D265E">
      <w:pPr>
        <w:pStyle w:val="FootnoteText"/>
        <w:tabs>
          <w:tab w:val="clear" w:pos="1134"/>
          <w:tab w:val="left" w:pos="710"/>
        </w:tabs>
        <w:rPr>
          <w:spacing w:val="-8"/>
          <w:rtl/>
          <w:lang w:bidi="ar-SY"/>
        </w:rPr>
      </w:pPr>
      <w:r>
        <w:rPr>
          <w:rFonts w:cs="Times New Roman"/>
          <w:position w:val="6"/>
          <w:sz w:val="18"/>
          <w:szCs w:val="18"/>
          <w:rtl/>
          <w:lang w:bidi="ar-SY"/>
        </w:rPr>
        <w:tab/>
      </w:r>
      <w:r w:rsidRPr="00340522">
        <w:rPr>
          <w:rFonts w:cs="Times New Roman" w:hint="cs"/>
          <w:position w:val="6"/>
          <w:sz w:val="18"/>
          <w:szCs w:val="18"/>
          <w:rtl/>
          <w:lang w:bidi="ar-SY"/>
        </w:rPr>
        <w:t>**</w:t>
      </w:r>
      <w:r w:rsidRPr="00DB5165">
        <w:rPr>
          <w:rFonts w:hint="cs"/>
          <w:rtl/>
          <w:lang w:bidi="ar-SY"/>
        </w:rPr>
        <w:tab/>
      </w:r>
      <w:r w:rsidRPr="00DB5165">
        <w:rPr>
          <w:rFonts w:hint="cs"/>
          <w:i/>
          <w:iCs/>
          <w:rtl/>
          <w:lang w:bidi="ar-SY"/>
        </w:rPr>
        <w:t xml:space="preserve">ملاحظة </w:t>
      </w:r>
      <w:r>
        <w:rPr>
          <w:rFonts w:hint="cs"/>
          <w:i/>
          <w:iCs/>
          <w:rtl/>
          <w:lang w:bidi="ar-SY"/>
        </w:rPr>
        <w:t xml:space="preserve">من </w:t>
      </w:r>
      <w:r w:rsidRPr="00DB5165">
        <w:rPr>
          <w:rFonts w:hint="cs"/>
          <w:i/>
          <w:iCs/>
          <w:rtl/>
          <w:lang w:bidi="ar-SY"/>
        </w:rPr>
        <w:t>الأمانة:</w:t>
      </w:r>
      <w:r w:rsidRPr="00DB5165">
        <w:rPr>
          <w:rFonts w:hint="cs"/>
          <w:rtl/>
        </w:rPr>
        <w:t xml:space="preserve"> </w:t>
      </w:r>
      <w:r>
        <w:rPr>
          <w:rFonts w:hint="cs"/>
          <w:rtl/>
        </w:rPr>
        <w:t xml:space="preserve">ألغي هذا القرار في المؤتمر العالمي للاتصالات الراديوية لعام </w:t>
      </w:r>
      <w:r>
        <w:t>2003</w:t>
      </w:r>
      <w:r>
        <w:rPr>
          <w:rFonts w:hint="cs"/>
          <w:rtl/>
        </w:rPr>
        <w:t xml:space="preserve"> </w:t>
      </w:r>
      <w:r>
        <w:t>(WRC-03)</w:t>
      </w:r>
      <w:r>
        <w:rPr>
          <w:rFonts w:hint="cs"/>
          <w:rtl/>
          <w:lang w:bidi="ar-SY"/>
        </w:rPr>
        <w:t>.</w:t>
      </w:r>
    </w:p>
  </w:footnote>
  <w:footnote w:id="7">
    <w:p w14:paraId="7D06BBAB" w14:textId="77777777" w:rsidR="009D265E" w:rsidRDefault="009D265E" w:rsidP="009D265E">
      <w:pPr>
        <w:pStyle w:val="FootnoteText"/>
        <w:rPr>
          <w:rtl/>
          <w:lang w:bidi="ar-SY"/>
        </w:rPr>
      </w:pPr>
      <w:r>
        <w:rPr>
          <w:rStyle w:val="FootnoteReference"/>
          <w:rtl/>
        </w:rPr>
        <w:t>2</w:t>
      </w:r>
      <w:r>
        <w:rPr>
          <w:rtl/>
        </w:rPr>
        <w:t xml:space="preserve"> </w:t>
      </w:r>
      <w:r w:rsidRPr="00DB5165">
        <w:rPr>
          <w:rFonts w:hint="cs"/>
          <w:rtl/>
          <w:lang w:bidi="ar-SY"/>
        </w:rPr>
        <w:tab/>
        <w:t xml:space="preserve">يحتجز استعمال النطاق </w:t>
      </w:r>
      <w:r w:rsidRPr="00DB5165">
        <w:rPr>
          <w:lang w:bidi="ar-SY"/>
        </w:rPr>
        <w:t>GHz 14,8 - 14,5</w:t>
      </w:r>
      <w:r w:rsidRPr="00DB5165">
        <w:rPr>
          <w:rFonts w:hint="cs"/>
          <w:rtl/>
          <w:lang w:bidi="ar-SY"/>
        </w:rPr>
        <w:t xml:space="preserve"> للبلدان الواقعة خارج أوروبا.</w:t>
      </w:r>
    </w:p>
    <w:p w14:paraId="065A7D1F" w14:textId="77777777" w:rsidR="009D265E" w:rsidRPr="00C4448E" w:rsidRDefault="009D265E" w:rsidP="009D265E">
      <w:pPr>
        <w:pStyle w:val="FootnoteText"/>
        <w:rPr>
          <w:i/>
          <w:iCs/>
          <w:rtl/>
          <w:lang w:bidi="ar-SY"/>
        </w:rPr>
      </w:pPr>
      <w:r w:rsidRPr="00C4448E">
        <w:rPr>
          <w:rFonts w:hint="cs"/>
          <w:i/>
          <w:iCs/>
          <w:rtl/>
          <w:lang w:bidi="ar-SY"/>
        </w:rPr>
        <w:t>ملاحظة من الأمانة:</w:t>
      </w:r>
      <w:r w:rsidRPr="00C46137">
        <w:rPr>
          <w:rFonts w:hint="cs"/>
          <w:rtl/>
          <w:lang w:bidi="ar-SY"/>
        </w:rPr>
        <w:t xml:space="preserve"> الإحالة إلى إحدى المواد مع رقمها مكتوباً بالأرقام الطباعية العادية غير السوداء تحيل إلى إحدى مواد هذا التذييل.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7BE10" w14:textId="77777777" w:rsidR="009D265E" w:rsidRDefault="009D265E" w:rsidP="002919E1"/>
  <w:p w14:paraId="580333AB" w14:textId="77777777" w:rsidR="009D265E" w:rsidRDefault="009D265E" w:rsidP="002919E1"/>
  <w:p w14:paraId="0DE20862" w14:textId="77777777" w:rsidR="009D265E" w:rsidRDefault="009D26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1DF33" w14:textId="77777777" w:rsidR="009D265E" w:rsidRPr="008927F5" w:rsidRDefault="009D265E"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w:t>
    </w:r>
    <w:proofErr w:type="gramStart"/>
    <w:r>
      <w:rPr>
        <w:rStyle w:val="PageNumber"/>
      </w:rPr>
      <w:t>19)(</w:t>
    </w:r>
    <w:proofErr w:type="gramEnd"/>
    <w:r>
      <w:rPr>
        <w:rStyle w:val="PageNumber"/>
      </w:rPr>
      <w:t>Add.3)(Add.4)-</w:t>
    </w:r>
    <w:r w:rsidRPr="00613492">
      <w:rPr>
        <w:rStyle w:val="PageNumber"/>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CEFDD" w14:textId="77777777" w:rsidR="009D265E" w:rsidRDefault="009D265E" w:rsidP="002919E1"/>
  <w:p w14:paraId="2A2A9D58" w14:textId="77777777" w:rsidR="009D265E" w:rsidRDefault="009D265E" w:rsidP="002919E1"/>
  <w:p w14:paraId="3FE30B51" w14:textId="77777777" w:rsidR="009D265E" w:rsidRDefault="009D265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0C756" w14:textId="77777777" w:rsidR="009D265E" w:rsidRPr="008927F5" w:rsidRDefault="009D265E"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w:t>
    </w:r>
    <w:proofErr w:type="gramStart"/>
    <w:r>
      <w:rPr>
        <w:rStyle w:val="PageNumber"/>
      </w:rPr>
      <w:t>19)(</w:t>
    </w:r>
    <w:proofErr w:type="gramEnd"/>
    <w:r>
      <w:rPr>
        <w:rStyle w:val="PageNumber"/>
      </w:rPr>
      <w:t>Add.3)(Add.4)-</w:t>
    </w:r>
    <w:r w:rsidRPr="00613492">
      <w:rPr>
        <w:rStyle w:val="PageNumber"/>
      </w:rPr>
      <w:t>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28C36" w14:textId="77777777" w:rsidR="009D265E" w:rsidRDefault="009D265E" w:rsidP="002919E1"/>
  <w:p w14:paraId="6F79BA1F" w14:textId="77777777" w:rsidR="009D265E" w:rsidRDefault="009D265E" w:rsidP="002919E1"/>
  <w:p w14:paraId="2BE6348B" w14:textId="77777777" w:rsidR="009D265E" w:rsidRDefault="009D265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7D293" w14:textId="77777777" w:rsidR="009D265E" w:rsidRPr="008927F5" w:rsidRDefault="009D265E"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w:t>
    </w:r>
    <w:proofErr w:type="gramStart"/>
    <w:r>
      <w:rPr>
        <w:rStyle w:val="PageNumber"/>
      </w:rPr>
      <w:t>19)(</w:t>
    </w:r>
    <w:proofErr w:type="gramEnd"/>
    <w:r>
      <w:rPr>
        <w:rStyle w:val="PageNumber"/>
      </w:rPr>
      <w:t>Add.3)(Add.4)-</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5CD1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2CF1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BE70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DA4E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bahnassawy, Ganat">
    <w15:presenceInfo w15:providerId="AD" w15:userId="S::ganat.elbahnassawy@itu.int::fe085088-6b1d-44e0-a867-d463210ff1fb"/>
  </w15:person>
  <w15:person w15:author="Waishek, Wady">
    <w15:presenceInfo w15:providerId="AD" w15:userId="S::wady.waishek@itu.int::3d822fe8-68f0-442a-a753-46dac2b5edb7"/>
  </w15:person>
  <w15:person w15:author="Alhachimi, Hind">
    <w15:presenceInfo w15:providerId="AD" w15:userId="S::hind.alhachimi@itu.int::484b8cc1-85ab-45e9-9437-16be98071483"/>
  </w15:person>
  <w15:person w15:author="Riz, Imad">
    <w15:presenceInfo w15:providerId="AD" w15:userId="S::imad.riz@itu.int::fb09aab0-c15f-467c-9ee4-de6c70afcc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B65"/>
    <w:rsid w:val="00040C94"/>
    <w:rsid w:val="000425FC"/>
    <w:rsid w:val="00044D43"/>
    <w:rsid w:val="00046844"/>
    <w:rsid w:val="00051907"/>
    <w:rsid w:val="00066800"/>
    <w:rsid w:val="00075A3F"/>
    <w:rsid w:val="000A1B16"/>
    <w:rsid w:val="000B3896"/>
    <w:rsid w:val="000B5404"/>
    <w:rsid w:val="000D06EB"/>
    <w:rsid w:val="000D1708"/>
    <w:rsid w:val="000E2AFC"/>
    <w:rsid w:val="000E6D30"/>
    <w:rsid w:val="000F05F5"/>
    <w:rsid w:val="000F37D4"/>
    <w:rsid w:val="000F518F"/>
    <w:rsid w:val="0010081C"/>
    <w:rsid w:val="001013E3"/>
    <w:rsid w:val="0010363F"/>
    <w:rsid w:val="00122D64"/>
    <w:rsid w:val="00123AA6"/>
    <w:rsid w:val="00123B85"/>
    <w:rsid w:val="0012545F"/>
    <w:rsid w:val="00136B82"/>
    <w:rsid w:val="001464F2"/>
    <w:rsid w:val="00167364"/>
    <w:rsid w:val="00180AA3"/>
    <w:rsid w:val="001903B2"/>
    <w:rsid w:val="001B0F78"/>
    <w:rsid w:val="001B5953"/>
    <w:rsid w:val="001D746E"/>
    <w:rsid w:val="001E190C"/>
    <w:rsid w:val="001E51EE"/>
    <w:rsid w:val="001E54F6"/>
    <w:rsid w:val="001E5A8C"/>
    <w:rsid w:val="00201A0A"/>
    <w:rsid w:val="002075D4"/>
    <w:rsid w:val="00211B2A"/>
    <w:rsid w:val="00223B49"/>
    <w:rsid w:val="00223C6C"/>
    <w:rsid w:val="002333A0"/>
    <w:rsid w:val="002543CF"/>
    <w:rsid w:val="0026062E"/>
    <w:rsid w:val="00260F50"/>
    <w:rsid w:val="00261EF7"/>
    <w:rsid w:val="00264DE3"/>
    <w:rsid w:val="0027069F"/>
    <w:rsid w:val="00280E04"/>
    <w:rsid w:val="00281F5F"/>
    <w:rsid w:val="002843E4"/>
    <w:rsid w:val="002919E1"/>
    <w:rsid w:val="00295917"/>
    <w:rsid w:val="00296071"/>
    <w:rsid w:val="002A31E3"/>
    <w:rsid w:val="002A4572"/>
    <w:rsid w:val="002A7E2E"/>
    <w:rsid w:val="002B12C5"/>
    <w:rsid w:val="002B16D8"/>
    <w:rsid w:val="002D5F64"/>
    <w:rsid w:val="002D6BB4"/>
    <w:rsid w:val="002D6FBF"/>
    <w:rsid w:val="002E48BF"/>
    <w:rsid w:val="002E61C2"/>
    <w:rsid w:val="002F3E46"/>
    <w:rsid w:val="00311E3F"/>
    <w:rsid w:val="00314B1E"/>
    <w:rsid w:val="00323E2E"/>
    <w:rsid w:val="0033737F"/>
    <w:rsid w:val="00353652"/>
    <w:rsid w:val="003569E1"/>
    <w:rsid w:val="003815E2"/>
    <w:rsid w:val="00381FAD"/>
    <w:rsid w:val="00382A66"/>
    <w:rsid w:val="003923B1"/>
    <w:rsid w:val="003965FE"/>
    <w:rsid w:val="003B27AD"/>
    <w:rsid w:val="003B4F23"/>
    <w:rsid w:val="003C12F6"/>
    <w:rsid w:val="003C3A13"/>
    <w:rsid w:val="003E02EF"/>
    <w:rsid w:val="003E1D90"/>
    <w:rsid w:val="00400CD4"/>
    <w:rsid w:val="004147B9"/>
    <w:rsid w:val="00422C04"/>
    <w:rsid w:val="00423A40"/>
    <w:rsid w:val="00426144"/>
    <w:rsid w:val="0043625C"/>
    <w:rsid w:val="004636E2"/>
    <w:rsid w:val="00470CBD"/>
    <w:rsid w:val="0047407D"/>
    <w:rsid w:val="004909DD"/>
    <w:rsid w:val="004A05E6"/>
    <w:rsid w:val="004A6230"/>
    <w:rsid w:val="004A6C66"/>
    <w:rsid w:val="004A7AA0"/>
    <w:rsid w:val="004C11BC"/>
    <w:rsid w:val="004C5C04"/>
    <w:rsid w:val="004D0448"/>
    <w:rsid w:val="004D4AE6"/>
    <w:rsid w:val="00505FCA"/>
    <w:rsid w:val="00510C2D"/>
    <w:rsid w:val="005166A4"/>
    <w:rsid w:val="005169F4"/>
    <w:rsid w:val="005210D1"/>
    <w:rsid w:val="00523146"/>
    <w:rsid w:val="00523275"/>
    <w:rsid w:val="00531DC7"/>
    <w:rsid w:val="005350B0"/>
    <w:rsid w:val="005431B5"/>
    <w:rsid w:val="00546A99"/>
    <w:rsid w:val="00553411"/>
    <w:rsid w:val="00554AE7"/>
    <w:rsid w:val="00564746"/>
    <w:rsid w:val="0056512C"/>
    <w:rsid w:val="00576D0A"/>
    <w:rsid w:val="00576FCC"/>
    <w:rsid w:val="00584333"/>
    <w:rsid w:val="005953EC"/>
    <w:rsid w:val="005971F3"/>
    <w:rsid w:val="005B00A1"/>
    <w:rsid w:val="005B1FF5"/>
    <w:rsid w:val="005C29C8"/>
    <w:rsid w:val="005C5D25"/>
    <w:rsid w:val="005D0047"/>
    <w:rsid w:val="005D2606"/>
    <w:rsid w:val="005D6D48"/>
    <w:rsid w:val="005D72A4"/>
    <w:rsid w:val="005F05CC"/>
    <w:rsid w:val="005F65DE"/>
    <w:rsid w:val="00613492"/>
    <w:rsid w:val="00630905"/>
    <w:rsid w:val="006315B5"/>
    <w:rsid w:val="0065562F"/>
    <w:rsid w:val="006569F9"/>
    <w:rsid w:val="00666697"/>
    <w:rsid w:val="006779A4"/>
    <w:rsid w:val="00680A66"/>
    <w:rsid w:val="00681391"/>
    <w:rsid w:val="00694690"/>
    <w:rsid w:val="0069526C"/>
    <w:rsid w:val="006A12AC"/>
    <w:rsid w:val="006A1C2C"/>
    <w:rsid w:val="006A2162"/>
    <w:rsid w:val="006B4B90"/>
    <w:rsid w:val="006B658C"/>
    <w:rsid w:val="006C00B7"/>
    <w:rsid w:val="006D2674"/>
    <w:rsid w:val="006E38D0"/>
    <w:rsid w:val="006E465B"/>
    <w:rsid w:val="006F70BF"/>
    <w:rsid w:val="0070600D"/>
    <w:rsid w:val="00715285"/>
    <w:rsid w:val="00716B1D"/>
    <w:rsid w:val="007248EC"/>
    <w:rsid w:val="00726744"/>
    <w:rsid w:val="00731150"/>
    <w:rsid w:val="00734E41"/>
    <w:rsid w:val="00736DCC"/>
    <w:rsid w:val="00741855"/>
    <w:rsid w:val="00742B73"/>
    <w:rsid w:val="00751251"/>
    <w:rsid w:val="007610E7"/>
    <w:rsid w:val="00764079"/>
    <w:rsid w:val="00770AA0"/>
    <w:rsid w:val="00771F7E"/>
    <w:rsid w:val="00773E9C"/>
    <w:rsid w:val="007760BF"/>
    <w:rsid w:val="00776F6B"/>
    <w:rsid w:val="00777694"/>
    <w:rsid w:val="00786A7E"/>
    <w:rsid w:val="00794B15"/>
    <w:rsid w:val="00795CA4"/>
    <w:rsid w:val="007A0802"/>
    <w:rsid w:val="007B1FCA"/>
    <w:rsid w:val="007C2C12"/>
    <w:rsid w:val="007C3CFA"/>
    <w:rsid w:val="007C7603"/>
    <w:rsid w:val="007E0E8B"/>
    <w:rsid w:val="007E6847"/>
    <w:rsid w:val="007E6B0A"/>
    <w:rsid w:val="007F08CA"/>
    <w:rsid w:val="007F7FC3"/>
    <w:rsid w:val="00810482"/>
    <w:rsid w:val="00817568"/>
    <w:rsid w:val="008204AC"/>
    <w:rsid w:val="008261C2"/>
    <w:rsid w:val="00830D96"/>
    <w:rsid w:val="00844DE0"/>
    <w:rsid w:val="0085569D"/>
    <w:rsid w:val="00855B59"/>
    <w:rsid w:val="0085774F"/>
    <w:rsid w:val="008614B8"/>
    <w:rsid w:val="008657CB"/>
    <w:rsid w:val="00873A6F"/>
    <w:rsid w:val="0088384B"/>
    <w:rsid w:val="008927F5"/>
    <w:rsid w:val="00893E53"/>
    <w:rsid w:val="008A1137"/>
    <w:rsid w:val="008A1788"/>
    <w:rsid w:val="008A3E57"/>
    <w:rsid w:val="008A4185"/>
    <w:rsid w:val="008A6552"/>
    <w:rsid w:val="008B4E93"/>
    <w:rsid w:val="008B52B7"/>
    <w:rsid w:val="008C3818"/>
    <w:rsid w:val="008D1B73"/>
    <w:rsid w:val="008D6ACC"/>
    <w:rsid w:val="008D7AF0"/>
    <w:rsid w:val="008E2CBE"/>
    <w:rsid w:val="008E32DD"/>
    <w:rsid w:val="008E53C5"/>
    <w:rsid w:val="008F4626"/>
    <w:rsid w:val="009004DF"/>
    <w:rsid w:val="00904AA5"/>
    <w:rsid w:val="00951718"/>
    <w:rsid w:val="00960962"/>
    <w:rsid w:val="00972CE0"/>
    <w:rsid w:val="009A1D70"/>
    <w:rsid w:val="009A3D30"/>
    <w:rsid w:val="009D265E"/>
    <w:rsid w:val="009D6348"/>
    <w:rsid w:val="009E5007"/>
    <w:rsid w:val="009E613F"/>
    <w:rsid w:val="009F042B"/>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809E8"/>
    <w:rsid w:val="00A870AD"/>
    <w:rsid w:val="00A90843"/>
    <w:rsid w:val="00A9645C"/>
    <w:rsid w:val="00AB2A33"/>
    <w:rsid w:val="00AB5DC5"/>
    <w:rsid w:val="00AC1275"/>
    <w:rsid w:val="00AC7395"/>
    <w:rsid w:val="00AD162B"/>
    <w:rsid w:val="00AD4CEE"/>
    <w:rsid w:val="00AD690F"/>
    <w:rsid w:val="00AD69DD"/>
    <w:rsid w:val="00AE6B26"/>
    <w:rsid w:val="00AF3EFA"/>
    <w:rsid w:val="00AF41D1"/>
    <w:rsid w:val="00B01623"/>
    <w:rsid w:val="00B033DF"/>
    <w:rsid w:val="00B039AD"/>
    <w:rsid w:val="00B07CEE"/>
    <w:rsid w:val="00B12661"/>
    <w:rsid w:val="00B16045"/>
    <w:rsid w:val="00B1714C"/>
    <w:rsid w:val="00B3339B"/>
    <w:rsid w:val="00B357E9"/>
    <w:rsid w:val="00B4164D"/>
    <w:rsid w:val="00B425C1"/>
    <w:rsid w:val="00B606BA"/>
    <w:rsid w:val="00B66817"/>
    <w:rsid w:val="00B71E3B"/>
    <w:rsid w:val="00B721D5"/>
    <w:rsid w:val="00B726D9"/>
    <w:rsid w:val="00B81CB5"/>
    <w:rsid w:val="00B8351F"/>
    <w:rsid w:val="00B86C44"/>
    <w:rsid w:val="00B908A1"/>
    <w:rsid w:val="00B9727C"/>
    <w:rsid w:val="00BA7D44"/>
    <w:rsid w:val="00BD6291"/>
    <w:rsid w:val="00BD6EF3"/>
    <w:rsid w:val="00BE69C3"/>
    <w:rsid w:val="00C1165E"/>
    <w:rsid w:val="00C22074"/>
    <w:rsid w:val="00C2377B"/>
    <w:rsid w:val="00C3693C"/>
    <w:rsid w:val="00C53F6F"/>
    <w:rsid w:val="00C5489D"/>
    <w:rsid w:val="00C61618"/>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CE7355"/>
    <w:rsid w:val="00D25120"/>
    <w:rsid w:val="00D419CB"/>
    <w:rsid w:val="00D44350"/>
    <w:rsid w:val="00D44E3F"/>
    <w:rsid w:val="00D51BB8"/>
    <w:rsid w:val="00D525F5"/>
    <w:rsid w:val="00D535D0"/>
    <w:rsid w:val="00D577D8"/>
    <w:rsid w:val="00D62C78"/>
    <w:rsid w:val="00D81703"/>
    <w:rsid w:val="00D82929"/>
    <w:rsid w:val="00D84214"/>
    <w:rsid w:val="00D84DE1"/>
    <w:rsid w:val="00D943E5"/>
    <w:rsid w:val="00DA0A8A"/>
    <w:rsid w:val="00DA1AE0"/>
    <w:rsid w:val="00DB4CC9"/>
    <w:rsid w:val="00DC29DD"/>
    <w:rsid w:val="00DC7C0E"/>
    <w:rsid w:val="00DE7387"/>
    <w:rsid w:val="00DF2A6A"/>
    <w:rsid w:val="00DF3B72"/>
    <w:rsid w:val="00E10821"/>
    <w:rsid w:val="00E2476B"/>
    <w:rsid w:val="00E2489D"/>
    <w:rsid w:val="00E26520"/>
    <w:rsid w:val="00E343A3"/>
    <w:rsid w:val="00E51BFA"/>
    <w:rsid w:val="00E60441"/>
    <w:rsid w:val="00E611F1"/>
    <w:rsid w:val="00E621A3"/>
    <w:rsid w:val="00E833BC"/>
    <w:rsid w:val="00E8580E"/>
    <w:rsid w:val="00E97E21"/>
    <w:rsid w:val="00EA1B76"/>
    <w:rsid w:val="00EA5D25"/>
    <w:rsid w:val="00EA77D7"/>
    <w:rsid w:val="00EC09B9"/>
    <w:rsid w:val="00ED048C"/>
    <w:rsid w:val="00ED3471"/>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42650"/>
    <w:rsid w:val="00F545E4"/>
    <w:rsid w:val="00F55E63"/>
    <w:rsid w:val="00F84613"/>
    <w:rsid w:val="00F8654D"/>
    <w:rsid w:val="00F900C9"/>
    <w:rsid w:val="00F92C96"/>
    <w:rsid w:val="00F97D1C"/>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E3BEF4"/>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qFormat/>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character" w:customStyle="1" w:styleId="Tabletext-2Char">
    <w:name w:val="Table_text-2 Char"/>
    <w:basedOn w:val="DefaultParagraphFont"/>
    <w:link w:val="Tabletext-2"/>
    <w:rsid w:val="00E52975"/>
    <w:rPr>
      <w:rFonts w:cs="Traditional Arabic"/>
      <w:sz w:val="18"/>
      <w:szCs w:val="24"/>
      <w:lang w:eastAsia="en-US"/>
    </w:rPr>
  </w:style>
  <w:style w:type="paragraph" w:customStyle="1" w:styleId="Tabletext-2">
    <w:name w:val="Table_text-2"/>
    <w:basedOn w:val="Normal"/>
    <w:link w:val="Tabletext-2Char"/>
    <w:rsid w:val="00E52975"/>
    <w:pPr>
      <w:tabs>
        <w:tab w:val="left" w:pos="113"/>
        <w:tab w:val="left" w:pos="227"/>
        <w:tab w:val="left" w:pos="340"/>
        <w:tab w:val="left" w:pos="454"/>
      </w:tabs>
      <w:spacing w:before="20" w:after="40" w:line="240" w:lineRule="exact"/>
      <w:ind w:left="227" w:hanging="227"/>
    </w:pPr>
    <w:rPr>
      <w:sz w:val="18"/>
      <w:szCs w:val="24"/>
    </w:rPr>
  </w:style>
  <w:style w:type="paragraph" w:customStyle="1" w:styleId="Tabletext1">
    <w:name w:val="Table_text1"/>
    <w:basedOn w:val="Normal"/>
    <w:qFormat/>
    <w:rsid w:val="00A64637"/>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spacing w:before="40" w:after="40" w:line="240" w:lineRule="exact"/>
    </w:pPr>
    <w:rPr>
      <w:sz w:val="20"/>
      <w:szCs w:val="26"/>
      <w:lang w:eastAsia="zh-CN"/>
    </w:rPr>
  </w:style>
  <w:style w:type="paragraph" w:customStyle="1" w:styleId="Appendixref">
    <w:name w:val="Appendix_ref"/>
    <w:basedOn w:val="Normal"/>
    <w:next w:val="Annextitle"/>
    <w:autoRedefine/>
    <w:rsid w:val="00423541"/>
    <w:pPr>
      <w:keepNext/>
      <w:keepLines/>
      <w:overflowPunct w:val="0"/>
      <w:autoSpaceDE w:val="0"/>
      <w:autoSpaceDN w:val="0"/>
      <w:adjustRightInd w:val="0"/>
      <w:spacing w:before="0" w:after="240"/>
      <w:jc w:val="center"/>
      <w:textAlignment w:val="baseline"/>
    </w:pPr>
    <w:rPr>
      <w:rFonts w:eastAsia="SimSun"/>
      <w:lang w:val="fr-FR"/>
    </w:rPr>
  </w:style>
  <w:style w:type="character" w:customStyle="1" w:styleId="ApprefBold">
    <w:name w:val="App_ref +  Bold"/>
    <w:rsid w:val="009D265E"/>
    <w:rPr>
      <w:b/>
      <w:b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R16-WRC19-C-0011!A19-A3-A4!MSW-A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194FB-745A-45BD-A893-788193F1C304}">
  <ds:schemaRefs>
    <ds:schemaRef ds:uri="http://purl.org/dc/dcmitype/"/>
    <ds:schemaRef ds:uri="http://purl.org/dc/terms/"/>
    <ds:schemaRef ds:uri="http://www.w3.org/XML/1998/namespace"/>
    <ds:schemaRef ds:uri="http://purl.org/dc/elements/1.1/"/>
    <ds:schemaRef ds:uri="http://schemas.openxmlformats.org/package/2006/metadata/core-properties"/>
    <ds:schemaRef ds:uri="32a1a8c5-2265-4ebc-b7a0-2071e2c5c9bb"/>
    <ds:schemaRef ds:uri="http://schemas.microsoft.com/office/2006/documentManagement/types"/>
    <ds:schemaRef ds:uri="http://schemas.microsoft.com/office/infopath/2007/PartnerControls"/>
    <ds:schemaRef ds:uri="996b2e75-67fd-4955-a3b0-5ab9934cb50b"/>
    <ds:schemaRef ds:uri="http://schemas.microsoft.com/office/2006/metadata/properties"/>
  </ds:schemaRefs>
</ds:datastoreItem>
</file>

<file path=customXml/itemProps2.xml><?xml version="1.0" encoding="utf-8"?>
<ds:datastoreItem xmlns:ds="http://schemas.openxmlformats.org/officeDocument/2006/customXml" ds:itemID="{50D6CFD4-B8A2-45ED-AF93-26934A6E4599}">
  <ds:schemaRefs>
    <ds:schemaRef ds:uri="http://schemas.microsoft.com/sharepoint/events"/>
  </ds:schemaRefs>
</ds:datastoreItem>
</file>

<file path=customXml/itemProps3.xml><?xml version="1.0" encoding="utf-8"?>
<ds:datastoreItem xmlns:ds="http://schemas.openxmlformats.org/officeDocument/2006/customXml" ds:itemID="{589C33FC-0FAF-4895-AB19-6064C19A5388}">
  <ds:schemaRefs>
    <ds:schemaRef ds:uri="http://schemas.microsoft.com/sharepoint/v3/contenttype/forms"/>
  </ds:schemaRefs>
</ds:datastoreItem>
</file>

<file path=customXml/itemProps4.xml><?xml version="1.0" encoding="utf-8"?>
<ds:datastoreItem xmlns:ds="http://schemas.openxmlformats.org/officeDocument/2006/customXml" ds:itemID="{94405F12-EE0A-4EEC-918A-9A65E7DCA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84D339-A61E-4C4F-BE84-220AE293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1109</Words>
  <Characters>5855</Characters>
  <Application>Microsoft Office Word</Application>
  <DocSecurity>0</DocSecurity>
  <Lines>133</Lines>
  <Paragraphs>69</Paragraphs>
  <ScaleCrop>false</ScaleCrop>
  <HeadingPairs>
    <vt:vector size="2" baseType="variant">
      <vt:variant>
        <vt:lpstr>Title</vt:lpstr>
      </vt:variant>
      <vt:variant>
        <vt:i4>1</vt:i4>
      </vt:variant>
    </vt:vector>
  </HeadingPairs>
  <TitlesOfParts>
    <vt:vector size="1" baseType="lpstr">
      <vt:lpstr>R16-WRC19-C-0011!A19-A3-A4!MSW-A</vt:lpstr>
    </vt:vector>
  </TitlesOfParts>
  <Manager>General Secretariat - Pool</Manager>
  <Company>International Telecommunication Union (ITU)</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R16-WRC19-C-0011!A19-A3-A4!MSW-A</dc:title>
  <dc:creator>Documents Proposals Manager (DPM)</dc:creator>
  <cp:keywords>DPM_v2019.9.20.1_prod</cp:keywords>
  <cp:lastModifiedBy>Riz, Imad</cp:lastModifiedBy>
  <cp:revision>11</cp:revision>
  <cp:lastPrinted>2019-10-14T14:47:00Z</cp:lastPrinted>
  <dcterms:created xsi:type="dcterms:W3CDTF">2019-09-30T13:30:00Z</dcterms:created>
  <dcterms:modified xsi:type="dcterms:W3CDTF">2019-10-14T14:47:00Z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