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5A2435A" w14:textId="77777777">
        <w:trPr>
          <w:cantSplit/>
        </w:trPr>
        <w:tc>
          <w:tcPr>
            <w:tcW w:w="6911" w:type="dxa"/>
          </w:tcPr>
          <w:p w14:paraId="07653B97"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1ABC49B" w14:textId="77777777" w:rsidR="00A066F1" w:rsidRDefault="005F04D8" w:rsidP="003B2284">
            <w:pPr>
              <w:spacing w:before="0" w:line="240" w:lineRule="atLeast"/>
              <w:jc w:val="right"/>
            </w:pPr>
            <w:r>
              <w:rPr>
                <w:noProof/>
                <w:lang w:eastAsia="en-GB"/>
              </w:rPr>
              <w:drawing>
                <wp:inline distT="0" distB="0" distL="0" distR="0" wp14:anchorId="45E713D0" wp14:editId="4CEFFF2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6F44770" w14:textId="77777777">
        <w:trPr>
          <w:cantSplit/>
        </w:trPr>
        <w:tc>
          <w:tcPr>
            <w:tcW w:w="6911" w:type="dxa"/>
            <w:tcBorders>
              <w:bottom w:val="single" w:sz="12" w:space="0" w:color="auto"/>
            </w:tcBorders>
          </w:tcPr>
          <w:p w14:paraId="7CFEB3C0"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242C7B5" w14:textId="77777777" w:rsidR="00A066F1" w:rsidRPr="00617BE4" w:rsidRDefault="00A066F1" w:rsidP="00A066F1">
            <w:pPr>
              <w:spacing w:before="0" w:line="240" w:lineRule="atLeast"/>
              <w:rPr>
                <w:rFonts w:ascii="Verdana" w:hAnsi="Verdana"/>
                <w:szCs w:val="24"/>
              </w:rPr>
            </w:pPr>
          </w:p>
        </w:tc>
      </w:tr>
      <w:tr w:rsidR="00A066F1" w:rsidRPr="00C324A8" w14:paraId="55253A46" w14:textId="77777777">
        <w:trPr>
          <w:cantSplit/>
        </w:trPr>
        <w:tc>
          <w:tcPr>
            <w:tcW w:w="6911" w:type="dxa"/>
            <w:tcBorders>
              <w:top w:val="single" w:sz="12" w:space="0" w:color="auto"/>
            </w:tcBorders>
          </w:tcPr>
          <w:p w14:paraId="446587FA"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61E5811" w14:textId="77777777" w:rsidR="00A066F1" w:rsidRPr="00C324A8" w:rsidRDefault="00A066F1" w:rsidP="00A066F1">
            <w:pPr>
              <w:spacing w:before="0" w:line="240" w:lineRule="atLeast"/>
              <w:rPr>
                <w:rFonts w:ascii="Verdana" w:hAnsi="Verdana"/>
                <w:sz w:val="20"/>
              </w:rPr>
            </w:pPr>
          </w:p>
        </w:tc>
      </w:tr>
      <w:tr w:rsidR="00A066F1" w:rsidRPr="00C324A8" w14:paraId="3975C0F6" w14:textId="77777777">
        <w:trPr>
          <w:cantSplit/>
          <w:trHeight w:val="23"/>
        </w:trPr>
        <w:tc>
          <w:tcPr>
            <w:tcW w:w="6911" w:type="dxa"/>
            <w:shd w:val="clear" w:color="auto" w:fill="auto"/>
          </w:tcPr>
          <w:p w14:paraId="10396ED1"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065D042C"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11(Add.19)(Add.3)</w:t>
            </w:r>
            <w:r w:rsidR="00A066F1" w:rsidRPr="00841216">
              <w:rPr>
                <w:rFonts w:ascii="Verdana" w:hAnsi="Verdana"/>
                <w:b/>
                <w:sz w:val="20"/>
              </w:rPr>
              <w:t>-</w:t>
            </w:r>
            <w:r w:rsidR="005E10C9" w:rsidRPr="00841216">
              <w:rPr>
                <w:rFonts w:ascii="Verdana" w:hAnsi="Verdana"/>
                <w:b/>
                <w:sz w:val="20"/>
              </w:rPr>
              <w:t>E</w:t>
            </w:r>
          </w:p>
        </w:tc>
      </w:tr>
      <w:tr w:rsidR="00A066F1" w:rsidRPr="00C324A8" w14:paraId="0B466D0A" w14:textId="77777777">
        <w:trPr>
          <w:cantSplit/>
          <w:trHeight w:val="23"/>
        </w:trPr>
        <w:tc>
          <w:tcPr>
            <w:tcW w:w="6911" w:type="dxa"/>
            <w:shd w:val="clear" w:color="auto" w:fill="auto"/>
          </w:tcPr>
          <w:p w14:paraId="757860F3"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62C4456"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September 2019</w:t>
            </w:r>
          </w:p>
        </w:tc>
      </w:tr>
      <w:tr w:rsidR="00A066F1" w:rsidRPr="00C324A8" w14:paraId="151BEE10" w14:textId="77777777">
        <w:trPr>
          <w:cantSplit/>
          <w:trHeight w:val="23"/>
        </w:trPr>
        <w:tc>
          <w:tcPr>
            <w:tcW w:w="6911" w:type="dxa"/>
            <w:shd w:val="clear" w:color="auto" w:fill="auto"/>
          </w:tcPr>
          <w:p w14:paraId="27D1CB49"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670814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8F48A0">
              <w:rPr>
                <w:rFonts w:ascii="Verdana" w:hAnsi="Verdana"/>
                <w:b/>
                <w:sz w:val="20"/>
              </w:rPr>
              <w:t>/Spanish</w:t>
            </w:r>
          </w:p>
        </w:tc>
      </w:tr>
      <w:tr w:rsidR="00A066F1" w:rsidRPr="00C324A8" w14:paraId="7451F47F" w14:textId="77777777" w:rsidTr="008F48A0">
        <w:trPr>
          <w:cantSplit/>
          <w:trHeight w:val="23"/>
        </w:trPr>
        <w:tc>
          <w:tcPr>
            <w:tcW w:w="10031" w:type="dxa"/>
            <w:gridSpan w:val="2"/>
            <w:shd w:val="clear" w:color="auto" w:fill="auto"/>
          </w:tcPr>
          <w:p w14:paraId="6B88A5EA" w14:textId="77777777" w:rsidR="00A066F1" w:rsidRPr="00C324A8" w:rsidRDefault="00A066F1" w:rsidP="00A066F1">
            <w:pPr>
              <w:tabs>
                <w:tab w:val="left" w:pos="993"/>
              </w:tabs>
              <w:spacing w:before="0"/>
              <w:rPr>
                <w:rFonts w:ascii="Verdana" w:hAnsi="Verdana"/>
                <w:b/>
                <w:sz w:val="20"/>
              </w:rPr>
            </w:pPr>
          </w:p>
        </w:tc>
      </w:tr>
      <w:tr w:rsidR="00E55816" w:rsidRPr="00C324A8" w14:paraId="15CE755C" w14:textId="77777777" w:rsidTr="008F48A0">
        <w:trPr>
          <w:cantSplit/>
          <w:trHeight w:val="23"/>
        </w:trPr>
        <w:tc>
          <w:tcPr>
            <w:tcW w:w="10031" w:type="dxa"/>
            <w:gridSpan w:val="2"/>
            <w:shd w:val="clear" w:color="auto" w:fill="auto"/>
          </w:tcPr>
          <w:p w14:paraId="071D9AF6" w14:textId="77777777" w:rsidR="00E55816" w:rsidRDefault="00884D60" w:rsidP="00E55816">
            <w:pPr>
              <w:pStyle w:val="Source"/>
            </w:pPr>
            <w:r>
              <w:t>Member States of the Inter-American Telecommunication Commission (CITEL)</w:t>
            </w:r>
          </w:p>
        </w:tc>
      </w:tr>
      <w:tr w:rsidR="00E55816" w:rsidRPr="00C324A8" w14:paraId="39384C26" w14:textId="77777777" w:rsidTr="008F48A0">
        <w:trPr>
          <w:cantSplit/>
          <w:trHeight w:val="23"/>
        </w:trPr>
        <w:tc>
          <w:tcPr>
            <w:tcW w:w="10031" w:type="dxa"/>
            <w:gridSpan w:val="2"/>
            <w:shd w:val="clear" w:color="auto" w:fill="auto"/>
          </w:tcPr>
          <w:p w14:paraId="2C79016C" w14:textId="77777777" w:rsidR="00E55816" w:rsidRDefault="007D5320" w:rsidP="00E55816">
            <w:pPr>
              <w:pStyle w:val="Title1"/>
            </w:pPr>
            <w:r>
              <w:t>PROPOSALS FOR THE WORK OF THE CONFERENCE</w:t>
            </w:r>
          </w:p>
        </w:tc>
      </w:tr>
      <w:tr w:rsidR="00E55816" w:rsidRPr="00C324A8" w14:paraId="627A9A9F" w14:textId="77777777" w:rsidTr="008F48A0">
        <w:trPr>
          <w:cantSplit/>
          <w:trHeight w:val="23"/>
        </w:trPr>
        <w:tc>
          <w:tcPr>
            <w:tcW w:w="10031" w:type="dxa"/>
            <w:gridSpan w:val="2"/>
            <w:shd w:val="clear" w:color="auto" w:fill="auto"/>
          </w:tcPr>
          <w:p w14:paraId="3FCE2552" w14:textId="77777777" w:rsidR="00E55816" w:rsidRDefault="00E55816" w:rsidP="00E55816">
            <w:pPr>
              <w:pStyle w:val="Title2"/>
            </w:pPr>
          </w:p>
        </w:tc>
      </w:tr>
      <w:tr w:rsidR="00A538A6" w:rsidRPr="00C324A8" w14:paraId="26EE338A" w14:textId="77777777" w:rsidTr="008F48A0">
        <w:trPr>
          <w:cantSplit/>
          <w:trHeight w:val="23"/>
        </w:trPr>
        <w:tc>
          <w:tcPr>
            <w:tcW w:w="10031" w:type="dxa"/>
            <w:gridSpan w:val="2"/>
            <w:shd w:val="clear" w:color="auto" w:fill="auto"/>
          </w:tcPr>
          <w:p w14:paraId="148AABD1" w14:textId="77777777" w:rsidR="00A538A6" w:rsidRDefault="004B13CB" w:rsidP="004B13CB">
            <w:pPr>
              <w:pStyle w:val="Agendaitem"/>
            </w:pPr>
            <w:r>
              <w:t>Agenda item 7(C)</w:t>
            </w:r>
          </w:p>
        </w:tc>
      </w:tr>
    </w:tbl>
    <w:bookmarkEnd w:id="5"/>
    <w:bookmarkEnd w:id="6"/>
    <w:p w14:paraId="1B3BFAF8" w14:textId="77777777" w:rsidR="008F48A0" w:rsidRPr="00EC5386" w:rsidRDefault="008F48A0" w:rsidP="008F48A0">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6717BAA8" w14:textId="77777777" w:rsidR="008F48A0" w:rsidRPr="00EC5386" w:rsidRDefault="008F48A0" w:rsidP="008F48A0">
      <w:pPr>
        <w:overflowPunct/>
        <w:autoSpaceDE/>
        <w:autoSpaceDN/>
        <w:adjustRightInd/>
        <w:textAlignment w:val="auto"/>
        <w:rPr>
          <w:lang w:val="en-US"/>
        </w:rPr>
      </w:pPr>
      <w:r>
        <w:rPr>
          <w:lang w:val="en-US"/>
        </w:rPr>
        <w:t>7(C)</w:t>
      </w:r>
      <w:r w:rsidRPr="00656311">
        <w:rPr>
          <w:lang w:val="en-US"/>
        </w:rPr>
        <w:tab/>
      </w:r>
      <w:r w:rsidRPr="00D01BF9">
        <w:t>Issue C - Issues for which consensus was achieved in ITU-R</w:t>
      </w:r>
      <w:r>
        <w:t xml:space="preserve"> </w:t>
      </w:r>
      <w:r w:rsidRPr="00667985">
        <w:rPr>
          <w:lang w:val="en-US"/>
        </w:rPr>
        <w:t>and a single method has been identified</w:t>
      </w:r>
    </w:p>
    <w:p w14:paraId="1460B293" w14:textId="77777777" w:rsidR="008F48A0" w:rsidRPr="00A85480" w:rsidRDefault="008F48A0" w:rsidP="008F48A0">
      <w:pPr>
        <w:rPr>
          <w:lang w:val="en-US"/>
        </w:rPr>
      </w:pPr>
      <w:r w:rsidRPr="00A85480">
        <w:rPr>
          <w:lang w:val="en-US"/>
        </w:rPr>
        <w:t>Issue C is a collection of several different topics that are viewed as being straightforward and for which consensus was readily achieved within ITU-R. The issues address such things as resolving inconsistencies in regulatory provisions, clarifying certain existing practices, or increasing transparency in the regulatory process.</w:t>
      </w:r>
    </w:p>
    <w:p w14:paraId="5CAF6853" w14:textId="77777777" w:rsidR="008F48A0" w:rsidRPr="00A85480" w:rsidRDefault="008F48A0" w:rsidP="008F48A0">
      <w:pPr>
        <w:pStyle w:val="Title4"/>
        <w:rPr>
          <w:lang w:val="en-US"/>
        </w:rPr>
      </w:pPr>
      <w:r w:rsidRPr="00A85480">
        <w:rPr>
          <w:lang w:val="en-US"/>
        </w:rPr>
        <w:t>Issue C4</w:t>
      </w:r>
    </w:p>
    <w:p w14:paraId="50421776" w14:textId="77777777" w:rsidR="008F48A0" w:rsidRPr="00A85480" w:rsidRDefault="008F48A0" w:rsidP="008F48A0">
      <w:pPr>
        <w:rPr>
          <w:lang w:val="en-CA"/>
        </w:rPr>
      </w:pPr>
      <w:r w:rsidRPr="00A85480">
        <w:rPr>
          <w:b/>
          <w:bCs/>
        </w:rPr>
        <w:t>7(</w:t>
      </w:r>
      <w:r w:rsidRPr="00A85480">
        <w:rPr>
          <w:b/>
          <w:bCs/>
          <w:lang w:val="en-CA"/>
        </w:rPr>
        <w:t>C4)</w:t>
      </w:r>
      <w:r w:rsidRPr="00A85480">
        <w:rPr>
          <w:b/>
          <w:bCs/>
          <w:lang w:val="en-CA"/>
        </w:rPr>
        <w:tab/>
      </w:r>
      <w:r w:rsidRPr="00A85480">
        <w:rPr>
          <w:bCs/>
          <w:lang w:val="en-CA"/>
        </w:rPr>
        <w:t xml:space="preserve">Single Notice under </w:t>
      </w:r>
      <w:r w:rsidR="000E2693">
        <w:rPr>
          <w:bCs/>
          <w:lang w:val="en-CA"/>
        </w:rPr>
        <w:t xml:space="preserve">RR </w:t>
      </w:r>
      <w:r w:rsidRPr="00A85480">
        <w:rPr>
          <w:bCs/>
          <w:lang w:val="en-CA"/>
        </w:rPr>
        <w:t xml:space="preserve">Appendices </w:t>
      </w:r>
      <w:r w:rsidRPr="00A85480">
        <w:rPr>
          <w:b/>
          <w:bCs/>
          <w:lang w:val="en-CA"/>
        </w:rPr>
        <w:t>30</w:t>
      </w:r>
      <w:r w:rsidRPr="00A85480">
        <w:rPr>
          <w:bCs/>
          <w:lang w:val="en-CA"/>
        </w:rPr>
        <w:t xml:space="preserve"> and </w:t>
      </w:r>
      <w:r w:rsidRPr="00A85480">
        <w:rPr>
          <w:b/>
          <w:bCs/>
          <w:lang w:val="en-CA"/>
        </w:rPr>
        <w:t>30A</w:t>
      </w:r>
      <w:r w:rsidRPr="00A85480">
        <w:rPr>
          <w:bCs/>
          <w:lang w:val="en-CA"/>
        </w:rPr>
        <w:t xml:space="preserve"> for the entry in the List for Regions 1 and 3 or the modification to the Plans for Region 2 and the Notification.</w:t>
      </w:r>
    </w:p>
    <w:p w14:paraId="128AE582" w14:textId="443974C1" w:rsidR="008F48A0" w:rsidRPr="00A85480" w:rsidRDefault="008F48A0" w:rsidP="008F48A0">
      <w:pPr>
        <w:pStyle w:val="Headingb"/>
      </w:pPr>
      <w:r w:rsidRPr="00A85480">
        <w:t>B</w:t>
      </w:r>
      <w:r w:rsidR="00DF3A48">
        <w:t>ackground</w:t>
      </w:r>
    </w:p>
    <w:p w14:paraId="75936552" w14:textId="76DE4688" w:rsidR="008F48A0" w:rsidRPr="00A85480" w:rsidRDefault="008F48A0" w:rsidP="008F48A0">
      <w:r w:rsidRPr="00A85480">
        <w:t xml:space="preserve">Normally, at the end of the coordination process under Article </w:t>
      </w:r>
      <w:r w:rsidRPr="00A85480">
        <w:rPr>
          <w:b/>
        </w:rPr>
        <w:t>4</w:t>
      </w:r>
      <w:r w:rsidRPr="00A85480">
        <w:rPr>
          <w:bCs/>
        </w:rPr>
        <w:t xml:space="preserve"> </w:t>
      </w:r>
      <w:r w:rsidRPr="00A85480">
        <w:t xml:space="preserve">of RR Appendices </w:t>
      </w:r>
      <w:r w:rsidRPr="00A85480">
        <w:rPr>
          <w:b/>
          <w:bCs/>
        </w:rPr>
        <w:t>30</w:t>
      </w:r>
      <w:r w:rsidRPr="00A85480">
        <w:t xml:space="preserve"> and </w:t>
      </w:r>
      <w:r w:rsidRPr="00A85480">
        <w:rPr>
          <w:b/>
          <w:bCs/>
        </w:rPr>
        <w:t>30A</w:t>
      </w:r>
      <w:r w:rsidRPr="00A85480">
        <w:t xml:space="preserve"> and when a network is about to be implemented, two separate but identical notices are submitted for entry into the List under § 4.1.12 for Regions 1 and 3 or for the modifications to the Plans under §</w:t>
      </w:r>
      <w:r w:rsidR="00DF3A48">
        <w:t> </w:t>
      </w:r>
      <w:r w:rsidRPr="00A85480">
        <w:t>4.2.16 for Region 2 and for Notification under §§ 5.1.1 and 5.1.2 of RR Appendices </w:t>
      </w:r>
      <w:r w:rsidRPr="00A85480">
        <w:rPr>
          <w:b/>
          <w:bCs/>
        </w:rPr>
        <w:t xml:space="preserve">30 </w:t>
      </w:r>
      <w:r w:rsidRPr="00A85480">
        <w:t xml:space="preserve">and </w:t>
      </w:r>
      <w:r w:rsidRPr="00A85480">
        <w:rPr>
          <w:b/>
          <w:bCs/>
        </w:rPr>
        <w:t>30A</w:t>
      </w:r>
      <w:r w:rsidRPr="00A85480">
        <w:t xml:space="preserve">, respectively, at the same time. Therefore, it would reduce the workload of both administrations and the Bureau if one notice could be submitted, treated as, and examined in respect of the relevant provisions of Articles 4 and 5 of RR Appendices </w:t>
      </w:r>
      <w:r w:rsidRPr="00A85480">
        <w:rPr>
          <w:b/>
        </w:rPr>
        <w:t xml:space="preserve">30 </w:t>
      </w:r>
      <w:r w:rsidRPr="00A85480">
        <w:t>and</w:t>
      </w:r>
      <w:r w:rsidRPr="00A85480">
        <w:rPr>
          <w:b/>
        </w:rPr>
        <w:t>30A</w:t>
      </w:r>
      <w:r w:rsidRPr="00A85480">
        <w:rPr>
          <w:bCs/>
        </w:rPr>
        <w:t xml:space="preserve">, </w:t>
      </w:r>
      <w:r w:rsidRPr="00A85480">
        <w:t xml:space="preserve">respectively. </w:t>
      </w:r>
    </w:p>
    <w:p w14:paraId="32A2E45D" w14:textId="77777777" w:rsidR="00241FA2" w:rsidRDefault="008F48A0" w:rsidP="008F48A0">
      <w:r w:rsidRPr="00A85480">
        <w:t>Looking at the RR Appendix</w:t>
      </w:r>
      <w:r w:rsidRPr="00A85480">
        <w:rPr>
          <w:b/>
          <w:bCs/>
        </w:rPr>
        <w:t xml:space="preserve"> 4</w:t>
      </w:r>
      <w:r w:rsidRPr="00A85480">
        <w:t xml:space="preserve"> information required for notices under § 4.1.12 or § 4.2.16 and § 5.1.1/5.1.2, these would seem to be identical for entry into the List for Regions 1 and 3 or modification of the Plans for Region 2 and Notification. Therefore, the data requirements of RR Appendix </w:t>
      </w:r>
      <w:r w:rsidRPr="00A85480">
        <w:rPr>
          <w:b/>
          <w:bCs/>
        </w:rPr>
        <w:t>4</w:t>
      </w:r>
      <w:r w:rsidRPr="00A85480">
        <w:t xml:space="preserve"> should not create any practical difficulties in having a single notice submitted to </w:t>
      </w:r>
      <w:r w:rsidRPr="00A85480">
        <w:lastRenderedPageBreak/>
        <w:t xml:space="preserve">complete both processes under the relevant provisions of Articles 4 and 5 of RR Appendices </w:t>
      </w:r>
      <w:r w:rsidRPr="00A85480">
        <w:rPr>
          <w:b/>
        </w:rPr>
        <w:t xml:space="preserve">30 </w:t>
      </w:r>
      <w:r w:rsidRPr="00A85480">
        <w:t>and</w:t>
      </w:r>
      <w:r w:rsidRPr="00A85480">
        <w:rPr>
          <w:b/>
        </w:rPr>
        <w:t xml:space="preserve"> 30A</w:t>
      </w:r>
      <w:r w:rsidRPr="00A85480">
        <w:t xml:space="preserve">. </w:t>
      </w:r>
      <w:r w:rsidRPr="00A85480">
        <w:rPr>
          <w:lang w:val="en-US"/>
        </w:rPr>
        <w:t>In this contribution, it is proposed to implement the modifications to the Radio Regulations in accordance with single method to address this issue.</w:t>
      </w:r>
    </w:p>
    <w:p w14:paraId="2E1F9B14" w14:textId="77777777" w:rsidR="00187BD9" w:rsidRPr="008F48A0" w:rsidRDefault="00187BD9" w:rsidP="00187BD9">
      <w:pPr>
        <w:tabs>
          <w:tab w:val="clear" w:pos="1134"/>
          <w:tab w:val="clear" w:pos="1871"/>
          <w:tab w:val="clear" w:pos="2268"/>
        </w:tabs>
        <w:overflowPunct/>
        <w:autoSpaceDE/>
        <w:autoSpaceDN/>
        <w:adjustRightInd/>
        <w:spacing w:before="0"/>
        <w:textAlignment w:val="auto"/>
      </w:pPr>
      <w:r w:rsidRPr="008F48A0">
        <w:br w:type="page"/>
      </w:r>
    </w:p>
    <w:p w14:paraId="0D8D1933" w14:textId="77777777" w:rsidR="008F48A0" w:rsidRPr="00107360" w:rsidRDefault="008F48A0" w:rsidP="008F48A0">
      <w:pPr>
        <w:pStyle w:val="AppendixNo"/>
        <w:spacing w:before="0"/>
      </w:pPr>
      <w:bookmarkStart w:id="7" w:name="_Toc454787403"/>
      <w:r w:rsidRPr="00107360">
        <w:lastRenderedPageBreak/>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7"/>
    </w:p>
    <w:p w14:paraId="790C5F37" w14:textId="77777777" w:rsidR="008F48A0" w:rsidRPr="00821BE4" w:rsidRDefault="008F48A0" w:rsidP="008F48A0">
      <w:pPr>
        <w:pStyle w:val="Appendixtitle"/>
        <w:keepNext w:val="0"/>
        <w:keepLines w:val="0"/>
      </w:pPr>
      <w:bookmarkStart w:id="8" w:name="_Toc328648889"/>
      <w:bookmarkStart w:id="9" w:name="_Toc454787404"/>
      <w:r w:rsidRPr="00821BE4">
        <w:t>Consolidated list and tables of characteristics for use in the</w:t>
      </w:r>
      <w:r w:rsidRPr="00821BE4">
        <w:br/>
        <w:t>application of the procedures of Chapter III</w:t>
      </w:r>
      <w:bookmarkEnd w:id="8"/>
      <w:bookmarkEnd w:id="9"/>
    </w:p>
    <w:p w14:paraId="6AADA8D4" w14:textId="77777777" w:rsidR="008F48A0" w:rsidRPr="00F5119C" w:rsidRDefault="008F48A0" w:rsidP="008F48A0">
      <w:pPr>
        <w:pStyle w:val="AnnexNo"/>
      </w:pPr>
      <w:bookmarkStart w:id="10" w:name="_Toc328648892"/>
      <w:bookmarkStart w:id="11" w:name="_Toc454787407"/>
      <w:r w:rsidRPr="00F5119C">
        <w:t>ANNEX 2</w:t>
      </w:r>
      <w:bookmarkEnd w:id="10"/>
      <w:bookmarkEnd w:id="11"/>
    </w:p>
    <w:p w14:paraId="2332C3EE" w14:textId="77777777" w:rsidR="008F48A0" w:rsidRPr="001B7EA4" w:rsidRDefault="008F48A0" w:rsidP="008F48A0">
      <w:pPr>
        <w:pStyle w:val="Annextitle"/>
      </w:pPr>
      <w:bookmarkStart w:id="12" w:name="_Toc328648893"/>
      <w:bookmarkStart w:id="13"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12"/>
      <w:bookmarkEnd w:id="13"/>
    </w:p>
    <w:p w14:paraId="6D933F0D" w14:textId="77777777" w:rsidR="008F48A0" w:rsidRPr="004046E7" w:rsidRDefault="008F48A0" w:rsidP="008F48A0">
      <w:pPr>
        <w:pStyle w:val="Headingb"/>
        <w:rPr>
          <w:lang w:val="en-GB"/>
        </w:rPr>
      </w:pPr>
      <w:r w:rsidRPr="004046E7">
        <w:rPr>
          <w:lang w:val="en-GB"/>
        </w:rPr>
        <w:t>Footnotes to Tables A, B, C and D</w:t>
      </w:r>
    </w:p>
    <w:p w14:paraId="44E6BB66" w14:textId="77777777" w:rsidR="001A787E" w:rsidRDefault="001A787E">
      <w:pPr>
        <w:sectPr w:rsidR="001A787E">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62B024A0" w14:textId="77777777" w:rsidR="001A787E" w:rsidRDefault="008F48A0">
      <w:pPr>
        <w:pStyle w:val="Proposal"/>
      </w:pPr>
      <w:r>
        <w:lastRenderedPageBreak/>
        <w:t>MOD</w:t>
      </w:r>
      <w:r>
        <w:tab/>
        <w:t>IAP/11A19A3A4/1</w:t>
      </w:r>
    </w:p>
    <w:p w14:paraId="1A79EF89" w14:textId="77777777" w:rsidR="008F48A0" w:rsidRPr="00301CBE" w:rsidRDefault="008F48A0" w:rsidP="008F48A0">
      <w:pPr>
        <w:pStyle w:val="TableNo"/>
        <w:rPr>
          <w:rFonts w:ascii="Times New Roman Bold" w:hAnsi="Times New Roman Bold"/>
          <w:b/>
          <w:caps w:val="0"/>
        </w:rPr>
      </w:pPr>
      <w:r w:rsidRPr="00301CBE">
        <w:rPr>
          <w:rFonts w:ascii="Times New Roman Bold" w:hAnsi="Times New Roman Bold"/>
          <w:b/>
          <w:caps w:val="0"/>
        </w:rPr>
        <w:t>TABLE A</w:t>
      </w:r>
    </w:p>
    <w:p w14:paraId="52E71357" w14:textId="77777777" w:rsidR="008F48A0" w:rsidRPr="00301CBE" w:rsidRDefault="008F48A0" w:rsidP="008F48A0">
      <w:pPr>
        <w:pStyle w:val="Tabletitle"/>
      </w:pPr>
      <w:r w:rsidRPr="002D0D75">
        <w:t xml:space="preserve">GENERAL CHARACTERISTICS OF THE SATELLITE NETWORK, </w:t>
      </w:r>
      <w:r>
        <w:br/>
      </w:r>
      <w:r w:rsidRPr="002D0D75">
        <w:t xml:space="preserve">EARTH STATION OR RADIO ASTRONOMY </w:t>
      </w:r>
      <w:r w:rsidRPr="0063709E">
        <w:t xml:space="preserve">STATION </w:t>
      </w:r>
      <w:r w:rsidRPr="003C5FC7">
        <w:rPr>
          <w:color w:val="000000"/>
          <w:sz w:val="16"/>
        </w:rPr>
        <w:t>    </w:t>
      </w:r>
      <w:r w:rsidRPr="0016125A">
        <w:rPr>
          <w:rFonts w:ascii="Times New Roman"/>
          <w:b w:val="0"/>
          <w:bCs/>
          <w:color w:val="000000"/>
          <w:sz w:val="16"/>
        </w:rPr>
        <w:t>(Rev.WRC</w:t>
      </w:r>
      <w:r w:rsidRPr="0016125A">
        <w:rPr>
          <w:rFonts w:ascii="Times New Roman"/>
          <w:b w:val="0"/>
          <w:bCs/>
          <w:color w:val="000000"/>
          <w:sz w:val="16"/>
        </w:rPr>
        <w:noBreakHyphen/>
      </w:r>
      <w:del w:id="14" w:author="Ferrer, Jacqueline" w:date="2019-09-17T18:01:00Z">
        <w:r w:rsidRPr="0016125A" w:rsidDel="00B04DB0">
          <w:rPr>
            <w:rFonts w:ascii="Times New Roman"/>
            <w:b w:val="0"/>
            <w:bCs/>
            <w:color w:val="000000"/>
            <w:sz w:val="16"/>
          </w:rPr>
          <w:delText>15</w:delText>
        </w:r>
      </w:del>
      <w:ins w:id="15" w:author="Ferrer, Jacqueline" w:date="2019-09-17T18:01:00Z">
        <w:r w:rsidR="00B04DB0">
          <w:rPr>
            <w:rFonts w:ascii="Times New Roman"/>
            <w:b w:val="0"/>
            <w:bCs/>
            <w:color w:val="000000"/>
            <w:sz w:val="16"/>
          </w:rPr>
          <w:t>19</w:t>
        </w:r>
      </w:ins>
      <w:r w:rsidRPr="0016125A">
        <w:rPr>
          <w:rFonts w:ascii="Times New Roman"/>
          <w:b w:val="0"/>
          <w:bCs/>
          <w:color w:val="000000"/>
          <w:sz w:val="16"/>
        </w:rPr>
        <w:t>)</w:t>
      </w:r>
    </w:p>
    <w:tbl>
      <w:tblPr>
        <w:tblW w:w="11533" w:type="dxa"/>
        <w:jc w:val="center"/>
        <w:tblLayout w:type="fixed"/>
        <w:tblLook w:val="04A0" w:firstRow="1" w:lastRow="0" w:firstColumn="1" w:lastColumn="0" w:noHBand="0" w:noVBand="1"/>
      </w:tblPr>
      <w:tblGrid>
        <w:gridCol w:w="1144"/>
        <w:gridCol w:w="7827"/>
        <w:gridCol w:w="323"/>
        <w:gridCol w:w="1071"/>
        <w:gridCol w:w="815"/>
        <w:gridCol w:w="9"/>
        <w:gridCol w:w="344"/>
      </w:tblGrid>
      <w:tr w:rsidR="00FC2949" w:rsidRPr="00704FF6" w14:paraId="1AF3B859" w14:textId="77777777" w:rsidTr="00B04DB0">
        <w:trPr>
          <w:trHeight w:val="3000"/>
          <w:tblHeader/>
          <w:jc w:val="center"/>
        </w:trPr>
        <w:tc>
          <w:tcPr>
            <w:tcW w:w="1144"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05DDCFC5" w14:textId="77777777" w:rsidR="00FC2949" w:rsidRPr="00704FF6" w:rsidRDefault="00FC2949" w:rsidP="008F48A0">
            <w:pPr>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7827"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29785FE8" w14:textId="77777777" w:rsidR="00FC2949" w:rsidRPr="00704FF6" w:rsidRDefault="00FC2949" w:rsidP="008F48A0">
            <w:pPr>
              <w:jc w:val="center"/>
              <w:rPr>
                <w:rFonts w:asciiTheme="majorBidi" w:hAnsiTheme="majorBidi" w:cstheme="majorBidi"/>
                <w:b/>
                <w:bCs/>
                <w:i/>
                <w:iCs/>
                <w:sz w:val="16"/>
                <w:szCs w:val="16"/>
              </w:rPr>
            </w:pPr>
            <w:r w:rsidRPr="00704FF6">
              <w:rPr>
                <w:rFonts w:asciiTheme="majorBidi" w:hAnsiTheme="majorBidi" w:cstheme="majorBidi"/>
                <w:b/>
                <w:bCs/>
                <w:i/>
                <w:iCs/>
                <w:sz w:val="16"/>
                <w:szCs w:val="16"/>
              </w:rPr>
              <w:t xml:space="preserve">A </w:t>
            </w:r>
            <w:r w:rsidRPr="00704FF6">
              <w:rPr>
                <w:rFonts w:asciiTheme="majorBidi" w:hAnsiTheme="majorBidi" w:cstheme="majorBidi"/>
                <w:b/>
                <w:bCs/>
                <w:i/>
                <w:iCs/>
                <w:sz w:val="16"/>
                <w:szCs w:val="16"/>
                <w:vertAlign w:val="superscript"/>
              </w:rPr>
              <w:t>_</w:t>
            </w:r>
            <w:r w:rsidRPr="00704FF6">
              <w:rPr>
                <w:rFonts w:asciiTheme="majorBidi" w:hAnsiTheme="majorBidi" w:cstheme="majorBidi"/>
                <w:b/>
                <w:bCs/>
                <w:i/>
                <w:iCs/>
                <w:sz w:val="16"/>
                <w:szCs w:val="16"/>
              </w:rPr>
              <w:t xml:space="preserve"> GENERAL CHARACTERISTICS OF THE SATELLITE NETWORK, </w:t>
            </w:r>
            <w:r w:rsidRPr="00704FF6">
              <w:rPr>
                <w:rFonts w:asciiTheme="majorBidi" w:hAnsiTheme="majorBidi" w:cstheme="majorBidi"/>
                <w:b/>
                <w:bCs/>
                <w:i/>
                <w:iCs/>
                <w:sz w:val="16"/>
                <w:szCs w:val="16"/>
              </w:rPr>
              <w:br/>
              <w:t xml:space="preserve">EARTH STATION OR RADIO ASTRONOMY STATION </w:t>
            </w:r>
          </w:p>
        </w:tc>
        <w:tc>
          <w:tcPr>
            <w:tcW w:w="323"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0A04089F" w14:textId="77777777" w:rsidR="00FC2949" w:rsidRPr="00704FF6" w:rsidRDefault="00FC2949" w:rsidP="00B04DB0">
            <w:pPr>
              <w:spacing w:before="0"/>
              <w:jc w:val="center"/>
              <w:rPr>
                <w:rFonts w:asciiTheme="majorBidi" w:hAnsiTheme="majorBidi" w:cstheme="majorBidi"/>
                <w:b/>
                <w:bCs/>
                <w:sz w:val="16"/>
                <w:szCs w:val="16"/>
              </w:rPr>
            </w:pPr>
            <w:r>
              <w:rPr>
                <w:rFonts w:asciiTheme="majorBidi" w:hAnsiTheme="majorBidi" w:cstheme="majorBidi"/>
                <w:b/>
                <w:bCs/>
                <w:sz w:val="16"/>
                <w:szCs w:val="16"/>
              </w:rPr>
              <w:t>...</w:t>
            </w:r>
          </w:p>
        </w:tc>
        <w:tc>
          <w:tcPr>
            <w:tcW w:w="1071"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7CB7E39" w14:textId="77777777" w:rsidR="00FC2949" w:rsidRPr="00704FF6" w:rsidRDefault="00FC2949" w:rsidP="008F48A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Notice for a satellite network in the broadcasting-satellite service under </w:t>
            </w:r>
            <w:r>
              <w:rPr>
                <w:rFonts w:asciiTheme="majorBidi" w:hAnsiTheme="majorBidi" w:cstheme="majorBidi"/>
                <w:b/>
                <w:bCs/>
                <w:sz w:val="16"/>
                <w:szCs w:val="16"/>
              </w:rPr>
              <w:br/>
            </w:r>
            <w:r w:rsidRPr="00704FF6">
              <w:rPr>
                <w:rFonts w:asciiTheme="majorBidi" w:hAnsiTheme="majorBidi" w:cstheme="majorBidi"/>
                <w:b/>
                <w:bCs/>
                <w:sz w:val="16"/>
                <w:szCs w:val="16"/>
              </w:rPr>
              <w:t>Appendix 30 (Articles 4 and 5)</w:t>
            </w:r>
          </w:p>
        </w:tc>
        <w:tc>
          <w:tcPr>
            <w:tcW w:w="81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4B62EF8" w14:textId="77777777" w:rsidR="00FC2949" w:rsidRPr="00704FF6" w:rsidRDefault="00FC2949" w:rsidP="008F48A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w:t>
            </w:r>
            <w:r>
              <w:rPr>
                <w:rFonts w:asciiTheme="majorBidi" w:hAnsiTheme="majorBidi" w:cstheme="majorBidi"/>
                <w:b/>
                <w:bCs/>
                <w:sz w:val="16"/>
                <w:szCs w:val="16"/>
              </w:rPr>
              <w:t xml:space="preserve">otice for a satellite network </w:t>
            </w:r>
            <w:r>
              <w:rPr>
                <w:rFonts w:asciiTheme="majorBidi" w:hAnsiTheme="majorBidi" w:cstheme="majorBidi"/>
                <w:b/>
                <w:bCs/>
                <w:sz w:val="16"/>
                <w:szCs w:val="16"/>
              </w:rPr>
              <w:br/>
              <w:t>(</w:t>
            </w:r>
            <w:r w:rsidRPr="00704FF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704FF6">
              <w:rPr>
                <w:rFonts w:asciiTheme="majorBidi" w:hAnsiTheme="majorBidi" w:cstheme="majorBidi"/>
                <w:b/>
                <w:bCs/>
                <w:sz w:val="16"/>
                <w:szCs w:val="16"/>
              </w:rPr>
              <w:t>(Articles 4 and 5)</w:t>
            </w:r>
          </w:p>
        </w:tc>
        <w:tc>
          <w:tcPr>
            <w:tcW w:w="353" w:type="dxa"/>
            <w:gridSpan w:val="2"/>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4C34A6E7" w14:textId="77777777" w:rsidR="00FC2949" w:rsidRPr="00704FF6" w:rsidRDefault="00FC2949" w:rsidP="008F48A0">
            <w:pPr>
              <w:spacing w:before="0"/>
              <w:jc w:val="center"/>
              <w:rPr>
                <w:rFonts w:asciiTheme="majorBidi" w:hAnsiTheme="majorBidi" w:cstheme="majorBidi"/>
                <w:b/>
                <w:bCs/>
                <w:sz w:val="16"/>
                <w:szCs w:val="16"/>
              </w:rPr>
            </w:pPr>
            <w:r>
              <w:rPr>
                <w:rFonts w:asciiTheme="majorBidi" w:hAnsiTheme="majorBidi" w:cstheme="majorBidi"/>
                <w:b/>
                <w:bCs/>
                <w:sz w:val="16"/>
                <w:szCs w:val="16"/>
              </w:rPr>
              <w:t>...</w:t>
            </w:r>
          </w:p>
        </w:tc>
      </w:tr>
      <w:tr w:rsidR="00FC2949" w:rsidRPr="00C94A22" w14:paraId="41005B16" w14:textId="77777777" w:rsidTr="00B04DB0">
        <w:trPr>
          <w:cantSplit/>
          <w:jc w:val="center"/>
        </w:trPr>
        <w:tc>
          <w:tcPr>
            <w:tcW w:w="1144" w:type="dxa"/>
            <w:tcBorders>
              <w:top w:val="nil"/>
              <w:left w:val="single" w:sz="12" w:space="0" w:color="auto"/>
              <w:bottom w:val="single" w:sz="4" w:space="0" w:color="auto"/>
              <w:right w:val="double" w:sz="6" w:space="0" w:color="auto"/>
            </w:tcBorders>
            <w:shd w:val="clear" w:color="auto" w:fill="auto"/>
            <w:hideMark/>
          </w:tcPr>
          <w:p w14:paraId="12F3EC4D" w14:textId="77777777" w:rsidR="00FC2949" w:rsidRPr="002B5F67" w:rsidRDefault="00FC2949" w:rsidP="008F48A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7827" w:type="dxa"/>
            <w:tcBorders>
              <w:top w:val="nil"/>
              <w:left w:val="nil"/>
              <w:bottom w:val="single" w:sz="4" w:space="0" w:color="auto"/>
              <w:right w:val="double" w:sz="4" w:space="0" w:color="auto"/>
            </w:tcBorders>
            <w:shd w:val="clear" w:color="auto" w:fill="auto"/>
          </w:tcPr>
          <w:p w14:paraId="32BD01C4" w14:textId="77777777" w:rsidR="00FC2949" w:rsidRPr="007C4255" w:rsidRDefault="00FC2949" w:rsidP="008F48A0">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p>
        </w:tc>
        <w:tc>
          <w:tcPr>
            <w:tcW w:w="323" w:type="dxa"/>
            <w:tcBorders>
              <w:top w:val="nil"/>
              <w:left w:val="double" w:sz="4" w:space="0" w:color="auto"/>
              <w:bottom w:val="single" w:sz="4" w:space="0" w:color="auto"/>
              <w:right w:val="single" w:sz="4" w:space="0" w:color="auto"/>
            </w:tcBorders>
            <w:shd w:val="clear" w:color="auto" w:fill="auto"/>
            <w:vAlign w:val="center"/>
          </w:tcPr>
          <w:p w14:paraId="17F99419" w14:textId="77777777" w:rsidR="00FC2949" w:rsidRPr="00C94A22" w:rsidRDefault="00FC2949" w:rsidP="008F48A0">
            <w:pPr>
              <w:spacing w:before="40" w:after="40"/>
              <w:jc w:val="center"/>
              <w:rPr>
                <w:rFonts w:asciiTheme="majorBidi" w:hAnsiTheme="majorBidi" w:cstheme="majorBidi"/>
                <w:b/>
                <w:bCs/>
                <w:sz w:val="18"/>
                <w:szCs w:val="18"/>
              </w:rPr>
            </w:pPr>
          </w:p>
        </w:tc>
        <w:tc>
          <w:tcPr>
            <w:tcW w:w="1071" w:type="dxa"/>
            <w:tcBorders>
              <w:top w:val="nil"/>
              <w:left w:val="nil"/>
              <w:bottom w:val="single" w:sz="4" w:space="0" w:color="auto"/>
              <w:right w:val="single" w:sz="4" w:space="0" w:color="auto"/>
            </w:tcBorders>
            <w:shd w:val="clear" w:color="auto" w:fill="auto"/>
            <w:vAlign w:val="center"/>
          </w:tcPr>
          <w:p w14:paraId="5CB33907" w14:textId="77777777" w:rsidR="00FC2949" w:rsidRPr="00C94A22" w:rsidRDefault="00FC2949" w:rsidP="008F48A0">
            <w:pPr>
              <w:spacing w:before="40" w:after="40"/>
              <w:jc w:val="center"/>
              <w:rPr>
                <w:rFonts w:asciiTheme="majorBidi" w:hAnsiTheme="majorBidi" w:cstheme="majorBidi"/>
                <w:b/>
                <w:bCs/>
                <w:sz w:val="18"/>
                <w:szCs w:val="18"/>
              </w:rPr>
            </w:pPr>
          </w:p>
        </w:tc>
        <w:tc>
          <w:tcPr>
            <w:tcW w:w="815" w:type="dxa"/>
            <w:tcBorders>
              <w:top w:val="nil"/>
              <w:left w:val="nil"/>
              <w:bottom w:val="single" w:sz="4" w:space="0" w:color="auto"/>
              <w:right w:val="single" w:sz="4" w:space="0" w:color="auto"/>
            </w:tcBorders>
            <w:shd w:val="clear" w:color="auto" w:fill="auto"/>
            <w:vAlign w:val="center"/>
          </w:tcPr>
          <w:p w14:paraId="629FB95A" w14:textId="77777777" w:rsidR="00FC2949" w:rsidRPr="00C94A22" w:rsidRDefault="00FC2949" w:rsidP="008F48A0">
            <w:pPr>
              <w:spacing w:before="40" w:after="40"/>
              <w:jc w:val="center"/>
              <w:rPr>
                <w:rFonts w:asciiTheme="majorBidi" w:hAnsiTheme="majorBidi" w:cstheme="majorBidi"/>
                <w:b/>
                <w:bCs/>
                <w:sz w:val="18"/>
                <w:szCs w:val="18"/>
              </w:rPr>
            </w:pPr>
          </w:p>
        </w:tc>
        <w:tc>
          <w:tcPr>
            <w:tcW w:w="353" w:type="dxa"/>
            <w:gridSpan w:val="2"/>
            <w:tcBorders>
              <w:top w:val="nil"/>
              <w:left w:val="nil"/>
              <w:bottom w:val="single" w:sz="4" w:space="0" w:color="auto"/>
              <w:right w:val="single" w:sz="4" w:space="0" w:color="auto"/>
            </w:tcBorders>
            <w:shd w:val="clear" w:color="auto" w:fill="auto"/>
            <w:vAlign w:val="center"/>
          </w:tcPr>
          <w:p w14:paraId="24969C8C" w14:textId="77777777" w:rsidR="00FC2949" w:rsidRPr="00C94A22" w:rsidRDefault="00FC2949" w:rsidP="008F48A0">
            <w:pPr>
              <w:spacing w:before="40" w:after="40"/>
              <w:jc w:val="center"/>
              <w:rPr>
                <w:rFonts w:asciiTheme="majorBidi" w:hAnsiTheme="majorBidi" w:cstheme="majorBidi"/>
                <w:b/>
                <w:bCs/>
                <w:sz w:val="18"/>
                <w:szCs w:val="18"/>
              </w:rPr>
            </w:pPr>
          </w:p>
        </w:tc>
      </w:tr>
      <w:tr w:rsidR="00FC2949" w:rsidRPr="00C94A22" w14:paraId="1DFF129A" w14:textId="77777777" w:rsidTr="00B04DB0">
        <w:trPr>
          <w:cantSplit/>
          <w:trHeight w:val="83"/>
          <w:jc w:val="center"/>
        </w:trPr>
        <w:tc>
          <w:tcPr>
            <w:tcW w:w="1144" w:type="dxa"/>
            <w:tcBorders>
              <w:top w:val="single" w:sz="4" w:space="0" w:color="auto"/>
              <w:left w:val="single" w:sz="12" w:space="0" w:color="auto"/>
              <w:bottom w:val="single" w:sz="4" w:space="0" w:color="auto"/>
              <w:right w:val="double" w:sz="6" w:space="0" w:color="auto"/>
            </w:tcBorders>
            <w:shd w:val="clear" w:color="auto" w:fill="auto"/>
            <w:hideMark/>
          </w:tcPr>
          <w:p w14:paraId="45B3259F" w14:textId="77777777" w:rsidR="00FC2949" w:rsidRPr="007C4255" w:rsidRDefault="00FC2949" w:rsidP="008F48A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A.2</w:t>
            </w:r>
          </w:p>
        </w:tc>
        <w:tc>
          <w:tcPr>
            <w:tcW w:w="7827" w:type="dxa"/>
            <w:tcBorders>
              <w:top w:val="single" w:sz="4" w:space="0" w:color="auto"/>
              <w:left w:val="nil"/>
              <w:bottom w:val="single" w:sz="4" w:space="0" w:color="auto"/>
              <w:right w:val="double" w:sz="4" w:space="0" w:color="auto"/>
            </w:tcBorders>
            <w:shd w:val="clear" w:color="auto" w:fill="auto"/>
            <w:hideMark/>
          </w:tcPr>
          <w:p w14:paraId="04B71B4F" w14:textId="77777777" w:rsidR="00FC2949" w:rsidRPr="007C4255" w:rsidRDefault="00FC2949" w:rsidP="008F48A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DATE OF BRINGING INTO USE</w:t>
            </w:r>
          </w:p>
        </w:tc>
        <w:tc>
          <w:tcPr>
            <w:tcW w:w="2562" w:type="dxa"/>
            <w:gridSpan w:val="5"/>
            <w:tcBorders>
              <w:top w:val="single" w:sz="4" w:space="0" w:color="auto"/>
              <w:left w:val="double" w:sz="4" w:space="0" w:color="auto"/>
              <w:bottom w:val="single" w:sz="4" w:space="0" w:color="auto"/>
              <w:right w:val="double" w:sz="6" w:space="0" w:color="auto"/>
            </w:tcBorders>
            <w:shd w:val="clear" w:color="000000" w:fill="C0C0C0"/>
            <w:vAlign w:val="center"/>
          </w:tcPr>
          <w:p w14:paraId="7F9F514E" w14:textId="77777777" w:rsidR="00FC2949" w:rsidRPr="00FC2949" w:rsidRDefault="00FC2949" w:rsidP="008F48A0">
            <w:pPr>
              <w:keepNext/>
              <w:spacing w:before="40" w:after="40"/>
              <w:jc w:val="center"/>
              <w:rPr>
                <w:rFonts w:asciiTheme="majorBidi" w:hAnsiTheme="majorBidi" w:cstheme="majorBidi"/>
                <w:b/>
                <w:bCs/>
                <w:sz w:val="18"/>
                <w:szCs w:val="18"/>
                <w:lang w:val="en-US"/>
              </w:rPr>
            </w:pPr>
          </w:p>
        </w:tc>
      </w:tr>
      <w:tr w:rsidR="00FC2949" w:rsidRPr="00C94A22" w14:paraId="4BD37017" w14:textId="77777777" w:rsidTr="00B04DB0">
        <w:trPr>
          <w:cantSplit/>
          <w:jc w:val="center"/>
        </w:trPr>
        <w:tc>
          <w:tcPr>
            <w:tcW w:w="1144" w:type="dxa"/>
            <w:tcBorders>
              <w:top w:val="nil"/>
              <w:left w:val="single" w:sz="12" w:space="0" w:color="auto"/>
              <w:bottom w:val="single" w:sz="4" w:space="0" w:color="000000"/>
              <w:right w:val="double" w:sz="6" w:space="0" w:color="auto"/>
            </w:tcBorders>
            <w:shd w:val="clear" w:color="000000" w:fill="auto"/>
            <w:hideMark/>
          </w:tcPr>
          <w:p w14:paraId="5D795BC2" w14:textId="77777777" w:rsidR="00FC2949" w:rsidRPr="002B5F67" w:rsidRDefault="00FC2949" w:rsidP="008F48A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D41CE2">
              <w:rPr>
                <w:rFonts w:asciiTheme="majorBidi" w:hAnsiTheme="majorBidi" w:cstheme="majorBidi"/>
                <w:sz w:val="18"/>
                <w:szCs w:val="18"/>
                <w:lang w:eastAsia="zh-CN"/>
              </w:rPr>
              <w:t>A.2.a</w:t>
            </w:r>
          </w:p>
        </w:tc>
        <w:tc>
          <w:tcPr>
            <w:tcW w:w="7827" w:type="dxa"/>
            <w:tcBorders>
              <w:top w:val="single" w:sz="4" w:space="0" w:color="auto"/>
              <w:left w:val="nil"/>
              <w:right w:val="double" w:sz="4" w:space="0" w:color="auto"/>
            </w:tcBorders>
            <w:shd w:val="clear" w:color="auto" w:fill="auto"/>
            <w:hideMark/>
          </w:tcPr>
          <w:p w14:paraId="13C21C10" w14:textId="77777777" w:rsidR="00FC2949" w:rsidRPr="00D41CE2" w:rsidRDefault="00FC2949" w:rsidP="008F48A0">
            <w:pPr>
              <w:keepNext/>
              <w:spacing w:before="40" w:after="40"/>
              <w:ind w:left="170"/>
              <w:rPr>
                <w:sz w:val="18"/>
                <w:szCs w:val="18"/>
              </w:rPr>
            </w:pPr>
            <w:r w:rsidRPr="00D41CE2">
              <w:rPr>
                <w:sz w:val="18"/>
                <w:szCs w:val="18"/>
              </w:rPr>
              <w:t>the date (actual or foreseen, as appropriate) of bringing the frequency assignment (new or modified) into</w:t>
            </w:r>
            <w:r>
              <w:rPr>
                <w:sz w:val="18"/>
                <w:szCs w:val="18"/>
              </w:rPr>
              <w:t> </w:t>
            </w:r>
            <w:r w:rsidRPr="00D41CE2">
              <w:rPr>
                <w:sz w:val="18"/>
                <w:szCs w:val="18"/>
              </w:rPr>
              <w:t>use</w:t>
            </w:r>
          </w:p>
          <w:p w14:paraId="18BB4B96" w14:textId="77777777" w:rsidR="00FC2949" w:rsidRPr="00D41CE2" w:rsidRDefault="00FC2949" w:rsidP="008F48A0">
            <w:pPr>
              <w:keepNext/>
              <w:spacing w:before="40" w:after="40"/>
              <w:ind w:left="340"/>
              <w:rPr>
                <w:sz w:val="18"/>
                <w:szCs w:val="18"/>
              </w:rPr>
            </w:pPr>
            <w:r w:rsidRPr="00D41CE2">
              <w:rPr>
                <w:sz w:val="18"/>
                <w:szCs w:val="18"/>
              </w:rPr>
              <w:t>For a frequency assignment to a GSO space station, including frequency assignments in Appendices</w:t>
            </w:r>
            <w:r>
              <w:rPr>
                <w:sz w:val="18"/>
                <w:szCs w:val="18"/>
              </w:rPr>
              <w:t> </w:t>
            </w:r>
            <w:r w:rsidRPr="00D41CE2">
              <w:rPr>
                <w:b/>
                <w:bCs/>
                <w:sz w:val="18"/>
                <w:szCs w:val="18"/>
              </w:rPr>
              <w:t>30, 30A</w:t>
            </w:r>
            <w:r w:rsidRPr="00D41CE2">
              <w:rPr>
                <w:sz w:val="18"/>
                <w:szCs w:val="18"/>
              </w:rPr>
              <w:t xml:space="preserve"> and </w:t>
            </w:r>
            <w:r w:rsidRPr="00D41CE2">
              <w:rPr>
                <w:b/>
                <w:bCs/>
                <w:sz w:val="18"/>
                <w:szCs w:val="18"/>
              </w:rPr>
              <w:t>30B</w:t>
            </w:r>
            <w:r w:rsidRPr="00D41CE2">
              <w:rPr>
                <w:sz w:val="18"/>
                <w:szCs w:val="18"/>
              </w:rPr>
              <w:t xml:space="preserve">, the date of bringing into use is as defined in </w:t>
            </w:r>
            <w:r>
              <w:rPr>
                <w:sz w:val="18"/>
                <w:szCs w:val="18"/>
              </w:rPr>
              <w:t>Nos. </w:t>
            </w:r>
            <w:r w:rsidRPr="00D41CE2">
              <w:rPr>
                <w:b/>
                <w:bCs/>
                <w:sz w:val="18"/>
                <w:szCs w:val="18"/>
              </w:rPr>
              <w:t>11.44B</w:t>
            </w:r>
            <w:r w:rsidRPr="00D41CE2">
              <w:rPr>
                <w:sz w:val="18"/>
                <w:szCs w:val="18"/>
              </w:rPr>
              <w:t xml:space="preserve"> and </w:t>
            </w:r>
            <w:r w:rsidRPr="00D41CE2">
              <w:rPr>
                <w:b/>
                <w:bCs/>
                <w:sz w:val="18"/>
                <w:szCs w:val="18"/>
              </w:rPr>
              <w:t>11.44.2</w:t>
            </w:r>
          </w:p>
          <w:p w14:paraId="644F6EB0" w14:textId="77777777" w:rsidR="00FC2949" w:rsidRPr="00D41CE2" w:rsidRDefault="00FC2949" w:rsidP="008F48A0">
            <w:pPr>
              <w:keepNext/>
              <w:spacing w:before="40" w:after="40"/>
              <w:ind w:left="340"/>
              <w:rPr>
                <w:sz w:val="18"/>
                <w:szCs w:val="18"/>
              </w:rPr>
            </w:pPr>
            <w:r w:rsidRPr="00D41CE2">
              <w:rPr>
                <w:sz w:val="18"/>
                <w:szCs w:val="18"/>
              </w:rPr>
              <w:t>Whenever the assignment is changed in any of its basic characteristics (except in the case of a change under A.1.a, the date to be given shall be that of the latest change (actual or foreseen, as appropriate)</w:t>
            </w:r>
          </w:p>
          <w:p w14:paraId="565654CA" w14:textId="77777777" w:rsidR="00FC2949" w:rsidRPr="004F3CEC" w:rsidRDefault="00FC2949" w:rsidP="008F48A0">
            <w:pPr>
              <w:keepNext/>
              <w:spacing w:before="40" w:after="40"/>
              <w:ind w:left="340"/>
              <w:rPr>
                <w:sz w:val="18"/>
                <w:szCs w:val="18"/>
              </w:rPr>
            </w:pPr>
            <w:r w:rsidRPr="00D41CE2">
              <w:rPr>
                <w:sz w:val="18"/>
                <w:szCs w:val="18"/>
              </w:rPr>
              <w:t>Required only for notification</w:t>
            </w:r>
            <w:r w:rsidR="00B04DB0" w:rsidRPr="00B04DB0">
              <w:rPr>
                <w:sz w:val="18"/>
                <w:szCs w:val="18"/>
              </w:rPr>
              <w:t xml:space="preserve"> </w:t>
            </w:r>
            <w:ins w:id="16" w:author="Patrick-Pc" w:date="2018-11-21T07:33:00Z">
              <w:r w:rsidR="00B04DB0" w:rsidRPr="00B04DB0">
                <w:rPr>
                  <w:sz w:val="18"/>
                  <w:szCs w:val="18"/>
                </w:rPr>
                <w:t>and, in the case of Appendi</w:t>
              </w:r>
            </w:ins>
            <w:ins w:id="17" w:author="Ndi, Michel Olivier: STS-SST" w:date="2019-06-04T13:05:00Z">
              <w:r w:rsidR="00B04DB0" w:rsidRPr="00B04DB0">
                <w:rPr>
                  <w:sz w:val="18"/>
                  <w:szCs w:val="18"/>
                </w:rPr>
                <w:t>ces</w:t>
              </w:r>
            </w:ins>
            <w:ins w:id="18" w:author="Patrick-Pc" w:date="2018-11-21T07:33:00Z">
              <w:r w:rsidR="00B04DB0" w:rsidRPr="00B04DB0">
                <w:rPr>
                  <w:sz w:val="18"/>
                  <w:szCs w:val="18"/>
                </w:rPr>
                <w:t xml:space="preserve"> </w:t>
              </w:r>
              <w:r w:rsidR="00B04DB0" w:rsidRPr="00B04DB0">
                <w:rPr>
                  <w:b/>
                  <w:sz w:val="18"/>
                  <w:szCs w:val="18"/>
                </w:rPr>
                <w:t>30</w:t>
              </w:r>
            </w:ins>
            <w:ins w:id="19" w:author="Ndi, Michel Olivier: STS-SST" w:date="2019-06-04T13:05:00Z">
              <w:r w:rsidR="00B04DB0" w:rsidRPr="00B04DB0">
                <w:rPr>
                  <w:sz w:val="18"/>
                  <w:szCs w:val="18"/>
                </w:rPr>
                <w:t xml:space="preserve"> and </w:t>
              </w:r>
              <w:r w:rsidR="00B04DB0" w:rsidRPr="00B04DB0">
                <w:rPr>
                  <w:b/>
                  <w:sz w:val="18"/>
                  <w:szCs w:val="18"/>
                </w:rPr>
                <w:t>30A</w:t>
              </w:r>
            </w:ins>
            <w:ins w:id="20" w:author="Patrick-Pc" w:date="2018-11-21T07:33:00Z">
              <w:r w:rsidR="00B04DB0" w:rsidRPr="00B04DB0">
                <w:rPr>
                  <w:sz w:val="18"/>
                  <w:szCs w:val="18"/>
                </w:rPr>
                <w:t>,</w:t>
              </w:r>
            </w:ins>
            <w:r w:rsidR="00B04DB0" w:rsidRPr="00B04DB0">
              <w:rPr>
                <w:sz w:val="18"/>
                <w:szCs w:val="18"/>
              </w:rPr>
              <w:t xml:space="preserve"> </w:t>
            </w:r>
            <w:ins w:id="21" w:author="Patrick-Pc" w:date="2018-11-21T07:33:00Z">
              <w:r w:rsidR="00B04DB0" w:rsidRPr="00B04DB0">
                <w:rPr>
                  <w:sz w:val="18"/>
                  <w:szCs w:val="18"/>
                </w:rPr>
                <w:t xml:space="preserve">also for </w:t>
              </w:r>
            </w:ins>
            <w:ins w:id="22" w:author="Ndi, Michel Olivier: STS-SST" w:date="2019-06-04T13:05:00Z">
              <w:r w:rsidR="00B04DB0" w:rsidRPr="00B04DB0">
                <w:rPr>
                  <w:sz w:val="18"/>
                  <w:szCs w:val="18"/>
                </w:rPr>
                <w:t xml:space="preserve">simultaneous submissions for </w:t>
              </w:r>
            </w:ins>
            <w:ins w:id="23" w:author="Ndi, Michel Olivier: STS-SST" w:date="2019-06-04T13:07:00Z">
              <w:r w:rsidR="00B04DB0" w:rsidRPr="00B04DB0">
                <w:rPr>
                  <w:sz w:val="18"/>
                  <w:szCs w:val="18"/>
                </w:rPr>
                <w:t>modifications to the Region 2 Plan or the entry into the Regions 1 and 3 List under Article 4 and the notification under Article 5</w:t>
              </w:r>
            </w:ins>
          </w:p>
        </w:tc>
        <w:tc>
          <w:tcPr>
            <w:tcW w:w="323" w:type="dxa"/>
            <w:tcBorders>
              <w:top w:val="nil"/>
              <w:left w:val="double" w:sz="4" w:space="0" w:color="auto"/>
              <w:bottom w:val="single" w:sz="4" w:space="0" w:color="000000"/>
              <w:right w:val="single" w:sz="4" w:space="0" w:color="auto"/>
            </w:tcBorders>
            <w:shd w:val="clear" w:color="auto" w:fill="auto"/>
            <w:vAlign w:val="center"/>
            <w:hideMark/>
          </w:tcPr>
          <w:p w14:paraId="48FFB714" w14:textId="77777777" w:rsidR="00FC2949" w:rsidRPr="00C94A22" w:rsidRDefault="00FC2949" w:rsidP="008F48A0">
            <w:pPr>
              <w:keepNext/>
              <w:spacing w:before="40" w:after="40"/>
              <w:jc w:val="center"/>
              <w:rPr>
                <w:rFonts w:asciiTheme="majorBidi" w:hAnsiTheme="majorBidi" w:cstheme="majorBidi"/>
                <w:b/>
                <w:bCs/>
                <w:sz w:val="18"/>
                <w:szCs w:val="18"/>
              </w:rPr>
            </w:pPr>
          </w:p>
        </w:tc>
        <w:tc>
          <w:tcPr>
            <w:tcW w:w="1071" w:type="dxa"/>
            <w:tcBorders>
              <w:top w:val="nil"/>
              <w:left w:val="single" w:sz="4" w:space="0" w:color="auto"/>
              <w:bottom w:val="single" w:sz="4" w:space="0" w:color="000000"/>
              <w:right w:val="single" w:sz="4" w:space="0" w:color="auto"/>
            </w:tcBorders>
            <w:shd w:val="clear" w:color="auto" w:fill="auto"/>
            <w:vAlign w:val="center"/>
            <w:hideMark/>
          </w:tcPr>
          <w:p w14:paraId="151F511C" w14:textId="77777777" w:rsidR="00FC2949" w:rsidRPr="00C94A22" w:rsidRDefault="00FC2949" w:rsidP="008F48A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824" w:type="dxa"/>
            <w:gridSpan w:val="2"/>
            <w:tcBorders>
              <w:top w:val="nil"/>
              <w:left w:val="single" w:sz="4" w:space="0" w:color="auto"/>
              <w:bottom w:val="single" w:sz="4" w:space="0" w:color="000000"/>
              <w:right w:val="single" w:sz="4" w:space="0" w:color="auto"/>
            </w:tcBorders>
            <w:shd w:val="clear" w:color="auto" w:fill="auto"/>
            <w:vAlign w:val="center"/>
            <w:hideMark/>
          </w:tcPr>
          <w:p w14:paraId="6D7766A7" w14:textId="77777777" w:rsidR="00FC2949" w:rsidRPr="00C94A22" w:rsidRDefault="00FC2949" w:rsidP="008F48A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343" w:type="dxa"/>
            <w:tcBorders>
              <w:top w:val="nil"/>
              <w:left w:val="single" w:sz="4" w:space="0" w:color="auto"/>
              <w:bottom w:val="single" w:sz="4" w:space="0" w:color="000000"/>
              <w:right w:val="single" w:sz="4" w:space="0" w:color="auto"/>
            </w:tcBorders>
            <w:shd w:val="clear" w:color="auto" w:fill="auto"/>
            <w:vAlign w:val="center"/>
            <w:hideMark/>
          </w:tcPr>
          <w:p w14:paraId="18A9F973" w14:textId="77777777" w:rsidR="00FC2949" w:rsidRPr="00C94A22" w:rsidRDefault="00FC2949" w:rsidP="008F48A0">
            <w:pPr>
              <w:keepNext/>
              <w:spacing w:before="40" w:after="40"/>
              <w:jc w:val="center"/>
              <w:rPr>
                <w:rFonts w:asciiTheme="majorBidi" w:hAnsiTheme="majorBidi" w:cstheme="majorBidi"/>
                <w:b/>
                <w:bCs/>
                <w:sz w:val="18"/>
                <w:szCs w:val="18"/>
              </w:rPr>
            </w:pPr>
          </w:p>
        </w:tc>
      </w:tr>
      <w:tr w:rsidR="00FC2949" w:rsidRPr="00C94A22" w14:paraId="2B642F97" w14:textId="77777777" w:rsidTr="00B04DB0">
        <w:trPr>
          <w:cantSplit/>
          <w:jc w:val="center"/>
        </w:trPr>
        <w:tc>
          <w:tcPr>
            <w:tcW w:w="1144" w:type="dxa"/>
            <w:tcBorders>
              <w:top w:val="nil"/>
              <w:left w:val="single" w:sz="12" w:space="0" w:color="auto"/>
              <w:bottom w:val="single" w:sz="4" w:space="0" w:color="auto"/>
              <w:right w:val="double" w:sz="6" w:space="0" w:color="auto"/>
            </w:tcBorders>
            <w:shd w:val="clear" w:color="000000" w:fill="auto"/>
          </w:tcPr>
          <w:p w14:paraId="09800EDB" w14:textId="77777777" w:rsidR="00FC2949" w:rsidRPr="002B5F67" w:rsidRDefault="00FC2949" w:rsidP="008F48A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eastAsia="zh-CN"/>
              </w:rPr>
              <w:t>...</w:t>
            </w:r>
          </w:p>
        </w:tc>
        <w:tc>
          <w:tcPr>
            <w:tcW w:w="7827" w:type="dxa"/>
            <w:tcBorders>
              <w:top w:val="single" w:sz="4" w:space="0" w:color="auto"/>
              <w:left w:val="nil"/>
              <w:bottom w:val="single" w:sz="4" w:space="0" w:color="auto"/>
              <w:right w:val="double" w:sz="4" w:space="0" w:color="auto"/>
            </w:tcBorders>
            <w:shd w:val="clear" w:color="auto" w:fill="auto"/>
          </w:tcPr>
          <w:p w14:paraId="10C69BA3" w14:textId="77777777" w:rsidR="00FC2949" w:rsidRPr="004F3CEC" w:rsidRDefault="00FC2949" w:rsidP="008F48A0">
            <w:pPr>
              <w:keepNext/>
              <w:spacing w:before="40" w:after="40"/>
              <w:ind w:left="170"/>
              <w:rPr>
                <w:sz w:val="18"/>
                <w:szCs w:val="18"/>
              </w:rPr>
            </w:pPr>
          </w:p>
        </w:tc>
        <w:tc>
          <w:tcPr>
            <w:tcW w:w="323" w:type="dxa"/>
            <w:tcBorders>
              <w:top w:val="nil"/>
              <w:left w:val="double" w:sz="4" w:space="0" w:color="auto"/>
              <w:bottom w:val="single" w:sz="4" w:space="0" w:color="auto"/>
              <w:right w:val="single" w:sz="4" w:space="0" w:color="auto"/>
            </w:tcBorders>
            <w:shd w:val="clear" w:color="auto" w:fill="auto"/>
            <w:vAlign w:val="center"/>
          </w:tcPr>
          <w:p w14:paraId="2E4D78E8" w14:textId="77777777" w:rsidR="00FC2949" w:rsidRPr="00C94A22" w:rsidRDefault="00FC2949" w:rsidP="008F48A0">
            <w:pPr>
              <w:keepNext/>
              <w:spacing w:before="40" w:after="40"/>
              <w:jc w:val="center"/>
              <w:rPr>
                <w:rFonts w:asciiTheme="majorBidi" w:hAnsiTheme="majorBidi" w:cstheme="majorBidi"/>
                <w:b/>
                <w:bCs/>
                <w:sz w:val="18"/>
                <w:szCs w:val="18"/>
              </w:rPr>
            </w:pPr>
          </w:p>
        </w:tc>
        <w:tc>
          <w:tcPr>
            <w:tcW w:w="1071" w:type="dxa"/>
            <w:tcBorders>
              <w:top w:val="nil"/>
              <w:left w:val="nil"/>
              <w:bottom w:val="single" w:sz="4" w:space="0" w:color="auto"/>
              <w:right w:val="single" w:sz="4" w:space="0" w:color="auto"/>
            </w:tcBorders>
            <w:shd w:val="clear" w:color="auto" w:fill="auto"/>
            <w:vAlign w:val="center"/>
          </w:tcPr>
          <w:p w14:paraId="6D243B10" w14:textId="77777777" w:rsidR="00FC2949" w:rsidRPr="00C94A22" w:rsidRDefault="00FC2949" w:rsidP="008F48A0">
            <w:pPr>
              <w:keepNext/>
              <w:spacing w:before="40" w:after="40"/>
              <w:jc w:val="center"/>
              <w:rPr>
                <w:rFonts w:asciiTheme="majorBidi" w:hAnsiTheme="majorBidi" w:cstheme="majorBidi"/>
                <w:b/>
                <w:bCs/>
                <w:sz w:val="18"/>
                <w:szCs w:val="18"/>
              </w:rPr>
            </w:pPr>
          </w:p>
        </w:tc>
        <w:tc>
          <w:tcPr>
            <w:tcW w:w="824" w:type="dxa"/>
            <w:gridSpan w:val="2"/>
            <w:tcBorders>
              <w:top w:val="nil"/>
              <w:left w:val="nil"/>
              <w:bottom w:val="single" w:sz="4" w:space="0" w:color="auto"/>
              <w:right w:val="single" w:sz="4" w:space="0" w:color="auto"/>
            </w:tcBorders>
            <w:shd w:val="clear" w:color="auto" w:fill="auto"/>
            <w:vAlign w:val="center"/>
          </w:tcPr>
          <w:p w14:paraId="21FACC66" w14:textId="77777777" w:rsidR="00FC2949" w:rsidRPr="00C94A22" w:rsidRDefault="00FC2949" w:rsidP="008F48A0">
            <w:pPr>
              <w:keepNext/>
              <w:spacing w:before="40" w:after="40"/>
              <w:jc w:val="center"/>
              <w:rPr>
                <w:rFonts w:asciiTheme="majorBidi" w:hAnsiTheme="majorBidi" w:cstheme="majorBidi"/>
                <w:b/>
                <w:bCs/>
                <w:sz w:val="18"/>
                <w:szCs w:val="18"/>
              </w:rPr>
            </w:pPr>
          </w:p>
        </w:tc>
        <w:tc>
          <w:tcPr>
            <w:tcW w:w="343" w:type="dxa"/>
            <w:tcBorders>
              <w:top w:val="nil"/>
              <w:left w:val="nil"/>
              <w:bottom w:val="single" w:sz="4" w:space="0" w:color="auto"/>
              <w:right w:val="single" w:sz="4" w:space="0" w:color="auto"/>
            </w:tcBorders>
            <w:shd w:val="clear" w:color="auto" w:fill="auto"/>
            <w:vAlign w:val="center"/>
          </w:tcPr>
          <w:p w14:paraId="2D803B00" w14:textId="77777777" w:rsidR="00FC2949" w:rsidRPr="00C94A22" w:rsidRDefault="00FC2949" w:rsidP="008F48A0">
            <w:pPr>
              <w:keepNext/>
              <w:spacing w:before="40" w:after="40"/>
              <w:jc w:val="center"/>
              <w:rPr>
                <w:rFonts w:asciiTheme="majorBidi" w:hAnsiTheme="majorBidi" w:cstheme="majorBidi"/>
                <w:b/>
                <w:bCs/>
                <w:sz w:val="18"/>
                <w:szCs w:val="18"/>
              </w:rPr>
            </w:pPr>
          </w:p>
        </w:tc>
      </w:tr>
    </w:tbl>
    <w:p w14:paraId="3D827D5C" w14:textId="77777777" w:rsidR="008F48A0" w:rsidRDefault="00B04DB0">
      <w:r>
        <w:t xml:space="preserve">NOTE: </w:t>
      </w:r>
      <w:r w:rsidRPr="00A85480">
        <w:t>For additional modifications to data item A.2.</w:t>
      </w:r>
      <w:proofErr w:type="spellStart"/>
      <w:r w:rsidRPr="00A85480">
        <w:t>a</w:t>
      </w:r>
      <w:proofErr w:type="spellEnd"/>
      <w:r w:rsidRPr="00A85480">
        <w:t xml:space="preserve"> in RR Appendix </w:t>
      </w:r>
      <w:r w:rsidRPr="00B04DB0">
        <w:rPr>
          <w:b/>
        </w:rPr>
        <w:t>4</w:t>
      </w:r>
      <w:r w:rsidRPr="00A85480">
        <w:t xml:space="preserve">, see CITEL proposal under </w:t>
      </w:r>
      <w:r w:rsidR="000E2693" w:rsidRPr="00A85480">
        <w:t>a</w:t>
      </w:r>
      <w:r w:rsidRPr="00A85480">
        <w:t xml:space="preserve">genda </w:t>
      </w:r>
      <w:r w:rsidR="000E2693" w:rsidRPr="00A85480">
        <w:t>i</w:t>
      </w:r>
      <w:r w:rsidRPr="00A85480">
        <w:t>tem 7, Issue C6.</w:t>
      </w:r>
    </w:p>
    <w:p w14:paraId="52101387" w14:textId="14265141" w:rsidR="000E2693" w:rsidRDefault="008F48A0">
      <w:pPr>
        <w:pStyle w:val="Reasons"/>
        <w:rPr>
          <w:b/>
          <w:lang w:val="en-US"/>
        </w:rPr>
        <w:sectPr w:rsidR="000E2693" w:rsidSect="000E2693">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pPr>
      <w:r>
        <w:rPr>
          <w:b/>
        </w:rPr>
        <w:t>Reasons:</w:t>
      </w:r>
      <w:r>
        <w:tab/>
      </w:r>
      <w:r w:rsidR="00C452E8">
        <w:rPr>
          <w:lang w:val="en-US"/>
        </w:rPr>
        <w:t>T</w:t>
      </w:r>
      <w:r w:rsidR="00B04DB0" w:rsidRPr="00A85480">
        <w:rPr>
          <w:lang w:val="en-US"/>
        </w:rPr>
        <w:t xml:space="preserve">o ensure that the information about the date of bringing into use is provided in any simultaneous submission for entering the List for Regions 1 and 3/modifying the Region 2 Plans and the notification under </w:t>
      </w:r>
      <w:r w:rsidR="000E2693">
        <w:rPr>
          <w:lang w:val="en-US"/>
        </w:rPr>
        <w:t xml:space="preserve">RR </w:t>
      </w:r>
      <w:r w:rsidR="00B04DB0" w:rsidRPr="00A85480">
        <w:rPr>
          <w:lang w:val="en-US"/>
        </w:rPr>
        <w:t xml:space="preserve">Appendices </w:t>
      </w:r>
      <w:r w:rsidR="00B04DB0" w:rsidRPr="00A85480">
        <w:rPr>
          <w:b/>
          <w:lang w:val="en-US"/>
        </w:rPr>
        <w:t>30</w:t>
      </w:r>
      <w:r w:rsidR="00B04DB0" w:rsidRPr="00A85480">
        <w:rPr>
          <w:lang w:val="en-US"/>
        </w:rPr>
        <w:t xml:space="preserve"> and </w:t>
      </w:r>
      <w:r w:rsidR="00B04DB0" w:rsidRPr="00A85480">
        <w:rPr>
          <w:b/>
          <w:lang w:val="en-US"/>
        </w:rPr>
        <w:t>30A</w:t>
      </w:r>
      <w:r w:rsidR="00DF3A48" w:rsidRPr="00DF3A48">
        <w:rPr>
          <w:bCs/>
          <w:lang w:val="en-US"/>
        </w:rPr>
        <w:t>.</w:t>
      </w:r>
    </w:p>
    <w:p w14:paraId="5B26C3DF" w14:textId="77777777" w:rsidR="008F48A0" w:rsidRPr="00B06821" w:rsidRDefault="008F48A0" w:rsidP="00B04DB0">
      <w:pPr>
        <w:pStyle w:val="AppendixNo"/>
        <w:rPr>
          <w:vertAlign w:val="superscript"/>
          <w:lang w:val="en-US"/>
        </w:rPr>
      </w:pPr>
      <w:bookmarkStart w:id="27" w:name="_Toc454787466"/>
      <w:r w:rsidRPr="00B06821">
        <w:rPr>
          <w:lang w:val="en-US"/>
        </w:rPr>
        <w:lastRenderedPageBreak/>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2"/>
        <w:t>*</w:t>
      </w:r>
      <w:bookmarkEnd w:id="27"/>
    </w:p>
    <w:p w14:paraId="79353493" w14:textId="77777777" w:rsidR="008F48A0" w:rsidRDefault="008F48A0" w:rsidP="008F48A0">
      <w:pPr>
        <w:pStyle w:val="Appendixtitle"/>
        <w:rPr>
          <w:rFonts w:ascii="Times New Roman"/>
          <w:b w:val="0"/>
          <w:bCs/>
          <w:color w:val="000000"/>
          <w:sz w:val="16"/>
        </w:rPr>
      </w:pPr>
      <w:bookmarkStart w:id="28" w:name="_Toc330560547"/>
      <w:bookmarkStart w:id="29" w:name="_Toc454787467"/>
      <w:r w:rsidRPr="00821BE4">
        <w:t>Provisions for all services and associated Plans and List</w:t>
      </w:r>
      <w:r w:rsidRPr="00144E9E">
        <w:rPr>
          <w:rStyle w:val="FootnoteReference"/>
        </w:rPr>
        <w:footnoteReference w:customMarkFollows="1" w:id="3"/>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28"/>
      <w:bookmarkEnd w:id="29"/>
    </w:p>
    <w:p w14:paraId="092EE131" w14:textId="111A19CD" w:rsidR="008F48A0" w:rsidRPr="002A23C2" w:rsidRDefault="008F48A0" w:rsidP="008F48A0">
      <w:pPr>
        <w:pStyle w:val="AppArtNo"/>
        <w:rPr>
          <w:lang w:val="en-US"/>
        </w:rPr>
      </w:pPr>
      <w:r w:rsidRPr="002A23C2">
        <w:rPr>
          <w:lang w:val="en-US"/>
        </w:rPr>
        <w:t>ARTICLE 4</w:t>
      </w:r>
      <w:r w:rsidRPr="008D640A">
        <w:rPr>
          <w:sz w:val="16"/>
          <w:szCs w:val="16"/>
          <w:lang w:val="en-US"/>
        </w:rPr>
        <w:t>  </w:t>
      </w:r>
      <w:proofErr w:type="gramStart"/>
      <w:r w:rsidRPr="008D640A">
        <w:rPr>
          <w:sz w:val="16"/>
          <w:szCs w:val="16"/>
          <w:lang w:val="en-US"/>
        </w:rPr>
        <w:t>   (</w:t>
      </w:r>
      <w:proofErr w:type="gramEnd"/>
      <w:r w:rsidRPr="008D640A">
        <w:rPr>
          <w:sz w:val="16"/>
          <w:szCs w:val="16"/>
          <w:lang w:val="en-US"/>
        </w:rPr>
        <w:t>Rev.WRC</w:t>
      </w:r>
      <w:r w:rsidRPr="008D640A">
        <w:rPr>
          <w:sz w:val="16"/>
          <w:szCs w:val="16"/>
          <w:lang w:val="en-US"/>
        </w:rPr>
        <w:noBreakHyphen/>
      </w:r>
      <w:r>
        <w:rPr>
          <w:sz w:val="16"/>
          <w:szCs w:val="16"/>
          <w:lang w:val="en-US"/>
        </w:rPr>
        <w:t>15</w:t>
      </w:r>
      <w:r w:rsidRPr="008D640A">
        <w:rPr>
          <w:sz w:val="16"/>
          <w:szCs w:val="16"/>
          <w:lang w:val="en-US"/>
        </w:rPr>
        <w:t>)</w:t>
      </w:r>
    </w:p>
    <w:p w14:paraId="6681DCF4" w14:textId="77777777" w:rsidR="008F48A0" w:rsidRDefault="008F48A0" w:rsidP="008F48A0">
      <w:pPr>
        <w:pStyle w:val="AppArttitle"/>
      </w:pPr>
      <w:r>
        <w:t xml:space="preserve">Procedures for modifications to the Region 2 Plan or </w:t>
      </w:r>
      <w:r>
        <w:br/>
        <w:t>for additional uses in Regions 1 and 3</w:t>
      </w:r>
      <w:r w:rsidRPr="00205E38">
        <w:rPr>
          <w:rStyle w:val="FootnoteReference"/>
          <w:b w:val="0"/>
          <w:bCs/>
          <w:position w:val="0"/>
          <w:sz w:val="28"/>
          <w:szCs w:val="28"/>
          <w:vertAlign w:val="superscript"/>
        </w:rPr>
        <w:footnoteReference w:customMarkFollows="1" w:id="4"/>
        <w:t>3</w:t>
      </w:r>
    </w:p>
    <w:p w14:paraId="1F0679C6" w14:textId="77777777" w:rsidR="008F48A0" w:rsidRDefault="008F48A0" w:rsidP="008F48A0">
      <w:pPr>
        <w:pStyle w:val="Heading2"/>
      </w:pPr>
      <w:r>
        <w:t>4.1</w:t>
      </w:r>
      <w:r>
        <w:tab/>
        <w:t>Provisions applicable to Regions 1 and 3</w:t>
      </w:r>
    </w:p>
    <w:p w14:paraId="567A6171" w14:textId="77777777" w:rsidR="001A787E" w:rsidRDefault="008F48A0">
      <w:pPr>
        <w:pStyle w:val="Proposal"/>
      </w:pPr>
      <w:r>
        <w:t>MOD</w:t>
      </w:r>
      <w:r>
        <w:tab/>
        <w:t>IAP/11A19A3A4/2</w:t>
      </w:r>
      <w:r>
        <w:rPr>
          <w:vanish/>
          <w:color w:val="7F7F7F" w:themeColor="text1" w:themeTint="80"/>
          <w:vertAlign w:val="superscript"/>
        </w:rPr>
        <w:t>#50071</w:t>
      </w:r>
    </w:p>
    <w:p w14:paraId="2FF914F4" w14:textId="77777777" w:rsidR="008F48A0" w:rsidRPr="0042498F" w:rsidRDefault="008F48A0" w:rsidP="008F48A0">
      <w:pPr>
        <w:rPr>
          <w:sz w:val="16"/>
        </w:rPr>
      </w:pPr>
      <w:r w:rsidRPr="0042498F">
        <w:rPr>
          <w:rStyle w:val="Provsplit"/>
        </w:rPr>
        <w:t>4.1.12</w:t>
      </w:r>
      <w:r w:rsidRPr="0042498F">
        <w:rPr>
          <w:rStyle w:val="Provsplit"/>
          <w:i/>
          <w:iCs/>
        </w:rPr>
        <w:t>bis</w:t>
      </w:r>
      <w:r w:rsidRPr="0042498F">
        <w:tab/>
        <w:t>In application of § 4.1.12, an administration may indicate the changes to the information communicated to the Bureau under § 4.1.3 and published under § 4.1.5.</w:t>
      </w:r>
      <w:ins w:id="30" w:author="Unknown" w:date="2018-07-20T14:36:00Z">
        <w:r w:rsidRPr="0042498F">
          <w:t xml:space="preserve"> </w:t>
        </w:r>
      </w:ins>
      <w:ins w:id="31" w:author="Unknown" w:date="2017-05-08T11:06:00Z">
        <w:r w:rsidRPr="0042498F">
          <w:t>In submitting such information, noting the requirements of § 5.1.2, the</w:t>
        </w:r>
      </w:ins>
      <w:ins w:id="32" w:author="Unknown" w:date="2018-07-20T14:36:00Z">
        <w:r w:rsidRPr="0042498F">
          <w:t xml:space="preserve"> </w:t>
        </w:r>
      </w:ins>
      <w:ins w:id="33" w:author="Unknown" w:date="2017-05-08T11:06:00Z">
        <w:r w:rsidRPr="0042498F">
          <w:t>administration may also request the Bureau to examine the submission in respect of notification under § 5.1.1.</w:t>
        </w:r>
      </w:ins>
      <w:r w:rsidRPr="0042498F">
        <w:rPr>
          <w:sz w:val="16"/>
        </w:rPr>
        <w:t>    (WRC</w:t>
      </w:r>
      <w:r w:rsidRPr="0042498F">
        <w:rPr>
          <w:sz w:val="16"/>
        </w:rPr>
        <w:noBreakHyphen/>
      </w:r>
      <w:del w:id="34" w:author="Unknown">
        <w:r w:rsidRPr="0042498F" w:rsidDel="00FB360C">
          <w:rPr>
            <w:sz w:val="16"/>
          </w:rPr>
          <w:delText>03</w:delText>
        </w:r>
      </w:del>
      <w:ins w:id="35" w:author="Unknown" w:date="2017-05-09T20:09:00Z">
        <w:r w:rsidRPr="0042498F">
          <w:rPr>
            <w:sz w:val="16"/>
          </w:rPr>
          <w:t>19</w:t>
        </w:r>
      </w:ins>
      <w:r w:rsidRPr="0042498F">
        <w:rPr>
          <w:sz w:val="16"/>
        </w:rPr>
        <w:t>)</w:t>
      </w:r>
    </w:p>
    <w:p w14:paraId="01A59382" w14:textId="55E4FBBA" w:rsidR="001A787E" w:rsidRDefault="008F48A0">
      <w:pPr>
        <w:pStyle w:val="Reasons"/>
      </w:pPr>
      <w:r>
        <w:rPr>
          <w:b/>
        </w:rPr>
        <w:t>Reasons:</w:t>
      </w:r>
      <w:r>
        <w:tab/>
      </w:r>
      <w:r w:rsidR="00C452E8">
        <w:rPr>
          <w:lang w:val="en-US"/>
        </w:rPr>
        <w:t>T</w:t>
      </w:r>
      <w:r w:rsidR="00B04DB0" w:rsidRPr="00A85480">
        <w:rPr>
          <w:lang w:val="en-US"/>
        </w:rPr>
        <w:t xml:space="preserve">o allow the submission of a single notice for both the entry in the Appendix </w:t>
      </w:r>
      <w:r w:rsidR="00B04DB0" w:rsidRPr="00A85480">
        <w:rPr>
          <w:b/>
          <w:lang w:val="en-US"/>
        </w:rPr>
        <w:t>30</w:t>
      </w:r>
      <w:r w:rsidR="00B04DB0" w:rsidRPr="00A85480">
        <w:rPr>
          <w:lang w:val="en-US"/>
        </w:rPr>
        <w:t xml:space="preserve"> List in Regions 1 and 3 and Notification.</w:t>
      </w:r>
    </w:p>
    <w:p w14:paraId="4818A4EA" w14:textId="77777777" w:rsidR="008F48A0" w:rsidRPr="00F90A20" w:rsidRDefault="008F48A0" w:rsidP="008F48A0">
      <w:pPr>
        <w:pStyle w:val="Heading2"/>
      </w:pPr>
      <w:r w:rsidRPr="00F90A20">
        <w:t>4.2</w:t>
      </w:r>
      <w:r w:rsidRPr="00F90A20">
        <w:tab/>
        <w:t>Provisions applicable to Region 2</w:t>
      </w:r>
    </w:p>
    <w:p w14:paraId="747B71CF" w14:textId="77777777" w:rsidR="001A787E" w:rsidRDefault="008F48A0">
      <w:pPr>
        <w:pStyle w:val="Proposal"/>
      </w:pPr>
      <w:r>
        <w:t>MOD</w:t>
      </w:r>
      <w:r>
        <w:tab/>
        <w:t>IAP/11A19A3A4/3</w:t>
      </w:r>
      <w:r>
        <w:rPr>
          <w:vanish/>
          <w:color w:val="7F7F7F" w:themeColor="text1" w:themeTint="80"/>
          <w:vertAlign w:val="superscript"/>
        </w:rPr>
        <w:t>#50072</w:t>
      </w:r>
    </w:p>
    <w:p w14:paraId="3EC9FE79" w14:textId="77777777" w:rsidR="008F48A0" w:rsidRPr="0042498F" w:rsidRDefault="008F48A0" w:rsidP="008F48A0">
      <w:pPr>
        <w:rPr>
          <w:sz w:val="16"/>
        </w:rPr>
      </w:pPr>
      <w:r w:rsidRPr="0042498F">
        <w:rPr>
          <w:rStyle w:val="Provsplit"/>
        </w:rPr>
        <w:t>4.2.16</w:t>
      </w:r>
      <w:r w:rsidRPr="0042498F">
        <w:rPr>
          <w:rStyle w:val="Provsplit"/>
          <w:i/>
          <w:iCs/>
        </w:rPr>
        <w:t>bis</w:t>
      </w:r>
      <w:r w:rsidRPr="0042498F">
        <w:tab/>
        <w:t>In application of § 4.2.16, an administration may indicate the changes to the information communicated to the Bureau under § 4.2.6 and published under § 4.2.8.</w:t>
      </w:r>
      <w:ins w:id="36" w:author="Unknown" w:date="2018-12-05T09:23:00Z">
        <w:r w:rsidRPr="0042498F">
          <w:t xml:space="preserve"> In submitting such information, noting the requirements of § 5.1.2, the administration may also request the Bureau to examine the submission in respect of notification under § 5.1.1.</w:t>
        </w:r>
      </w:ins>
      <w:r w:rsidRPr="0042498F">
        <w:rPr>
          <w:sz w:val="16"/>
        </w:rPr>
        <w:t>     (WRC</w:t>
      </w:r>
      <w:r w:rsidRPr="0042498F">
        <w:rPr>
          <w:sz w:val="16"/>
        </w:rPr>
        <w:noBreakHyphen/>
      </w:r>
      <w:del w:id="37" w:author="Unknown">
        <w:r w:rsidRPr="0042498F" w:rsidDel="00546116">
          <w:rPr>
            <w:sz w:val="16"/>
          </w:rPr>
          <w:delText>03</w:delText>
        </w:r>
      </w:del>
      <w:ins w:id="38" w:author="Unknown" w:date="2018-12-05T09:23:00Z">
        <w:r w:rsidRPr="0042498F">
          <w:rPr>
            <w:sz w:val="16"/>
          </w:rPr>
          <w:t>19</w:t>
        </w:r>
      </w:ins>
      <w:r w:rsidRPr="0042498F">
        <w:rPr>
          <w:sz w:val="16"/>
        </w:rPr>
        <w:t>)</w:t>
      </w:r>
    </w:p>
    <w:p w14:paraId="66342D90" w14:textId="4A83B2A4" w:rsidR="001A787E" w:rsidRDefault="008F48A0">
      <w:pPr>
        <w:pStyle w:val="Reasons"/>
      </w:pPr>
      <w:r>
        <w:rPr>
          <w:b/>
        </w:rPr>
        <w:t>Reasons:</w:t>
      </w:r>
      <w:r>
        <w:tab/>
      </w:r>
      <w:r w:rsidR="00C452E8">
        <w:rPr>
          <w:lang w:val="en-US"/>
        </w:rPr>
        <w:t>T</w:t>
      </w:r>
      <w:r w:rsidR="00AB1AD7" w:rsidRPr="00A85480">
        <w:rPr>
          <w:lang w:val="en-US"/>
        </w:rPr>
        <w:t xml:space="preserve">o allow the submission of a single notice for both modifications of the Appendix </w:t>
      </w:r>
      <w:r w:rsidR="00AB1AD7" w:rsidRPr="00A85480">
        <w:rPr>
          <w:b/>
          <w:lang w:val="en-US"/>
        </w:rPr>
        <w:t>30</w:t>
      </w:r>
      <w:r w:rsidR="00AB1AD7" w:rsidRPr="00A85480">
        <w:rPr>
          <w:lang w:val="en-US"/>
        </w:rPr>
        <w:t xml:space="preserve"> Plan in Region 2 and Notification</w:t>
      </w:r>
      <w:r w:rsidR="00AB1AD7">
        <w:rPr>
          <w:lang w:val="en-US"/>
        </w:rPr>
        <w:t>.</w:t>
      </w:r>
    </w:p>
    <w:p w14:paraId="7AC4E3B2" w14:textId="77777777" w:rsidR="008F48A0" w:rsidRPr="003705ED" w:rsidRDefault="008F48A0" w:rsidP="008F48A0">
      <w:pPr>
        <w:pStyle w:val="AppendixNo"/>
        <w:spacing w:before="0"/>
        <w:rPr>
          <w:lang w:val="en-US"/>
        </w:rPr>
      </w:pPr>
      <w:bookmarkStart w:id="39" w:name="_Toc454787482"/>
      <w:r w:rsidRPr="003705ED">
        <w:rPr>
          <w:lang w:val="en-US"/>
        </w:rPr>
        <w:lastRenderedPageBreak/>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5"/>
        <w:t>*</w:t>
      </w:r>
      <w:bookmarkEnd w:id="39"/>
    </w:p>
    <w:p w14:paraId="6E602390" w14:textId="77777777" w:rsidR="008F48A0" w:rsidRPr="008C356D" w:rsidRDefault="008F48A0" w:rsidP="008F48A0">
      <w:pPr>
        <w:pStyle w:val="Appendixtitle"/>
        <w:rPr>
          <w:b w:val="0"/>
          <w:bCs/>
          <w:sz w:val="16"/>
          <w:lang w:val="en-US"/>
        </w:rPr>
      </w:pPr>
      <w:bookmarkStart w:id="40" w:name="_Toc330560563"/>
      <w:bookmarkStart w:id="41"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6"/>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7"/>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40"/>
      <w:bookmarkEnd w:id="41"/>
    </w:p>
    <w:p w14:paraId="79414DE9" w14:textId="77777777" w:rsidR="008F48A0" w:rsidRPr="00755316" w:rsidRDefault="008F48A0" w:rsidP="008F48A0">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14:paraId="5956D48F" w14:textId="77777777" w:rsidR="008F48A0" w:rsidRPr="00755316" w:rsidRDefault="008F48A0" w:rsidP="008F48A0">
      <w:pPr>
        <w:pStyle w:val="AppArttitle"/>
      </w:pPr>
      <w:r w:rsidRPr="00755316">
        <w:t xml:space="preserve">Procedures for modifications to the Region 2 feeder-link Plan </w:t>
      </w:r>
      <w:r w:rsidRPr="00755316">
        <w:br/>
        <w:t>or for additional uses in Regions 1 and 3</w:t>
      </w:r>
    </w:p>
    <w:p w14:paraId="732567F5" w14:textId="77777777" w:rsidR="008F48A0" w:rsidRPr="00755316" w:rsidRDefault="008F48A0" w:rsidP="008F48A0">
      <w:pPr>
        <w:pStyle w:val="Heading2"/>
      </w:pPr>
      <w:r w:rsidRPr="00755316">
        <w:t>4.1</w:t>
      </w:r>
      <w:r w:rsidRPr="00755316">
        <w:tab/>
        <w:t>Provisions applicable to Regions 1 and 3</w:t>
      </w:r>
    </w:p>
    <w:p w14:paraId="7D12256D" w14:textId="77777777" w:rsidR="001A787E" w:rsidRDefault="008F48A0">
      <w:pPr>
        <w:pStyle w:val="Proposal"/>
      </w:pPr>
      <w:r>
        <w:t>MOD</w:t>
      </w:r>
      <w:r>
        <w:tab/>
        <w:t>IAP/11A19A3A4/4</w:t>
      </w:r>
      <w:r>
        <w:rPr>
          <w:vanish/>
          <w:color w:val="7F7F7F" w:themeColor="text1" w:themeTint="80"/>
          <w:vertAlign w:val="superscript"/>
        </w:rPr>
        <w:t>#50074</w:t>
      </w:r>
    </w:p>
    <w:p w14:paraId="3C32B784" w14:textId="646922A3" w:rsidR="008F48A0" w:rsidRPr="0042498F" w:rsidRDefault="008F48A0" w:rsidP="008F48A0">
      <w:pPr>
        <w:rPr>
          <w:sz w:val="16"/>
        </w:rPr>
      </w:pPr>
      <w:r w:rsidRPr="0042498F">
        <w:rPr>
          <w:rStyle w:val="Provsplit"/>
        </w:rPr>
        <w:t>4.1.12</w:t>
      </w:r>
      <w:r w:rsidRPr="0042498F">
        <w:rPr>
          <w:rStyle w:val="Provsplit"/>
          <w:i/>
          <w:iCs/>
        </w:rPr>
        <w:t>bis</w:t>
      </w:r>
      <w:r w:rsidRPr="0042498F">
        <w:tab/>
      </w:r>
      <w:proofErr w:type="gramStart"/>
      <w:r w:rsidR="00EB305C">
        <w:t>I</w:t>
      </w:r>
      <w:r w:rsidRPr="0042498F">
        <w:t>n</w:t>
      </w:r>
      <w:proofErr w:type="gramEnd"/>
      <w:r w:rsidRPr="0042498F">
        <w:t xml:space="preserve"> application of § 4.1.12, an administration may indicate the changes to the information communicated to the Bureau under § 4.1.3 and published under § 4.1.5.</w:t>
      </w:r>
      <w:ins w:id="42" w:author="Unknown" w:date="2018-07-08T07:30:00Z">
        <w:r w:rsidRPr="0042498F">
          <w:t xml:space="preserve"> In submitting such information, noting the requirements of §</w:t>
        </w:r>
      </w:ins>
      <w:ins w:id="43" w:author="Unknown" w:date="2018-07-20T14:49:00Z">
        <w:r w:rsidRPr="0042498F">
          <w:t> </w:t>
        </w:r>
      </w:ins>
      <w:ins w:id="44" w:author="Unknown" w:date="2018-07-08T07:30:00Z">
        <w:r w:rsidRPr="0042498F">
          <w:t>5.1.6, the administration may also request the Bureau to examine the submission in respect of notification under §</w:t>
        </w:r>
      </w:ins>
      <w:ins w:id="45" w:author="Unknown" w:date="2018-07-20T14:49:00Z">
        <w:r w:rsidRPr="0042498F">
          <w:t> </w:t>
        </w:r>
      </w:ins>
      <w:ins w:id="46" w:author="Unknown" w:date="2018-07-08T07:30:00Z">
        <w:r w:rsidRPr="0042498F">
          <w:t>5.1.2.</w:t>
        </w:r>
      </w:ins>
      <w:r w:rsidRPr="0042498F">
        <w:rPr>
          <w:sz w:val="16"/>
        </w:rPr>
        <w:t>     (WRC</w:t>
      </w:r>
      <w:r w:rsidRPr="0042498F">
        <w:rPr>
          <w:sz w:val="16"/>
        </w:rPr>
        <w:noBreakHyphen/>
      </w:r>
      <w:del w:id="47" w:author="Unknown">
        <w:r w:rsidRPr="0042498F" w:rsidDel="00857E24">
          <w:rPr>
            <w:sz w:val="16"/>
          </w:rPr>
          <w:delText>03</w:delText>
        </w:r>
      </w:del>
      <w:ins w:id="48" w:author="Unknown" w:date="2018-07-13T09:51:00Z">
        <w:r w:rsidRPr="0042498F">
          <w:rPr>
            <w:sz w:val="16"/>
          </w:rPr>
          <w:t>19</w:t>
        </w:r>
      </w:ins>
      <w:r w:rsidRPr="0042498F">
        <w:rPr>
          <w:sz w:val="16"/>
        </w:rPr>
        <w:t>)</w:t>
      </w:r>
    </w:p>
    <w:p w14:paraId="00B7129B" w14:textId="0E6104CF" w:rsidR="001A787E" w:rsidRDefault="008F48A0">
      <w:pPr>
        <w:pStyle w:val="Reasons"/>
      </w:pPr>
      <w:r>
        <w:rPr>
          <w:b/>
        </w:rPr>
        <w:t>Reasons:</w:t>
      </w:r>
      <w:r>
        <w:tab/>
      </w:r>
      <w:r w:rsidR="00C452E8">
        <w:rPr>
          <w:lang w:val="en-US"/>
        </w:rPr>
        <w:t>T</w:t>
      </w:r>
      <w:r w:rsidR="00AB1AD7" w:rsidRPr="00A85480">
        <w:rPr>
          <w:lang w:val="en-US"/>
        </w:rPr>
        <w:t xml:space="preserve">o allow the submission of a single notice for both the entry in the Appendix </w:t>
      </w:r>
      <w:r w:rsidR="00AB1AD7" w:rsidRPr="00A85480">
        <w:rPr>
          <w:b/>
          <w:lang w:val="en-US"/>
        </w:rPr>
        <w:t>30A</w:t>
      </w:r>
      <w:r w:rsidR="00AB1AD7" w:rsidRPr="00A85480">
        <w:rPr>
          <w:lang w:val="en-US"/>
        </w:rPr>
        <w:t xml:space="preserve"> List in Regions 1 and 3 and the Notification.</w:t>
      </w:r>
    </w:p>
    <w:p w14:paraId="0A517B03" w14:textId="77777777" w:rsidR="008F48A0" w:rsidRPr="00CE0271" w:rsidRDefault="008F48A0" w:rsidP="008F48A0">
      <w:pPr>
        <w:pStyle w:val="Heading2"/>
        <w:rPr>
          <w:lang w:val="en-US"/>
        </w:rPr>
      </w:pPr>
      <w:r w:rsidRPr="00CE0271">
        <w:rPr>
          <w:lang w:val="en-US"/>
        </w:rPr>
        <w:t>4.2</w:t>
      </w:r>
      <w:r w:rsidRPr="00CE0271">
        <w:rPr>
          <w:lang w:val="en-US"/>
        </w:rPr>
        <w:tab/>
        <w:t xml:space="preserve">Provisions applicable to </w:t>
      </w:r>
      <w:r>
        <w:rPr>
          <w:lang w:val="en-US"/>
        </w:rPr>
        <w:t>Region </w:t>
      </w:r>
      <w:r w:rsidRPr="00CE0271">
        <w:rPr>
          <w:lang w:val="en-US"/>
        </w:rPr>
        <w:t>2</w:t>
      </w:r>
    </w:p>
    <w:p w14:paraId="72E8C621" w14:textId="77777777" w:rsidR="001A787E" w:rsidRDefault="008F48A0">
      <w:pPr>
        <w:pStyle w:val="Proposal"/>
      </w:pPr>
      <w:r>
        <w:t>MOD</w:t>
      </w:r>
      <w:r>
        <w:tab/>
        <w:t>IAP/11A19A3A4/5</w:t>
      </w:r>
    </w:p>
    <w:p w14:paraId="6705D37D" w14:textId="77777777" w:rsidR="008F48A0" w:rsidRDefault="008F48A0" w:rsidP="008F48A0">
      <w:r w:rsidRPr="00E32DCC">
        <w:rPr>
          <w:rStyle w:val="Provsplit"/>
        </w:rPr>
        <w:t>4.2.16</w:t>
      </w:r>
      <w:r w:rsidRPr="00E32DCC">
        <w:rPr>
          <w:rStyle w:val="Provsplit"/>
          <w:i/>
          <w:iCs/>
        </w:rPr>
        <w:t>bis</w:t>
      </w:r>
      <w:r>
        <w:tab/>
      </w:r>
      <w:proofErr w:type="gramStart"/>
      <w:r>
        <w:t>In</w:t>
      </w:r>
      <w:proofErr w:type="gramEnd"/>
      <w:r>
        <w:t xml:space="preserve"> application of § 4.2.16, an administration may indicate the changes to the information communicated to the Bureau under § 4.2.6 and published under § 4.2.8.</w:t>
      </w:r>
      <w:r w:rsidR="00AB1AD7">
        <w:rPr>
          <w:lang w:val="en-US"/>
        </w:rPr>
        <w:t xml:space="preserve"> </w:t>
      </w:r>
      <w:ins w:id="49" w:author="ISED - MON" w:date="2018-12-04T18:12:00Z">
        <w:r w:rsidR="00AB1AD7" w:rsidRPr="00A85480">
          <w:rPr>
            <w:lang w:val="en-US"/>
          </w:rPr>
          <w:t>In submitting such information, noting the requirements of § 5.1.6, the administration may also request the Bureau to examine the submission in respect of notification under § 5.1.2.</w:t>
        </w:r>
      </w:ins>
      <w:r w:rsidR="00AB1AD7" w:rsidRPr="00A85480">
        <w:rPr>
          <w:lang w:val="en-US"/>
        </w:rPr>
        <w:t> </w:t>
      </w:r>
      <w:r w:rsidR="00AB1AD7" w:rsidRPr="00A85480">
        <w:rPr>
          <w:sz w:val="16"/>
          <w:szCs w:val="16"/>
          <w:lang w:val="en-US"/>
        </w:rPr>
        <w:t>    (WRC</w:t>
      </w:r>
      <w:r w:rsidR="00AB1AD7" w:rsidRPr="00A85480">
        <w:rPr>
          <w:sz w:val="16"/>
          <w:szCs w:val="16"/>
          <w:lang w:val="en-US"/>
        </w:rPr>
        <w:noBreakHyphen/>
      </w:r>
      <w:del w:id="50" w:author="ISED - MON" w:date="2018-12-04T18:11:00Z">
        <w:r w:rsidR="00AB1AD7" w:rsidRPr="00A85480" w:rsidDel="00201FFE">
          <w:rPr>
            <w:sz w:val="16"/>
            <w:szCs w:val="16"/>
            <w:lang w:val="en-US"/>
          </w:rPr>
          <w:delText>03</w:delText>
        </w:r>
      </w:del>
      <w:ins w:id="51" w:author="ISED - MON" w:date="2018-12-04T18:11:00Z">
        <w:r w:rsidR="00AB1AD7" w:rsidRPr="00A85480">
          <w:rPr>
            <w:sz w:val="16"/>
            <w:szCs w:val="16"/>
            <w:lang w:val="en-US"/>
          </w:rPr>
          <w:t>19</w:t>
        </w:r>
      </w:ins>
      <w:r w:rsidR="00AB1AD7" w:rsidRPr="00A85480">
        <w:rPr>
          <w:sz w:val="16"/>
          <w:szCs w:val="16"/>
          <w:lang w:val="en-US"/>
        </w:rPr>
        <w:t>)</w:t>
      </w:r>
    </w:p>
    <w:p w14:paraId="658F4F6E" w14:textId="5B8A50C3" w:rsidR="001A787E" w:rsidRDefault="008F48A0">
      <w:pPr>
        <w:pStyle w:val="Reasons"/>
      </w:pPr>
      <w:r>
        <w:rPr>
          <w:b/>
        </w:rPr>
        <w:t>Reasons:</w:t>
      </w:r>
      <w:r>
        <w:tab/>
      </w:r>
      <w:r w:rsidR="00C452E8">
        <w:rPr>
          <w:lang w:val="en-US"/>
        </w:rPr>
        <w:t>T</w:t>
      </w:r>
      <w:bookmarkStart w:id="52" w:name="_GoBack"/>
      <w:bookmarkEnd w:id="52"/>
      <w:r w:rsidR="00AB1AD7" w:rsidRPr="00A85480">
        <w:rPr>
          <w:lang w:val="en-US"/>
        </w:rPr>
        <w:t xml:space="preserve">o allow the submission of a single notice for both the modification of the Appendix </w:t>
      </w:r>
      <w:r w:rsidR="00AB1AD7" w:rsidRPr="00A85480">
        <w:rPr>
          <w:b/>
          <w:lang w:val="en-US"/>
        </w:rPr>
        <w:t>30A</w:t>
      </w:r>
      <w:r w:rsidR="00AB1AD7" w:rsidRPr="00A85480">
        <w:rPr>
          <w:lang w:val="en-US"/>
        </w:rPr>
        <w:t xml:space="preserve"> Plan in Region 2 and the Notification</w:t>
      </w:r>
      <w:r w:rsidR="00AB1AD7">
        <w:rPr>
          <w:lang w:val="en-US"/>
        </w:rPr>
        <w:t>.</w:t>
      </w:r>
    </w:p>
    <w:sectPr w:rsidR="001A787E" w:rsidSect="000E2693">
      <w:pgSz w:w="11907" w:h="16840"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71ED" w14:textId="77777777" w:rsidR="008F48A0" w:rsidRDefault="008F48A0">
      <w:r>
        <w:separator/>
      </w:r>
    </w:p>
  </w:endnote>
  <w:endnote w:type="continuationSeparator" w:id="0">
    <w:p w14:paraId="126D1713" w14:textId="77777777" w:rsidR="008F48A0" w:rsidRDefault="008F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9B13" w14:textId="77777777" w:rsidR="008F48A0" w:rsidRDefault="008F48A0">
    <w:pPr>
      <w:framePr w:wrap="around" w:vAnchor="text" w:hAnchor="margin" w:xAlign="right" w:y="1"/>
    </w:pPr>
    <w:r>
      <w:fldChar w:fldCharType="begin"/>
    </w:r>
    <w:r>
      <w:instrText xml:space="preserve">PAGE  </w:instrText>
    </w:r>
    <w:r>
      <w:fldChar w:fldCharType="end"/>
    </w:r>
  </w:p>
  <w:p w14:paraId="3DBC166C" w14:textId="283AF0BB" w:rsidR="008F48A0" w:rsidRPr="0041348E" w:rsidRDefault="008F48A0">
    <w:pPr>
      <w:ind w:right="360"/>
      <w:rPr>
        <w:lang w:val="en-US"/>
      </w:rPr>
    </w:pPr>
    <w:r>
      <w:fldChar w:fldCharType="begin"/>
    </w:r>
    <w:r w:rsidRPr="0041348E">
      <w:rPr>
        <w:lang w:val="en-US"/>
      </w:rPr>
      <w:instrText xml:space="preserve"> FILENAME \p  \* MERGEFORMAT </w:instrText>
    </w:r>
    <w:r>
      <w:fldChar w:fldCharType="separate"/>
    </w:r>
    <w:r w:rsidR="00F21863">
      <w:rPr>
        <w:noProof/>
        <w:lang w:val="en-US"/>
      </w:rPr>
      <w:t>P:\ENG\ITU-R\CONF-R\CMR19\000\011ADD19ADD03ADD04E.docx</w:t>
    </w:r>
    <w:r>
      <w:fldChar w:fldCharType="end"/>
    </w:r>
    <w:r w:rsidRPr="0041348E">
      <w:rPr>
        <w:lang w:val="en-US"/>
      </w:rPr>
      <w:tab/>
    </w:r>
    <w:r>
      <w:fldChar w:fldCharType="begin"/>
    </w:r>
    <w:r>
      <w:instrText xml:space="preserve"> SAVEDATE \@ DD.MM.YY </w:instrText>
    </w:r>
    <w:r>
      <w:fldChar w:fldCharType="separate"/>
    </w:r>
    <w:r w:rsidR="00F21863">
      <w:rPr>
        <w:noProof/>
      </w:rPr>
      <w:t>24.09.19</w:t>
    </w:r>
    <w:r>
      <w:fldChar w:fldCharType="end"/>
    </w:r>
    <w:r w:rsidRPr="0041348E">
      <w:rPr>
        <w:lang w:val="en-US"/>
      </w:rPr>
      <w:tab/>
    </w:r>
    <w:r>
      <w:fldChar w:fldCharType="begin"/>
    </w:r>
    <w:r>
      <w:instrText xml:space="preserve"> PRINTDATE \@ DD.MM.YY </w:instrText>
    </w:r>
    <w:r>
      <w:fldChar w:fldCharType="separate"/>
    </w:r>
    <w:r w:rsidR="00F21863">
      <w:rPr>
        <w:noProof/>
      </w:rPr>
      <w:t>24.09.19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5AE1" w14:textId="337731E5" w:rsidR="008F48A0" w:rsidRDefault="008F48A0" w:rsidP="009B1EA1">
    <w:pPr>
      <w:pStyle w:val="Footer"/>
    </w:pPr>
    <w:r>
      <w:fldChar w:fldCharType="begin"/>
    </w:r>
    <w:r w:rsidRPr="0041348E">
      <w:rPr>
        <w:lang w:val="en-US"/>
      </w:rPr>
      <w:instrText xml:space="preserve"> FILENAME \p  \* MERGEFORMAT </w:instrText>
    </w:r>
    <w:r>
      <w:fldChar w:fldCharType="separate"/>
    </w:r>
    <w:r w:rsidR="00F21863">
      <w:rPr>
        <w:lang w:val="en-US"/>
      </w:rPr>
      <w:t>P:\ENG\ITU-R\CONF-R\CMR19\000\011ADD19ADD03ADD04E.docx</w:t>
    </w:r>
    <w:r>
      <w:fldChar w:fldCharType="end"/>
    </w:r>
    <w:r w:rsidR="00DF3A48">
      <w:t xml:space="preserve"> (460804)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3E88" w14:textId="72B11870" w:rsidR="008F48A0" w:rsidRPr="0041348E" w:rsidRDefault="008F48A0" w:rsidP="00302605">
    <w:pPr>
      <w:pStyle w:val="Footer"/>
      <w:rPr>
        <w:lang w:val="en-US"/>
      </w:rPr>
    </w:pPr>
    <w:r>
      <w:fldChar w:fldCharType="begin"/>
    </w:r>
    <w:r w:rsidRPr="0041348E">
      <w:rPr>
        <w:lang w:val="en-US"/>
      </w:rPr>
      <w:instrText xml:space="preserve"> FILENAME \p  \* MERGEFORMAT </w:instrText>
    </w:r>
    <w:r>
      <w:fldChar w:fldCharType="separate"/>
    </w:r>
    <w:r w:rsidR="00F21863">
      <w:rPr>
        <w:lang w:val="en-US"/>
      </w:rPr>
      <w:t>P:\ENG\ITU-R\CONF-R\CMR19\000\011ADD19ADD03ADD04E.docx</w:t>
    </w:r>
    <w:r>
      <w:fldChar w:fldCharType="end"/>
    </w:r>
    <w:r w:rsidR="00DF3A48">
      <w:t xml:space="preserve"> (460804)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C1F0" w14:textId="77777777" w:rsidR="008F48A0" w:rsidRDefault="008F48A0">
    <w:pPr>
      <w:framePr w:wrap="around" w:vAnchor="text" w:hAnchor="margin" w:xAlign="right" w:y="1"/>
    </w:pPr>
    <w:r>
      <w:fldChar w:fldCharType="begin"/>
    </w:r>
    <w:r>
      <w:instrText xml:space="preserve">PAGE  </w:instrText>
    </w:r>
    <w:r>
      <w:fldChar w:fldCharType="end"/>
    </w:r>
  </w:p>
  <w:p w14:paraId="51DAD4A0" w14:textId="75654199" w:rsidR="008F48A0" w:rsidRPr="0041348E" w:rsidRDefault="008F48A0">
    <w:pPr>
      <w:ind w:right="360"/>
      <w:rPr>
        <w:lang w:val="en-US"/>
      </w:rPr>
    </w:pPr>
    <w:r>
      <w:fldChar w:fldCharType="begin"/>
    </w:r>
    <w:r w:rsidRPr="0041348E">
      <w:rPr>
        <w:lang w:val="en-US"/>
      </w:rPr>
      <w:instrText xml:space="preserve"> FILENAME \p  \* MERGEFORMAT </w:instrText>
    </w:r>
    <w:r>
      <w:fldChar w:fldCharType="separate"/>
    </w:r>
    <w:r w:rsidR="00F21863">
      <w:rPr>
        <w:noProof/>
        <w:lang w:val="en-US"/>
      </w:rPr>
      <w:t>P:\ENG\ITU-R\CONF-R\CMR19\000\011ADD19ADD03ADD04E.docx</w:t>
    </w:r>
    <w:r>
      <w:fldChar w:fldCharType="end"/>
    </w:r>
    <w:r w:rsidRPr="0041348E">
      <w:rPr>
        <w:lang w:val="en-US"/>
      </w:rPr>
      <w:tab/>
    </w:r>
    <w:r>
      <w:fldChar w:fldCharType="begin"/>
    </w:r>
    <w:r>
      <w:instrText xml:space="preserve"> SAVEDATE \@ DD.MM.YY </w:instrText>
    </w:r>
    <w:r>
      <w:fldChar w:fldCharType="separate"/>
    </w:r>
    <w:r w:rsidR="00F21863">
      <w:rPr>
        <w:noProof/>
      </w:rPr>
      <w:t>24.09.19</w:t>
    </w:r>
    <w:r>
      <w:fldChar w:fldCharType="end"/>
    </w:r>
    <w:r w:rsidRPr="0041348E">
      <w:rPr>
        <w:lang w:val="en-US"/>
      </w:rPr>
      <w:tab/>
    </w:r>
    <w:r>
      <w:fldChar w:fldCharType="begin"/>
    </w:r>
    <w:r>
      <w:instrText xml:space="preserve"> PRINTDATE \@ DD.MM.YY </w:instrText>
    </w:r>
    <w:r>
      <w:fldChar w:fldCharType="separate"/>
    </w:r>
    <w:r w:rsidR="00F21863">
      <w:rPr>
        <w:noProof/>
      </w:rPr>
      <w:t>24.09.19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9E9E" w14:textId="368D2DAB" w:rsidR="008F48A0" w:rsidRDefault="008F48A0" w:rsidP="009B1EA1">
    <w:pPr>
      <w:pStyle w:val="Footer"/>
    </w:pPr>
    <w:r>
      <w:fldChar w:fldCharType="begin"/>
    </w:r>
    <w:r w:rsidRPr="0041348E">
      <w:rPr>
        <w:lang w:val="en-US"/>
      </w:rPr>
      <w:instrText xml:space="preserve"> FILENAME \p  \* MERGEFORMAT </w:instrText>
    </w:r>
    <w:r>
      <w:fldChar w:fldCharType="separate"/>
    </w:r>
    <w:r w:rsidR="00F21863">
      <w:rPr>
        <w:lang w:val="en-US"/>
      </w:rPr>
      <w:t>P:\ENG\ITU-R\CONF-R\CMR19\000\011ADD19ADD03ADD04E.docx</w:t>
    </w:r>
    <w:r>
      <w:fldChar w:fldCharType="end"/>
    </w:r>
    <w:r w:rsidR="00DF3A48">
      <w:t xml:space="preserve"> (460804)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8D78" w14:textId="4D67393E" w:rsidR="008F48A0" w:rsidRPr="0041348E" w:rsidRDefault="008F48A0" w:rsidP="00302605">
    <w:pPr>
      <w:pStyle w:val="Footer"/>
      <w:rPr>
        <w:lang w:val="en-US"/>
      </w:rPr>
    </w:pPr>
    <w:r>
      <w:fldChar w:fldCharType="begin"/>
    </w:r>
    <w:r w:rsidRPr="0041348E">
      <w:rPr>
        <w:lang w:val="en-US"/>
      </w:rPr>
      <w:instrText xml:space="preserve"> FILENAME \p  \* MERGEFORMAT </w:instrText>
    </w:r>
    <w:r>
      <w:fldChar w:fldCharType="separate"/>
    </w:r>
    <w:r w:rsidR="00F21863">
      <w:rPr>
        <w:lang w:val="en-US"/>
      </w:rPr>
      <w:t>P:\ENG\ITU-R\CONF-R\CMR19\000\011ADD19ADD03ADD04E.docx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848B4" w14:textId="77777777" w:rsidR="008F48A0" w:rsidRDefault="008F48A0">
      <w:r>
        <w:rPr>
          <w:b/>
        </w:rPr>
        <w:t>_______________</w:t>
      </w:r>
    </w:p>
  </w:footnote>
  <w:footnote w:type="continuationSeparator" w:id="0">
    <w:p w14:paraId="412E7166" w14:textId="77777777" w:rsidR="008F48A0" w:rsidRDefault="008F48A0">
      <w:r>
        <w:continuationSeparator/>
      </w:r>
    </w:p>
  </w:footnote>
  <w:footnote w:id="1">
    <w:p w14:paraId="5188896A" w14:textId="77777777" w:rsidR="008F48A0" w:rsidRPr="00110B29" w:rsidRDefault="008F48A0" w:rsidP="008F48A0">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2">
    <w:p w14:paraId="7E0C7880" w14:textId="77777777" w:rsidR="008F48A0" w:rsidRPr="001B614A" w:rsidRDefault="008F48A0" w:rsidP="008F48A0">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3">
    <w:p w14:paraId="3F77D444" w14:textId="77777777" w:rsidR="008F48A0" w:rsidRPr="001B614A" w:rsidRDefault="008F48A0" w:rsidP="008F48A0">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731701A7" w14:textId="77777777" w:rsidR="008F48A0" w:rsidRPr="005B42BE" w:rsidRDefault="008F48A0" w:rsidP="008F48A0">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54A75269" w14:textId="77777777" w:rsidR="008F48A0" w:rsidRPr="00023556" w:rsidRDefault="008F48A0" w:rsidP="008F48A0">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4">
    <w:p w14:paraId="321171F8" w14:textId="77777777" w:rsidR="008F48A0" w:rsidRDefault="008F48A0" w:rsidP="008F48A0">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5">
    <w:p w14:paraId="624DF92E" w14:textId="77777777" w:rsidR="008F48A0" w:rsidRPr="003705ED" w:rsidRDefault="008F48A0" w:rsidP="008F48A0">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6">
    <w:p w14:paraId="645D3B7E" w14:textId="77777777" w:rsidR="008F48A0" w:rsidRDefault="008F48A0" w:rsidP="008F48A0">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67C02C2F" w14:textId="77777777" w:rsidR="008F48A0" w:rsidRPr="00D731B5" w:rsidRDefault="008F48A0" w:rsidP="008F48A0">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7">
    <w:p w14:paraId="526BF7FE" w14:textId="77777777" w:rsidR="008F48A0" w:rsidRDefault="008F48A0" w:rsidP="008F48A0">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13159ADA" w14:textId="77777777" w:rsidR="000E2693" w:rsidRDefault="008F48A0" w:rsidP="00411C49">
      <w:pPr>
        <w:pStyle w:val="Reasons"/>
      </w:pPr>
      <w:r w:rsidRPr="00D122DC">
        <w:rPr>
          <w:i/>
          <w:iCs/>
        </w:rPr>
        <w:t>Note by the Secretariat</w:t>
      </w:r>
      <w:r w:rsidRPr="009B00FB">
        <w:rPr>
          <w:iCs/>
        </w:rPr>
        <w:t>: Reference to an Article with the number in roman is referring to an Article in this Appendix.</w:t>
      </w:r>
    </w:p>
    <w:p w14:paraId="3EE24CED" w14:textId="77777777" w:rsidR="008F48A0" w:rsidRPr="000E2693" w:rsidRDefault="000E2693" w:rsidP="000E2693">
      <w:pPr>
        <w:jc w:val="center"/>
      </w:pPr>
      <w:r>
        <w:t>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C14F" w14:textId="77777777" w:rsidR="008F48A0" w:rsidRDefault="008F48A0" w:rsidP="00187BD9">
    <w:pPr>
      <w:pStyle w:val="Header"/>
    </w:pPr>
    <w:r>
      <w:fldChar w:fldCharType="begin"/>
    </w:r>
    <w:r>
      <w:instrText xml:space="preserve"> PAGE  \* MERGEFORMAT </w:instrText>
    </w:r>
    <w:r>
      <w:fldChar w:fldCharType="separate"/>
    </w:r>
    <w:r w:rsidR="000E2693">
      <w:rPr>
        <w:noProof/>
      </w:rPr>
      <w:t>3</w:t>
    </w:r>
    <w:r>
      <w:fldChar w:fldCharType="end"/>
    </w:r>
  </w:p>
  <w:p w14:paraId="23FCE42B" w14:textId="77777777" w:rsidR="008F48A0" w:rsidRPr="00A066F1" w:rsidRDefault="008F48A0" w:rsidP="00241FA2">
    <w:pPr>
      <w:pStyle w:val="Header"/>
    </w:pPr>
    <w:r>
      <w:t>CMR19/11(Add.19)(Add.3)(Add.4)-</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86ED" w14:textId="77777777" w:rsidR="008F48A0" w:rsidRDefault="008F48A0" w:rsidP="00187BD9">
    <w:pPr>
      <w:pStyle w:val="Header"/>
    </w:pPr>
    <w:r>
      <w:fldChar w:fldCharType="begin"/>
    </w:r>
    <w:r>
      <w:instrText xml:space="preserve"> PAGE  \* MERGEFORMAT </w:instrText>
    </w:r>
    <w:r>
      <w:fldChar w:fldCharType="separate"/>
    </w:r>
    <w:r w:rsidR="000E2693">
      <w:rPr>
        <w:noProof/>
      </w:rPr>
      <w:t>6</w:t>
    </w:r>
    <w:r>
      <w:fldChar w:fldCharType="end"/>
    </w:r>
  </w:p>
  <w:p w14:paraId="6DDE36A5" w14:textId="77777777" w:rsidR="008F48A0" w:rsidRPr="00A066F1" w:rsidRDefault="008F48A0" w:rsidP="00241FA2">
    <w:pPr>
      <w:pStyle w:val="Header"/>
    </w:pPr>
    <w:r>
      <w:t>CMR19/</w:t>
    </w:r>
    <w:bookmarkStart w:id="24" w:name="OLE_LINK1"/>
    <w:bookmarkStart w:id="25" w:name="OLE_LINK2"/>
    <w:bookmarkStart w:id="26" w:name="OLE_LINK3"/>
    <w:r>
      <w:t>11(Add.19)(Add.3)(Add.4)</w:t>
    </w:r>
    <w:bookmarkEnd w:id="24"/>
    <w:bookmarkEnd w:id="25"/>
    <w:bookmarkEnd w:id="26"/>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3DC6"/>
    <w:rsid w:val="00051E39"/>
    <w:rsid w:val="000705F2"/>
    <w:rsid w:val="00077239"/>
    <w:rsid w:val="0007795D"/>
    <w:rsid w:val="00086491"/>
    <w:rsid w:val="00091346"/>
    <w:rsid w:val="0009706C"/>
    <w:rsid w:val="000D154B"/>
    <w:rsid w:val="000D2DAF"/>
    <w:rsid w:val="000E2693"/>
    <w:rsid w:val="000E463E"/>
    <w:rsid w:val="000F73FF"/>
    <w:rsid w:val="00114CF7"/>
    <w:rsid w:val="00116C7A"/>
    <w:rsid w:val="00123B68"/>
    <w:rsid w:val="00126F2E"/>
    <w:rsid w:val="00146F6F"/>
    <w:rsid w:val="00187BD9"/>
    <w:rsid w:val="00190B55"/>
    <w:rsid w:val="001A787E"/>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55A00"/>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F48A0"/>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B1AD7"/>
    <w:rsid w:val="00AD7914"/>
    <w:rsid w:val="00AE514B"/>
    <w:rsid w:val="00AF6815"/>
    <w:rsid w:val="00B04DB0"/>
    <w:rsid w:val="00B40888"/>
    <w:rsid w:val="00B639E9"/>
    <w:rsid w:val="00B817CD"/>
    <w:rsid w:val="00B81A7D"/>
    <w:rsid w:val="00B94AD0"/>
    <w:rsid w:val="00BB3A95"/>
    <w:rsid w:val="00BD6CCE"/>
    <w:rsid w:val="00C0018F"/>
    <w:rsid w:val="00C16A5A"/>
    <w:rsid w:val="00C20466"/>
    <w:rsid w:val="00C214ED"/>
    <w:rsid w:val="00C234E6"/>
    <w:rsid w:val="00C324A8"/>
    <w:rsid w:val="00C452E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3A48"/>
    <w:rsid w:val="00DF4BC6"/>
    <w:rsid w:val="00E03C94"/>
    <w:rsid w:val="00E205BC"/>
    <w:rsid w:val="00E26226"/>
    <w:rsid w:val="00E45D05"/>
    <w:rsid w:val="00E55816"/>
    <w:rsid w:val="00E55AEF"/>
    <w:rsid w:val="00E976C1"/>
    <w:rsid w:val="00EA12E5"/>
    <w:rsid w:val="00EB305C"/>
    <w:rsid w:val="00EB55C6"/>
    <w:rsid w:val="00EF1932"/>
    <w:rsid w:val="00EF71B6"/>
    <w:rsid w:val="00F02766"/>
    <w:rsid w:val="00F05BD4"/>
    <w:rsid w:val="00F06473"/>
    <w:rsid w:val="00F21863"/>
    <w:rsid w:val="00F6155B"/>
    <w:rsid w:val="00F65C19"/>
    <w:rsid w:val="00FC294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7B84D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575A-479E-4A8E-BBC1-07D8049C1994}">
  <ds:schemaRef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996b2e75-67fd-4955-a3b0-5ab9934cb50b"/>
    <ds:schemaRef ds:uri="32a1a8c5-2265-4ebc-b7a0-2071e2c5c9bb"/>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DE81145-CF04-4E86-AA0B-10B2F378B34F}">
  <ds:schemaRefs>
    <ds:schemaRef ds:uri="http://schemas.microsoft.com/sharepoint/v3/contenttype/forms"/>
  </ds:schemaRefs>
</ds:datastoreItem>
</file>

<file path=customXml/itemProps5.xml><?xml version="1.0" encoding="utf-8"?>
<ds:datastoreItem xmlns:ds="http://schemas.openxmlformats.org/officeDocument/2006/customXml" ds:itemID="{20A6B54D-AFC3-43FC-B420-D691865D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1223</Words>
  <Characters>6409</Characters>
  <Application>Microsoft Office Word</Application>
  <DocSecurity>0</DocSecurity>
  <Lines>157</Lines>
  <Paragraphs>67</Paragraphs>
  <ScaleCrop>false</ScaleCrop>
  <HeadingPairs>
    <vt:vector size="2" baseType="variant">
      <vt:variant>
        <vt:lpstr>Title</vt:lpstr>
      </vt:variant>
      <vt:variant>
        <vt:i4>1</vt:i4>
      </vt:variant>
    </vt:vector>
  </HeadingPairs>
  <TitlesOfParts>
    <vt:vector size="1" baseType="lpstr">
      <vt:lpstr>R16-WRC19-C-0011!A19-A3-A4!MSW-E</vt:lpstr>
    </vt:vector>
  </TitlesOfParts>
  <Manager>General Secretariat - Pool</Manager>
  <Company>International Telecommunication Union (ITU)</Company>
  <LinksUpToDate>false</LinksUpToDate>
  <CharactersWithSpaces>7620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R16-WRC19-C-0011!A19-A3-A4!MSW-E</dc:title>
  <dc:subject>World Radiocommunication Conference - 2019</dc:subject>
  <dc:creator>Documents Proposals Manager (DPM)</dc:creator>
  <cp:keywords>DPM_v2019.9.13.1_prod</cp:keywords>
  <dc:description>Uploaded on 2015.07.06</dc:description>
  <cp:lastModifiedBy>Sarah Scott</cp:lastModifiedBy>
  <cp:revision>8</cp:revision>
  <cp:lastPrinted>2019-09-24T15:44:00Z</cp:lastPrinted>
  <dcterms:created xsi:type="dcterms:W3CDTF">2019-09-23T09:53:00Z</dcterms:created>
  <dcterms:modified xsi:type="dcterms:W3CDTF">2019-09-24T15:44:00Z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