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804"/>
        <w:gridCol w:w="3227"/>
      </w:tblGrid>
      <w:tr w:rsidR="00BB1D82" w:rsidRPr="00E35A53" w14:paraId="30D7911D" w14:textId="77777777" w:rsidTr="00E35A53">
        <w:trPr>
          <w:cantSplit/>
        </w:trPr>
        <w:tc>
          <w:tcPr>
            <w:tcW w:w="6804" w:type="dxa"/>
          </w:tcPr>
          <w:p w14:paraId="39869898" w14:textId="77777777" w:rsidR="00BB1D82" w:rsidRPr="00E35A53" w:rsidRDefault="00851625" w:rsidP="00F10064">
            <w:pPr>
              <w:spacing w:before="400" w:after="48" w:line="240" w:lineRule="atLeast"/>
              <w:rPr>
                <w:rFonts w:ascii="Verdana" w:hAnsi="Verdana"/>
                <w:b/>
                <w:bCs/>
                <w:sz w:val="20"/>
                <w:lang w:val="fr-CH"/>
              </w:rPr>
            </w:pPr>
            <w:r w:rsidRPr="00E35A53">
              <w:rPr>
                <w:rFonts w:ascii="Verdana" w:hAnsi="Verdana"/>
                <w:b/>
                <w:bCs/>
                <w:sz w:val="20"/>
                <w:lang w:val="fr-CH"/>
              </w:rPr>
              <w:t>Conférence mondiale des radiocommunications (CMR-1</w:t>
            </w:r>
            <w:r w:rsidR="00FD7AA3" w:rsidRPr="00E35A53">
              <w:rPr>
                <w:rFonts w:ascii="Verdana" w:hAnsi="Verdana"/>
                <w:b/>
                <w:bCs/>
                <w:sz w:val="20"/>
                <w:lang w:val="fr-CH"/>
              </w:rPr>
              <w:t>9</w:t>
            </w:r>
            <w:r w:rsidRPr="00E35A53">
              <w:rPr>
                <w:rFonts w:ascii="Verdana" w:hAnsi="Verdana"/>
                <w:b/>
                <w:bCs/>
                <w:sz w:val="20"/>
                <w:lang w:val="fr-CH"/>
              </w:rPr>
              <w:t>)</w:t>
            </w:r>
            <w:r w:rsidRPr="00E35A53">
              <w:rPr>
                <w:rFonts w:ascii="Verdana" w:hAnsi="Verdana"/>
                <w:b/>
                <w:bCs/>
                <w:sz w:val="20"/>
                <w:lang w:val="fr-CH"/>
              </w:rPr>
              <w:br/>
            </w:r>
            <w:r w:rsidR="00063A1F" w:rsidRPr="00E35A53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Charm el-Cheikh, </w:t>
            </w:r>
            <w:r w:rsidR="00081366" w:rsidRPr="00E35A53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É</w:t>
            </w:r>
            <w:r w:rsidR="00063A1F" w:rsidRPr="00E35A53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gypte</w:t>
            </w:r>
            <w:r w:rsidRPr="00E35A53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,</w:t>
            </w:r>
            <w:r w:rsidR="00E537FF" w:rsidRPr="00E35A53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E35A53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</w:t>
            </w:r>
            <w:r w:rsidR="00FD7AA3" w:rsidRPr="00E35A53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8 octobre </w:t>
            </w:r>
            <w:r w:rsidR="00F10064" w:rsidRPr="00E35A53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–</w:t>
            </w:r>
            <w:r w:rsidR="00FD7AA3" w:rsidRPr="00E35A53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E35A53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</w:t>
            </w:r>
            <w:r w:rsidR="00FD7AA3" w:rsidRPr="00E35A53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</w:t>
            </w:r>
            <w:r w:rsidRPr="00E35A53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novembre 201</w:t>
            </w:r>
            <w:r w:rsidR="00FD7AA3" w:rsidRPr="00E35A53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9</w:t>
            </w:r>
          </w:p>
        </w:tc>
        <w:tc>
          <w:tcPr>
            <w:tcW w:w="3227" w:type="dxa"/>
          </w:tcPr>
          <w:p w14:paraId="7B98D2B0" w14:textId="77777777" w:rsidR="00BB1D82" w:rsidRPr="00E35A53" w:rsidRDefault="000A55AE" w:rsidP="002C28A4">
            <w:pPr>
              <w:spacing w:before="0" w:line="240" w:lineRule="atLeast"/>
              <w:jc w:val="right"/>
              <w:rPr>
                <w:lang w:val="fr-CH"/>
              </w:rPr>
            </w:pPr>
            <w:r w:rsidRPr="00E35A53">
              <w:rPr>
                <w:rFonts w:ascii="Verdana" w:hAnsi="Verdana"/>
                <w:b/>
                <w:bCs/>
                <w:noProof/>
                <w:lang w:val="fr-CH" w:eastAsia="zh-CN"/>
              </w:rPr>
              <w:drawing>
                <wp:inline distT="0" distB="0" distL="0" distR="0" wp14:anchorId="072FB1AC" wp14:editId="4BBFB7C0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D82" w:rsidRPr="00E35A53" w14:paraId="53B17478" w14:textId="77777777" w:rsidTr="00E35A53">
        <w:trPr>
          <w:cantSplit/>
        </w:trPr>
        <w:tc>
          <w:tcPr>
            <w:tcW w:w="6804" w:type="dxa"/>
            <w:tcBorders>
              <w:bottom w:val="single" w:sz="12" w:space="0" w:color="auto"/>
            </w:tcBorders>
          </w:tcPr>
          <w:p w14:paraId="58E6E405" w14:textId="77777777" w:rsidR="00BB1D82" w:rsidRPr="00E35A53" w:rsidRDefault="00BB1D82" w:rsidP="00BB1D82">
            <w:pPr>
              <w:spacing w:before="0" w:after="48" w:line="240" w:lineRule="atLeast"/>
              <w:rPr>
                <w:b/>
                <w:smallCaps/>
                <w:szCs w:val="24"/>
                <w:lang w:val="fr-CH"/>
              </w:rPr>
            </w:pPr>
            <w:bookmarkStart w:id="0" w:name="dhead"/>
          </w:p>
        </w:tc>
        <w:tc>
          <w:tcPr>
            <w:tcW w:w="3227" w:type="dxa"/>
            <w:tcBorders>
              <w:bottom w:val="single" w:sz="12" w:space="0" w:color="auto"/>
            </w:tcBorders>
          </w:tcPr>
          <w:p w14:paraId="2CC66F88" w14:textId="77777777" w:rsidR="00BB1D82" w:rsidRPr="00E35A53" w:rsidRDefault="00BB1D82" w:rsidP="00BB1D82">
            <w:pPr>
              <w:spacing w:before="0" w:line="240" w:lineRule="atLeast"/>
              <w:rPr>
                <w:rFonts w:ascii="Verdana" w:hAnsi="Verdana"/>
                <w:szCs w:val="24"/>
                <w:lang w:val="fr-CH"/>
              </w:rPr>
            </w:pPr>
          </w:p>
        </w:tc>
      </w:tr>
      <w:tr w:rsidR="00BB1D82" w:rsidRPr="00E35A53" w14:paraId="73277513" w14:textId="77777777" w:rsidTr="00E35A53">
        <w:trPr>
          <w:cantSplit/>
        </w:trPr>
        <w:tc>
          <w:tcPr>
            <w:tcW w:w="6804" w:type="dxa"/>
            <w:tcBorders>
              <w:top w:val="single" w:sz="12" w:space="0" w:color="auto"/>
            </w:tcBorders>
          </w:tcPr>
          <w:p w14:paraId="59CE050C" w14:textId="77777777" w:rsidR="00BB1D82" w:rsidRPr="00E35A53" w:rsidRDefault="00BB1D82" w:rsidP="00BB1D82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  <w:lang w:val="fr-CH"/>
              </w:rPr>
            </w:pPr>
          </w:p>
        </w:tc>
        <w:tc>
          <w:tcPr>
            <w:tcW w:w="3227" w:type="dxa"/>
            <w:tcBorders>
              <w:top w:val="single" w:sz="12" w:space="0" w:color="auto"/>
            </w:tcBorders>
          </w:tcPr>
          <w:p w14:paraId="4FA474F3" w14:textId="77777777" w:rsidR="00BB1D82" w:rsidRPr="00E35A53" w:rsidRDefault="00BB1D82" w:rsidP="00BB1D82">
            <w:pPr>
              <w:spacing w:before="0" w:line="240" w:lineRule="atLeast"/>
              <w:rPr>
                <w:rFonts w:ascii="Verdana" w:hAnsi="Verdana"/>
                <w:sz w:val="20"/>
                <w:lang w:val="fr-CH"/>
              </w:rPr>
            </w:pPr>
          </w:p>
        </w:tc>
      </w:tr>
      <w:tr w:rsidR="00BB1D82" w:rsidRPr="00E35A53" w14:paraId="5298C722" w14:textId="77777777" w:rsidTr="00E35A53">
        <w:trPr>
          <w:cantSplit/>
        </w:trPr>
        <w:tc>
          <w:tcPr>
            <w:tcW w:w="6804" w:type="dxa"/>
          </w:tcPr>
          <w:p w14:paraId="4BC36232" w14:textId="77777777" w:rsidR="00BB1D82" w:rsidRPr="00E35A53" w:rsidRDefault="006D4724" w:rsidP="00BA5BD0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  <w:r w:rsidRPr="00E35A53">
              <w:rPr>
                <w:rFonts w:ascii="Verdana" w:hAnsi="Verdana"/>
                <w:b/>
                <w:sz w:val="20"/>
                <w:lang w:val="fr-CH"/>
              </w:rPr>
              <w:t>SÉANCE PLÉNIÈRE</w:t>
            </w:r>
          </w:p>
        </w:tc>
        <w:tc>
          <w:tcPr>
            <w:tcW w:w="3227" w:type="dxa"/>
          </w:tcPr>
          <w:p w14:paraId="219B0197" w14:textId="12FC46E8" w:rsidR="00BB1D82" w:rsidRPr="00E35A53" w:rsidRDefault="00AF5335" w:rsidP="00BA5BD0">
            <w:pPr>
              <w:spacing w:before="0"/>
              <w:rPr>
                <w:rFonts w:ascii="Verdana" w:hAnsi="Verdana"/>
                <w:sz w:val="20"/>
                <w:lang w:val="fr-CH"/>
              </w:rPr>
            </w:pPr>
            <w:r w:rsidRPr="00E35A53">
              <w:rPr>
                <w:rFonts w:ascii="Verdana" w:hAnsi="Verdana"/>
                <w:b/>
                <w:sz w:val="20"/>
                <w:lang w:val="fr-CH"/>
              </w:rPr>
              <w:t>Addendum 4 d</w:t>
            </w:r>
            <w:r w:rsidR="006D4724" w:rsidRPr="00E35A53">
              <w:rPr>
                <w:rFonts w:ascii="Verdana" w:hAnsi="Verdana"/>
                <w:b/>
                <w:sz w:val="20"/>
                <w:lang w:val="fr-CH"/>
              </w:rPr>
              <w:t>u</w:t>
            </w:r>
            <w:r w:rsidR="006D4724" w:rsidRPr="00E35A53">
              <w:rPr>
                <w:rFonts w:ascii="Verdana" w:hAnsi="Verdana"/>
                <w:b/>
                <w:sz w:val="20"/>
                <w:lang w:val="fr-CH"/>
              </w:rPr>
              <w:br/>
              <w:t>Document 11(Add.19)(Add.3)</w:t>
            </w:r>
            <w:r w:rsidR="00BB1D82" w:rsidRPr="00E35A53">
              <w:rPr>
                <w:rFonts w:ascii="Verdana" w:hAnsi="Verdana"/>
                <w:b/>
                <w:sz w:val="20"/>
                <w:lang w:val="fr-CH"/>
              </w:rPr>
              <w:t>-</w:t>
            </w:r>
            <w:r w:rsidR="006D4724" w:rsidRPr="00E35A53">
              <w:rPr>
                <w:rFonts w:ascii="Verdana" w:hAnsi="Verdana"/>
                <w:b/>
                <w:sz w:val="20"/>
                <w:lang w:val="fr-CH"/>
              </w:rPr>
              <w:t>F</w:t>
            </w:r>
          </w:p>
        </w:tc>
      </w:tr>
      <w:bookmarkEnd w:id="0"/>
      <w:tr w:rsidR="00690C7B" w:rsidRPr="00E35A53" w14:paraId="22814544" w14:textId="77777777" w:rsidTr="00E35A53">
        <w:trPr>
          <w:cantSplit/>
        </w:trPr>
        <w:tc>
          <w:tcPr>
            <w:tcW w:w="6804" w:type="dxa"/>
          </w:tcPr>
          <w:p w14:paraId="4A1C55EB" w14:textId="77777777" w:rsidR="00690C7B" w:rsidRPr="00E35A53" w:rsidRDefault="00690C7B" w:rsidP="00BA5BD0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</w:p>
        </w:tc>
        <w:tc>
          <w:tcPr>
            <w:tcW w:w="3227" w:type="dxa"/>
          </w:tcPr>
          <w:p w14:paraId="3C18E7CC" w14:textId="77777777" w:rsidR="00690C7B" w:rsidRPr="00E35A53" w:rsidRDefault="00690C7B" w:rsidP="00BA5BD0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  <w:r w:rsidRPr="00E35A53">
              <w:rPr>
                <w:rFonts w:ascii="Verdana" w:hAnsi="Verdana"/>
                <w:b/>
                <w:sz w:val="20"/>
                <w:lang w:val="fr-CH"/>
              </w:rPr>
              <w:t>13 septembre 2019</w:t>
            </w:r>
          </w:p>
        </w:tc>
      </w:tr>
      <w:tr w:rsidR="00690C7B" w:rsidRPr="00E35A53" w14:paraId="1290D67F" w14:textId="77777777" w:rsidTr="00E35A53">
        <w:trPr>
          <w:cantSplit/>
        </w:trPr>
        <w:tc>
          <w:tcPr>
            <w:tcW w:w="6804" w:type="dxa"/>
          </w:tcPr>
          <w:p w14:paraId="544B1878" w14:textId="77777777" w:rsidR="00690C7B" w:rsidRPr="00E35A53" w:rsidRDefault="00690C7B" w:rsidP="00BA5BD0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fr-CH"/>
              </w:rPr>
            </w:pPr>
          </w:p>
        </w:tc>
        <w:tc>
          <w:tcPr>
            <w:tcW w:w="3227" w:type="dxa"/>
          </w:tcPr>
          <w:p w14:paraId="5FF69A78" w14:textId="234CD220" w:rsidR="00690C7B" w:rsidRPr="00E35A53" w:rsidRDefault="00690C7B" w:rsidP="00BA5BD0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  <w:r w:rsidRPr="00E35A53">
              <w:rPr>
                <w:rFonts w:ascii="Verdana" w:hAnsi="Verdana"/>
                <w:b/>
                <w:sz w:val="20"/>
                <w:lang w:val="fr-CH"/>
              </w:rPr>
              <w:t>Original: anglais</w:t>
            </w:r>
            <w:r w:rsidR="0054037E" w:rsidRPr="00E35A53">
              <w:rPr>
                <w:rFonts w:ascii="Verdana" w:hAnsi="Verdana"/>
                <w:b/>
                <w:sz w:val="20"/>
                <w:lang w:val="fr-CH"/>
              </w:rPr>
              <w:t>/espagnol</w:t>
            </w:r>
          </w:p>
        </w:tc>
      </w:tr>
      <w:tr w:rsidR="00690C7B" w:rsidRPr="00E35A53" w14:paraId="58D83A0C" w14:textId="77777777" w:rsidTr="00394D8F">
        <w:trPr>
          <w:cantSplit/>
        </w:trPr>
        <w:tc>
          <w:tcPr>
            <w:tcW w:w="10031" w:type="dxa"/>
            <w:gridSpan w:val="2"/>
          </w:tcPr>
          <w:p w14:paraId="59818500" w14:textId="77777777" w:rsidR="00690C7B" w:rsidRPr="00E35A53" w:rsidRDefault="00690C7B" w:rsidP="00BA5BD0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</w:p>
        </w:tc>
      </w:tr>
      <w:tr w:rsidR="00690C7B" w:rsidRPr="00E35A53" w14:paraId="4A6DE27D" w14:textId="77777777" w:rsidTr="00394D8F">
        <w:trPr>
          <w:cantSplit/>
        </w:trPr>
        <w:tc>
          <w:tcPr>
            <w:tcW w:w="10031" w:type="dxa"/>
            <w:gridSpan w:val="2"/>
          </w:tcPr>
          <w:p w14:paraId="7A37D185" w14:textId="77777777" w:rsidR="00690C7B" w:rsidRPr="00E35A53" w:rsidRDefault="00690C7B" w:rsidP="00690C7B">
            <w:pPr>
              <w:pStyle w:val="Source"/>
              <w:rPr>
                <w:lang w:val="fr-CH"/>
              </w:rPr>
            </w:pPr>
            <w:bookmarkStart w:id="1" w:name="dsource" w:colFirst="0" w:colLast="0"/>
            <w:r w:rsidRPr="00E35A53">
              <w:rPr>
                <w:lang w:val="fr-CH"/>
              </w:rPr>
              <w:t>États Membres de la Commission interaméricaine des télécommunications (CITEL)</w:t>
            </w:r>
          </w:p>
        </w:tc>
      </w:tr>
      <w:tr w:rsidR="00690C7B" w:rsidRPr="00E35A53" w14:paraId="51F69121" w14:textId="77777777" w:rsidTr="00394D8F">
        <w:trPr>
          <w:cantSplit/>
        </w:trPr>
        <w:tc>
          <w:tcPr>
            <w:tcW w:w="10031" w:type="dxa"/>
            <w:gridSpan w:val="2"/>
          </w:tcPr>
          <w:p w14:paraId="7496A2F5" w14:textId="2012DC06" w:rsidR="00690C7B" w:rsidRPr="00E35A53" w:rsidRDefault="00C460EA" w:rsidP="00690C7B">
            <w:pPr>
              <w:pStyle w:val="Title1"/>
              <w:rPr>
                <w:lang w:val="fr-CH"/>
              </w:rPr>
            </w:pPr>
            <w:bookmarkStart w:id="2" w:name="dtitle1" w:colFirst="0" w:colLast="0"/>
            <w:bookmarkEnd w:id="1"/>
            <w:r w:rsidRPr="00E35A53">
              <w:rPr>
                <w:lang w:val="fr-CH"/>
              </w:rPr>
              <w:t>PROPOSITIONS POUR LES TRAVAUX DE LA CONFÉRENCE</w:t>
            </w:r>
          </w:p>
        </w:tc>
      </w:tr>
      <w:tr w:rsidR="00690C7B" w:rsidRPr="00E35A53" w14:paraId="2AEB0657" w14:textId="77777777" w:rsidTr="00394D8F">
        <w:trPr>
          <w:cantSplit/>
        </w:trPr>
        <w:tc>
          <w:tcPr>
            <w:tcW w:w="10031" w:type="dxa"/>
            <w:gridSpan w:val="2"/>
          </w:tcPr>
          <w:p w14:paraId="7B2A9034" w14:textId="77777777" w:rsidR="00690C7B" w:rsidRPr="00E35A53" w:rsidRDefault="00690C7B" w:rsidP="00690C7B">
            <w:pPr>
              <w:pStyle w:val="Title2"/>
              <w:rPr>
                <w:lang w:val="fr-CH"/>
              </w:rPr>
            </w:pPr>
            <w:bookmarkStart w:id="3" w:name="dtitle2" w:colFirst="0" w:colLast="0"/>
            <w:bookmarkEnd w:id="2"/>
          </w:p>
        </w:tc>
      </w:tr>
      <w:tr w:rsidR="00690C7B" w:rsidRPr="00E35A53" w14:paraId="782AB6BE" w14:textId="77777777" w:rsidTr="00394D8F">
        <w:trPr>
          <w:cantSplit/>
        </w:trPr>
        <w:tc>
          <w:tcPr>
            <w:tcW w:w="10031" w:type="dxa"/>
            <w:gridSpan w:val="2"/>
          </w:tcPr>
          <w:p w14:paraId="155EFD5E" w14:textId="77777777" w:rsidR="00690C7B" w:rsidRPr="00E35A53" w:rsidRDefault="00690C7B" w:rsidP="00690C7B">
            <w:pPr>
              <w:pStyle w:val="Agendaitem"/>
            </w:pPr>
            <w:bookmarkStart w:id="4" w:name="dtitle3" w:colFirst="0" w:colLast="0"/>
            <w:bookmarkEnd w:id="3"/>
            <w:r w:rsidRPr="00E35A53">
              <w:t>Point 7(C) de l'ordre du jour</w:t>
            </w:r>
          </w:p>
        </w:tc>
      </w:tr>
    </w:tbl>
    <w:bookmarkEnd w:id="4"/>
    <w:p w14:paraId="19B18EB0" w14:textId="166AEBDF" w:rsidR="00394D8F" w:rsidRPr="00E35A53" w:rsidRDefault="00394D8F" w:rsidP="00ED252C">
      <w:pPr>
        <w:rPr>
          <w:lang w:val="fr-CH"/>
        </w:rPr>
      </w:pPr>
      <w:r w:rsidRPr="00E35A53">
        <w:rPr>
          <w:lang w:val="fr-CH"/>
        </w:rPr>
        <w:t>7</w:t>
      </w:r>
      <w:r w:rsidRPr="00E35A53">
        <w:rPr>
          <w:lang w:val="fr-CH"/>
        </w:rPr>
        <w:tab/>
        <w:t xml:space="preserve">examiner d'éventuels changements à apporter, et d'autres options à mettre en </w:t>
      </w:r>
      <w:r w:rsidR="00ED252C" w:rsidRPr="00E35A53">
        <w:rPr>
          <w:lang w:val="fr-CH"/>
        </w:rPr>
        <w:t>œuvre</w:t>
      </w:r>
      <w:r w:rsidRPr="00E35A53">
        <w:rPr>
          <w:lang w:val="fr-CH"/>
        </w:rPr>
        <w:t>, en</w:t>
      </w:r>
      <w:r w:rsidR="00ED252C" w:rsidRPr="00E35A53">
        <w:rPr>
          <w:lang w:val="fr-CH"/>
        </w:rPr>
        <w:t> </w:t>
      </w:r>
      <w:r w:rsidRPr="00E35A53">
        <w:rPr>
          <w:lang w:val="fr-CH"/>
        </w:rPr>
        <w:t xml:space="preserve">application de la Résolution 86 (Rév. Marrakech, 2002) de la Conférence de plénipotentiaires, intitulée </w:t>
      </w:r>
      <w:r w:rsidR="00ED252C" w:rsidRPr="00E35A53">
        <w:rPr>
          <w:lang w:val="fr-CH"/>
        </w:rPr>
        <w:t>«</w:t>
      </w:r>
      <w:r w:rsidRPr="00E35A53">
        <w:rPr>
          <w:lang w:val="fr-CH"/>
        </w:rPr>
        <w:t>Procédures de publication anticipée, de coordination, de notification et d'inscription des</w:t>
      </w:r>
      <w:r w:rsidR="00ED252C" w:rsidRPr="00E35A53">
        <w:rPr>
          <w:lang w:val="fr-CH"/>
        </w:rPr>
        <w:t> </w:t>
      </w:r>
      <w:r w:rsidRPr="00E35A53">
        <w:rPr>
          <w:lang w:val="fr-CH"/>
        </w:rPr>
        <w:t>assignations de fréquence relatives aux réseaux à satellite</w:t>
      </w:r>
      <w:r w:rsidR="00ED252C" w:rsidRPr="00E35A53">
        <w:rPr>
          <w:lang w:val="fr-CH"/>
        </w:rPr>
        <w:t>»</w:t>
      </w:r>
      <w:r w:rsidRPr="00E35A53">
        <w:rPr>
          <w:lang w:val="fr-CH"/>
        </w:rPr>
        <w:t>, conformément à la</w:t>
      </w:r>
      <w:r w:rsidR="00ED252C" w:rsidRPr="00E35A53">
        <w:rPr>
          <w:lang w:val="fr-CH"/>
        </w:rPr>
        <w:t> </w:t>
      </w:r>
      <w:r w:rsidRPr="00E35A53">
        <w:rPr>
          <w:lang w:val="fr-CH"/>
        </w:rPr>
        <w:t>Résolution</w:t>
      </w:r>
      <w:r w:rsidR="00ED252C" w:rsidRPr="00E35A53">
        <w:rPr>
          <w:lang w:val="fr-CH"/>
        </w:rPr>
        <w:t> </w:t>
      </w:r>
      <w:r w:rsidRPr="00E35A53">
        <w:rPr>
          <w:b/>
          <w:bCs/>
          <w:lang w:val="fr-CH"/>
        </w:rPr>
        <w:t>86</w:t>
      </w:r>
      <w:r w:rsidR="00ED252C" w:rsidRPr="00E35A53">
        <w:rPr>
          <w:b/>
          <w:bCs/>
          <w:lang w:val="fr-CH"/>
        </w:rPr>
        <w:t> </w:t>
      </w:r>
      <w:r w:rsidRPr="00E35A53">
        <w:rPr>
          <w:b/>
          <w:bCs/>
          <w:lang w:val="fr-CH"/>
        </w:rPr>
        <w:t>(Rév.CMR-07)</w:t>
      </w:r>
      <w:r w:rsidRPr="00E35A53">
        <w:rPr>
          <w:lang w:val="fr-CH"/>
        </w:rPr>
        <w:t>, afin de faciliter l'utilisation rationnelle, efficace et économique des fréquences radioélectriques et des orbites associées, y compris de l'orbite des satellites géostationnaires;</w:t>
      </w:r>
    </w:p>
    <w:p w14:paraId="4BBBAC8F" w14:textId="1701B5D4" w:rsidR="00394D8F" w:rsidRPr="00E35A53" w:rsidRDefault="00394D8F" w:rsidP="00ED252C">
      <w:pPr>
        <w:rPr>
          <w:lang w:val="fr-CH"/>
        </w:rPr>
      </w:pPr>
      <w:r w:rsidRPr="00E35A53">
        <w:rPr>
          <w:lang w:val="fr-CH"/>
        </w:rPr>
        <w:t>7(C)</w:t>
      </w:r>
      <w:r w:rsidRPr="00E35A53">
        <w:rPr>
          <w:lang w:val="fr-CH"/>
        </w:rPr>
        <w:tab/>
        <w:t>Question C – Questions pour lesquelles un consensus a été trouvé à l'UIT-R et une seule méthode a été identifiée</w:t>
      </w:r>
      <w:r w:rsidR="00420CBA" w:rsidRPr="00E35A53">
        <w:rPr>
          <w:lang w:val="fr-CH"/>
        </w:rPr>
        <w:t>.</w:t>
      </w:r>
    </w:p>
    <w:p w14:paraId="79D7D3BF" w14:textId="390AE94B" w:rsidR="003A583E" w:rsidRPr="00E35A53" w:rsidRDefault="00C460EA" w:rsidP="00ED252C">
      <w:pPr>
        <w:rPr>
          <w:lang w:val="fr-CH"/>
        </w:rPr>
      </w:pPr>
      <w:r w:rsidRPr="00E35A53">
        <w:rPr>
          <w:lang w:val="fr-CH"/>
        </w:rPr>
        <w:t>La Question C englobe plusieurs sujets différents considérés comme simples, et pour lesquels un consensus a été facilement trouvé au sein de l'UIT-R. Les questions visent par exemple à remédier aux incohérences dans les dispositions réglementaires, à clarifier certaines pratiques existantes ou à rendre plus transparentes les procédures réglementaires.</w:t>
      </w:r>
    </w:p>
    <w:p w14:paraId="7A44A86C" w14:textId="634039FB" w:rsidR="00C460EA" w:rsidRPr="00E35A53" w:rsidRDefault="00AF5335" w:rsidP="00ED252C">
      <w:pPr>
        <w:pStyle w:val="Title4"/>
        <w:rPr>
          <w:lang w:val="fr-CH"/>
        </w:rPr>
      </w:pPr>
      <w:r w:rsidRPr="00E35A53">
        <w:rPr>
          <w:lang w:val="fr-CH"/>
        </w:rPr>
        <w:t>Question</w:t>
      </w:r>
      <w:r w:rsidR="00C460EA" w:rsidRPr="00E35A53">
        <w:rPr>
          <w:lang w:val="fr-CH"/>
        </w:rPr>
        <w:t xml:space="preserve"> C4</w:t>
      </w:r>
    </w:p>
    <w:p w14:paraId="36FE351D" w14:textId="26481A33" w:rsidR="00C460EA" w:rsidRPr="00E35A53" w:rsidRDefault="00C460EA" w:rsidP="00ED252C">
      <w:pPr>
        <w:rPr>
          <w:lang w:val="fr-CH"/>
        </w:rPr>
      </w:pPr>
      <w:r w:rsidRPr="00E35A53">
        <w:rPr>
          <w:b/>
          <w:bCs/>
          <w:lang w:val="fr-CH"/>
        </w:rPr>
        <w:t>7(C4)</w:t>
      </w:r>
      <w:r w:rsidRPr="00E35A53">
        <w:rPr>
          <w:b/>
          <w:bCs/>
          <w:lang w:val="fr-CH"/>
        </w:rPr>
        <w:tab/>
      </w:r>
      <w:r w:rsidR="00EE3D7D" w:rsidRPr="00E35A53">
        <w:rPr>
          <w:lang w:val="fr-CH"/>
        </w:rPr>
        <w:t>Notification</w:t>
      </w:r>
      <w:r w:rsidR="00AF5335" w:rsidRPr="00E35A53">
        <w:rPr>
          <w:lang w:val="fr-CH"/>
        </w:rPr>
        <w:t xml:space="preserve"> unique </w:t>
      </w:r>
      <w:r w:rsidR="00400D30" w:rsidRPr="00E35A53">
        <w:rPr>
          <w:lang w:val="fr-CH"/>
        </w:rPr>
        <w:t>soumise au titre des</w:t>
      </w:r>
      <w:r w:rsidR="00AF5335" w:rsidRPr="00E35A53">
        <w:rPr>
          <w:lang w:val="fr-CH"/>
        </w:rPr>
        <w:t xml:space="preserve"> Appendices </w:t>
      </w:r>
      <w:r w:rsidRPr="00E35A53">
        <w:rPr>
          <w:b/>
          <w:bCs/>
          <w:lang w:val="fr-CH"/>
        </w:rPr>
        <w:t>30</w:t>
      </w:r>
      <w:r w:rsidRPr="00E35A53">
        <w:rPr>
          <w:bCs/>
          <w:lang w:val="fr-CH"/>
        </w:rPr>
        <w:t xml:space="preserve"> </w:t>
      </w:r>
      <w:r w:rsidR="00AF5335" w:rsidRPr="00E35A53">
        <w:rPr>
          <w:bCs/>
          <w:lang w:val="fr-CH"/>
        </w:rPr>
        <w:t>et</w:t>
      </w:r>
      <w:r w:rsidRPr="00E35A53">
        <w:rPr>
          <w:bCs/>
          <w:lang w:val="fr-CH"/>
        </w:rPr>
        <w:t xml:space="preserve"> </w:t>
      </w:r>
      <w:r w:rsidRPr="00E35A53">
        <w:rPr>
          <w:b/>
          <w:bCs/>
          <w:lang w:val="fr-CH"/>
        </w:rPr>
        <w:t>30A</w:t>
      </w:r>
      <w:r w:rsidRPr="00E35A53">
        <w:rPr>
          <w:bCs/>
          <w:lang w:val="fr-CH"/>
        </w:rPr>
        <w:t xml:space="preserve"> </w:t>
      </w:r>
      <w:r w:rsidR="00AF5335" w:rsidRPr="00E35A53">
        <w:rPr>
          <w:bCs/>
          <w:lang w:val="fr-CH"/>
        </w:rPr>
        <w:t xml:space="preserve">du RR </w:t>
      </w:r>
      <w:r w:rsidR="001E7660" w:rsidRPr="00E35A53">
        <w:rPr>
          <w:bCs/>
          <w:lang w:val="fr-CH"/>
        </w:rPr>
        <w:t xml:space="preserve">en vue de </w:t>
      </w:r>
      <w:r w:rsidR="00AF5335" w:rsidRPr="00E35A53">
        <w:rPr>
          <w:bCs/>
          <w:lang w:val="fr-CH"/>
        </w:rPr>
        <w:t xml:space="preserve">l'inscription </w:t>
      </w:r>
      <w:r w:rsidR="008742DD" w:rsidRPr="00E35A53">
        <w:rPr>
          <w:bCs/>
          <w:lang w:val="fr-CH"/>
        </w:rPr>
        <w:t>dans</w:t>
      </w:r>
      <w:r w:rsidR="00AF5335" w:rsidRPr="00E35A53">
        <w:rPr>
          <w:bCs/>
          <w:lang w:val="fr-CH"/>
        </w:rPr>
        <w:t xml:space="preserve"> la Liste pour les Régions 1 et 3 </w:t>
      </w:r>
      <w:r w:rsidR="008742DD" w:rsidRPr="00E35A53">
        <w:rPr>
          <w:bCs/>
          <w:lang w:val="fr-CH"/>
        </w:rPr>
        <w:t>ou en vue d'apporter des modification</w:t>
      </w:r>
      <w:r w:rsidR="00535764" w:rsidRPr="00E35A53">
        <w:rPr>
          <w:bCs/>
          <w:lang w:val="fr-CH"/>
        </w:rPr>
        <w:t>s</w:t>
      </w:r>
      <w:r w:rsidR="008742DD" w:rsidRPr="00E35A53">
        <w:rPr>
          <w:bCs/>
          <w:lang w:val="fr-CH"/>
        </w:rPr>
        <w:t xml:space="preserve"> aux Plans pour la Région 2 et pour la notification</w:t>
      </w:r>
      <w:r w:rsidRPr="00E35A53">
        <w:rPr>
          <w:bCs/>
          <w:lang w:val="fr-CH"/>
        </w:rPr>
        <w:t>.</w:t>
      </w:r>
    </w:p>
    <w:p w14:paraId="7369D203" w14:textId="37A95045" w:rsidR="00C460EA" w:rsidRPr="00E35A53" w:rsidRDefault="00ED252C" w:rsidP="00ED252C">
      <w:pPr>
        <w:pStyle w:val="Headingb"/>
        <w:keepNext w:val="0"/>
        <w:rPr>
          <w:lang w:val="fr-CH"/>
        </w:rPr>
      </w:pPr>
      <w:r w:rsidRPr="00E35A53">
        <w:rPr>
          <w:lang w:val="fr-CH"/>
        </w:rPr>
        <w:t>Généralités</w:t>
      </w:r>
    </w:p>
    <w:p w14:paraId="56DF08C7" w14:textId="77777777" w:rsidR="00420CBA" w:rsidRPr="00E35A53" w:rsidRDefault="00F737C4" w:rsidP="00ED252C">
      <w:pPr>
        <w:rPr>
          <w:lang w:val="fr-CH"/>
        </w:rPr>
      </w:pPr>
      <w:r w:rsidRPr="00E35A53">
        <w:rPr>
          <w:lang w:val="fr-CH"/>
        </w:rPr>
        <w:t xml:space="preserve">En principe, à la fin de la procédure de coordination prévue dans l'Article </w:t>
      </w:r>
      <w:r w:rsidRPr="00E35A53">
        <w:rPr>
          <w:b/>
          <w:lang w:val="fr-CH"/>
        </w:rPr>
        <w:t>4</w:t>
      </w:r>
      <w:r w:rsidRPr="00E35A53">
        <w:rPr>
          <w:bCs/>
          <w:lang w:val="fr-CH"/>
        </w:rPr>
        <w:t xml:space="preserve"> </w:t>
      </w:r>
      <w:r w:rsidRPr="00E35A53">
        <w:rPr>
          <w:lang w:val="fr-CH"/>
        </w:rPr>
        <w:t xml:space="preserve">des Appendices </w:t>
      </w:r>
      <w:r w:rsidRPr="00E35A53">
        <w:rPr>
          <w:b/>
          <w:bCs/>
          <w:lang w:val="fr-CH"/>
        </w:rPr>
        <w:t>30</w:t>
      </w:r>
      <w:r w:rsidRPr="00E35A53">
        <w:rPr>
          <w:lang w:val="fr-CH"/>
        </w:rPr>
        <w:t xml:space="preserve"> et </w:t>
      </w:r>
      <w:r w:rsidRPr="00E35A53">
        <w:rPr>
          <w:b/>
          <w:bCs/>
          <w:lang w:val="fr-CH"/>
        </w:rPr>
        <w:t>30A</w:t>
      </w:r>
      <w:r w:rsidRPr="00E35A53">
        <w:rPr>
          <w:lang w:val="fr-CH"/>
        </w:rPr>
        <w:t xml:space="preserve"> du RR, et lorsqu'un réseau est sur le point d'être mis en </w:t>
      </w:r>
      <w:r w:rsidR="008742DD" w:rsidRPr="00E35A53">
        <w:rPr>
          <w:lang w:val="fr-CH"/>
        </w:rPr>
        <w:t>œuvre</w:t>
      </w:r>
      <w:r w:rsidRPr="00E35A53">
        <w:rPr>
          <w:lang w:val="fr-CH"/>
        </w:rPr>
        <w:t xml:space="preserve">, deux notifications distinctes mais identiques sont soumises </w:t>
      </w:r>
      <w:r w:rsidR="008742DD" w:rsidRPr="00E35A53">
        <w:rPr>
          <w:lang w:val="fr-CH"/>
        </w:rPr>
        <w:t xml:space="preserve">en même temps </w:t>
      </w:r>
      <w:r w:rsidRPr="00E35A53">
        <w:rPr>
          <w:lang w:val="fr-CH"/>
        </w:rPr>
        <w:t xml:space="preserve">en vue </w:t>
      </w:r>
      <w:r w:rsidR="00ED252C" w:rsidRPr="00E35A53">
        <w:rPr>
          <w:lang w:val="fr-CH"/>
        </w:rPr>
        <w:t>d'une</w:t>
      </w:r>
      <w:r w:rsidRPr="00E35A53">
        <w:rPr>
          <w:lang w:val="fr-CH"/>
        </w:rPr>
        <w:t xml:space="preserve"> inscription dans la Liste conformément au §</w:t>
      </w:r>
      <w:r w:rsidR="00ED252C" w:rsidRPr="00E35A53">
        <w:rPr>
          <w:lang w:val="fr-CH"/>
        </w:rPr>
        <w:t xml:space="preserve"> </w:t>
      </w:r>
      <w:r w:rsidRPr="00E35A53">
        <w:rPr>
          <w:lang w:val="fr-CH"/>
        </w:rPr>
        <w:t xml:space="preserve">4.1.12 pour les Régions 1 et 3 </w:t>
      </w:r>
      <w:r w:rsidR="008742DD" w:rsidRPr="00E35A53">
        <w:rPr>
          <w:lang w:val="fr-CH"/>
        </w:rPr>
        <w:t xml:space="preserve">ou </w:t>
      </w:r>
      <w:r w:rsidRPr="00E35A53">
        <w:rPr>
          <w:lang w:val="fr-CH"/>
        </w:rPr>
        <w:t xml:space="preserve">en vue d'apporter des modifications aux Plans conformément </w:t>
      </w:r>
      <w:r w:rsidR="00420CBA" w:rsidRPr="00E35A53">
        <w:rPr>
          <w:lang w:val="fr-CH"/>
        </w:rPr>
        <w:br w:type="page"/>
      </w:r>
    </w:p>
    <w:p w14:paraId="14187763" w14:textId="47C47591" w:rsidR="00C460EA" w:rsidRPr="00E35A53" w:rsidRDefault="00F737C4" w:rsidP="00ED252C">
      <w:pPr>
        <w:rPr>
          <w:lang w:val="fr-CH"/>
        </w:rPr>
      </w:pPr>
      <w:r w:rsidRPr="00E35A53">
        <w:rPr>
          <w:lang w:val="fr-CH"/>
        </w:rPr>
        <w:lastRenderedPageBreak/>
        <w:t xml:space="preserve">au § 4.2.16 pour la Région 2 et </w:t>
      </w:r>
      <w:r w:rsidR="00F95928" w:rsidRPr="00E35A53">
        <w:rPr>
          <w:lang w:val="fr-CH"/>
        </w:rPr>
        <w:t>pour</w:t>
      </w:r>
      <w:r w:rsidRPr="00E35A53">
        <w:rPr>
          <w:lang w:val="fr-CH"/>
        </w:rPr>
        <w:t xml:space="preserve"> la notification au titre des</w:t>
      </w:r>
      <w:r w:rsidR="00ED252C" w:rsidRPr="00E35A53">
        <w:rPr>
          <w:lang w:val="fr-CH"/>
        </w:rPr>
        <w:t xml:space="preserve"> </w:t>
      </w:r>
      <w:r w:rsidRPr="00E35A53">
        <w:rPr>
          <w:lang w:val="fr-CH"/>
        </w:rPr>
        <w:t>§</w:t>
      </w:r>
      <w:r w:rsidR="00ED252C" w:rsidRPr="00E35A53">
        <w:rPr>
          <w:lang w:val="fr-CH"/>
        </w:rPr>
        <w:t xml:space="preserve"> </w:t>
      </w:r>
      <w:r w:rsidRPr="00E35A53">
        <w:rPr>
          <w:lang w:val="fr-CH"/>
        </w:rPr>
        <w:t xml:space="preserve">5.1.1 et 5.1.2 des Appendices </w:t>
      </w:r>
      <w:r w:rsidRPr="00E35A53">
        <w:rPr>
          <w:b/>
          <w:bCs/>
          <w:lang w:val="fr-CH"/>
        </w:rPr>
        <w:t>30</w:t>
      </w:r>
      <w:r w:rsidRPr="00E35A53">
        <w:rPr>
          <w:lang w:val="fr-CH"/>
        </w:rPr>
        <w:t xml:space="preserve"> et </w:t>
      </w:r>
      <w:r w:rsidRPr="00E35A53">
        <w:rPr>
          <w:b/>
          <w:bCs/>
          <w:lang w:val="fr-CH"/>
        </w:rPr>
        <w:t>30A</w:t>
      </w:r>
      <w:r w:rsidRPr="00E35A53">
        <w:rPr>
          <w:lang w:val="fr-CH"/>
        </w:rPr>
        <w:t xml:space="preserve"> du RR. La charge de travail des administrations et du Bureau serait donc réduite si une seule notification pouvait être soumise, traitée et examinée </w:t>
      </w:r>
      <w:r w:rsidR="00E25828" w:rsidRPr="00E35A53">
        <w:rPr>
          <w:lang w:val="fr-CH"/>
        </w:rPr>
        <w:t>conformément</w:t>
      </w:r>
      <w:r w:rsidRPr="00E35A53">
        <w:rPr>
          <w:lang w:val="fr-CH"/>
        </w:rPr>
        <w:t xml:space="preserve"> aux dispositions pertinentes des Articles 4 et 5 des Appendices </w:t>
      </w:r>
      <w:r w:rsidRPr="00E35A53">
        <w:rPr>
          <w:b/>
          <w:lang w:val="fr-CH"/>
        </w:rPr>
        <w:t>30</w:t>
      </w:r>
      <w:r w:rsidRPr="00E35A53">
        <w:rPr>
          <w:lang w:val="fr-CH"/>
        </w:rPr>
        <w:t xml:space="preserve"> et </w:t>
      </w:r>
      <w:r w:rsidRPr="00E35A53">
        <w:rPr>
          <w:b/>
          <w:lang w:val="fr-CH"/>
        </w:rPr>
        <w:t>30A</w:t>
      </w:r>
      <w:r w:rsidRPr="00E35A53">
        <w:rPr>
          <w:lang w:val="fr-CH"/>
        </w:rPr>
        <w:t xml:space="preserve"> du RR, respectivement.</w:t>
      </w:r>
    </w:p>
    <w:p w14:paraId="39FA7BA8" w14:textId="7A7C8E75" w:rsidR="00394D8F" w:rsidRPr="00E35A53" w:rsidRDefault="00394D8F" w:rsidP="00ED252C">
      <w:pPr>
        <w:rPr>
          <w:lang w:val="fr-CH"/>
        </w:rPr>
      </w:pPr>
      <w:r w:rsidRPr="00E35A53">
        <w:rPr>
          <w:lang w:val="fr-CH"/>
        </w:rPr>
        <w:t xml:space="preserve">Il semblerait que les renseignements à fournir au titre de l'Appendice </w:t>
      </w:r>
      <w:r w:rsidRPr="00E35A53">
        <w:rPr>
          <w:b/>
          <w:bCs/>
          <w:lang w:val="fr-CH"/>
        </w:rPr>
        <w:t>4</w:t>
      </w:r>
      <w:r w:rsidRPr="00E35A53">
        <w:rPr>
          <w:lang w:val="fr-CH"/>
        </w:rPr>
        <w:t xml:space="preserve"> du RR pour </w:t>
      </w:r>
      <w:r w:rsidR="00ED252C" w:rsidRPr="00E35A53">
        <w:rPr>
          <w:lang w:val="fr-CH"/>
        </w:rPr>
        <w:t>les</w:t>
      </w:r>
      <w:r w:rsidRPr="00E35A53">
        <w:rPr>
          <w:lang w:val="fr-CH"/>
        </w:rPr>
        <w:t xml:space="preserve"> notification</w:t>
      </w:r>
      <w:r w:rsidR="00ED252C" w:rsidRPr="00E35A53">
        <w:rPr>
          <w:lang w:val="fr-CH"/>
        </w:rPr>
        <w:t>s</w:t>
      </w:r>
      <w:r w:rsidRPr="00E35A53">
        <w:rPr>
          <w:lang w:val="fr-CH"/>
        </w:rPr>
        <w:t xml:space="preserve"> conformément au § 4.1.12 ou</w:t>
      </w:r>
      <w:r w:rsidR="00ED252C" w:rsidRPr="00E35A53">
        <w:rPr>
          <w:lang w:val="fr-CH"/>
        </w:rPr>
        <w:t xml:space="preserve"> au</w:t>
      </w:r>
      <w:r w:rsidRPr="00E35A53">
        <w:rPr>
          <w:lang w:val="fr-CH"/>
        </w:rPr>
        <w:t xml:space="preserve"> § 4.2.16 et </w:t>
      </w:r>
      <w:r w:rsidR="00ED252C" w:rsidRPr="00E35A53">
        <w:rPr>
          <w:lang w:val="fr-CH"/>
        </w:rPr>
        <w:t xml:space="preserve">aux </w:t>
      </w:r>
      <w:r w:rsidRPr="00E35A53">
        <w:rPr>
          <w:lang w:val="fr-CH"/>
        </w:rPr>
        <w:t xml:space="preserve">§ 5.1.1/5.1.2 soient identiques </w:t>
      </w:r>
      <w:r w:rsidR="00ED252C" w:rsidRPr="00E35A53">
        <w:rPr>
          <w:lang w:val="fr-CH"/>
        </w:rPr>
        <w:t>en vue d'</w:t>
      </w:r>
      <w:r w:rsidRPr="00E35A53">
        <w:rPr>
          <w:lang w:val="fr-CH"/>
        </w:rPr>
        <w:t>une inscription dans la Liste pour les Régions 1 et 3 ou en vue d'apporter des modifications aux Plans pour la Région 2 et pour la notification. En conséquence, les données à fournir au titre de l'Appendice</w:t>
      </w:r>
      <w:r w:rsidRPr="00E35A53">
        <w:rPr>
          <w:b/>
          <w:bCs/>
          <w:lang w:val="fr-CH"/>
        </w:rPr>
        <w:t xml:space="preserve"> 4</w:t>
      </w:r>
      <w:r w:rsidRPr="00E35A53">
        <w:rPr>
          <w:lang w:val="fr-CH"/>
        </w:rPr>
        <w:t xml:space="preserve"> du RR ne devraient pas soulever de difficultés particulières pour ce qui est de soumettre une seule notification afin de mener les deux processus à leur terme conformément aux dispositions pertinentes des Articles 4 et 5 des Appendices </w:t>
      </w:r>
      <w:r w:rsidRPr="00E35A53">
        <w:rPr>
          <w:b/>
          <w:lang w:val="fr-CH"/>
        </w:rPr>
        <w:t>30</w:t>
      </w:r>
      <w:r w:rsidRPr="00E35A53">
        <w:rPr>
          <w:lang w:val="fr-CH"/>
        </w:rPr>
        <w:t xml:space="preserve"> et </w:t>
      </w:r>
      <w:r w:rsidRPr="00E35A53">
        <w:rPr>
          <w:b/>
          <w:lang w:val="fr-CH"/>
        </w:rPr>
        <w:t>30A</w:t>
      </w:r>
      <w:r w:rsidRPr="00E35A53">
        <w:rPr>
          <w:lang w:val="fr-CH"/>
        </w:rPr>
        <w:t xml:space="preserve"> du RR.</w:t>
      </w:r>
      <w:r w:rsidR="008742DD" w:rsidRPr="00E35A53">
        <w:rPr>
          <w:lang w:val="fr-CH"/>
        </w:rPr>
        <w:t xml:space="preserve"> Il est proposé dans la présente contribution de mettre en œuvre les modifications </w:t>
      </w:r>
      <w:r w:rsidR="00E25828" w:rsidRPr="00E35A53">
        <w:rPr>
          <w:lang w:val="fr-CH"/>
        </w:rPr>
        <w:t>du</w:t>
      </w:r>
      <w:r w:rsidR="00DD778E" w:rsidRPr="00E35A53">
        <w:rPr>
          <w:lang w:val="fr-CH"/>
        </w:rPr>
        <w:t xml:space="preserve"> Règlement des radiocommunications conformément à la seule méthode </w:t>
      </w:r>
      <w:r w:rsidR="00ED252C" w:rsidRPr="00E35A53">
        <w:rPr>
          <w:lang w:val="fr-CH"/>
        </w:rPr>
        <w:t>proposée pour</w:t>
      </w:r>
      <w:r w:rsidR="00DD778E" w:rsidRPr="00E35A53">
        <w:rPr>
          <w:lang w:val="fr-CH"/>
        </w:rPr>
        <w:t xml:space="preserve"> traiter cette question.</w:t>
      </w:r>
    </w:p>
    <w:p w14:paraId="67E33282" w14:textId="77777777" w:rsidR="0015203F" w:rsidRPr="00E35A53" w:rsidRDefault="0015203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fr-CH"/>
        </w:rPr>
      </w:pPr>
      <w:r w:rsidRPr="00E35A53">
        <w:rPr>
          <w:lang w:val="fr-CH"/>
        </w:rPr>
        <w:br w:type="page"/>
      </w:r>
    </w:p>
    <w:p w14:paraId="12158344" w14:textId="77777777" w:rsidR="00394D8F" w:rsidRPr="00E35A53" w:rsidRDefault="00394D8F" w:rsidP="00394D8F">
      <w:pPr>
        <w:pStyle w:val="AppendixNo"/>
        <w:spacing w:before="0"/>
        <w:rPr>
          <w:lang w:val="fr-CH"/>
        </w:rPr>
      </w:pPr>
      <w:bookmarkStart w:id="5" w:name="_Toc459986286"/>
      <w:bookmarkStart w:id="6" w:name="_Toc459987727"/>
      <w:r w:rsidRPr="00E35A53">
        <w:rPr>
          <w:lang w:val="fr-CH"/>
        </w:rPr>
        <w:lastRenderedPageBreak/>
        <w:t xml:space="preserve">APPENDICE </w:t>
      </w:r>
      <w:r w:rsidRPr="00E35A53">
        <w:rPr>
          <w:rStyle w:val="href"/>
          <w:lang w:val="fr-CH"/>
        </w:rPr>
        <w:t>4</w:t>
      </w:r>
      <w:r w:rsidRPr="00E35A53">
        <w:rPr>
          <w:lang w:val="fr-CH"/>
        </w:rPr>
        <w:t xml:space="preserve"> (RÉV.CMR-15)</w:t>
      </w:r>
      <w:bookmarkEnd w:id="5"/>
      <w:bookmarkEnd w:id="6"/>
    </w:p>
    <w:p w14:paraId="5E59799B" w14:textId="77777777" w:rsidR="00394D8F" w:rsidRPr="00E35A53" w:rsidRDefault="00394D8F" w:rsidP="00394D8F">
      <w:pPr>
        <w:pStyle w:val="Appendixtitle"/>
        <w:rPr>
          <w:noProof/>
          <w:lang w:val="fr-CH"/>
        </w:rPr>
      </w:pPr>
      <w:bookmarkStart w:id="7" w:name="_Toc459986287"/>
      <w:bookmarkStart w:id="8" w:name="_Toc459987728"/>
      <w:r w:rsidRPr="00E35A53">
        <w:rPr>
          <w:noProof/>
          <w:lang w:val="fr-CH"/>
        </w:rPr>
        <w:t>Liste et Tableaux récapitulatifs des caractéristiques à utiliser</w:t>
      </w:r>
      <w:r w:rsidRPr="00E35A53">
        <w:rPr>
          <w:noProof/>
          <w:lang w:val="fr-CH"/>
        </w:rPr>
        <w:br/>
        <w:t>dans l'application des procédures du Chapitre III</w:t>
      </w:r>
      <w:bookmarkEnd w:id="7"/>
      <w:bookmarkEnd w:id="8"/>
    </w:p>
    <w:p w14:paraId="299B081A" w14:textId="77777777" w:rsidR="00394D8F" w:rsidRPr="00E35A53" w:rsidRDefault="00394D8F" w:rsidP="00394D8F">
      <w:pPr>
        <w:pStyle w:val="AnnexNo"/>
        <w:rPr>
          <w:lang w:val="fr-CH"/>
        </w:rPr>
      </w:pPr>
      <w:bookmarkStart w:id="9" w:name="_Toc459986289"/>
      <w:bookmarkStart w:id="10" w:name="_Toc459987731"/>
      <w:r w:rsidRPr="00E35A53">
        <w:rPr>
          <w:lang w:val="fr-CH"/>
        </w:rPr>
        <w:t>ANNEXE 2</w:t>
      </w:r>
      <w:bookmarkEnd w:id="9"/>
      <w:bookmarkEnd w:id="10"/>
    </w:p>
    <w:p w14:paraId="3B928A4A" w14:textId="45D492F9" w:rsidR="00394D8F" w:rsidRPr="00E35A53" w:rsidRDefault="00394D8F" w:rsidP="00394D8F">
      <w:pPr>
        <w:pStyle w:val="Annextitle"/>
        <w:rPr>
          <w:b w:val="0"/>
          <w:bCs/>
          <w:sz w:val="16"/>
          <w:lang w:val="fr-CH"/>
        </w:rPr>
      </w:pPr>
      <w:bookmarkStart w:id="11" w:name="_Toc459987732"/>
      <w:r w:rsidRPr="00E35A53">
        <w:rPr>
          <w:lang w:val="fr-CH"/>
        </w:rPr>
        <w:t>Caractéristiques des réseaux à satellite, des stations terriennes</w:t>
      </w:r>
      <w:r w:rsidRPr="00E35A53">
        <w:rPr>
          <w:lang w:val="fr-CH"/>
        </w:rPr>
        <w:br/>
        <w:t>ou des stations de radioastronomie</w:t>
      </w:r>
      <w:r w:rsidR="004D5807" w:rsidRPr="00E35A53">
        <w:rPr>
          <w:rStyle w:val="FootnoteReference"/>
          <w:b w:val="0"/>
          <w:bCs/>
          <w:lang w:val="fr-CH"/>
        </w:rPr>
        <w:footnoteReference w:customMarkFollows="1" w:id="1"/>
        <w:t>2</w:t>
      </w:r>
      <w:r w:rsidRPr="00E35A53">
        <w:rPr>
          <w:b w:val="0"/>
          <w:sz w:val="16"/>
          <w:lang w:val="fr-CH"/>
        </w:rPr>
        <w:t> </w:t>
      </w:r>
      <w:r w:rsidRPr="00E35A53">
        <w:rPr>
          <w:b w:val="0"/>
          <w:bCs/>
          <w:sz w:val="16"/>
          <w:lang w:val="fr-CH"/>
        </w:rPr>
        <w:t>    </w:t>
      </w:r>
      <w:r w:rsidRPr="00E35A53">
        <w:rPr>
          <w:rFonts w:asciiTheme="majorBidi" w:hAnsiTheme="majorBidi"/>
          <w:b w:val="0"/>
          <w:bCs/>
          <w:sz w:val="16"/>
          <w:lang w:val="fr-CH"/>
        </w:rPr>
        <w:t>(Rév.CMR-12)</w:t>
      </w:r>
      <w:bookmarkEnd w:id="11"/>
    </w:p>
    <w:p w14:paraId="7FCFFF3D" w14:textId="77777777" w:rsidR="00394D8F" w:rsidRPr="00E35A53" w:rsidRDefault="00394D8F" w:rsidP="00394D8F">
      <w:pPr>
        <w:pStyle w:val="Headingb"/>
        <w:rPr>
          <w:lang w:val="fr-CH"/>
        </w:rPr>
      </w:pPr>
      <w:r w:rsidRPr="00E35A53">
        <w:rPr>
          <w:lang w:val="fr-CH"/>
        </w:rPr>
        <w:t>Notes concernant les Tableaux A, B, C et D</w:t>
      </w:r>
    </w:p>
    <w:p w14:paraId="697FB680" w14:textId="77777777" w:rsidR="00E12829" w:rsidRPr="00E35A53" w:rsidRDefault="00E12829">
      <w:pPr>
        <w:rPr>
          <w:lang w:val="fr-CH"/>
        </w:rPr>
        <w:sectPr w:rsidR="00E12829" w:rsidRPr="00E35A53">
          <w:headerReference w:type="default" r:id="rId13"/>
          <w:footerReference w:type="even" r:id="rId14"/>
          <w:footerReference w:type="default" r:id="rId15"/>
          <w:footerReference w:type="first" r:id="rId16"/>
          <w:pgSz w:w="11907" w:h="16840" w:code="9"/>
          <w:pgMar w:top="1418" w:right="1134" w:bottom="1134" w:left="1134" w:header="567" w:footer="567" w:gutter="0"/>
          <w:cols w:space="720"/>
          <w:titlePg/>
          <w:docGrid w:linePitch="326"/>
        </w:sectPr>
      </w:pPr>
    </w:p>
    <w:p w14:paraId="638949B4" w14:textId="77777777" w:rsidR="00E12829" w:rsidRPr="00E35A53" w:rsidRDefault="00394D8F">
      <w:pPr>
        <w:pStyle w:val="Proposal"/>
        <w:rPr>
          <w:lang w:val="fr-CH"/>
        </w:rPr>
      </w:pPr>
      <w:r w:rsidRPr="00E35A53">
        <w:rPr>
          <w:lang w:val="fr-CH"/>
        </w:rPr>
        <w:lastRenderedPageBreak/>
        <w:t>MOD</w:t>
      </w:r>
      <w:r w:rsidRPr="00E35A53">
        <w:rPr>
          <w:lang w:val="fr-CH"/>
        </w:rPr>
        <w:tab/>
        <w:t>IAP/11A19A3A4/1</w:t>
      </w:r>
    </w:p>
    <w:p w14:paraId="24DD6C3D" w14:textId="77777777" w:rsidR="00394D8F" w:rsidRPr="00E35A53" w:rsidRDefault="00394D8F" w:rsidP="00394D8F">
      <w:pPr>
        <w:pStyle w:val="TableNo"/>
        <w:rPr>
          <w:rFonts w:ascii="Times New Roman Bold" w:hAnsi="Times New Roman Bold"/>
          <w:b/>
          <w:caps w:val="0"/>
          <w:lang w:val="fr-CH"/>
        </w:rPr>
      </w:pPr>
      <w:r w:rsidRPr="00E35A53">
        <w:rPr>
          <w:rFonts w:ascii="Times New Roman Bold" w:hAnsi="Times New Roman Bold"/>
          <w:b/>
          <w:caps w:val="0"/>
          <w:lang w:val="fr-CH"/>
        </w:rPr>
        <w:t xml:space="preserve">TABLEAU A </w:t>
      </w:r>
    </w:p>
    <w:p w14:paraId="5D8E1E93" w14:textId="7FCD5BA8" w:rsidR="00394D8F" w:rsidRPr="00E35A53" w:rsidRDefault="00394D8F" w:rsidP="00394D8F">
      <w:pPr>
        <w:pStyle w:val="Tabletitle"/>
        <w:rPr>
          <w:lang w:val="fr-CH"/>
        </w:rPr>
      </w:pPr>
      <w:r w:rsidRPr="00E35A53">
        <w:rPr>
          <w:rFonts w:asciiTheme="majorBidi" w:hAnsiTheme="majorBidi"/>
          <w:bCs/>
          <w:lang w:val="fr-CH" w:eastAsia="zh-CN"/>
        </w:rPr>
        <w:t xml:space="preserve">CARACTÉRISTIQUES GÉNÉRALES DU RÉSEAU À SATELLITE, DE LA STATION TERRIENNE </w:t>
      </w:r>
      <w:r w:rsidRPr="00E35A53">
        <w:rPr>
          <w:rFonts w:asciiTheme="majorBidi" w:hAnsiTheme="majorBidi"/>
          <w:bCs/>
          <w:lang w:val="fr-CH" w:eastAsia="zh-CN"/>
        </w:rPr>
        <w:br/>
        <w:t>OU DE LA STATION DE RADIOASTRONOMIE</w:t>
      </w:r>
      <w:r w:rsidRPr="00E35A53">
        <w:rPr>
          <w:rFonts w:asciiTheme="majorBidi" w:hAnsiTheme="majorBidi"/>
          <w:b w:val="0"/>
          <w:sz w:val="16"/>
          <w:szCs w:val="16"/>
          <w:lang w:val="fr-CH" w:eastAsia="zh-CN"/>
        </w:rPr>
        <w:t>     (Rév.CMR-</w:t>
      </w:r>
      <w:del w:id="12" w:author="Rakotobe, Ginette" w:date="2019-09-24T11:12:00Z">
        <w:r w:rsidRPr="00E35A53" w:rsidDel="00394D8F">
          <w:rPr>
            <w:rFonts w:asciiTheme="majorBidi" w:hAnsiTheme="majorBidi"/>
            <w:b w:val="0"/>
            <w:sz w:val="16"/>
            <w:szCs w:val="16"/>
            <w:lang w:val="fr-CH" w:eastAsia="zh-CN"/>
          </w:rPr>
          <w:delText>15</w:delText>
        </w:r>
      </w:del>
      <w:ins w:id="13" w:author="Rakotobe, Ginette" w:date="2019-09-24T11:12:00Z">
        <w:r w:rsidRPr="00E35A53">
          <w:rPr>
            <w:rFonts w:asciiTheme="majorBidi" w:hAnsiTheme="majorBidi"/>
            <w:b w:val="0"/>
            <w:sz w:val="16"/>
            <w:szCs w:val="16"/>
            <w:lang w:val="fr-CH" w:eastAsia="zh-CN"/>
          </w:rPr>
          <w:t>19</w:t>
        </w:r>
      </w:ins>
      <w:r w:rsidRPr="00E35A53">
        <w:rPr>
          <w:rFonts w:asciiTheme="majorBidi" w:hAnsiTheme="majorBidi"/>
          <w:b w:val="0"/>
          <w:sz w:val="16"/>
          <w:szCs w:val="16"/>
          <w:lang w:val="fr-CH" w:eastAsia="zh-CN"/>
        </w:rPr>
        <w:t>)</w:t>
      </w:r>
    </w:p>
    <w:tbl>
      <w:tblPr>
        <w:tblW w:w="11685" w:type="dxa"/>
        <w:jc w:val="center"/>
        <w:tblLayout w:type="fixed"/>
        <w:tblLook w:val="04A0" w:firstRow="1" w:lastRow="0" w:firstColumn="1" w:lastColumn="0" w:noHBand="0" w:noVBand="1"/>
      </w:tblPr>
      <w:tblGrid>
        <w:gridCol w:w="1305"/>
        <w:gridCol w:w="7874"/>
        <w:gridCol w:w="406"/>
        <w:gridCol w:w="926"/>
        <w:gridCol w:w="768"/>
        <w:gridCol w:w="406"/>
      </w:tblGrid>
      <w:tr w:rsidR="00911FAF" w:rsidRPr="00E35A53" w14:paraId="64582F49" w14:textId="567F6CA4" w:rsidTr="00AD4C82">
        <w:trPr>
          <w:trHeight w:val="3000"/>
          <w:tblHeader/>
          <w:jc w:val="center"/>
        </w:trPr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auto"/>
            <w:textDirection w:val="btLr"/>
            <w:vAlign w:val="center"/>
            <w:hideMark/>
          </w:tcPr>
          <w:p w14:paraId="3037D302" w14:textId="77777777" w:rsidR="00911FAF" w:rsidRPr="00E35A53" w:rsidRDefault="00911FAF" w:rsidP="00394D8F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ajorBidi" w:hAnsiTheme="majorBidi"/>
                <w:b/>
                <w:bCs/>
                <w:sz w:val="18"/>
                <w:szCs w:val="18"/>
                <w:lang w:val="fr-CH" w:eastAsia="zh-CN"/>
              </w:rPr>
            </w:pPr>
            <w:r w:rsidRPr="00E35A53">
              <w:rPr>
                <w:rFonts w:asciiTheme="majorBidi" w:hAnsiTheme="majorBidi"/>
                <w:b/>
                <w:bCs/>
                <w:sz w:val="18"/>
                <w:szCs w:val="18"/>
                <w:lang w:val="fr-CH" w:eastAsia="zh-CN"/>
              </w:rPr>
              <w:t>Points de l'Appendice</w:t>
            </w:r>
          </w:p>
        </w:tc>
        <w:tc>
          <w:tcPr>
            <w:tcW w:w="787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vAlign w:val="center"/>
            <w:hideMark/>
          </w:tcPr>
          <w:p w14:paraId="68A6B2E4" w14:textId="77777777" w:rsidR="00911FAF" w:rsidRPr="00E35A53" w:rsidRDefault="00911FAF" w:rsidP="00394D8F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ajorBidi" w:hAnsiTheme="majorBidi"/>
                <w:b/>
                <w:bCs/>
                <w:i/>
                <w:iCs/>
                <w:sz w:val="18"/>
                <w:szCs w:val="18"/>
                <w:lang w:val="fr-CH" w:eastAsia="zh-CN"/>
              </w:rPr>
            </w:pPr>
            <w:r w:rsidRPr="00E35A53">
              <w:rPr>
                <w:rFonts w:asciiTheme="majorBidi" w:hAnsiTheme="majorBidi"/>
                <w:b/>
                <w:bCs/>
                <w:i/>
                <w:iCs/>
                <w:sz w:val="18"/>
                <w:szCs w:val="18"/>
                <w:lang w:val="fr-CH" w:eastAsia="zh-CN"/>
              </w:rPr>
              <w:t xml:space="preserve">A  –  CARACTÉRISTIQUES GÉNÉRALES DU RÉSEAU À SATELLITE, </w:t>
            </w:r>
            <w:r w:rsidRPr="00E35A53">
              <w:rPr>
                <w:rFonts w:asciiTheme="majorBidi" w:hAnsiTheme="majorBidi"/>
                <w:b/>
                <w:bCs/>
                <w:i/>
                <w:iCs/>
                <w:sz w:val="18"/>
                <w:szCs w:val="18"/>
                <w:lang w:val="fr-CH" w:eastAsia="zh-CN"/>
              </w:rPr>
              <w:br/>
              <w:t xml:space="preserve">DE LA STATION TERRIENNE OU DE LA </w:t>
            </w:r>
            <w:r w:rsidRPr="00E35A53">
              <w:rPr>
                <w:rFonts w:asciiTheme="majorBidi" w:hAnsiTheme="majorBidi"/>
                <w:b/>
                <w:bCs/>
                <w:i/>
                <w:iCs/>
                <w:sz w:val="18"/>
                <w:szCs w:val="18"/>
                <w:lang w:val="fr-CH" w:eastAsia="zh-CN"/>
              </w:rPr>
              <w:br/>
              <w:t xml:space="preserve">STATION DE RADIOASTRONOMIE </w:t>
            </w:r>
          </w:p>
        </w:tc>
        <w:tc>
          <w:tcPr>
            <w:tcW w:w="406" w:type="dxa"/>
            <w:tcBorders>
              <w:top w:val="single" w:sz="12" w:space="0" w:color="auto"/>
              <w:left w:val="nil"/>
              <w:right w:val="single" w:sz="2" w:space="0" w:color="auto"/>
            </w:tcBorders>
            <w:textDirection w:val="btLr"/>
          </w:tcPr>
          <w:p w14:paraId="0181B014" w14:textId="1BAFCA91" w:rsidR="00911FAF" w:rsidRPr="00E35A53" w:rsidRDefault="00911FAF" w:rsidP="00394D8F">
            <w:pPr>
              <w:spacing w:before="0"/>
              <w:ind w:left="57" w:right="57"/>
              <w:jc w:val="center"/>
              <w:rPr>
                <w:b/>
                <w:bCs/>
                <w:sz w:val="16"/>
                <w:szCs w:val="16"/>
                <w:lang w:val="fr-CH" w:eastAsia="zh-CN"/>
              </w:rPr>
            </w:pPr>
            <w:r w:rsidRPr="00E35A53">
              <w:rPr>
                <w:b/>
                <w:bCs/>
                <w:sz w:val="16"/>
                <w:szCs w:val="16"/>
                <w:lang w:val="fr-CH" w:eastAsia="zh-CN"/>
              </w:rPr>
              <w:t>...</w:t>
            </w:r>
          </w:p>
        </w:tc>
        <w:tc>
          <w:tcPr>
            <w:tcW w:w="926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14:paraId="70D799F2" w14:textId="7DBE1D94" w:rsidR="00911FAF" w:rsidRPr="00E35A53" w:rsidRDefault="00911FAF" w:rsidP="00394D8F">
            <w:pPr>
              <w:spacing w:before="0"/>
              <w:ind w:left="57" w:right="57"/>
              <w:jc w:val="center"/>
              <w:rPr>
                <w:b/>
                <w:bCs/>
                <w:sz w:val="16"/>
                <w:szCs w:val="16"/>
                <w:lang w:val="fr-CH" w:eastAsia="zh-CN"/>
              </w:rPr>
            </w:pPr>
            <w:r w:rsidRPr="00E35A53">
              <w:rPr>
                <w:b/>
                <w:bCs/>
                <w:sz w:val="16"/>
                <w:szCs w:val="16"/>
                <w:lang w:val="fr-CH" w:eastAsia="zh-CN"/>
              </w:rPr>
              <w:t xml:space="preserve">Fiche de notification pour un réseau à satellite du service de radiodiffusion par satellite au titre de l'Appendice 30 </w:t>
            </w:r>
            <w:r w:rsidRPr="00E35A53">
              <w:rPr>
                <w:b/>
                <w:bCs/>
                <w:sz w:val="16"/>
                <w:szCs w:val="16"/>
                <w:lang w:val="fr-CH" w:eastAsia="zh-CN"/>
              </w:rPr>
              <w:br/>
              <w:t>(Articles 4 et 5)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14:paraId="1A39C39D" w14:textId="77777777" w:rsidR="00911FAF" w:rsidRPr="00E35A53" w:rsidRDefault="00911FAF" w:rsidP="00394D8F">
            <w:pPr>
              <w:spacing w:before="0"/>
              <w:ind w:left="57" w:right="57"/>
              <w:jc w:val="center"/>
              <w:rPr>
                <w:b/>
                <w:bCs/>
                <w:sz w:val="16"/>
                <w:szCs w:val="16"/>
                <w:lang w:val="fr-CH" w:eastAsia="zh-CN"/>
              </w:rPr>
            </w:pPr>
            <w:r w:rsidRPr="00E35A53">
              <w:rPr>
                <w:b/>
                <w:bCs/>
                <w:sz w:val="16"/>
                <w:szCs w:val="16"/>
                <w:lang w:val="fr-CH" w:eastAsia="zh-CN"/>
              </w:rPr>
              <w:t>Fiche de notification pour un réseau à satellite (liaison de connexion) au titre de l'Appendice 30A (Articles 4 et 5)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textDirection w:val="btLr"/>
          </w:tcPr>
          <w:p w14:paraId="7177B64D" w14:textId="39B599B6" w:rsidR="00911FAF" w:rsidRPr="00E35A53" w:rsidRDefault="00911FAF" w:rsidP="00394D8F">
            <w:pPr>
              <w:spacing w:before="0"/>
              <w:ind w:left="57" w:right="57"/>
              <w:jc w:val="center"/>
              <w:rPr>
                <w:b/>
                <w:bCs/>
                <w:sz w:val="16"/>
                <w:szCs w:val="16"/>
                <w:lang w:val="fr-CH" w:eastAsia="zh-CN"/>
              </w:rPr>
            </w:pPr>
            <w:r w:rsidRPr="00E35A53">
              <w:rPr>
                <w:b/>
                <w:bCs/>
                <w:sz w:val="16"/>
                <w:szCs w:val="16"/>
                <w:lang w:val="fr-CH" w:eastAsia="zh-CN"/>
              </w:rPr>
              <w:t>...</w:t>
            </w:r>
          </w:p>
        </w:tc>
      </w:tr>
      <w:tr w:rsidR="00911FAF" w:rsidRPr="00E35A53" w14:paraId="2FFAF416" w14:textId="1899A94D" w:rsidTr="00AD4C82">
        <w:trPr>
          <w:trHeight w:val="20"/>
          <w:jc w:val="center"/>
        </w:trPr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6" w:space="0" w:color="auto"/>
            </w:tcBorders>
          </w:tcPr>
          <w:p w14:paraId="1613FABF" w14:textId="794CB706" w:rsidR="00911FAF" w:rsidRPr="00E35A53" w:rsidRDefault="00911FAF" w:rsidP="00394D8F">
            <w:pPr>
              <w:keepNext/>
              <w:keepLines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ajorBidi" w:hAnsiTheme="majorBidi"/>
                <w:b/>
                <w:bCs/>
                <w:sz w:val="18"/>
                <w:szCs w:val="18"/>
                <w:lang w:val="fr-CH" w:eastAsia="zh-CN"/>
              </w:rPr>
            </w:pPr>
            <w:bookmarkStart w:id="14" w:name="_Hlk20218946"/>
            <w:r w:rsidRPr="00E35A53">
              <w:rPr>
                <w:rFonts w:asciiTheme="majorBidi" w:hAnsiTheme="majorBidi"/>
                <w:b/>
                <w:bCs/>
                <w:sz w:val="18"/>
                <w:szCs w:val="18"/>
                <w:lang w:val="fr-CH" w:eastAsia="zh-CN"/>
              </w:rPr>
              <w:t>...</w:t>
            </w:r>
          </w:p>
        </w:tc>
        <w:tc>
          <w:tcPr>
            <w:tcW w:w="787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17872E88" w14:textId="77777777" w:rsidR="00911FAF" w:rsidRPr="00E35A53" w:rsidRDefault="00911FAF" w:rsidP="00394D8F">
            <w:pPr>
              <w:keepNext/>
              <w:keepLines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ajorBidi" w:hAnsiTheme="majorBidi"/>
                <w:b/>
                <w:bCs/>
                <w:sz w:val="18"/>
                <w:szCs w:val="18"/>
                <w:lang w:val="fr-CH" w:eastAsia="zh-CN"/>
              </w:rPr>
            </w:pPr>
          </w:p>
        </w:tc>
        <w:tc>
          <w:tcPr>
            <w:tcW w:w="406" w:type="dxa"/>
            <w:tcBorders>
              <w:left w:val="double" w:sz="4" w:space="0" w:color="auto"/>
              <w:right w:val="single" w:sz="2" w:space="0" w:color="auto"/>
            </w:tcBorders>
            <w:shd w:val="clear" w:color="000000" w:fill="auto"/>
          </w:tcPr>
          <w:p w14:paraId="027F1F87" w14:textId="77777777" w:rsidR="00911FAF" w:rsidRPr="00E35A53" w:rsidRDefault="00911FAF" w:rsidP="00394D8F">
            <w:pPr>
              <w:keepNext/>
              <w:keepLines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ajorBidi" w:hAnsiTheme="majorBidi"/>
                <w:b/>
                <w:bCs/>
                <w:sz w:val="18"/>
                <w:szCs w:val="18"/>
                <w:lang w:val="fr-CH" w:eastAsia="zh-CN"/>
              </w:rPr>
            </w:pPr>
          </w:p>
        </w:tc>
        <w:tc>
          <w:tcPr>
            <w:tcW w:w="926" w:type="dxa"/>
            <w:tcBorders>
              <w:left w:val="single" w:sz="2" w:space="0" w:color="auto"/>
              <w:right w:val="single" w:sz="2" w:space="0" w:color="auto"/>
            </w:tcBorders>
            <w:shd w:val="clear" w:color="000000" w:fill="auto"/>
            <w:vAlign w:val="center"/>
          </w:tcPr>
          <w:p w14:paraId="2618D9D2" w14:textId="674CA5BD" w:rsidR="00911FAF" w:rsidRPr="00E35A53" w:rsidRDefault="00911FAF" w:rsidP="00394D8F">
            <w:pPr>
              <w:keepNext/>
              <w:keepLines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ajorBidi" w:hAnsiTheme="majorBidi"/>
                <w:b/>
                <w:bCs/>
                <w:sz w:val="18"/>
                <w:szCs w:val="18"/>
                <w:lang w:val="fr-CH" w:eastAsia="zh-CN"/>
              </w:rPr>
            </w:pPr>
          </w:p>
        </w:tc>
        <w:tc>
          <w:tcPr>
            <w:tcW w:w="768" w:type="dxa"/>
            <w:tcBorders>
              <w:left w:val="single" w:sz="2" w:space="0" w:color="auto"/>
              <w:right w:val="single" w:sz="2" w:space="0" w:color="auto"/>
            </w:tcBorders>
            <w:shd w:val="clear" w:color="000000" w:fill="auto"/>
            <w:vAlign w:val="center"/>
          </w:tcPr>
          <w:p w14:paraId="22690EDA" w14:textId="77777777" w:rsidR="00911FAF" w:rsidRPr="00E35A53" w:rsidRDefault="00911FAF" w:rsidP="00394D8F">
            <w:pPr>
              <w:keepNext/>
              <w:keepLines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ajorBidi" w:hAnsiTheme="majorBidi"/>
                <w:b/>
                <w:bCs/>
                <w:sz w:val="18"/>
                <w:szCs w:val="18"/>
                <w:lang w:val="fr-CH" w:eastAsia="zh-CN"/>
              </w:rPr>
            </w:pPr>
          </w:p>
        </w:tc>
        <w:tc>
          <w:tcPr>
            <w:tcW w:w="406" w:type="dxa"/>
            <w:tcBorders>
              <w:left w:val="single" w:sz="2" w:space="0" w:color="auto"/>
              <w:right w:val="single" w:sz="4" w:space="0" w:color="auto"/>
            </w:tcBorders>
            <w:shd w:val="clear" w:color="000000" w:fill="auto"/>
          </w:tcPr>
          <w:p w14:paraId="5A00B63A" w14:textId="77777777" w:rsidR="00911FAF" w:rsidRPr="00E35A53" w:rsidRDefault="00911FAF" w:rsidP="00394D8F">
            <w:pPr>
              <w:keepNext/>
              <w:keepLines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ajorBidi" w:hAnsiTheme="majorBidi"/>
                <w:b/>
                <w:bCs/>
                <w:sz w:val="18"/>
                <w:szCs w:val="18"/>
                <w:lang w:val="fr-CH" w:eastAsia="zh-CN"/>
              </w:rPr>
            </w:pPr>
          </w:p>
        </w:tc>
      </w:tr>
      <w:bookmarkEnd w:id="14"/>
      <w:tr w:rsidR="00911FAF" w:rsidRPr="00E35A53" w14:paraId="52592AFA" w14:textId="685BC54E" w:rsidTr="00AD4C82">
        <w:trPr>
          <w:trHeight w:val="20"/>
          <w:jc w:val="center"/>
        </w:trPr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60E37F5D" w14:textId="77777777" w:rsidR="00911FAF" w:rsidRPr="00E35A53" w:rsidRDefault="00911FAF" w:rsidP="00394D8F">
            <w:pPr>
              <w:keepNext/>
              <w:keepLines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ajorBidi" w:hAnsiTheme="majorBidi"/>
                <w:b/>
                <w:bCs/>
                <w:sz w:val="18"/>
                <w:szCs w:val="18"/>
                <w:lang w:val="fr-CH" w:eastAsia="zh-CN"/>
              </w:rPr>
            </w:pPr>
            <w:r w:rsidRPr="00E35A53">
              <w:rPr>
                <w:rFonts w:asciiTheme="majorBidi" w:hAnsiTheme="majorBidi"/>
                <w:b/>
                <w:bCs/>
                <w:sz w:val="18"/>
                <w:szCs w:val="18"/>
                <w:lang w:val="fr-CH" w:eastAsia="zh-CN"/>
              </w:rPr>
              <w:t>A.2</w:t>
            </w:r>
          </w:p>
        </w:tc>
        <w:tc>
          <w:tcPr>
            <w:tcW w:w="787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1299EE47" w14:textId="77777777" w:rsidR="00911FAF" w:rsidRPr="00E35A53" w:rsidRDefault="00911FAF" w:rsidP="00394D8F">
            <w:pPr>
              <w:keepNext/>
              <w:keepLines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ajorBidi" w:hAnsiTheme="majorBidi"/>
                <w:b/>
                <w:bCs/>
                <w:sz w:val="18"/>
                <w:szCs w:val="18"/>
                <w:lang w:val="fr-CH" w:eastAsia="zh-CN"/>
              </w:rPr>
            </w:pPr>
            <w:r w:rsidRPr="00E35A53">
              <w:rPr>
                <w:rFonts w:asciiTheme="majorBidi" w:hAnsiTheme="majorBidi"/>
                <w:b/>
                <w:bCs/>
                <w:sz w:val="18"/>
                <w:szCs w:val="18"/>
                <w:lang w:val="fr-CH" w:eastAsia="zh-CN"/>
              </w:rPr>
              <w:t>DATE DE MISE EN SERVICE</w:t>
            </w:r>
          </w:p>
        </w:tc>
        <w:tc>
          <w:tcPr>
            <w:tcW w:w="406" w:type="dxa"/>
            <w:tcBorders>
              <w:left w:val="double" w:sz="4" w:space="0" w:color="auto"/>
              <w:right w:val="single" w:sz="2" w:space="0" w:color="auto"/>
            </w:tcBorders>
            <w:shd w:val="clear" w:color="000000" w:fill="auto"/>
          </w:tcPr>
          <w:p w14:paraId="4A0F2DA3" w14:textId="77777777" w:rsidR="00911FAF" w:rsidRPr="00E35A53" w:rsidRDefault="00911FAF" w:rsidP="00394D8F">
            <w:pPr>
              <w:keepNext/>
              <w:keepLines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ajorBidi" w:hAnsiTheme="majorBidi"/>
                <w:b/>
                <w:bCs/>
                <w:sz w:val="18"/>
                <w:szCs w:val="18"/>
                <w:lang w:val="fr-CH" w:eastAsia="zh-CN"/>
              </w:rPr>
            </w:pPr>
          </w:p>
        </w:tc>
        <w:tc>
          <w:tcPr>
            <w:tcW w:w="926" w:type="dxa"/>
            <w:tcBorders>
              <w:left w:val="single" w:sz="2" w:space="0" w:color="auto"/>
              <w:right w:val="single" w:sz="2" w:space="0" w:color="auto"/>
            </w:tcBorders>
            <w:shd w:val="clear" w:color="000000" w:fill="auto"/>
            <w:vAlign w:val="center"/>
            <w:hideMark/>
          </w:tcPr>
          <w:p w14:paraId="43EED2D7" w14:textId="61E93124" w:rsidR="00911FAF" w:rsidRPr="00E35A53" w:rsidRDefault="00911FAF" w:rsidP="00394D8F">
            <w:pPr>
              <w:keepNext/>
              <w:keepLines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ajorBidi" w:hAnsiTheme="majorBidi"/>
                <w:b/>
                <w:bCs/>
                <w:sz w:val="18"/>
                <w:szCs w:val="18"/>
                <w:lang w:val="fr-CH" w:eastAsia="zh-CN"/>
              </w:rPr>
            </w:pPr>
            <w:r w:rsidRPr="00E35A53">
              <w:rPr>
                <w:rFonts w:asciiTheme="majorBidi" w:hAnsiTheme="majorBidi"/>
                <w:b/>
                <w:bCs/>
                <w:sz w:val="18"/>
                <w:szCs w:val="18"/>
                <w:lang w:val="fr-CH" w:eastAsia="zh-CN"/>
              </w:rPr>
              <w:t> </w:t>
            </w:r>
          </w:p>
        </w:tc>
        <w:tc>
          <w:tcPr>
            <w:tcW w:w="768" w:type="dxa"/>
            <w:tcBorders>
              <w:left w:val="single" w:sz="2" w:space="0" w:color="auto"/>
              <w:right w:val="single" w:sz="2" w:space="0" w:color="auto"/>
            </w:tcBorders>
            <w:shd w:val="clear" w:color="000000" w:fill="auto"/>
            <w:vAlign w:val="center"/>
            <w:hideMark/>
          </w:tcPr>
          <w:p w14:paraId="3C1B549A" w14:textId="77777777" w:rsidR="00911FAF" w:rsidRPr="00E35A53" w:rsidRDefault="00911FAF" w:rsidP="00394D8F">
            <w:pPr>
              <w:keepNext/>
              <w:keepLines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ajorBidi" w:hAnsiTheme="majorBidi"/>
                <w:b/>
                <w:bCs/>
                <w:sz w:val="18"/>
                <w:szCs w:val="18"/>
                <w:lang w:val="fr-CH" w:eastAsia="zh-CN"/>
              </w:rPr>
            </w:pPr>
            <w:r w:rsidRPr="00E35A53">
              <w:rPr>
                <w:rFonts w:asciiTheme="majorBidi" w:hAnsiTheme="majorBidi"/>
                <w:b/>
                <w:bCs/>
                <w:sz w:val="18"/>
                <w:szCs w:val="18"/>
                <w:lang w:val="fr-CH" w:eastAsia="zh-CN"/>
              </w:rPr>
              <w:t> </w:t>
            </w:r>
          </w:p>
        </w:tc>
        <w:tc>
          <w:tcPr>
            <w:tcW w:w="406" w:type="dxa"/>
            <w:tcBorders>
              <w:left w:val="single" w:sz="2" w:space="0" w:color="auto"/>
              <w:right w:val="single" w:sz="4" w:space="0" w:color="auto"/>
            </w:tcBorders>
            <w:shd w:val="clear" w:color="000000" w:fill="auto"/>
          </w:tcPr>
          <w:p w14:paraId="23AD334E" w14:textId="77777777" w:rsidR="00911FAF" w:rsidRPr="00E35A53" w:rsidRDefault="00911FAF" w:rsidP="00394D8F">
            <w:pPr>
              <w:keepNext/>
              <w:keepLines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ajorBidi" w:hAnsiTheme="majorBidi"/>
                <w:b/>
                <w:bCs/>
                <w:sz w:val="18"/>
                <w:szCs w:val="18"/>
                <w:lang w:val="fr-CH" w:eastAsia="zh-CN"/>
              </w:rPr>
            </w:pPr>
          </w:p>
        </w:tc>
      </w:tr>
      <w:tr w:rsidR="00911FAF" w:rsidRPr="00E35A53" w14:paraId="13F06DB6" w14:textId="4695F560" w:rsidTr="00F13F67">
        <w:trPr>
          <w:trHeight w:val="20"/>
          <w:jc w:val="center"/>
        </w:trPr>
        <w:tc>
          <w:tcPr>
            <w:tcW w:w="1305" w:type="dxa"/>
            <w:vMerge w:val="restart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clear" w:color="000000" w:fill="auto"/>
            <w:hideMark/>
          </w:tcPr>
          <w:p w14:paraId="41D2991A" w14:textId="77777777" w:rsidR="00911FAF" w:rsidRPr="00E35A53" w:rsidRDefault="00911FAF" w:rsidP="00394D8F">
            <w:pPr>
              <w:keepNext/>
              <w:keepLines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ajorBidi" w:hAnsiTheme="majorBidi"/>
                <w:sz w:val="18"/>
                <w:szCs w:val="18"/>
                <w:lang w:val="fr-CH" w:eastAsia="zh-CN"/>
              </w:rPr>
            </w:pPr>
            <w:r w:rsidRPr="00E35A53">
              <w:rPr>
                <w:rFonts w:asciiTheme="majorBidi" w:hAnsiTheme="majorBidi"/>
                <w:sz w:val="18"/>
                <w:szCs w:val="18"/>
                <w:lang w:val="fr-CH" w:eastAsia="zh-CN"/>
              </w:rPr>
              <w:t>A.2.a</w:t>
            </w:r>
          </w:p>
        </w:tc>
        <w:tc>
          <w:tcPr>
            <w:tcW w:w="7874" w:type="dxa"/>
            <w:tcBorders>
              <w:top w:val="nil"/>
              <w:left w:val="nil"/>
              <w:bottom w:val="nil"/>
              <w:right w:val="double" w:sz="6" w:space="0" w:color="auto"/>
            </w:tcBorders>
            <w:hideMark/>
          </w:tcPr>
          <w:p w14:paraId="474863F2" w14:textId="77777777" w:rsidR="00911FAF" w:rsidRPr="00E35A53" w:rsidRDefault="00911FAF" w:rsidP="00394D8F">
            <w:pPr>
              <w:keepNext/>
              <w:keepLines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ind w:left="170"/>
              <w:textAlignment w:val="auto"/>
              <w:rPr>
                <w:rFonts w:asciiTheme="majorBidi" w:hAnsiTheme="majorBidi"/>
                <w:spacing w:val="-6"/>
                <w:sz w:val="18"/>
                <w:szCs w:val="18"/>
                <w:lang w:val="fr-CH" w:eastAsia="zh-CN"/>
              </w:rPr>
            </w:pPr>
            <w:r w:rsidRPr="00E35A53">
              <w:rPr>
                <w:rFonts w:asciiTheme="majorBidi" w:hAnsiTheme="majorBidi"/>
                <w:spacing w:val="-6"/>
                <w:sz w:val="18"/>
                <w:szCs w:val="18"/>
                <w:lang w:val="fr-CH" w:eastAsia="zh-CN"/>
              </w:rPr>
              <w:t>la date de mise en service (effective ou prévue, selon le cas) de l'assignation (nouvelle ou modifiée)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2" w:space="0" w:color="auto"/>
            </w:tcBorders>
          </w:tcPr>
          <w:p w14:paraId="6DFF027A" w14:textId="77777777" w:rsidR="00911FAF" w:rsidRPr="00E35A53" w:rsidRDefault="00911FAF" w:rsidP="00394D8F">
            <w:pPr>
              <w:keepNext/>
              <w:keepLines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ajorBidi" w:hAnsiTheme="majorBidi"/>
                <w:b/>
                <w:bCs/>
                <w:sz w:val="18"/>
                <w:szCs w:val="18"/>
                <w:lang w:val="fr-CH" w:eastAsia="zh-CN"/>
              </w:rPr>
            </w:pPr>
          </w:p>
        </w:tc>
        <w:tc>
          <w:tcPr>
            <w:tcW w:w="926" w:type="dxa"/>
            <w:vMerge w:val="restart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222DCB53" w14:textId="4356A4D9" w:rsidR="00911FAF" w:rsidRPr="00E35A53" w:rsidRDefault="00911FAF" w:rsidP="00394D8F">
            <w:pPr>
              <w:keepNext/>
              <w:keepLines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ajorBidi" w:hAnsiTheme="majorBidi"/>
                <w:b/>
                <w:bCs/>
                <w:sz w:val="18"/>
                <w:szCs w:val="18"/>
                <w:lang w:val="fr-CH" w:eastAsia="zh-CN"/>
              </w:rPr>
            </w:pPr>
            <w:r w:rsidRPr="00E35A53">
              <w:rPr>
                <w:rFonts w:asciiTheme="majorBidi" w:hAnsiTheme="majorBidi"/>
                <w:b/>
                <w:bCs/>
                <w:sz w:val="18"/>
                <w:szCs w:val="18"/>
                <w:lang w:val="fr-CH" w:eastAsia="zh-CN"/>
              </w:rPr>
              <w:t>+</w:t>
            </w:r>
          </w:p>
        </w:tc>
        <w:tc>
          <w:tcPr>
            <w:tcW w:w="768" w:type="dxa"/>
            <w:vMerge w:val="restart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51DDFA14" w14:textId="77777777" w:rsidR="00911FAF" w:rsidRPr="00E35A53" w:rsidRDefault="00911FAF" w:rsidP="00394D8F">
            <w:pPr>
              <w:keepNext/>
              <w:keepLines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ajorBidi" w:hAnsiTheme="majorBidi"/>
                <w:b/>
                <w:bCs/>
                <w:sz w:val="18"/>
                <w:szCs w:val="18"/>
                <w:lang w:val="fr-CH" w:eastAsia="zh-CN"/>
              </w:rPr>
            </w:pPr>
            <w:r w:rsidRPr="00E35A53">
              <w:rPr>
                <w:rFonts w:asciiTheme="majorBidi" w:hAnsiTheme="majorBidi"/>
                <w:b/>
                <w:bCs/>
                <w:sz w:val="18"/>
                <w:szCs w:val="18"/>
                <w:lang w:val="fr-CH" w:eastAsia="zh-CN"/>
              </w:rPr>
              <w:t>+</w:t>
            </w:r>
          </w:p>
        </w:tc>
        <w:tc>
          <w:tcPr>
            <w:tcW w:w="406" w:type="dxa"/>
            <w:tcBorders>
              <w:left w:val="single" w:sz="2" w:space="0" w:color="auto"/>
              <w:bottom w:val="nil"/>
              <w:right w:val="single" w:sz="4" w:space="0" w:color="auto"/>
            </w:tcBorders>
          </w:tcPr>
          <w:p w14:paraId="01F34D01" w14:textId="77777777" w:rsidR="00911FAF" w:rsidRPr="00E35A53" w:rsidRDefault="00911FAF" w:rsidP="00394D8F">
            <w:pPr>
              <w:keepNext/>
              <w:keepLines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ajorBidi" w:hAnsiTheme="majorBidi"/>
                <w:b/>
                <w:bCs/>
                <w:sz w:val="18"/>
                <w:szCs w:val="18"/>
                <w:lang w:val="fr-CH" w:eastAsia="zh-CN"/>
              </w:rPr>
            </w:pPr>
          </w:p>
        </w:tc>
      </w:tr>
      <w:tr w:rsidR="00911FAF" w:rsidRPr="00E35A53" w14:paraId="39B6F69D" w14:textId="6DDDCCC4" w:rsidTr="007F443E">
        <w:trPr>
          <w:trHeight w:val="20"/>
          <w:jc w:val="center"/>
        </w:trPr>
        <w:tc>
          <w:tcPr>
            <w:tcW w:w="1305" w:type="dxa"/>
            <w:vMerge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vAlign w:val="center"/>
            <w:hideMark/>
          </w:tcPr>
          <w:p w14:paraId="09ADADA5" w14:textId="77777777" w:rsidR="00911FAF" w:rsidRPr="00E35A53" w:rsidRDefault="00911FAF" w:rsidP="00394D8F">
            <w:pPr>
              <w:keepNext/>
              <w:keepLines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ajorBidi" w:hAnsiTheme="majorBidi"/>
                <w:sz w:val="18"/>
                <w:szCs w:val="18"/>
                <w:lang w:val="fr-CH" w:eastAsia="zh-CN"/>
              </w:rPr>
            </w:pPr>
          </w:p>
        </w:tc>
        <w:tc>
          <w:tcPr>
            <w:tcW w:w="7874" w:type="dxa"/>
            <w:tcBorders>
              <w:top w:val="nil"/>
              <w:left w:val="nil"/>
              <w:bottom w:val="nil"/>
              <w:right w:val="double" w:sz="6" w:space="0" w:color="auto"/>
            </w:tcBorders>
            <w:hideMark/>
          </w:tcPr>
          <w:p w14:paraId="66EB5434" w14:textId="77777777" w:rsidR="00911FAF" w:rsidRPr="00E35A53" w:rsidRDefault="00911FAF" w:rsidP="00394D8F">
            <w:pPr>
              <w:keepNext/>
              <w:keepLines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ind w:left="340"/>
              <w:textAlignment w:val="auto"/>
              <w:rPr>
                <w:rFonts w:asciiTheme="majorBidi" w:hAnsiTheme="majorBidi"/>
                <w:sz w:val="18"/>
                <w:szCs w:val="18"/>
                <w:lang w:val="fr-CH" w:eastAsia="zh-CN"/>
              </w:rPr>
            </w:pPr>
            <w:r w:rsidRPr="00E35A53">
              <w:rPr>
                <w:rFonts w:asciiTheme="majorBidi" w:hAnsiTheme="majorBidi"/>
                <w:sz w:val="18"/>
                <w:szCs w:val="18"/>
                <w:lang w:val="fr-CH" w:eastAsia="zh-CN"/>
              </w:rPr>
              <w:t xml:space="preserve">Pour une assignation de fréquence à une station spatiale OSG, y compris les assignations de fréquence figurant dans les Appendices </w:t>
            </w:r>
            <w:r w:rsidRPr="00E35A53">
              <w:rPr>
                <w:rFonts w:asciiTheme="majorBidi" w:hAnsiTheme="majorBidi"/>
                <w:b/>
                <w:bCs/>
                <w:sz w:val="18"/>
                <w:szCs w:val="18"/>
                <w:lang w:val="fr-CH" w:eastAsia="zh-CN"/>
              </w:rPr>
              <w:t>30</w:t>
            </w:r>
            <w:r w:rsidRPr="00E35A53">
              <w:rPr>
                <w:rFonts w:asciiTheme="majorBidi" w:hAnsiTheme="majorBidi"/>
                <w:sz w:val="18"/>
                <w:szCs w:val="18"/>
                <w:lang w:val="fr-CH" w:eastAsia="zh-CN"/>
              </w:rPr>
              <w:t>,</w:t>
            </w:r>
            <w:r w:rsidRPr="00E35A53">
              <w:rPr>
                <w:rFonts w:asciiTheme="majorBidi" w:hAnsiTheme="majorBidi"/>
                <w:b/>
                <w:bCs/>
                <w:sz w:val="18"/>
                <w:szCs w:val="18"/>
                <w:lang w:val="fr-CH" w:eastAsia="zh-CN"/>
              </w:rPr>
              <w:t xml:space="preserve"> 30A</w:t>
            </w:r>
            <w:r w:rsidRPr="00E35A53">
              <w:rPr>
                <w:rFonts w:asciiTheme="majorBidi" w:hAnsiTheme="majorBidi"/>
                <w:sz w:val="18"/>
                <w:szCs w:val="18"/>
                <w:lang w:val="fr-CH" w:eastAsia="zh-CN"/>
              </w:rPr>
              <w:t xml:space="preserve"> et </w:t>
            </w:r>
            <w:r w:rsidRPr="00E35A53">
              <w:rPr>
                <w:rFonts w:asciiTheme="majorBidi" w:hAnsiTheme="majorBidi"/>
                <w:b/>
                <w:bCs/>
                <w:sz w:val="18"/>
                <w:szCs w:val="18"/>
                <w:lang w:val="fr-CH" w:eastAsia="zh-CN"/>
              </w:rPr>
              <w:t>30B</w:t>
            </w:r>
            <w:r w:rsidRPr="00E35A53">
              <w:rPr>
                <w:rFonts w:asciiTheme="majorBidi" w:hAnsiTheme="majorBidi"/>
                <w:sz w:val="18"/>
                <w:szCs w:val="18"/>
                <w:lang w:val="fr-CH" w:eastAsia="zh-CN"/>
              </w:rPr>
              <w:t>, la date de mise en service est la date définie aux numéros </w:t>
            </w:r>
            <w:r w:rsidRPr="00E35A53">
              <w:rPr>
                <w:rFonts w:asciiTheme="majorBidi" w:hAnsiTheme="majorBidi"/>
                <w:b/>
                <w:bCs/>
                <w:sz w:val="18"/>
                <w:szCs w:val="18"/>
                <w:lang w:val="fr-CH" w:eastAsia="zh-CN"/>
              </w:rPr>
              <w:t>11.44B</w:t>
            </w:r>
            <w:r w:rsidRPr="00E35A53">
              <w:rPr>
                <w:rFonts w:asciiTheme="majorBidi" w:hAnsiTheme="majorBidi"/>
                <w:sz w:val="18"/>
                <w:szCs w:val="18"/>
                <w:lang w:val="fr-CH" w:eastAsia="zh-CN"/>
              </w:rPr>
              <w:t xml:space="preserve"> et </w:t>
            </w:r>
            <w:r w:rsidRPr="00E35A53">
              <w:rPr>
                <w:rFonts w:asciiTheme="majorBidi" w:hAnsiTheme="majorBidi"/>
                <w:b/>
                <w:bCs/>
                <w:sz w:val="18"/>
                <w:szCs w:val="18"/>
                <w:lang w:val="fr-CH" w:eastAsia="zh-CN"/>
              </w:rPr>
              <w:t>11.44.2</w:t>
            </w:r>
          </w:p>
        </w:tc>
        <w:tc>
          <w:tcPr>
            <w:tcW w:w="40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A8758ED" w14:textId="77777777" w:rsidR="00911FAF" w:rsidRPr="00E35A53" w:rsidRDefault="00911FAF" w:rsidP="00394D8F">
            <w:pPr>
              <w:keepNext/>
              <w:keepLines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ajorBidi" w:hAnsiTheme="majorBidi"/>
                <w:b/>
                <w:bCs/>
                <w:sz w:val="18"/>
                <w:szCs w:val="18"/>
                <w:lang w:val="fr-CH" w:eastAsia="zh-CN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5D1A8E" w14:textId="6B0F06DE" w:rsidR="00911FAF" w:rsidRPr="00E35A53" w:rsidRDefault="00911FAF" w:rsidP="00394D8F">
            <w:pPr>
              <w:keepNext/>
              <w:keepLines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ajorBidi" w:hAnsiTheme="majorBidi"/>
                <w:b/>
                <w:bCs/>
                <w:sz w:val="18"/>
                <w:szCs w:val="18"/>
                <w:lang w:val="fr-CH" w:eastAsia="zh-CN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D0832A" w14:textId="77777777" w:rsidR="00911FAF" w:rsidRPr="00E35A53" w:rsidRDefault="00911FAF" w:rsidP="00394D8F">
            <w:pPr>
              <w:keepNext/>
              <w:keepLines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ajorBidi" w:hAnsiTheme="majorBidi"/>
                <w:b/>
                <w:bCs/>
                <w:sz w:val="18"/>
                <w:szCs w:val="18"/>
                <w:lang w:val="fr-CH" w:eastAsia="zh-CN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057E41" w14:textId="77777777" w:rsidR="00911FAF" w:rsidRPr="00E35A53" w:rsidRDefault="00911FAF" w:rsidP="00394D8F">
            <w:pPr>
              <w:keepNext/>
              <w:keepLines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ajorBidi" w:hAnsiTheme="majorBidi"/>
                <w:b/>
                <w:bCs/>
                <w:sz w:val="18"/>
                <w:szCs w:val="18"/>
                <w:lang w:val="fr-CH" w:eastAsia="zh-CN"/>
              </w:rPr>
            </w:pPr>
          </w:p>
        </w:tc>
      </w:tr>
      <w:tr w:rsidR="00911FAF" w:rsidRPr="00E35A53" w14:paraId="61447E79" w14:textId="7AC9688A" w:rsidTr="007F443E">
        <w:trPr>
          <w:trHeight w:val="20"/>
          <w:jc w:val="center"/>
        </w:trPr>
        <w:tc>
          <w:tcPr>
            <w:tcW w:w="130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3B1FC638" w14:textId="77777777" w:rsidR="00911FAF" w:rsidRPr="00E35A53" w:rsidRDefault="00911FAF" w:rsidP="00394D8F">
            <w:pPr>
              <w:keepNext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ajorBidi" w:hAnsiTheme="majorBidi"/>
                <w:sz w:val="18"/>
                <w:szCs w:val="18"/>
                <w:lang w:val="fr-CH" w:eastAsia="zh-CN"/>
              </w:rPr>
            </w:pPr>
          </w:p>
        </w:tc>
        <w:tc>
          <w:tcPr>
            <w:tcW w:w="7874" w:type="dxa"/>
            <w:tcBorders>
              <w:top w:val="nil"/>
              <w:left w:val="nil"/>
              <w:bottom w:val="nil"/>
              <w:right w:val="double" w:sz="6" w:space="0" w:color="auto"/>
            </w:tcBorders>
            <w:hideMark/>
          </w:tcPr>
          <w:p w14:paraId="4D041C5F" w14:textId="77777777" w:rsidR="00911FAF" w:rsidRPr="00E35A53" w:rsidRDefault="00911FAF">
            <w:pPr>
              <w:keepNext/>
              <w:keepLines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ind w:left="340"/>
              <w:textAlignment w:val="auto"/>
              <w:rPr>
                <w:rFonts w:asciiTheme="majorBidi" w:hAnsiTheme="majorBidi"/>
                <w:sz w:val="18"/>
                <w:szCs w:val="18"/>
                <w:lang w:val="fr-CH" w:eastAsia="zh-CN"/>
              </w:rPr>
            </w:pPr>
            <w:r w:rsidRPr="00E35A53">
              <w:rPr>
                <w:rFonts w:asciiTheme="majorBidi" w:hAnsiTheme="majorBidi"/>
                <w:sz w:val="18"/>
                <w:szCs w:val="18"/>
                <w:lang w:val="fr-CH" w:eastAsia="zh-CN"/>
              </w:rPr>
              <w:t>Lors d'une modification de l'une quelconque des caractéristiques fondamentales d'une assignation à l'exception des renseignements figurant sous A.1.a, la date à indiquer doit être la date de la dernière modification (effective ou prévue, selon le cas)</w:t>
            </w:r>
          </w:p>
          <w:p w14:paraId="31C15409" w14:textId="59CA27A3" w:rsidR="00911FAF" w:rsidRPr="00E35A53" w:rsidRDefault="00911FAF">
            <w:pPr>
              <w:keepNext/>
              <w:keepLines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ind w:left="340"/>
              <w:textAlignment w:val="auto"/>
              <w:rPr>
                <w:rFonts w:asciiTheme="majorBidi" w:hAnsiTheme="majorBidi"/>
                <w:sz w:val="18"/>
                <w:szCs w:val="18"/>
                <w:lang w:val="fr-CH" w:eastAsia="zh-CN"/>
              </w:rPr>
              <w:pPrChange w:id="15" w:author="Braud, Olivia" w:date="2019-09-26T09:50:00Z">
                <w:pPr>
                  <w:keepNext/>
                  <w:keepLines/>
                  <w:tabs>
                    <w:tab w:val="clear" w:pos="1134"/>
                    <w:tab w:val="clear" w:pos="1871"/>
                    <w:tab w:val="clear" w:pos="2268"/>
                  </w:tabs>
                  <w:overflowPunct/>
                  <w:autoSpaceDE/>
                  <w:autoSpaceDN/>
                  <w:adjustRightInd/>
                  <w:spacing w:before="40" w:after="40" w:line="480" w:lineRule="auto"/>
                  <w:ind w:left="340"/>
                  <w:textAlignment w:val="auto"/>
                </w:pPr>
              </w:pPrChange>
            </w:pPr>
            <w:r w:rsidRPr="00E35A53">
              <w:rPr>
                <w:rFonts w:asciiTheme="majorBidi" w:hAnsiTheme="majorBidi"/>
                <w:sz w:val="18"/>
                <w:szCs w:val="18"/>
                <w:lang w:val="fr-CH" w:eastAsia="zh-CN"/>
              </w:rPr>
              <w:t>Requise uniquement pour la notification</w:t>
            </w:r>
            <w:ins w:id="16" w:author="Dirand, Baptiste" w:date="2019-09-25T13:44:00Z">
              <w:r w:rsidR="00535764" w:rsidRPr="00E35A53">
                <w:rPr>
                  <w:sz w:val="18"/>
                  <w:szCs w:val="18"/>
                  <w:lang w:val="fr-CH"/>
                </w:rPr>
                <w:t xml:space="preserve"> e</w:t>
              </w:r>
              <w:r w:rsidR="00535764" w:rsidRPr="00E35A53">
                <w:rPr>
                  <w:rFonts w:asciiTheme="majorBidi" w:hAnsiTheme="majorBidi"/>
                  <w:sz w:val="18"/>
                  <w:szCs w:val="18"/>
                  <w:lang w:val="fr-CH" w:eastAsia="zh-CN"/>
                </w:rPr>
                <w:t>t, dans le cas des</w:t>
              </w:r>
              <w:r w:rsidR="00535764" w:rsidRPr="00E35A53">
                <w:rPr>
                  <w:sz w:val="18"/>
                  <w:szCs w:val="18"/>
                  <w:lang w:val="fr-CH"/>
                </w:rPr>
                <w:t xml:space="preserve"> </w:t>
              </w:r>
            </w:ins>
            <w:ins w:id="17" w:author="Rakotobe, Ginette" w:date="2019-09-24T11:24:00Z">
              <w:r w:rsidRPr="00E35A53">
                <w:rPr>
                  <w:rFonts w:asciiTheme="majorBidi" w:hAnsiTheme="majorBidi"/>
                  <w:sz w:val="18"/>
                  <w:szCs w:val="18"/>
                  <w:lang w:val="fr-CH" w:eastAsia="zh-CN"/>
                </w:rPr>
                <w:t xml:space="preserve">Appendices </w:t>
              </w:r>
              <w:r w:rsidRPr="00E35A53">
                <w:rPr>
                  <w:rFonts w:asciiTheme="majorBidi" w:hAnsiTheme="majorBidi"/>
                  <w:b/>
                  <w:sz w:val="18"/>
                  <w:szCs w:val="18"/>
                  <w:lang w:val="fr-CH" w:eastAsia="zh-CN"/>
                </w:rPr>
                <w:t>30</w:t>
              </w:r>
              <w:r w:rsidRPr="00E35A53">
                <w:rPr>
                  <w:rFonts w:asciiTheme="majorBidi" w:hAnsiTheme="majorBidi"/>
                  <w:sz w:val="18"/>
                  <w:szCs w:val="18"/>
                  <w:lang w:val="fr-CH" w:eastAsia="zh-CN"/>
                </w:rPr>
                <w:t xml:space="preserve"> </w:t>
              </w:r>
            </w:ins>
            <w:ins w:id="18" w:author="Dirand, Baptiste" w:date="2019-09-25T13:44:00Z">
              <w:r w:rsidR="00535764" w:rsidRPr="00E35A53">
                <w:rPr>
                  <w:rFonts w:asciiTheme="majorBidi" w:hAnsiTheme="majorBidi"/>
                  <w:sz w:val="18"/>
                  <w:szCs w:val="18"/>
                  <w:lang w:val="fr-CH" w:eastAsia="zh-CN"/>
                </w:rPr>
                <w:t xml:space="preserve">et </w:t>
              </w:r>
            </w:ins>
            <w:ins w:id="19" w:author="Rakotobe, Ginette" w:date="2019-09-24T11:24:00Z">
              <w:r w:rsidRPr="00E35A53">
                <w:rPr>
                  <w:rFonts w:asciiTheme="majorBidi" w:hAnsiTheme="majorBidi"/>
                  <w:b/>
                  <w:sz w:val="18"/>
                  <w:szCs w:val="18"/>
                  <w:lang w:val="fr-CH" w:eastAsia="zh-CN"/>
                </w:rPr>
                <w:t>30A</w:t>
              </w:r>
              <w:r w:rsidRPr="00E35A53">
                <w:rPr>
                  <w:rFonts w:asciiTheme="majorBidi" w:hAnsiTheme="majorBidi"/>
                  <w:sz w:val="18"/>
                  <w:szCs w:val="18"/>
                  <w:lang w:val="fr-CH" w:eastAsia="zh-CN"/>
                </w:rPr>
                <w:t xml:space="preserve">, </w:t>
              </w:r>
            </w:ins>
            <w:ins w:id="20" w:author="Dirand, Baptiste" w:date="2019-09-25T13:46:00Z">
              <w:r w:rsidR="00535764" w:rsidRPr="00E35A53">
                <w:rPr>
                  <w:rFonts w:asciiTheme="majorBidi" w:hAnsiTheme="majorBidi"/>
                  <w:sz w:val="18"/>
                  <w:szCs w:val="18"/>
                  <w:lang w:val="fr-CH" w:eastAsia="zh-CN"/>
                </w:rPr>
                <w:t>également</w:t>
              </w:r>
            </w:ins>
            <w:ins w:id="21" w:author="Dirand, Baptiste" w:date="2019-09-25T13:45:00Z">
              <w:r w:rsidR="00535764" w:rsidRPr="00E35A53">
                <w:rPr>
                  <w:rFonts w:asciiTheme="majorBidi" w:hAnsiTheme="majorBidi"/>
                  <w:sz w:val="18"/>
                  <w:szCs w:val="18"/>
                  <w:lang w:val="fr-CH" w:eastAsia="zh-CN"/>
                </w:rPr>
                <w:t xml:space="preserve"> pour les </w:t>
              </w:r>
            </w:ins>
            <w:ins w:id="22" w:author="Dirand, Baptiste" w:date="2019-09-25T13:46:00Z">
              <w:r w:rsidR="00535764" w:rsidRPr="00E35A53">
                <w:rPr>
                  <w:rFonts w:asciiTheme="majorBidi" w:hAnsiTheme="majorBidi"/>
                  <w:sz w:val="18"/>
                  <w:szCs w:val="18"/>
                  <w:lang w:val="fr-CH" w:eastAsia="zh-CN"/>
                </w:rPr>
                <w:t xml:space="preserve">soumissions simultanées en vue </w:t>
              </w:r>
            </w:ins>
            <w:ins w:id="23" w:author="Dirand, Baptiste" w:date="2019-09-25T13:47:00Z">
              <w:r w:rsidR="00535764" w:rsidRPr="00E35A53">
                <w:rPr>
                  <w:rFonts w:asciiTheme="majorBidi" w:hAnsiTheme="majorBidi"/>
                  <w:sz w:val="18"/>
                  <w:szCs w:val="18"/>
                  <w:lang w:val="fr-CH" w:eastAsia="zh-CN"/>
                </w:rPr>
                <w:t xml:space="preserve">d'apporter </w:t>
              </w:r>
            </w:ins>
            <w:ins w:id="24" w:author="Dirand, Baptiste" w:date="2019-09-25T13:46:00Z">
              <w:r w:rsidR="00535764" w:rsidRPr="00E35A53">
                <w:rPr>
                  <w:rFonts w:asciiTheme="majorBidi" w:hAnsiTheme="majorBidi"/>
                  <w:sz w:val="18"/>
                  <w:szCs w:val="18"/>
                  <w:lang w:val="fr-CH" w:eastAsia="zh-CN"/>
                </w:rPr>
                <w:t xml:space="preserve">des modifications </w:t>
              </w:r>
            </w:ins>
            <w:ins w:id="25" w:author="Dirand, Baptiste" w:date="2019-09-25T13:47:00Z">
              <w:r w:rsidR="00535764" w:rsidRPr="00E35A53">
                <w:rPr>
                  <w:rFonts w:asciiTheme="majorBidi" w:hAnsiTheme="majorBidi"/>
                  <w:sz w:val="18"/>
                  <w:szCs w:val="18"/>
                  <w:lang w:val="fr-CH" w:eastAsia="zh-CN"/>
                </w:rPr>
                <w:t xml:space="preserve">au Plan pour la Région 2 ou en vue </w:t>
              </w:r>
            </w:ins>
            <w:ins w:id="26" w:author="Braud, Olivia" w:date="2019-09-26T09:50:00Z">
              <w:r w:rsidR="00D45678" w:rsidRPr="00E35A53">
                <w:rPr>
                  <w:rFonts w:asciiTheme="majorBidi" w:hAnsiTheme="majorBidi"/>
                  <w:sz w:val="18"/>
                  <w:szCs w:val="18"/>
                  <w:lang w:val="fr-CH" w:eastAsia="zh-CN"/>
                </w:rPr>
                <w:t xml:space="preserve">d'une </w:t>
              </w:r>
            </w:ins>
            <w:ins w:id="27" w:author="Dirand, Baptiste" w:date="2019-09-25T13:47:00Z">
              <w:r w:rsidR="00535764" w:rsidRPr="00E35A53">
                <w:rPr>
                  <w:rFonts w:asciiTheme="majorBidi" w:hAnsiTheme="majorBidi"/>
                  <w:sz w:val="18"/>
                  <w:szCs w:val="18"/>
                  <w:lang w:val="fr-CH" w:eastAsia="zh-CN"/>
                </w:rPr>
                <w:t xml:space="preserve">inscription </w:t>
              </w:r>
            </w:ins>
            <w:ins w:id="28" w:author="Dirand, Baptiste" w:date="2019-09-25T13:48:00Z">
              <w:r w:rsidR="00535764" w:rsidRPr="00E35A53">
                <w:rPr>
                  <w:rFonts w:asciiTheme="majorBidi" w:hAnsiTheme="majorBidi"/>
                  <w:sz w:val="18"/>
                  <w:szCs w:val="18"/>
                  <w:lang w:val="fr-CH" w:eastAsia="zh-CN"/>
                </w:rPr>
                <w:t xml:space="preserve">dans la Liste pour les Régions 1 et 3 </w:t>
              </w:r>
            </w:ins>
            <w:ins w:id="29" w:author="Dirand, Baptiste" w:date="2019-09-25T13:51:00Z">
              <w:r w:rsidR="00BE4969" w:rsidRPr="00E35A53">
                <w:rPr>
                  <w:rFonts w:asciiTheme="majorBidi" w:hAnsiTheme="majorBidi"/>
                  <w:sz w:val="18"/>
                  <w:szCs w:val="18"/>
                  <w:lang w:val="fr-CH" w:eastAsia="zh-CN"/>
                </w:rPr>
                <w:t>au titre de</w:t>
              </w:r>
            </w:ins>
            <w:ins w:id="30" w:author="Dirand, Baptiste" w:date="2019-09-25T13:48:00Z">
              <w:r w:rsidR="00535764" w:rsidRPr="00E35A53">
                <w:rPr>
                  <w:rFonts w:asciiTheme="majorBidi" w:hAnsiTheme="majorBidi"/>
                  <w:sz w:val="18"/>
                  <w:szCs w:val="18"/>
                  <w:lang w:val="fr-CH" w:eastAsia="zh-CN"/>
                </w:rPr>
                <w:t xml:space="preserve"> l'</w:t>
              </w:r>
            </w:ins>
            <w:ins w:id="31" w:author="Braud, Olivia" w:date="2019-09-26T09:50:00Z">
              <w:r w:rsidR="00D45678" w:rsidRPr="00E35A53">
                <w:rPr>
                  <w:rFonts w:asciiTheme="majorBidi" w:hAnsiTheme="majorBidi"/>
                  <w:sz w:val="18"/>
                  <w:szCs w:val="18"/>
                  <w:lang w:val="fr-CH" w:eastAsia="zh-CN"/>
                </w:rPr>
                <w:t>A</w:t>
              </w:r>
            </w:ins>
            <w:ins w:id="32" w:author="Dirand, Baptiste" w:date="2019-09-25T13:48:00Z">
              <w:r w:rsidR="00535764" w:rsidRPr="00E35A53">
                <w:rPr>
                  <w:rFonts w:asciiTheme="majorBidi" w:hAnsiTheme="majorBidi"/>
                  <w:sz w:val="18"/>
                  <w:szCs w:val="18"/>
                  <w:lang w:val="fr-CH" w:eastAsia="zh-CN"/>
                </w:rPr>
                <w:t>rticle 4</w:t>
              </w:r>
            </w:ins>
            <w:ins w:id="33" w:author="Dirand, Baptiste" w:date="2019-09-25T13:49:00Z">
              <w:r w:rsidR="00535764" w:rsidRPr="00E35A53">
                <w:rPr>
                  <w:rFonts w:asciiTheme="majorBidi" w:hAnsiTheme="majorBidi"/>
                  <w:sz w:val="18"/>
                  <w:szCs w:val="18"/>
                  <w:lang w:val="fr-CH" w:eastAsia="zh-CN"/>
                </w:rPr>
                <w:t xml:space="preserve"> </w:t>
              </w:r>
            </w:ins>
            <w:ins w:id="34" w:author="Dirand, Baptiste" w:date="2019-09-25T13:51:00Z">
              <w:r w:rsidR="00BE4969" w:rsidRPr="00E35A53">
                <w:rPr>
                  <w:rFonts w:asciiTheme="majorBidi" w:hAnsiTheme="majorBidi"/>
                  <w:sz w:val="18"/>
                  <w:szCs w:val="18"/>
                  <w:lang w:val="fr-CH" w:eastAsia="zh-CN"/>
                </w:rPr>
                <w:t xml:space="preserve">et </w:t>
              </w:r>
            </w:ins>
            <w:ins w:id="35" w:author="Dirand, Baptiste" w:date="2019-09-25T14:13:00Z">
              <w:r w:rsidR="00EE3D7D" w:rsidRPr="00E35A53">
                <w:rPr>
                  <w:rFonts w:asciiTheme="majorBidi" w:hAnsiTheme="majorBidi"/>
                  <w:sz w:val="18"/>
                  <w:szCs w:val="18"/>
                  <w:lang w:val="fr-CH" w:eastAsia="zh-CN"/>
                </w:rPr>
                <w:t>pour</w:t>
              </w:r>
            </w:ins>
            <w:ins w:id="36" w:author="Dirand, Baptiste" w:date="2019-09-25T13:51:00Z">
              <w:r w:rsidR="00BE4969" w:rsidRPr="00E35A53">
                <w:rPr>
                  <w:rFonts w:asciiTheme="majorBidi" w:hAnsiTheme="majorBidi"/>
                  <w:sz w:val="18"/>
                  <w:szCs w:val="18"/>
                  <w:lang w:val="fr-CH" w:eastAsia="zh-CN"/>
                </w:rPr>
                <w:t xml:space="preserve"> la </w:t>
              </w:r>
            </w:ins>
            <w:ins w:id="37" w:author="Rakotobe, Ginette" w:date="2019-09-24T11:24:00Z">
              <w:r w:rsidRPr="00E35A53">
                <w:rPr>
                  <w:rFonts w:asciiTheme="majorBidi" w:hAnsiTheme="majorBidi"/>
                  <w:sz w:val="18"/>
                  <w:szCs w:val="18"/>
                  <w:lang w:val="fr-CH" w:eastAsia="zh-CN"/>
                </w:rPr>
                <w:t xml:space="preserve">notification </w:t>
              </w:r>
            </w:ins>
            <w:ins w:id="38" w:author="Dirand, Baptiste" w:date="2019-09-25T13:51:00Z">
              <w:r w:rsidR="00BE4969" w:rsidRPr="00E35A53">
                <w:rPr>
                  <w:rFonts w:asciiTheme="majorBidi" w:hAnsiTheme="majorBidi"/>
                  <w:sz w:val="18"/>
                  <w:szCs w:val="18"/>
                  <w:lang w:val="fr-CH" w:eastAsia="zh-CN"/>
                </w:rPr>
                <w:t>au titre de</w:t>
              </w:r>
            </w:ins>
            <w:ins w:id="39" w:author="Dirand, Baptiste" w:date="2019-09-25T13:49:00Z">
              <w:r w:rsidR="00535764" w:rsidRPr="00E35A53">
                <w:rPr>
                  <w:rFonts w:asciiTheme="majorBidi" w:hAnsiTheme="majorBidi"/>
                  <w:sz w:val="18"/>
                  <w:szCs w:val="18"/>
                  <w:lang w:val="fr-CH" w:eastAsia="zh-CN"/>
                </w:rPr>
                <w:t xml:space="preserve"> l'</w:t>
              </w:r>
            </w:ins>
            <w:ins w:id="40" w:author="Braud, Olivia" w:date="2019-09-26T09:50:00Z">
              <w:r w:rsidR="00D45678" w:rsidRPr="00E35A53">
                <w:rPr>
                  <w:rFonts w:asciiTheme="majorBidi" w:hAnsiTheme="majorBidi"/>
                  <w:sz w:val="18"/>
                  <w:szCs w:val="18"/>
                  <w:lang w:val="fr-CH" w:eastAsia="zh-CN"/>
                </w:rPr>
                <w:t>A</w:t>
              </w:r>
            </w:ins>
            <w:ins w:id="41" w:author="Dirand, Baptiste" w:date="2019-09-25T13:49:00Z">
              <w:r w:rsidR="00535764" w:rsidRPr="00E35A53">
                <w:rPr>
                  <w:rFonts w:asciiTheme="majorBidi" w:hAnsiTheme="majorBidi"/>
                  <w:sz w:val="18"/>
                  <w:szCs w:val="18"/>
                  <w:lang w:val="fr-CH" w:eastAsia="zh-CN"/>
                </w:rPr>
                <w:t xml:space="preserve">rticle </w:t>
              </w:r>
            </w:ins>
            <w:ins w:id="42" w:author="Rakotobe, Ginette" w:date="2019-09-24T11:24:00Z">
              <w:r w:rsidRPr="00E35A53">
                <w:rPr>
                  <w:rFonts w:asciiTheme="majorBidi" w:hAnsiTheme="majorBidi"/>
                  <w:sz w:val="18"/>
                  <w:szCs w:val="18"/>
                  <w:lang w:val="fr-CH" w:eastAsia="zh-CN"/>
                </w:rPr>
                <w:t>5</w:t>
              </w:r>
            </w:ins>
            <w:r w:rsidR="00AD4C82" w:rsidRPr="00E35A53">
              <w:rPr>
                <w:rFonts w:asciiTheme="majorBidi" w:hAnsiTheme="majorBidi"/>
                <w:sz w:val="18"/>
                <w:szCs w:val="18"/>
                <w:lang w:val="fr-CH" w:eastAsia="zh-CN"/>
              </w:rPr>
              <w:t>.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6DBE" w14:textId="77777777" w:rsidR="00911FAF" w:rsidRPr="00E35A53" w:rsidRDefault="00911FAF" w:rsidP="00394D8F">
            <w:pPr>
              <w:keepNext/>
              <w:keepLines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ajorBidi" w:hAnsiTheme="majorBidi"/>
                <w:b/>
                <w:bCs/>
                <w:sz w:val="18"/>
                <w:szCs w:val="18"/>
                <w:lang w:val="fr-CH" w:eastAsia="zh-CN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D17EA" w14:textId="756B53B0" w:rsidR="00911FAF" w:rsidRPr="00E35A53" w:rsidRDefault="00911FAF" w:rsidP="00394D8F">
            <w:pPr>
              <w:keepNext/>
              <w:keepLines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ajorBidi" w:hAnsiTheme="majorBidi"/>
                <w:b/>
                <w:bCs/>
                <w:sz w:val="18"/>
                <w:szCs w:val="18"/>
                <w:lang w:val="fr-CH" w:eastAsia="zh-CN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B3657" w14:textId="77777777" w:rsidR="00911FAF" w:rsidRPr="00E35A53" w:rsidRDefault="00911FAF" w:rsidP="00394D8F">
            <w:pPr>
              <w:keepNext/>
              <w:keepLines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ajorBidi" w:hAnsiTheme="majorBidi"/>
                <w:b/>
                <w:bCs/>
                <w:sz w:val="18"/>
                <w:szCs w:val="18"/>
                <w:lang w:val="fr-CH" w:eastAsia="zh-CN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69C0" w14:textId="77777777" w:rsidR="00911FAF" w:rsidRPr="00E35A53" w:rsidRDefault="00911FAF" w:rsidP="00394D8F">
            <w:pPr>
              <w:keepNext/>
              <w:keepLines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ajorBidi" w:hAnsiTheme="majorBidi"/>
                <w:b/>
                <w:bCs/>
                <w:sz w:val="18"/>
                <w:szCs w:val="18"/>
                <w:lang w:val="fr-CH" w:eastAsia="zh-CN"/>
              </w:rPr>
            </w:pPr>
          </w:p>
        </w:tc>
      </w:tr>
      <w:tr w:rsidR="007F443E" w:rsidRPr="00E35A53" w14:paraId="7A9884A6" w14:textId="77777777" w:rsidTr="007F443E">
        <w:trPr>
          <w:trHeight w:val="20"/>
          <w:jc w:val="center"/>
        </w:trPr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6" w:space="0" w:color="auto"/>
            </w:tcBorders>
          </w:tcPr>
          <w:p w14:paraId="4D190EFA" w14:textId="77777777" w:rsidR="007F443E" w:rsidRPr="00E35A53" w:rsidRDefault="007F443E" w:rsidP="003A5FE3">
            <w:pPr>
              <w:keepNext/>
              <w:keepLines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ajorBidi" w:hAnsiTheme="majorBidi"/>
                <w:b/>
                <w:bCs/>
                <w:sz w:val="18"/>
                <w:szCs w:val="18"/>
                <w:lang w:val="fr-CH" w:eastAsia="zh-CN"/>
              </w:rPr>
            </w:pPr>
            <w:r w:rsidRPr="00E35A53">
              <w:rPr>
                <w:rFonts w:asciiTheme="majorBidi" w:hAnsiTheme="majorBidi"/>
                <w:b/>
                <w:bCs/>
                <w:sz w:val="18"/>
                <w:szCs w:val="18"/>
                <w:lang w:val="fr-CH" w:eastAsia="zh-CN"/>
              </w:rPr>
              <w:t>...</w:t>
            </w:r>
          </w:p>
        </w:tc>
        <w:tc>
          <w:tcPr>
            <w:tcW w:w="787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14:paraId="55607A70" w14:textId="77777777" w:rsidR="007F443E" w:rsidRPr="00E35A53" w:rsidRDefault="007F443E" w:rsidP="003A5FE3">
            <w:pPr>
              <w:keepNext/>
              <w:keepLines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ajorBidi" w:hAnsiTheme="majorBidi"/>
                <w:b/>
                <w:bCs/>
                <w:sz w:val="18"/>
                <w:szCs w:val="18"/>
                <w:lang w:val="fr-CH" w:eastAsia="zh-CN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</w:tcPr>
          <w:p w14:paraId="714610EC" w14:textId="77777777" w:rsidR="007F443E" w:rsidRPr="00E35A53" w:rsidRDefault="007F443E" w:rsidP="003A5FE3">
            <w:pPr>
              <w:keepNext/>
              <w:keepLines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ajorBidi" w:hAnsiTheme="majorBidi"/>
                <w:b/>
                <w:bCs/>
                <w:sz w:val="18"/>
                <w:szCs w:val="18"/>
                <w:lang w:val="fr-CH" w:eastAsia="zh-C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14:paraId="28041FB4" w14:textId="77777777" w:rsidR="007F443E" w:rsidRPr="00E35A53" w:rsidRDefault="007F443E" w:rsidP="003A5FE3">
            <w:pPr>
              <w:keepNext/>
              <w:keepLines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ajorBidi" w:hAnsiTheme="majorBidi"/>
                <w:b/>
                <w:bCs/>
                <w:sz w:val="18"/>
                <w:szCs w:val="18"/>
                <w:lang w:val="fr-CH" w:eastAsia="zh-C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14:paraId="4140FA82" w14:textId="77777777" w:rsidR="007F443E" w:rsidRPr="00E35A53" w:rsidRDefault="007F443E" w:rsidP="003A5FE3">
            <w:pPr>
              <w:keepNext/>
              <w:keepLines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ajorBidi" w:hAnsiTheme="majorBidi"/>
                <w:b/>
                <w:bCs/>
                <w:sz w:val="18"/>
                <w:szCs w:val="18"/>
                <w:lang w:val="fr-CH" w:eastAsia="zh-CN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</w:tcPr>
          <w:p w14:paraId="74D716F4" w14:textId="77777777" w:rsidR="007F443E" w:rsidRPr="00E35A53" w:rsidRDefault="007F443E" w:rsidP="003A5FE3">
            <w:pPr>
              <w:keepNext/>
              <w:keepLines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ajorBidi" w:hAnsiTheme="majorBidi"/>
                <w:b/>
                <w:bCs/>
                <w:sz w:val="18"/>
                <w:szCs w:val="18"/>
                <w:lang w:val="fr-CH" w:eastAsia="zh-CN"/>
              </w:rPr>
            </w:pPr>
          </w:p>
        </w:tc>
      </w:tr>
    </w:tbl>
    <w:p w14:paraId="2845940F" w14:textId="503A5CB0" w:rsidR="00394D8F" w:rsidRPr="00E35A53" w:rsidRDefault="00BA6938" w:rsidP="00D45678">
      <w:pPr>
        <w:rPr>
          <w:lang w:val="fr-CH"/>
        </w:rPr>
      </w:pPr>
      <w:r w:rsidRPr="00E35A53">
        <w:rPr>
          <w:lang w:val="fr-CH"/>
        </w:rPr>
        <w:t xml:space="preserve">NOTE: </w:t>
      </w:r>
      <w:r w:rsidR="00D45678" w:rsidRPr="00E35A53">
        <w:rPr>
          <w:lang w:val="fr-CH"/>
        </w:rPr>
        <w:t>D'autres</w:t>
      </w:r>
      <w:r w:rsidR="00594F14" w:rsidRPr="00E35A53">
        <w:rPr>
          <w:lang w:val="fr-CH"/>
        </w:rPr>
        <w:t xml:space="preserve"> modifications </w:t>
      </w:r>
      <w:r w:rsidR="00D45678" w:rsidRPr="00E35A53">
        <w:rPr>
          <w:lang w:val="fr-CH"/>
        </w:rPr>
        <w:t>à</w:t>
      </w:r>
      <w:r w:rsidR="00594F14" w:rsidRPr="00E35A53">
        <w:rPr>
          <w:lang w:val="fr-CH"/>
        </w:rPr>
        <w:t xml:space="preserve"> apport</w:t>
      </w:r>
      <w:r w:rsidR="00D45678" w:rsidRPr="00E35A53">
        <w:rPr>
          <w:lang w:val="fr-CH"/>
        </w:rPr>
        <w:t>er</w:t>
      </w:r>
      <w:r w:rsidR="00594F14" w:rsidRPr="00E35A53">
        <w:rPr>
          <w:lang w:val="fr-CH"/>
        </w:rPr>
        <w:t xml:space="preserve"> à l'élément de données A.2.a </w:t>
      </w:r>
      <w:r w:rsidR="00D45678" w:rsidRPr="00E35A53">
        <w:rPr>
          <w:lang w:val="fr-CH"/>
        </w:rPr>
        <w:t>de</w:t>
      </w:r>
      <w:r w:rsidR="00594F14" w:rsidRPr="00E35A53">
        <w:rPr>
          <w:lang w:val="fr-CH"/>
        </w:rPr>
        <w:t xml:space="preserve"> l'Appendice</w:t>
      </w:r>
      <w:r w:rsidRPr="00E35A53">
        <w:rPr>
          <w:lang w:val="fr-CH"/>
        </w:rPr>
        <w:t xml:space="preserve"> </w:t>
      </w:r>
      <w:r w:rsidRPr="00E35A53">
        <w:rPr>
          <w:b/>
          <w:lang w:val="fr-CH"/>
        </w:rPr>
        <w:t>4</w:t>
      </w:r>
      <w:r w:rsidR="00594F14" w:rsidRPr="00E35A53">
        <w:rPr>
          <w:b/>
          <w:lang w:val="fr-CH"/>
        </w:rPr>
        <w:t xml:space="preserve"> </w:t>
      </w:r>
      <w:r w:rsidR="00594F14" w:rsidRPr="00E35A53">
        <w:rPr>
          <w:bCs/>
          <w:lang w:val="fr-CH"/>
        </w:rPr>
        <w:t>du RR</w:t>
      </w:r>
      <w:r w:rsidR="00D45678" w:rsidRPr="00E35A53">
        <w:rPr>
          <w:lang w:val="fr-CH"/>
        </w:rPr>
        <w:t xml:space="preserve"> sont proposées par la CITEL </w:t>
      </w:r>
      <w:r w:rsidR="00594F14" w:rsidRPr="00E35A53">
        <w:rPr>
          <w:lang w:val="fr-CH"/>
        </w:rPr>
        <w:t>au titre du</w:t>
      </w:r>
      <w:r w:rsidRPr="00E35A53">
        <w:rPr>
          <w:lang w:val="fr-CH"/>
        </w:rPr>
        <w:t xml:space="preserve"> </w:t>
      </w:r>
      <w:r w:rsidR="00594F14" w:rsidRPr="00E35A53">
        <w:rPr>
          <w:lang w:val="fr-CH"/>
        </w:rPr>
        <w:t>point</w:t>
      </w:r>
      <w:r w:rsidRPr="00E35A53">
        <w:rPr>
          <w:lang w:val="fr-CH"/>
        </w:rPr>
        <w:t xml:space="preserve"> 7</w:t>
      </w:r>
      <w:r w:rsidR="00594F14" w:rsidRPr="00E35A53">
        <w:rPr>
          <w:lang w:val="fr-CH"/>
        </w:rPr>
        <w:t xml:space="preserve"> de</w:t>
      </w:r>
      <w:r w:rsidR="00D45678" w:rsidRPr="00E35A53">
        <w:rPr>
          <w:lang w:val="fr-CH"/>
        </w:rPr>
        <w:t> </w:t>
      </w:r>
      <w:r w:rsidR="00594F14" w:rsidRPr="00E35A53">
        <w:rPr>
          <w:lang w:val="fr-CH"/>
        </w:rPr>
        <w:t>l'ordre du jour (Question</w:t>
      </w:r>
      <w:r w:rsidRPr="00E35A53">
        <w:rPr>
          <w:lang w:val="fr-CH"/>
        </w:rPr>
        <w:t xml:space="preserve"> C6</w:t>
      </w:r>
      <w:r w:rsidR="00594F14" w:rsidRPr="00E35A53">
        <w:rPr>
          <w:lang w:val="fr-CH"/>
        </w:rPr>
        <w:t>)</w:t>
      </w:r>
      <w:r w:rsidRPr="00E35A53">
        <w:rPr>
          <w:lang w:val="fr-CH"/>
        </w:rPr>
        <w:t>.</w:t>
      </w:r>
    </w:p>
    <w:p w14:paraId="7115EE84" w14:textId="0A6576F0" w:rsidR="00406E94" w:rsidRPr="00E35A53" w:rsidRDefault="00394D8F" w:rsidP="00D45678">
      <w:pPr>
        <w:pStyle w:val="Reasons"/>
        <w:rPr>
          <w:b/>
          <w:lang w:val="fr-CH"/>
        </w:rPr>
        <w:sectPr w:rsidR="00406E94" w:rsidRPr="00E35A53" w:rsidSect="001B70D7">
          <w:headerReference w:type="default" r:id="rId17"/>
          <w:footerReference w:type="even" r:id="rId18"/>
          <w:footerReference w:type="default" r:id="rId19"/>
          <w:footerReference w:type="first" r:id="rId20"/>
          <w:pgSz w:w="16839" w:h="11907" w:orient="landscape" w:code="9"/>
          <w:pgMar w:top="1418" w:right="1134" w:bottom="1134" w:left="1134" w:header="567" w:footer="567" w:gutter="0"/>
          <w:cols w:space="720"/>
          <w:docGrid w:linePitch="326"/>
        </w:sectPr>
      </w:pPr>
      <w:r w:rsidRPr="00E35A53">
        <w:rPr>
          <w:b/>
          <w:lang w:val="fr-CH"/>
        </w:rPr>
        <w:lastRenderedPageBreak/>
        <w:t>Motifs:</w:t>
      </w:r>
      <w:r w:rsidRPr="00E35A53">
        <w:rPr>
          <w:lang w:val="fr-CH"/>
        </w:rPr>
        <w:tab/>
      </w:r>
      <w:r w:rsidR="00594F14" w:rsidRPr="00E35A53">
        <w:rPr>
          <w:lang w:val="fr-CH"/>
        </w:rPr>
        <w:t xml:space="preserve">Garantir que les </w:t>
      </w:r>
      <w:r w:rsidR="002511C7" w:rsidRPr="00E35A53">
        <w:rPr>
          <w:lang w:val="fr-CH"/>
        </w:rPr>
        <w:t>renseignements</w:t>
      </w:r>
      <w:r w:rsidR="00594F14" w:rsidRPr="00E35A53">
        <w:rPr>
          <w:lang w:val="fr-CH"/>
        </w:rPr>
        <w:t xml:space="preserve"> concernant la date de mi</w:t>
      </w:r>
      <w:r w:rsidR="002511C7" w:rsidRPr="00E35A53">
        <w:rPr>
          <w:lang w:val="fr-CH"/>
        </w:rPr>
        <w:t>se en service soient fourni</w:t>
      </w:r>
      <w:r w:rsidR="00594F14" w:rsidRPr="00E35A53">
        <w:rPr>
          <w:lang w:val="fr-CH"/>
        </w:rPr>
        <w:t>s dans toute soumission simultanée en vue d</w:t>
      </w:r>
      <w:r w:rsidR="00D45678" w:rsidRPr="00E35A53">
        <w:rPr>
          <w:lang w:val="fr-CH"/>
        </w:rPr>
        <w:t>'une </w:t>
      </w:r>
      <w:r w:rsidR="00594F14" w:rsidRPr="00E35A53">
        <w:rPr>
          <w:lang w:val="fr-CH"/>
        </w:rPr>
        <w:t>inscription dans la</w:t>
      </w:r>
      <w:r w:rsidR="00BA6938" w:rsidRPr="00E35A53">
        <w:rPr>
          <w:lang w:val="fr-CH"/>
        </w:rPr>
        <w:t xml:space="preserve"> List</w:t>
      </w:r>
      <w:r w:rsidR="00594F14" w:rsidRPr="00E35A53">
        <w:rPr>
          <w:lang w:val="fr-CH"/>
        </w:rPr>
        <w:t>e</w:t>
      </w:r>
      <w:r w:rsidR="00BA6938" w:rsidRPr="00E35A53">
        <w:rPr>
          <w:lang w:val="fr-CH"/>
        </w:rPr>
        <w:t xml:space="preserve"> </w:t>
      </w:r>
      <w:r w:rsidR="00594F14" w:rsidRPr="00E35A53">
        <w:rPr>
          <w:lang w:val="fr-CH"/>
        </w:rPr>
        <w:t>pour les</w:t>
      </w:r>
      <w:r w:rsidR="00BA6938" w:rsidRPr="00E35A53">
        <w:rPr>
          <w:lang w:val="fr-CH"/>
        </w:rPr>
        <w:t xml:space="preserve"> </w:t>
      </w:r>
      <w:r w:rsidR="00594F14" w:rsidRPr="00E35A53">
        <w:rPr>
          <w:lang w:val="fr-CH"/>
        </w:rPr>
        <w:t>Régions</w:t>
      </w:r>
      <w:r w:rsidR="00BA6938" w:rsidRPr="00E35A53">
        <w:rPr>
          <w:lang w:val="fr-CH"/>
        </w:rPr>
        <w:t xml:space="preserve"> 1 </w:t>
      </w:r>
      <w:r w:rsidR="00594F14" w:rsidRPr="00E35A53">
        <w:rPr>
          <w:lang w:val="fr-CH"/>
        </w:rPr>
        <w:t>et</w:t>
      </w:r>
      <w:r w:rsidR="00933290" w:rsidRPr="00E35A53">
        <w:rPr>
          <w:lang w:val="fr-CH"/>
        </w:rPr>
        <w:t xml:space="preserve"> 3 ou en vue </w:t>
      </w:r>
      <w:r w:rsidR="00EE3D7D" w:rsidRPr="00E35A53">
        <w:rPr>
          <w:lang w:val="fr-CH"/>
        </w:rPr>
        <w:t>d'apporter des modifications au</w:t>
      </w:r>
      <w:r w:rsidR="00594F14" w:rsidRPr="00E35A53">
        <w:rPr>
          <w:lang w:val="fr-CH"/>
        </w:rPr>
        <w:t xml:space="preserve"> Plan pour la Région 2 et </w:t>
      </w:r>
      <w:r w:rsidR="00933290" w:rsidRPr="00E35A53">
        <w:rPr>
          <w:lang w:val="fr-CH"/>
        </w:rPr>
        <w:t>pour</w:t>
      </w:r>
      <w:r w:rsidR="00594F14" w:rsidRPr="00E35A53">
        <w:rPr>
          <w:lang w:val="fr-CH"/>
        </w:rPr>
        <w:t xml:space="preserve"> la</w:t>
      </w:r>
      <w:r w:rsidR="00BA6938" w:rsidRPr="00E35A53">
        <w:rPr>
          <w:lang w:val="fr-CH"/>
        </w:rPr>
        <w:t xml:space="preserve"> notification </w:t>
      </w:r>
      <w:r w:rsidR="00594F14" w:rsidRPr="00E35A53">
        <w:rPr>
          <w:lang w:val="fr-CH"/>
        </w:rPr>
        <w:t>au titre des</w:t>
      </w:r>
      <w:r w:rsidR="00BA6938" w:rsidRPr="00E35A53">
        <w:rPr>
          <w:lang w:val="fr-CH"/>
        </w:rPr>
        <w:t xml:space="preserve"> Appendices </w:t>
      </w:r>
      <w:r w:rsidR="00BA6938" w:rsidRPr="00E35A53">
        <w:rPr>
          <w:b/>
          <w:lang w:val="fr-CH"/>
        </w:rPr>
        <w:t>30</w:t>
      </w:r>
      <w:r w:rsidR="00BA6938" w:rsidRPr="00E35A53">
        <w:rPr>
          <w:lang w:val="fr-CH"/>
        </w:rPr>
        <w:t xml:space="preserve"> </w:t>
      </w:r>
      <w:r w:rsidR="00594F14" w:rsidRPr="00E35A53">
        <w:rPr>
          <w:lang w:val="fr-CH"/>
        </w:rPr>
        <w:t>et</w:t>
      </w:r>
      <w:r w:rsidR="00BA6938" w:rsidRPr="00E35A53">
        <w:rPr>
          <w:lang w:val="fr-CH"/>
        </w:rPr>
        <w:t xml:space="preserve"> </w:t>
      </w:r>
      <w:r w:rsidR="00BA6938" w:rsidRPr="00E35A53">
        <w:rPr>
          <w:b/>
          <w:lang w:val="fr-CH"/>
        </w:rPr>
        <w:t>30A</w:t>
      </w:r>
      <w:r w:rsidR="00594F14" w:rsidRPr="00E35A53">
        <w:rPr>
          <w:b/>
          <w:lang w:val="fr-CH"/>
        </w:rPr>
        <w:t xml:space="preserve"> </w:t>
      </w:r>
      <w:r w:rsidR="00594F14" w:rsidRPr="00E35A53">
        <w:rPr>
          <w:bCs/>
          <w:lang w:val="fr-CH"/>
        </w:rPr>
        <w:t>du RR.</w:t>
      </w:r>
    </w:p>
    <w:p w14:paraId="1F63B3C8" w14:textId="77777777" w:rsidR="00394D8F" w:rsidRPr="00E35A53" w:rsidRDefault="00394D8F" w:rsidP="00394D8F">
      <w:pPr>
        <w:pStyle w:val="AppendixNo"/>
        <w:spacing w:before="0"/>
        <w:rPr>
          <w:lang w:val="fr-CH"/>
        </w:rPr>
      </w:pPr>
      <w:bookmarkStart w:id="43" w:name="_Toc459986340"/>
      <w:bookmarkStart w:id="44" w:name="_Toc459987790"/>
      <w:bookmarkStart w:id="45" w:name="_Hlk20217319"/>
      <w:r w:rsidRPr="00E35A53">
        <w:rPr>
          <w:lang w:val="fr-CH"/>
        </w:rPr>
        <w:lastRenderedPageBreak/>
        <w:t xml:space="preserve">APPENDICE </w:t>
      </w:r>
      <w:r w:rsidRPr="00E35A53">
        <w:rPr>
          <w:rStyle w:val="href"/>
          <w:lang w:val="fr-CH"/>
        </w:rPr>
        <w:t>30</w:t>
      </w:r>
      <w:r w:rsidRPr="00E35A53">
        <w:rPr>
          <w:lang w:val="fr-CH"/>
        </w:rPr>
        <w:t xml:space="preserve"> (R</w:t>
      </w:r>
      <w:r w:rsidRPr="00E35A53">
        <w:rPr>
          <w:caps w:val="0"/>
          <w:lang w:val="fr-CH"/>
        </w:rPr>
        <w:t>ÉV</w:t>
      </w:r>
      <w:r w:rsidRPr="00E35A53">
        <w:rPr>
          <w:lang w:val="fr-CH"/>
        </w:rPr>
        <w:t>.CMR</w:t>
      </w:r>
      <w:r w:rsidRPr="00E35A53">
        <w:rPr>
          <w:lang w:val="fr-CH"/>
        </w:rPr>
        <w:noBreakHyphen/>
        <w:t>15)</w:t>
      </w:r>
      <w:r w:rsidRPr="00E35A53">
        <w:rPr>
          <w:rStyle w:val="FootnoteReference"/>
          <w:lang w:val="fr-CH"/>
        </w:rPr>
        <w:footnoteReference w:customMarkFollows="1" w:id="2"/>
        <w:t>*</w:t>
      </w:r>
      <w:bookmarkEnd w:id="43"/>
      <w:bookmarkEnd w:id="44"/>
    </w:p>
    <w:p w14:paraId="4EF4C4AA" w14:textId="4BDDD935" w:rsidR="00394D8F" w:rsidRPr="00E35A53" w:rsidRDefault="00394D8F" w:rsidP="00394D8F">
      <w:pPr>
        <w:pStyle w:val="Appendixtitle"/>
        <w:rPr>
          <w:rFonts w:asciiTheme="majorBidi" w:hAnsiTheme="majorBidi"/>
          <w:lang w:val="fr-CH"/>
        </w:rPr>
      </w:pPr>
      <w:bookmarkStart w:id="46" w:name="_Toc459986341"/>
      <w:bookmarkStart w:id="47" w:name="_Toc459987791"/>
      <w:r w:rsidRPr="00E35A53">
        <w:rPr>
          <w:lang w:val="fr-CH"/>
        </w:rPr>
        <w:t>Dispositions applicables à tous les services et Plans et Liste</w:t>
      </w:r>
      <w:r w:rsidRPr="00E35A53">
        <w:rPr>
          <w:rStyle w:val="FootnoteReference"/>
          <w:rFonts w:ascii="Times New Roman" w:hAnsi="Times New Roman"/>
          <w:b w:val="0"/>
          <w:bCs/>
          <w:color w:val="000000"/>
          <w:lang w:val="fr-CH"/>
        </w:rPr>
        <w:footnoteReference w:customMarkFollows="1" w:id="3"/>
        <w:t>1</w:t>
      </w:r>
      <w:r w:rsidRPr="00E35A53">
        <w:rPr>
          <w:lang w:val="fr-CH"/>
        </w:rPr>
        <w:t xml:space="preserve"> associés</w:t>
      </w:r>
      <w:r w:rsidRPr="00E35A53">
        <w:rPr>
          <w:lang w:val="fr-CH"/>
        </w:rPr>
        <w:br/>
        <w:t>concernant le service de radiodiffusion par satellite dans</w:t>
      </w:r>
      <w:r w:rsidR="001F65A1" w:rsidRPr="00E35A53">
        <w:rPr>
          <w:lang w:val="fr-CH"/>
        </w:rPr>
        <w:t xml:space="preserve"> </w:t>
      </w:r>
      <w:r w:rsidRPr="00E35A53">
        <w:rPr>
          <w:lang w:val="fr-CH"/>
        </w:rPr>
        <w:t>les</w:t>
      </w:r>
      <w:r w:rsidRPr="00E35A53">
        <w:rPr>
          <w:lang w:val="fr-CH"/>
        </w:rPr>
        <w:br/>
        <w:t>bandes 11,7-12,2 GHz (dans la Région 3), 11,7-12,5 GHz</w:t>
      </w:r>
      <w:r w:rsidRPr="00E35A53">
        <w:rPr>
          <w:lang w:val="fr-CH"/>
        </w:rPr>
        <w:br/>
        <w:t>(dans la Région 1) et 12,2-12,7 GHz (dans la Région 2)</w:t>
      </w:r>
      <w:r w:rsidRPr="00E35A53">
        <w:rPr>
          <w:b w:val="0"/>
          <w:sz w:val="16"/>
          <w:lang w:val="fr-CH"/>
        </w:rPr>
        <w:t>     </w:t>
      </w:r>
      <w:r w:rsidRPr="00E35A53">
        <w:rPr>
          <w:rFonts w:asciiTheme="majorBidi" w:hAnsiTheme="majorBidi"/>
          <w:b w:val="0"/>
          <w:sz w:val="16"/>
          <w:lang w:val="fr-CH"/>
        </w:rPr>
        <w:t>(CMR</w:t>
      </w:r>
      <w:r w:rsidRPr="00E35A53">
        <w:rPr>
          <w:rFonts w:asciiTheme="majorBidi" w:hAnsiTheme="majorBidi"/>
          <w:b w:val="0"/>
          <w:sz w:val="16"/>
          <w:lang w:val="fr-CH"/>
        </w:rPr>
        <w:noBreakHyphen/>
        <w:t>03)</w:t>
      </w:r>
      <w:bookmarkEnd w:id="45"/>
      <w:bookmarkEnd w:id="46"/>
      <w:bookmarkEnd w:id="47"/>
    </w:p>
    <w:p w14:paraId="18F016FD" w14:textId="62921B84" w:rsidR="00394D8F" w:rsidRPr="00E35A53" w:rsidRDefault="00394D8F" w:rsidP="00394D8F">
      <w:pPr>
        <w:pStyle w:val="AppArtNo"/>
        <w:rPr>
          <w:lang w:val="fr-CH"/>
        </w:rPr>
      </w:pPr>
      <w:r w:rsidRPr="00E35A53">
        <w:rPr>
          <w:lang w:val="fr-CH"/>
        </w:rPr>
        <w:t>ARTICLE 4</w:t>
      </w:r>
      <w:r w:rsidRPr="00E35A53">
        <w:rPr>
          <w:sz w:val="16"/>
          <w:lang w:val="fr-CH"/>
        </w:rPr>
        <w:t>     (Rév.CMR</w:t>
      </w:r>
      <w:r w:rsidRPr="00E35A53">
        <w:rPr>
          <w:sz w:val="16"/>
          <w:lang w:val="fr-CH"/>
        </w:rPr>
        <w:noBreakHyphen/>
        <w:t>15)</w:t>
      </w:r>
    </w:p>
    <w:p w14:paraId="4DAE9AB6" w14:textId="70D48EC2" w:rsidR="00394D8F" w:rsidRPr="00E35A53" w:rsidRDefault="00394D8F" w:rsidP="00394D8F">
      <w:pPr>
        <w:pStyle w:val="AppArttitle"/>
      </w:pPr>
      <w:bookmarkStart w:id="48" w:name="_Toc459986346"/>
      <w:r w:rsidRPr="00E35A53">
        <w:t>Procédures relatives aux modifications apportées au Plan de la Région</w:t>
      </w:r>
      <w:r w:rsidR="001F65A1" w:rsidRPr="00E35A53">
        <w:t xml:space="preserve"> </w:t>
      </w:r>
      <w:r w:rsidRPr="00E35A53">
        <w:t>2 et</w:t>
      </w:r>
      <w:r w:rsidR="001F65A1" w:rsidRPr="00E35A53">
        <w:t> </w:t>
      </w:r>
      <w:r w:rsidRPr="00E35A53">
        <w:t>aux</w:t>
      </w:r>
      <w:r w:rsidR="001F65A1" w:rsidRPr="00E35A53">
        <w:t> </w:t>
      </w:r>
      <w:r w:rsidRPr="00E35A53">
        <w:t>utilisations additionnelles dans les Régions 1 et 3</w:t>
      </w:r>
      <w:r w:rsidRPr="00E35A53">
        <w:rPr>
          <w:rStyle w:val="FootnoteReference"/>
          <w:b w:val="0"/>
          <w:bCs/>
        </w:rPr>
        <w:footnoteReference w:customMarkFollows="1" w:id="4"/>
        <w:t>3</w:t>
      </w:r>
      <w:bookmarkEnd w:id="48"/>
    </w:p>
    <w:p w14:paraId="3E7217CD" w14:textId="77777777" w:rsidR="00394D8F" w:rsidRPr="00E35A53" w:rsidRDefault="00394D8F" w:rsidP="00394D8F">
      <w:pPr>
        <w:pStyle w:val="Heading2"/>
        <w:rPr>
          <w:lang w:val="fr-CH"/>
        </w:rPr>
      </w:pPr>
      <w:r w:rsidRPr="00E35A53">
        <w:rPr>
          <w:lang w:val="fr-CH"/>
        </w:rPr>
        <w:t>4.1</w:t>
      </w:r>
      <w:r w:rsidRPr="00E35A53">
        <w:rPr>
          <w:lang w:val="fr-CH"/>
        </w:rPr>
        <w:tab/>
        <w:t>Dispositions applicables aux Régions 1 et 3</w:t>
      </w:r>
    </w:p>
    <w:p w14:paraId="3A07EB97" w14:textId="77777777" w:rsidR="00E12829" w:rsidRPr="00E35A53" w:rsidRDefault="00394D8F">
      <w:pPr>
        <w:pStyle w:val="Proposal"/>
        <w:rPr>
          <w:lang w:val="fr-CH"/>
        </w:rPr>
      </w:pPr>
      <w:r w:rsidRPr="00E35A53">
        <w:rPr>
          <w:lang w:val="fr-CH"/>
        </w:rPr>
        <w:t>MOD</w:t>
      </w:r>
      <w:r w:rsidRPr="00E35A53">
        <w:rPr>
          <w:lang w:val="fr-CH"/>
        </w:rPr>
        <w:tab/>
        <w:t>IAP/11A19A3A4/2</w:t>
      </w:r>
      <w:r w:rsidRPr="00E35A53">
        <w:rPr>
          <w:vanish/>
          <w:color w:val="7F7F7F" w:themeColor="text1" w:themeTint="80"/>
          <w:vertAlign w:val="superscript"/>
          <w:lang w:val="fr-CH"/>
        </w:rPr>
        <w:t>#50071</w:t>
      </w:r>
    </w:p>
    <w:p w14:paraId="5CE5CAB5" w14:textId="758C6F94" w:rsidR="00394D8F" w:rsidRPr="00E35A53" w:rsidRDefault="00394D8F" w:rsidP="00761E8B">
      <w:pPr>
        <w:rPr>
          <w:sz w:val="16"/>
          <w:lang w:val="fr-CH"/>
        </w:rPr>
      </w:pPr>
      <w:r w:rsidRPr="00E35A53">
        <w:rPr>
          <w:rStyle w:val="Provsplit"/>
          <w:lang w:val="fr-CH"/>
        </w:rPr>
        <w:t>4.1.12</w:t>
      </w:r>
      <w:r w:rsidRPr="00E35A53">
        <w:rPr>
          <w:rStyle w:val="Provsplit"/>
          <w:i/>
          <w:iCs/>
          <w:lang w:val="fr-CH"/>
        </w:rPr>
        <w:t>bis</w:t>
      </w:r>
      <w:r w:rsidRPr="00E35A53">
        <w:rPr>
          <w:lang w:val="fr-CH"/>
        </w:rPr>
        <w:tab/>
        <w:t>Lorsqu'elle applique le § 4.1.12, une administration peut indiquer les modifications apportées aux renseignements communiqués au Bureau au titre du § 4.1.3 et publiés au titre du § 4.1.5.</w:t>
      </w:r>
      <w:ins w:id="49" w:author="" w:date="2019-03-12T10:39:00Z">
        <w:r w:rsidRPr="00E35A53">
          <w:rPr>
            <w:lang w:val="fr-CH"/>
          </w:rPr>
          <w:t xml:space="preserve"> Lorsqu'elle soumet ces renseignements, compte tenu des prescriptions du § 5.1.2, l'administration peut également demander au Bureau d'examiner la soumission du point de vue de la</w:t>
        </w:r>
      </w:ins>
      <w:ins w:id="50" w:author="Braud, Olivia" w:date="2019-09-26T10:44:00Z">
        <w:r w:rsidR="000A6923" w:rsidRPr="00E35A53">
          <w:rPr>
            <w:lang w:val="fr-CH"/>
          </w:rPr>
          <w:t> </w:t>
        </w:r>
      </w:ins>
      <w:ins w:id="51" w:author="" w:date="2019-03-12T10:39:00Z">
        <w:r w:rsidRPr="00E35A53">
          <w:rPr>
            <w:lang w:val="fr-CH"/>
          </w:rPr>
          <w:t>notification au titre du § 5.1.1.</w:t>
        </w:r>
      </w:ins>
      <w:r w:rsidRPr="00E35A53">
        <w:rPr>
          <w:sz w:val="16"/>
          <w:lang w:val="fr-CH"/>
        </w:rPr>
        <w:t>     (CMR</w:t>
      </w:r>
      <w:r w:rsidRPr="00E35A53">
        <w:rPr>
          <w:sz w:val="16"/>
          <w:lang w:val="fr-CH"/>
        </w:rPr>
        <w:noBreakHyphen/>
      </w:r>
      <w:del w:id="52" w:author="" w:date="2019-03-12T10:39:00Z">
        <w:r w:rsidRPr="00E35A53" w:rsidDel="00E62EB3">
          <w:rPr>
            <w:sz w:val="16"/>
            <w:lang w:val="fr-CH"/>
          </w:rPr>
          <w:delText>03</w:delText>
        </w:r>
      </w:del>
      <w:ins w:id="53" w:author="" w:date="2019-03-12T10:39:00Z">
        <w:r w:rsidRPr="00E35A53">
          <w:rPr>
            <w:sz w:val="16"/>
            <w:lang w:val="fr-CH"/>
          </w:rPr>
          <w:t>19</w:t>
        </w:r>
      </w:ins>
      <w:r w:rsidRPr="00E35A53">
        <w:rPr>
          <w:sz w:val="16"/>
          <w:lang w:val="fr-CH"/>
        </w:rPr>
        <w:t>)</w:t>
      </w:r>
    </w:p>
    <w:p w14:paraId="769E6D33" w14:textId="4283978D" w:rsidR="00E12829" w:rsidRPr="00E35A53" w:rsidRDefault="00394D8F" w:rsidP="00D45678">
      <w:pPr>
        <w:pStyle w:val="Reasons"/>
        <w:rPr>
          <w:lang w:val="fr-CH"/>
        </w:rPr>
      </w:pPr>
      <w:r w:rsidRPr="00E35A53">
        <w:rPr>
          <w:b/>
          <w:lang w:val="fr-CH"/>
        </w:rPr>
        <w:t>Motifs:</w:t>
      </w:r>
      <w:r w:rsidRPr="00E35A53">
        <w:rPr>
          <w:lang w:val="fr-CH"/>
        </w:rPr>
        <w:tab/>
      </w:r>
      <w:r w:rsidR="00DE3E46" w:rsidRPr="00E35A53">
        <w:rPr>
          <w:lang w:val="fr-CH"/>
        </w:rPr>
        <w:t xml:space="preserve">Permettre la soumission d'une notification unique </w:t>
      </w:r>
      <w:r w:rsidR="00E76CC4" w:rsidRPr="00E35A53">
        <w:rPr>
          <w:lang w:val="fr-CH"/>
        </w:rPr>
        <w:t xml:space="preserve">à la fois </w:t>
      </w:r>
      <w:r w:rsidR="00D07AAC" w:rsidRPr="00E35A53">
        <w:rPr>
          <w:lang w:val="fr-CH"/>
        </w:rPr>
        <w:t xml:space="preserve">pour </w:t>
      </w:r>
      <w:r w:rsidR="00DE3E46" w:rsidRPr="00E35A53">
        <w:rPr>
          <w:lang w:val="fr-CH"/>
        </w:rPr>
        <w:t xml:space="preserve">l'inscription dans la Liste pour les Régions 1 et 3 </w:t>
      </w:r>
      <w:r w:rsidR="001C0545" w:rsidRPr="00E35A53">
        <w:rPr>
          <w:lang w:val="fr-CH"/>
        </w:rPr>
        <w:t xml:space="preserve">figurant dans l'Appendice </w:t>
      </w:r>
      <w:r w:rsidR="001C0545" w:rsidRPr="00E35A53">
        <w:rPr>
          <w:b/>
          <w:lang w:val="fr-CH"/>
        </w:rPr>
        <w:t xml:space="preserve">30 </w:t>
      </w:r>
      <w:r w:rsidR="00DE3E46" w:rsidRPr="00E35A53">
        <w:rPr>
          <w:lang w:val="fr-CH"/>
        </w:rPr>
        <w:t>et la notification</w:t>
      </w:r>
      <w:r w:rsidR="00406E94" w:rsidRPr="00E35A53">
        <w:rPr>
          <w:lang w:val="fr-CH"/>
        </w:rPr>
        <w:t>.</w:t>
      </w:r>
    </w:p>
    <w:p w14:paraId="36D02980" w14:textId="77777777" w:rsidR="00394D8F" w:rsidRPr="00E35A53" w:rsidRDefault="00394D8F" w:rsidP="00394D8F">
      <w:pPr>
        <w:pStyle w:val="Heading2"/>
        <w:rPr>
          <w:lang w:val="fr-CH"/>
        </w:rPr>
      </w:pPr>
      <w:r w:rsidRPr="00E35A53">
        <w:rPr>
          <w:lang w:val="fr-CH"/>
        </w:rPr>
        <w:t>4.2</w:t>
      </w:r>
      <w:r w:rsidRPr="00E35A53">
        <w:rPr>
          <w:lang w:val="fr-CH"/>
        </w:rPr>
        <w:tab/>
        <w:t>Dispositions applicables à la Région 2</w:t>
      </w:r>
    </w:p>
    <w:p w14:paraId="6AD4E399" w14:textId="77777777" w:rsidR="00E12829" w:rsidRPr="00E35A53" w:rsidRDefault="00394D8F" w:rsidP="00406E94">
      <w:pPr>
        <w:pStyle w:val="Proposal"/>
        <w:keepLines/>
        <w:rPr>
          <w:lang w:val="fr-CH"/>
        </w:rPr>
      </w:pPr>
      <w:r w:rsidRPr="00E35A53">
        <w:rPr>
          <w:lang w:val="fr-CH"/>
        </w:rPr>
        <w:t>MOD</w:t>
      </w:r>
      <w:r w:rsidRPr="00E35A53">
        <w:rPr>
          <w:lang w:val="fr-CH"/>
        </w:rPr>
        <w:tab/>
        <w:t>IAP/11A19A3A4/3</w:t>
      </w:r>
      <w:r w:rsidRPr="00E35A53">
        <w:rPr>
          <w:vanish/>
          <w:color w:val="7F7F7F" w:themeColor="text1" w:themeTint="80"/>
          <w:vertAlign w:val="superscript"/>
          <w:lang w:val="fr-CH"/>
        </w:rPr>
        <w:t>#50072</w:t>
      </w:r>
    </w:p>
    <w:p w14:paraId="042C4518" w14:textId="78BE08C5" w:rsidR="00394D8F" w:rsidRPr="00E35A53" w:rsidRDefault="00394D8F" w:rsidP="00761E8B">
      <w:pPr>
        <w:keepLines/>
        <w:rPr>
          <w:sz w:val="16"/>
          <w:lang w:val="fr-CH"/>
        </w:rPr>
      </w:pPr>
      <w:r w:rsidRPr="00E35A53">
        <w:rPr>
          <w:rStyle w:val="Provsplit"/>
          <w:lang w:val="fr-CH"/>
        </w:rPr>
        <w:t>4.2.16</w:t>
      </w:r>
      <w:r w:rsidRPr="00E35A53">
        <w:rPr>
          <w:rStyle w:val="Provsplit"/>
          <w:i/>
          <w:iCs/>
          <w:lang w:val="fr-CH"/>
        </w:rPr>
        <w:t>bis</w:t>
      </w:r>
      <w:r w:rsidRPr="00E35A53">
        <w:rPr>
          <w:lang w:val="fr-CH"/>
        </w:rPr>
        <w:tab/>
        <w:t>Lorsqu'elle applique le § 4.2.16, une administration peut indiquer les modifications apportées aux renseignements communiqués au Bureau au titre du § 4.2.6 et publiés au titre du § 4.2.8.</w:t>
      </w:r>
      <w:ins w:id="54" w:author="" w:date="2019-03-12T10:39:00Z">
        <w:r w:rsidRPr="00E35A53">
          <w:rPr>
            <w:lang w:val="fr-CH"/>
          </w:rPr>
          <w:t xml:space="preserve"> Lorsqu'elle soumet ces renseignements, compte tenu des prescriptions du § 5.1.2, l'administration peut également demander au Bureau d'examiner la soumission du point de vue de la</w:t>
        </w:r>
      </w:ins>
      <w:ins w:id="55" w:author="Braud, Olivia" w:date="2019-09-26T10:44:00Z">
        <w:r w:rsidR="000A6923" w:rsidRPr="00E35A53">
          <w:rPr>
            <w:lang w:val="fr-CH"/>
          </w:rPr>
          <w:t> </w:t>
        </w:r>
      </w:ins>
      <w:ins w:id="56" w:author="" w:date="2019-03-12T10:39:00Z">
        <w:r w:rsidRPr="00E35A53">
          <w:rPr>
            <w:lang w:val="fr-CH"/>
          </w:rPr>
          <w:t>notification au titre du § 5.1.1.</w:t>
        </w:r>
      </w:ins>
      <w:r w:rsidRPr="00E35A53">
        <w:rPr>
          <w:sz w:val="16"/>
          <w:lang w:val="fr-CH"/>
        </w:rPr>
        <w:t>     (CMR</w:t>
      </w:r>
      <w:r w:rsidRPr="00E35A53">
        <w:rPr>
          <w:sz w:val="16"/>
          <w:lang w:val="fr-CH"/>
        </w:rPr>
        <w:noBreakHyphen/>
      </w:r>
      <w:del w:id="57" w:author="" w:date="2019-03-12T10:40:00Z">
        <w:r w:rsidRPr="00E35A53" w:rsidDel="00E62EB3">
          <w:rPr>
            <w:sz w:val="16"/>
            <w:lang w:val="fr-CH"/>
          </w:rPr>
          <w:delText>03</w:delText>
        </w:r>
      </w:del>
      <w:ins w:id="58" w:author="" w:date="2019-03-12T10:40:00Z">
        <w:r w:rsidRPr="00E35A53">
          <w:rPr>
            <w:sz w:val="16"/>
            <w:lang w:val="fr-CH"/>
          </w:rPr>
          <w:t>19</w:t>
        </w:r>
      </w:ins>
      <w:r w:rsidRPr="00E35A53">
        <w:rPr>
          <w:sz w:val="16"/>
          <w:lang w:val="fr-CH"/>
        </w:rPr>
        <w:t>)</w:t>
      </w:r>
    </w:p>
    <w:p w14:paraId="0026348E" w14:textId="4A391792" w:rsidR="00761E8B" w:rsidRPr="00E35A53" w:rsidRDefault="00394D8F">
      <w:pPr>
        <w:pStyle w:val="Reasons"/>
        <w:rPr>
          <w:lang w:val="fr-CH"/>
        </w:rPr>
      </w:pPr>
      <w:r w:rsidRPr="00E35A53">
        <w:rPr>
          <w:b/>
          <w:lang w:val="fr-CH"/>
        </w:rPr>
        <w:t>Motifs:</w:t>
      </w:r>
      <w:r w:rsidRPr="00E35A53">
        <w:rPr>
          <w:lang w:val="fr-CH"/>
        </w:rPr>
        <w:tab/>
      </w:r>
      <w:r w:rsidR="00DE3E46" w:rsidRPr="00E35A53">
        <w:rPr>
          <w:lang w:val="fr-CH"/>
        </w:rPr>
        <w:t xml:space="preserve">Permettre la soumission d'une notification unique </w:t>
      </w:r>
      <w:r w:rsidR="00E76CC4" w:rsidRPr="00E35A53">
        <w:rPr>
          <w:lang w:val="fr-CH"/>
        </w:rPr>
        <w:t xml:space="preserve">à la fois </w:t>
      </w:r>
      <w:r w:rsidR="00DE3E46" w:rsidRPr="00E35A53">
        <w:rPr>
          <w:lang w:val="fr-CH"/>
        </w:rPr>
        <w:t xml:space="preserve">pour les modifications apportées au Plan pour la Région 2 </w:t>
      </w:r>
      <w:r w:rsidR="001C0545" w:rsidRPr="00E35A53">
        <w:rPr>
          <w:lang w:val="fr-CH"/>
        </w:rPr>
        <w:t xml:space="preserve">figurant dans l'Appendice </w:t>
      </w:r>
      <w:r w:rsidR="001C0545" w:rsidRPr="00E35A53">
        <w:rPr>
          <w:b/>
          <w:lang w:val="fr-CH"/>
        </w:rPr>
        <w:t>30</w:t>
      </w:r>
      <w:r w:rsidR="001C0545" w:rsidRPr="00E35A53">
        <w:rPr>
          <w:lang w:val="fr-CH"/>
        </w:rPr>
        <w:t xml:space="preserve"> </w:t>
      </w:r>
      <w:r w:rsidR="00DE3E46" w:rsidRPr="00E35A53">
        <w:rPr>
          <w:lang w:val="fr-CH"/>
        </w:rPr>
        <w:t>et la notification</w:t>
      </w:r>
      <w:r w:rsidR="00761E8B" w:rsidRPr="00E35A53">
        <w:rPr>
          <w:lang w:val="fr-CH"/>
        </w:rPr>
        <w:t>.</w:t>
      </w:r>
    </w:p>
    <w:p w14:paraId="4BB61BF0" w14:textId="54BAE953" w:rsidR="00394D8F" w:rsidRPr="00E35A53" w:rsidRDefault="00394D8F" w:rsidP="00394D8F">
      <w:pPr>
        <w:pStyle w:val="AppendixNo"/>
        <w:spacing w:before="0"/>
        <w:rPr>
          <w:lang w:val="fr-CH"/>
        </w:rPr>
      </w:pPr>
      <w:bookmarkStart w:id="59" w:name="_Toc459986363"/>
      <w:bookmarkStart w:id="60" w:name="_Toc459987806"/>
      <w:r w:rsidRPr="00E35A53">
        <w:rPr>
          <w:lang w:val="fr-CH"/>
        </w:rPr>
        <w:lastRenderedPageBreak/>
        <w:t xml:space="preserve">APPENDICE </w:t>
      </w:r>
      <w:r w:rsidRPr="00E35A53">
        <w:rPr>
          <w:rStyle w:val="href"/>
          <w:color w:val="000000"/>
          <w:lang w:val="fr-CH"/>
        </w:rPr>
        <w:t>30A  </w:t>
      </w:r>
      <w:r w:rsidRPr="00E35A53">
        <w:rPr>
          <w:lang w:val="fr-CH"/>
        </w:rPr>
        <w:t>(R</w:t>
      </w:r>
      <w:r w:rsidRPr="00E35A53">
        <w:rPr>
          <w:caps w:val="0"/>
          <w:lang w:val="fr-CH"/>
        </w:rPr>
        <w:t>ÉV</w:t>
      </w:r>
      <w:r w:rsidRPr="00E35A53">
        <w:rPr>
          <w:lang w:val="fr-CH"/>
        </w:rPr>
        <w:t>.CMR-15)</w:t>
      </w:r>
      <w:r w:rsidRPr="00E35A53">
        <w:rPr>
          <w:rStyle w:val="FootnoteReference"/>
          <w:lang w:val="fr-CH"/>
        </w:rPr>
        <w:footnoteReference w:customMarkFollows="1" w:id="5"/>
        <w:t>*</w:t>
      </w:r>
      <w:bookmarkEnd w:id="59"/>
      <w:bookmarkEnd w:id="60"/>
    </w:p>
    <w:p w14:paraId="245AB5C2" w14:textId="1EBF1F5A" w:rsidR="00394D8F" w:rsidRPr="00E35A53" w:rsidRDefault="00394D8F" w:rsidP="00394D8F">
      <w:pPr>
        <w:pStyle w:val="Appendixtitle"/>
        <w:rPr>
          <w:b w:val="0"/>
          <w:color w:val="000000"/>
          <w:sz w:val="16"/>
          <w:lang w:val="fr-CH"/>
        </w:rPr>
      </w:pPr>
      <w:bookmarkStart w:id="61" w:name="_Toc459986364"/>
      <w:bookmarkStart w:id="62" w:name="_Toc459987807"/>
      <w:r w:rsidRPr="00E35A53">
        <w:rPr>
          <w:color w:val="000000"/>
          <w:lang w:val="fr-CH"/>
        </w:rPr>
        <w:t>Dispositions et Plans et Liste</w:t>
      </w:r>
      <w:r w:rsidRPr="00E35A53">
        <w:rPr>
          <w:rFonts w:ascii="Times New Roman" w:hAnsi="Times New Roman"/>
          <w:b w:val="0"/>
          <w:bCs/>
          <w:vertAlign w:val="superscript"/>
          <w:lang w:val="fr-CH"/>
        </w:rPr>
        <w:footnoteReference w:customMarkFollows="1" w:id="6"/>
        <w:t>1</w:t>
      </w:r>
      <w:r w:rsidRPr="00E35A53">
        <w:rPr>
          <w:color w:val="000000"/>
          <w:lang w:val="fr-CH"/>
        </w:rPr>
        <w:t xml:space="preserve"> des liaisons de connexion associés du service de radiodiffusion par satellite (11,7-12,5 GHz en Région 1, 12,2-12,7 GHz</w:t>
      </w:r>
      <w:r w:rsidRPr="00E35A53">
        <w:rPr>
          <w:color w:val="000000"/>
          <w:lang w:val="fr-CH"/>
        </w:rPr>
        <w:br/>
        <w:t>en Région 2 et 11,7-12,2 GHz en Région 3)</w:t>
      </w:r>
      <w:r w:rsidR="001F65A1" w:rsidRPr="00E35A53">
        <w:rPr>
          <w:color w:val="000000"/>
          <w:lang w:val="fr-CH"/>
        </w:rPr>
        <w:t xml:space="preserve"> </w:t>
      </w:r>
      <w:r w:rsidRPr="00E35A53">
        <w:rPr>
          <w:color w:val="000000"/>
          <w:lang w:val="fr-CH"/>
        </w:rPr>
        <w:t>dans les bandes</w:t>
      </w:r>
      <w:r w:rsidR="001F65A1" w:rsidRPr="00E35A53">
        <w:rPr>
          <w:b w:val="0"/>
          <w:color w:val="000000"/>
          <w:vertAlign w:val="superscript"/>
          <w:lang w:val="fr-CH"/>
        </w:rPr>
        <w:br/>
      </w:r>
      <w:r w:rsidRPr="00E35A53">
        <w:rPr>
          <w:color w:val="000000"/>
          <w:lang w:val="fr-CH"/>
        </w:rPr>
        <w:t>14,5-14,8 GHz</w:t>
      </w:r>
      <w:r w:rsidRPr="00E35A53">
        <w:rPr>
          <w:rStyle w:val="FootnoteReference"/>
          <w:rFonts w:ascii="Times New Roman" w:hAnsi="Times New Roman"/>
          <w:b w:val="0"/>
          <w:bCs/>
          <w:color w:val="000000"/>
          <w:lang w:val="fr-CH"/>
        </w:rPr>
        <w:footnoteReference w:customMarkFollows="1" w:id="7"/>
        <w:t>2</w:t>
      </w:r>
      <w:r w:rsidR="001F65A1" w:rsidRPr="00E35A53">
        <w:rPr>
          <w:b w:val="0"/>
          <w:color w:val="000000"/>
          <w:vertAlign w:val="superscript"/>
          <w:lang w:val="fr-CH"/>
        </w:rPr>
        <w:t xml:space="preserve"> </w:t>
      </w:r>
      <w:r w:rsidRPr="00E35A53">
        <w:rPr>
          <w:color w:val="000000"/>
          <w:lang w:val="fr-CH"/>
        </w:rPr>
        <w:t>et 17,3-18,1 GHz en Régions 1 et 3</w:t>
      </w:r>
      <w:r w:rsidR="001F65A1" w:rsidRPr="00E35A53">
        <w:rPr>
          <w:b w:val="0"/>
          <w:color w:val="000000"/>
          <w:vertAlign w:val="superscript"/>
          <w:lang w:val="fr-CH"/>
        </w:rPr>
        <w:br/>
      </w:r>
      <w:r w:rsidRPr="00E35A53">
        <w:rPr>
          <w:color w:val="000000"/>
          <w:lang w:val="fr-CH"/>
        </w:rPr>
        <w:t>et 17,3-17,8 GHz en Région 2</w:t>
      </w:r>
      <w:r w:rsidRPr="00E35A53">
        <w:rPr>
          <w:rFonts w:ascii="Times New Roman"/>
          <w:b w:val="0"/>
          <w:color w:val="000000"/>
          <w:sz w:val="16"/>
          <w:lang w:val="fr-CH"/>
        </w:rPr>
        <w:t>     </w:t>
      </w:r>
      <w:r w:rsidRPr="00E35A53">
        <w:rPr>
          <w:rFonts w:ascii="Times New Roman"/>
          <w:b w:val="0"/>
          <w:color w:val="000000"/>
          <w:sz w:val="16"/>
          <w:lang w:val="fr-CH"/>
        </w:rPr>
        <w:t>(CMR</w:t>
      </w:r>
      <w:r w:rsidRPr="00E35A53">
        <w:rPr>
          <w:rFonts w:ascii="Times New Roman"/>
          <w:b w:val="0"/>
          <w:color w:val="000000"/>
          <w:sz w:val="16"/>
          <w:lang w:val="fr-CH"/>
        </w:rPr>
        <w:noBreakHyphen/>
        <w:t>03)</w:t>
      </w:r>
      <w:bookmarkEnd w:id="61"/>
      <w:bookmarkEnd w:id="62"/>
    </w:p>
    <w:p w14:paraId="46FB98B6" w14:textId="77777777" w:rsidR="00394D8F" w:rsidRPr="00E35A53" w:rsidRDefault="00394D8F" w:rsidP="00394D8F">
      <w:pPr>
        <w:pStyle w:val="AppArtNo"/>
        <w:keepLines w:val="0"/>
        <w:rPr>
          <w:lang w:val="fr-CH"/>
        </w:rPr>
      </w:pPr>
      <w:r w:rsidRPr="00E35A53">
        <w:rPr>
          <w:lang w:val="fr-CH"/>
        </w:rPr>
        <w:t>ARTICLE 4</w:t>
      </w:r>
      <w:r w:rsidRPr="00E35A53">
        <w:rPr>
          <w:sz w:val="16"/>
          <w:szCs w:val="16"/>
          <w:lang w:val="fr-CH"/>
        </w:rPr>
        <w:t>     (RÉv.CMR-15)</w:t>
      </w:r>
    </w:p>
    <w:p w14:paraId="3D1E51AA" w14:textId="77777777" w:rsidR="00394D8F" w:rsidRPr="00E35A53" w:rsidRDefault="00394D8F" w:rsidP="00394D8F">
      <w:pPr>
        <w:pStyle w:val="AppArttitle"/>
        <w:keepLines w:val="0"/>
      </w:pPr>
      <w:bookmarkStart w:id="63" w:name="_Toc459986369"/>
      <w:r w:rsidRPr="00E35A53">
        <w:t>Procédures relatives aux modifications apportées au Plan des liaisons</w:t>
      </w:r>
      <w:r w:rsidRPr="00E35A53">
        <w:br/>
        <w:t>de connexion de la Région 2 et aux utilisations additionnelles</w:t>
      </w:r>
      <w:r w:rsidRPr="00E35A53">
        <w:br/>
        <w:t>dans les Régions 1 et 3</w:t>
      </w:r>
      <w:bookmarkEnd w:id="63"/>
    </w:p>
    <w:p w14:paraId="4F2FAE8A" w14:textId="77777777" w:rsidR="00394D8F" w:rsidRPr="00E35A53" w:rsidRDefault="00394D8F" w:rsidP="00394D8F">
      <w:pPr>
        <w:pStyle w:val="Heading2"/>
        <w:keepLines w:val="0"/>
        <w:rPr>
          <w:lang w:val="fr-CH"/>
        </w:rPr>
      </w:pPr>
      <w:r w:rsidRPr="00E35A53">
        <w:rPr>
          <w:lang w:val="fr-CH"/>
        </w:rPr>
        <w:t>4.1</w:t>
      </w:r>
      <w:r w:rsidRPr="00E35A53">
        <w:rPr>
          <w:lang w:val="fr-CH"/>
        </w:rPr>
        <w:tab/>
        <w:t>Dispositions applicables aux Régions 1 et 3</w:t>
      </w:r>
    </w:p>
    <w:p w14:paraId="7347BE6B" w14:textId="77777777" w:rsidR="00E12829" w:rsidRPr="00E35A53" w:rsidRDefault="00394D8F">
      <w:pPr>
        <w:pStyle w:val="Proposal"/>
        <w:rPr>
          <w:lang w:val="fr-CH"/>
        </w:rPr>
      </w:pPr>
      <w:r w:rsidRPr="00E35A53">
        <w:rPr>
          <w:lang w:val="fr-CH"/>
        </w:rPr>
        <w:t>MOD</w:t>
      </w:r>
      <w:r w:rsidRPr="00E35A53">
        <w:rPr>
          <w:lang w:val="fr-CH"/>
        </w:rPr>
        <w:tab/>
        <w:t>IAP/11A19A3A4/4</w:t>
      </w:r>
      <w:r w:rsidRPr="00E35A53">
        <w:rPr>
          <w:vanish/>
          <w:color w:val="7F7F7F" w:themeColor="text1" w:themeTint="80"/>
          <w:vertAlign w:val="superscript"/>
          <w:lang w:val="fr-CH"/>
        </w:rPr>
        <w:t>#50074</w:t>
      </w:r>
    </w:p>
    <w:p w14:paraId="22610A5B" w14:textId="59F59635" w:rsidR="00394D8F" w:rsidRPr="00E35A53" w:rsidRDefault="00394D8F" w:rsidP="00394D8F">
      <w:pPr>
        <w:rPr>
          <w:sz w:val="16"/>
          <w:lang w:val="fr-CH"/>
        </w:rPr>
      </w:pPr>
      <w:r w:rsidRPr="00E35A53">
        <w:rPr>
          <w:rStyle w:val="Provsplit"/>
          <w:lang w:val="fr-CH"/>
        </w:rPr>
        <w:t>4.1.12</w:t>
      </w:r>
      <w:r w:rsidRPr="00E35A53">
        <w:rPr>
          <w:rStyle w:val="Provsplit"/>
          <w:i/>
          <w:iCs/>
          <w:lang w:val="fr-CH"/>
        </w:rPr>
        <w:t>bis</w:t>
      </w:r>
      <w:r w:rsidRPr="00E35A53">
        <w:rPr>
          <w:lang w:val="fr-CH"/>
        </w:rPr>
        <w:tab/>
        <w:t>Lorsqu'elle applique le § 4.1.12, une administration peut indiquer les modifications apportées aux renseignements communiqués au Bureau au titre du § 4.1.3 et publiés au titre du § 4.1.5.</w:t>
      </w:r>
      <w:ins w:id="64" w:author="" w:date="2019-03-12T10:37:00Z">
        <w:r w:rsidRPr="00E35A53">
          <w:rPr>
            <w:lang w:val="fr-CH"/>
          </w:rPr>
          <w:t xml:space="preserve"> Lorsqu'elle soumet ces renseignements, compte tenu des prescriptions du § 5.1.</w:t>
        </w:r>
      </w:ins>
      <w:ins w:id="65" w:author="" w:date="2019-03-12T10:58:00Z">
        <w:r w:rsidRPr="00E35A53">
          <w:rPr>
            <w:lang w:val="fr-CH"/>
          </w:rPr>
          <w:t>6</w:t>
        </w:r>
      </w:ins>
      <w:ins w:id="66" w:author="" w:date="2019-03-12T10:37:00Z">
        <w:r w:rsidRPr="00E35A53">
          <w:rPr>
            <w:lang w:val="fr-CH"/>
          </w:rPr>
          <w:t>, l'administration peut également demander au Bureau d'examiner la soumission du point de vue de la</w:t>
        </w:r>
      </w:ins>
      <w:ins w:id="67" w:author="Braud, Olivia" w:date="2019-09-26T10:45:00Z">
        <w:r w:rsidR="000A6923" w:rsidRPr="00E35A53">
          <w:rPr>
            <w:lang w:val="fr-CH"/>
          </w:rPr>
          <w:t> </w:t>
        </w:r>
      </w:ins>
      <w:ins w:id="68" w:author="" w:date="2019-03-12T10:37:00Z">
        <w:r w:rsidRPr="00E35A53">
          <w:rPr>
            <w:lang w:val="fr-CH"/>
          </w:rPr>
          <w:t>notification au titre du § 5.1.</w:t>
        </w:r>
      </w:ins>
      <w:ins w:id="69" w:author="" w:date="2019-03-12T10:58:00Z">
        <w:r w:rsidRPr="00E35A53">
          <w:rPr>
            <w:lang w:val="fr-CH"/>
          </w:rPr>
          <w:t>2</w:t>
        </w:r>
      </w:ins>
      <w:ins w:id="70" w:author="" w:date="2019-03-12T10:37:00Z">
        <w:r w:rsidRPr="00E35A53">
          <w:rPr>
            <w:lang w:val="fr-CH"/>
          </w:rPr>
          <w:t>.</w:t>
        </w:r>
      </w:ins>
      <w:r w:rsidRPr="00E35A53">
        <w:rPr>
          <w:sz w:val="18"/>
          <w:szCs w:val="18"/>
          <w:lang w:val="fr-CH"/>
        </w:rPr>
        <w:t>     </w:t>
      </w:r>
      <w:r w:rsidRPr="00E35A53">
        <w:rPr>
          <w:sz w:val="16"/>
          <w:lang w:val="fr-CH"/>
        </w:rPr>
        <w:t>(CMR</w:t>
      </w:r>
      <w:r w:rsidRPr="00E35A53">
        <w:rPr>
          <w:sz w:val="16"/>
          <w:lang w:val="fr-CH"/>
        </w:rPr>
        <w:noBreakHyphen/>
      </w:r>
      <w:del w:id="71" w:author="" w:date="2019-03-12T10:36:00Z">
        <w:r w:rsidRPr="00E35A53" w:rsidDel="00C17F84">
          <w:rPr>
            <w:sz w:val="16"/>
            <w:lang w:val="fr-CH"/>
          </w:rPr>
          <w:delText>03</w:delText>
        </w:r>
      </w:del>
      <w:ins w:id="72" w:author="" w:date="2019-03-12T10:36:00Z">
        <w:r w:rsidRPr="00E35A53">
          <w:rPr>
            <w:sz w:val="16"/>
            <w:lang w:val="fr-CH"/>
          </w:rPr>
          <w:t>19</w:t>
        </w:r>
      </w:ins>
      <w:r w:rsidRPr="00E35A53">
        <w:rPr>
          <w:sz w:val="16"/>
          <w:lang w:val="fr-CH"/>
        </w:rPr>
        <w:t>)</w:t>
      </w:r>
    </w:p>
    <w:p w14:paraId="7FD705B8" w14:textId="748D3ED6" w:rsidR="00E12829" w:rsidRPr="00E35A53" w:rsidRDefault="00394D8F" w:rsidP="001F65A1">
      <w:pPr>
        <w:pStyle w:val="Reasons"/>
        <w:rPr>
          <w:lang w:val="fr-CH"/>
        </w:rPr>
      </w:pPr>
      <w:r w:rsidRPr="00E35A53">
        <w:rPr>
          <w:b/>
          <w:lang w:val="fr-CH"/>
        </w:rPr>
        <w:t>Motifs:</w:t>
      </w:r>
      <w:r w:rsidRPr="00E35A53">
        <w:rPr>
          <w:lang w:val="fr-CH"/>
        </w:rPr>
        <w:tab/>
      </w:r>
      <w:r w:rsidR="001C0545" w:rsidRPr="00E35A53">
        <w:rPr>
          <w:lang w:val="fr-CH"/>
        </w:rPr>
        <w:t xml:space="preserve">Permettre la soumission d'une notification unique </w:t>
      </w:r>
      <w:r w:rsidR="00E76CC4" w:rsidRPr="00E35A53">
        <w:rPr>
          <w:lang w:val="fr-CH"/>
        </w:rPr>
        <w:t xml:space="preserve">à la fois </w:t>
      </w:r>
      <w:r w:rsidR="001C0545" w:rsidRPr="00E35A53">
        <w:rPr>
          <w:lang w:val="fr-CH"/>
        </w:rPr>
        <w:t xml:space="preserve">pour l'inscription dans la Liste pour les Régions 1 et 3 figurant dans l'Appendice </w:t>
      </w:r>
      <w:r w:rsidR="001C0545" w:rsidRPr="00E35A53">
        <w:rPr>
          <w:b/>
          <w:bCs/>
          <w:lang w:val="fr-CH"/>
        </w:rPr>
        <w:t>30A</w:t>
      </w:r>
      <w:r w:rsidR="001C0545" w:rsidRPr="00E35A53">
        <w:rPr>
          <w:lang w:val="fr-CH"/>
        </w:rPr>
        <w:t xml:space="preserve"> et la notification</w:t>
      </w:r>
      <w:r w:rsidR="007F443E" w:rsidRPr="00E35A53">
        <w:rPr>
          <w:lang w:val="fr-CH"/>
        </w:rPr>
        <w:t>.</w:t>
      </w:r>
    </w:p>
    <w:p w14:paraId="77035AAD" w14:textId="77777777" w:rsidR="00394D8F" w:rsidRPr="00E35A53" w:rsidRDefault="00394D8F" w:rsidP="00394D8F">
      <w:pPr>
        <w:pStyle w:val="Heading2"/>
        <w:rPr>
          <w:lang w:val="fr-CH"/>
        </w:rPr>
      </w:pPr>
      <w:r w:rsidRPr="00E35A53">
        <w:rPr>
          <w:lang w:val="fr-CH"/>
        </w:rPr>
        <w:t>4.2</w:t>
      </w:r>
      <w:r w:rsidRPr="00E35A53">
        <w:rPr>
          <w:lang w:val="fr-CH"/>
        </w:rPr>
        <w:tab/>
        <w:t>Dispositions applicables à la Région 2</w:t>
      </w:r>
    </w:p>
    <w:p w14:paraId="56BAA259" w14:textId="77777777" w:rsidR="00E12829" w:rsidRPr="00E35A53" w:rsidRDefault="00394D8F">
      <w:pPr>
        <w:pStyle w:val="Proposal"/>
        <w:rPr>
          <w:lang w:val="fr-CH"/>
        </w:rPr>
      </w:pPr>
      <w:r w:rsidRPr="00E35A53">
        <w:rPr>
          <w:lang w:val="fr-CH"/>
        </w:rPr>
        <w:t>MOD</w:t>
      </w:r>
      <w:r w:rsidRPr="00E35A53">
        <w:rPr>
          <w:lang w:val="fr-CH"/>
        </w:rPr>
        <w:tab/>
        <w:t>IAP/11A19A3A4/5</w:t>
      </w:r>
    </w:p>
    <w:p w14:paraId="50F301C7" w14:textId="6462031A" w:rsidR="00394D8F" w:rsidRPr="00E35A53" w:rsidRDefault="00394D8F" w:rsidP="00BD27AF">
      <w:pPr>
        <w:rPr>
          <w:lang w:val="fr-CH"/>
        </w:rPr>
      </w:pPr>
      <w:r w:rsidRPr="00E35A53">
        <w:rPr>
          <w:rStyle w:val="Provsplit"/>
          <w:lang w:val="fr-CH"/>
        </w:rPr>
        <w:t>4.2.16</w:t>
      </w:r>
      <w:r w:rsidRPr="00E35A53">
        <w:rPr>
          <w:rStyle w:val="Provsplit"/>
          <w:i/>
          <w:iCs/>
          <w:lang w:val="fr-CH"/>
        </w:rPr>
        <w:t>bis</w:t>
      </w:r>
      <w:r w:rsidRPr="00E35A53">
        <w:rPr>
          <w:lang w:val="fr-CH"/>
        </w:rPr>
        <w:tab/>
        <w:t>Lorsqu'elle applique le § 4.2.16, une administration peut indiquer les modifications apportées aux renseignements communiqués au Bureau au titre du § 4.2.6 et publiés au titre du § 4.2.8.</w:t>
      </w:r>
      <w:r w:rsidRPr="00E35A53">
        <w:rPr>
          <w:sz w:val="16"/>
          <w:lang w:val="fr-CH"/>
        </w:rPr>
        <w:t> </w:t>
      </w:r>
      <w:ins w:id="73" w:author="Dirand, Baptiste" w:date="2019-09-25T15:01:00Z">
        <w:r w:rsidR="00BD27AF" w:rsidRPr="00E35A53">
          <w:rPr>
            <w:lang w:val="fr-CH"/>
          </w:rPr>
          <w:t>Lorsqu'elle soumet ces renseignements, compte tenu des prescriptions du § 5.1.6, l'administration peut également demander au Bureau d'examiner la soumission du point de vue de la</w:t>
        </w:r>
      </w:ins>
      <w:ins w:id="74" w:author="Braud, Olivia" w:date="2019-09-26T10:45:00Z">
        <w:r w:rsidR="000A6923" w:rsidRPr="00E35A53">
          <w:rPr>
            <w:lang w:val="fr-CH"/>
          </w:rPr>
          <w:t> </w:t>
        </w:r>
      </w:ins>
      <w:ins w:id="75" w:author="Dirand, Baptiste" w:date="2019-09-25T15:01:00Z">
        <w:r w:rsidR="00BD27AF" w:rsidRPr="00E35A53">
          <w:rPr>
            <w:lang w:val="fr-CH"/>
          </w:rPr>
          <w:t>notification au titre du § 5.1.2.</w:t>
        </w:r>
      </w:ins>
      <w:r w:rsidRPr="00E35A53">
        <w:rPr>
          <w:sz w:val="16"/>
          <w:lang w:val="fr-CH"/>
        </w:rPr>
        <w:t>  (CMR-</w:t>
      </w:r>
      <w:del w:id="76" w:author="Dirand, Baptiste" w:date="2019-09-25T15:01:00Z">
        <w:r w:rsidRPr="00E35A53" w:rsidDel="00BD27AF">
          <w:rPr>
            <w:sz w:val="16"/>
            <w:lang w:val="fr-CH"/>
          </w:rPr>
          <w:delText>03</w:delText>
        </w:r>
      </w:del>
      <w:ins w:id="77" w:author="Dirand, Baptiste" w:date="2019-09-25T15:01:00Z">
        <w:r w:rsidR="00BD27AF" w:rsidRPr="00E35A53">
          <w:rPr>
            <w:sz w:val="16"/>
            <w:lang w:val="fr-CH"/>
          </w:rPr>
          <w:t>19</w:t>
        </w:r>
      </w:ins>
      <w:r w:rsidRPr="00E35A53">
        <w:rPr>
          <w:sz w:val="16"/>
          <w:lang w:val="fr-CH"/>
        </w:rPr>
        <w:t>)</w:t>
      </w:r>
    </w:p>
    <w:p w14:paraId="15981A25" w14:textId="74D065A5" w:rsidR="00E12829" w:rsidRPr="00E35A53" w:rsidRDefault="00394D8F" w:rsidP="00E35A53">
      <w:pPr>
        <w:pStyle w:val="Reasons"/>
        <w:rPr>
          <w:lang w:val="fr-CH"/>
        </w:rPr>
      </w:pPr>
      <w:r w:rsidRPr="00E35A53">
        <w:rPr>
          <w:b/>
          <w:lang w:val="fr-CH"/>
        </w:rPr>
        <w:t>Motifs:</w:t>
      </w:r>
      <w:r w:rsidRPr="00E35A53">
        <w:rPr>
          <w:lang w:val="fr-CH"/>
        </w:rPr>
        <w:tab/>
      </w:r>
      <w:r w:rsidR="001C0545" w:rsidRPr="00E35A53">
        <w:rPr>
          <w:lang w:val="fr-CH"/>
        </w:rPr>
        <w:t xml:space="preserve">Permettre la soumission d'une notification unique </w:t>
      </w:r>
      <w:r w:rsidR="00E76CC4" w:rsidRPr="00E35A53">
        <w:rPr>
          <w:lang w:val="fr-CH"/>
        </w:rPr>
        <w:t xml:space="preserve">à la fois </w:t>
      </w:r>
      <w:r w:rsidR="001C0545" w:rsidRPr="00E35A53">
        <w:rPr>
          <w:lang w:val="fr-CH"/>
        </w:rPr>
        <w:t xml:space="preserve">pour les modifications apportées au Plan pour la Région </w:t>
      </w:r>
      <w:bookmarkStart w:id="78" w:name="_GoBack"/>
      <w:bookmarkEnd w:id="78"/>
      <w:r w:rsidR="001C0545" w:rsidRPr="00E35A53">
        <w:rPr>
          <w:lang w:val="fr-CH"/>
        </w:rPr>
        <w:t xml:space="preserve">2 figurant dans l'Appendice </w:t>
      </w:r>
      <w:r w:rsidR="001C0545" w:rsidRPr="00E35A53">
        <w:rPr>
          <w:b/>
          <w:bCs/>
          <w:lang w:val="fr-CH"/>
        </w:rPr>
        <w:t>30A</w:t>
      </w:r>
      <w:r w:rsidR="001C0545" w:rsidRPr="00E35A53">
        <w:rPr>
          <w:lang w:val="fr-CH"/>
        </w:rPr>
        <w:t xml:space="preserve"> et la notification</w:t>
      </w:r>
      <w:r w:rsidR="007F443E" w:rsidRPr="00E35A53">
        <w:rPr>
          <w:lang w:val="fr-CH"/>
        </w:rPr>
        <w:t>.</w:t>
      </w:r>
    </w:p>
    <w:sectPr w:rsidR="00E12829" w:rsidRPr="00E35A53" w:rsidSect="001B70D7">
      <w:headerReference w:type="default" r:id="rId21"/>
      <w:footerReference w:type="even" r:id="rId22"/>
      <w:footerReference w:type="default" r:id="rId23"/>
      <w:footerReference w:type="first" r:id="rId24"/>
      <w:pgSz w:w="11907" w:h="16840" w:code="9"/>
      <w:pgMar w:top="1418" w:right="1134" w:bottom="1134" w:left="1134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EF6EA" w14:textId="77777777" w:rsidR="00394D8F" w:rsidRDefault="00394D8F">
      <w:r>
        <w:separator/>
      </w:r>
    </w:p>
  </w:endnote>
  <w:endnote w:type="continuationSeparator" w:id="0">
    <w:p w14:paraId="05623C2E" w14:textId="77777777" w:rsidR="00394D8F" w:rsidRDefault="00394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7F837" w14:textId="24E02BE8" w:rsidR="00394D8F" w:rsidRDefault="00394D8F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AF5B73">
      <w:rPr>
        <w:noProof/>
        <w:lang w:val="en-US"/>
      </w:rPr>
      <w:t>P:\FRA\ITU-R\CONF-R\CMR19\000\011ADD19ADD03ADD04F.docx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AF5B73">
      <w:rPr>
        <w:noProof/>
      </w:rPr>
      <w:t>26.09.19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AF5B73">
      <w:rPr>
        <w:noProof/>
      </w:rPr>
      <w:t>26.09.19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BD542" w14:textId="1379181F" w:rsidR="00394D8F" w:rsidRDefault="00394D8F" w:rsidP="007B2C34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AF5B73">
      <w:rPr>
        <w:lang w:val="en-US"/>
      </w:rPr>
      <w:t>P:\FRA\ITU-R\CONF-R\CMR19\000\011ADD19ADD03ADD04F.docx</w:t>
    </w:r>
    <w:r>
      <w:fldChar w:fldCharType="end"/>
    </w:r>
    <w:r w:rsidRPr="00AF5335">
      <w:rPr>
        <w:lang w:val="en-GB"/>
      </w:rPr>
      <w:t xml:space="preserve"> (460804)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CF116" w14:textId="1CC20F4A" w:rsidR="004235C8" w:rsidRDefault="00AF5B73" w:rsidP="004235C8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>
      <w:t>P:\FRA\ITU-R\CONF-R\CMR19\000\011ADD19ADD03ADD04F.docx</w:t>
    </w:r>
    <w:r>
      <w:fldChar w:fldCharType="end"/>
    </w:r>
    <w:r w:rsidR="004235C8">
      <w:t xml:space="preserve"> (460804)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59B6E" w14:textId="458EC67C" w:rsidR="00394D8F" w:rsidRDefault="00394D8F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AF5B73">
      <w:rPr>
        <w:noProof/>
        <w:lang w:val="en-US"/>
      </w:rPr>
      <w:t>P:\FRA\ITU-R\CONF-R\CMR19\000\011ADD19ADD03ADD04F.docx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AF5B73">
      <w:rPr>
        <w:noProof/>
      </w:rPr>
      <w:t>26.09.19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AF5B73">
      <w:rPr>
        <w:noProof/>
      </w:rPr>
      <w:t>26.09.19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8FADB" w14:textId="5EFEA498" w:rsidR="00394D8F" w:rsidRDefault="00394D8F" w:rsidP="007B2C34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AF5B73">
      <w:rPr>
        <w:lang w:val="en-US"/>
      </w:rPr>
      <w:t>P:\FRA\ITU-R\CONF-R\CMR19\000\011ADD19ADD03ADD04F.docx</w:t>
    </w:r>
    <w:r>
      <w:fldChar w:fldCharType="end"/>
    </w:r>
    <w:r w:rsidRPr="00AF5335">
      <w:rPr>
        <w:lang w:val="en-GB"/>
      </w:rPr>
      <w:t xml:space="preserve"> (460804)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20E98" w14:textId="3214702F" w:rsidR="00394D8F" w:rsidRDefault="00394D8F" w:rsidP="001A11F6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AF5B73">
      <w:rPr>
        <w:lang w:val="en-US"/>
      </w:rPr>
      <w:t>P:\FRA\ITU-R\CONF-R\CMR19\000\011ADD19ADD03ADD04F.docx</w:t>
    </w:r>
    <w:r>
      <w:fldChar w:fldCharType="end"/>
    </w:r>
  </w:p>
  <w:p w14:paraId="26B89F78" w14:textId="77777777" w:rsidR="00394D8F" w:rsidRPr="001B70D7" w:rsidRDefault="00394D8F">
    <w:pPr>
      <w:rPr>
        <w:lang w:val="en-GB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D1A3C" w14:textId="73E7E3F5" w:rsidR="00394D8F" w:rsidRDefault="00394D8F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AF5B73">
      <w:rPr>
        <w:noProof/>
        <w:lang w:val="en-US"/>
      </w:rPr>
      <w:t>P:\FRA\ITU-R\CONF-R\CMR19\000\011ADD19ADD03ADD04F.docx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AF5B73">
      <w:rPr>
        <w:noProof/>
      </w:rPr>
      <w:t>26.09.19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AF5B73">
      <w:rPr>
        <w:noProof/>
      </w:rPr>
      <w:t>26.09.19</w:t>
    </w:r>
    <w: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E4A8F" w14:textId="6A75A159" w:rsidR="00394D8F" w:rsidRDefault="00AF5B73" w:rsidP="004235C8">
    <w:pPr>
      <w:pStyle w:val="Footer"/>
      <w:rPr>
        <w:lang w:val="en-US"/>
      </w:rPr>
    </w:pPr>
    <w:r>
      <w:fldChar w:fldCharType="begin"/>
    </w:r>
    <w:r>
      <w:instrText xml:space="preserve"> FILENAME \p  \* MERGEFORMAT </w:instrText>
    </w:r>
    <w:r>
      <w:fldChar w:fldCharType="separate"/>
    </w:r>
    <w:r>
      <w:t>P:\FRA\ITU-R\CONF-R\CMR19\000\011ADD19ADD03ADD04F.docx</w:t>
    </w:r>
    <w:r>
      <w:fldChar w:fldCharType="end"/>
    </w:r>
    <w:r w:rsidR="004235C8">
      <w:t xml:space="preserve"> (460804)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15727" w14:textId="67E03543" w:rsidR="00394D8F" w:rsidRDefault="00394D8F" w:rsidP="001A11F6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AF5B73">
      <w:rPr>
        <w:lang w:val="en-US"/>
      </w:rPr>
      <w:t>P:\FRA\ITU-R\CONF-R\CMR19\000\011ADD19ADD03ADD04F.docx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F6A38" w14:textId="77777777" w:rsidR="00394D8F" w:rsidRDefault="00394D8F">
      <w:r>
        <w:rPr>
          <w:b/>
        </w:rPr>
        <w:t>_______________</w:t>
      </w:r>
    </w:p>
  </w:footnote>
  <w:footnote w:type="continuationSeparator" w:id="0">
    <w:p w14:paraId="4927EFA1" w14:textId="77777777" w:rsidR="00394D8F" w:rsidRDefault="00394D8F">
      <w:r>
        <w:continuationSeparator/>
      </w:r>
    </w:p>
  </w:footnote>
  <w:footnote w:id="1">
    <w:p w14:paraId="07172730" w14:textId="51FF72BC" w:rsidR="004D5807" w:rsidRPr="004D5807" w:rsidRDefault="004D5807">
      <w:pPr>
        <w:pStyle w:val="FootnoteText"/>
        <w:rPr>
          <w:lang w:val="fr-CH"/>
        </w:rPr>
      </w:pPr>
      <w:r>
        <w:rPr>
          <w:rStyle w:val="FootnoteReference"/>
        </w:rPr>
        <w:t>2</w:t>
      </w:r>
      <w:r>
        <w:tab/>
      </w:r>
      <w:r w:rsidRPr="00AB79A2">
        <w:t>Le Bureau des radiocommunications élaborera et tiendra à jour des modèles de fiches de notification afin de respecter la totalité des dispositions réglementaires du présent Appendice et les</w:t>
      </w:r>
      <w:r>
        <w:t> </w:t>
      </w:r>
      <w:r w:rsidRPr="00AB79A2">
        <w:t xml:space="preserve">décisions connexes des conférences futures. Les renseignements supplémentaires sur les points énumérés dans la présente Annexe ainsi que les explications des symboles figurent dans la Préface </w:t>
      </w:r>
      <w:r>
        <w:t>de la BR IFIC (services spatiaux)</w:t>
      </w:r>
      <w:r w:rsidRPr="00AB79A2">
        <w:t>.</w:t>
      </w:r>
      <w:r w:rsidRPr="00BE0087">
        <w:rPr>
          <w:sz w:val="16"/>
          <w:szCs w:val="16"/>
        </w:rPr>
        <w:t>     (CMR-12)</w:t>
      </w:r>
    </w:p>
  </w:footnote>
  <w:footnote w:id="2">
    <w:p w14:paraId="11448CC6" w14:textId="77777777" w:rsidR="00394D8F" w:rsidRDefault="00394D8F" w:rsidP="00394D8F">
      <w:pPr>
        <w:pStyle w:val="FootnoteText"/>
      </w:pPr>
      <w:r>
        <w:rPr>
          <w:rStyle w:val="FootnoteReference"/>
        </w:rPr>
        <w:t>*</w:t>
      </w:r>
      <w:r>
        <w:tab/>
      </w:r>
      <w:r>
        <w:rPr>
          <w:lang w:val="fr-CH"/>
        </w:rPr>
        <w:t>L'expression «</w:t>
      </w:r>
      <w:r w:rsidRPr="00686985">
        <w:t>assignation</w:t>
      </w:r>
      <w:r>
        <w:rPr>
          <w:lang w:val="fr-CH"/>
        </w:rPr>
        <w:t xml:space="preserve"> de fréquence à une station spatiale», partout où elle figure dans le présent Appendice, doit être entendue comme se référant à une assignation de fréquence associée à une position orbitale donnée. Voir également l'Annexe 7 pour les restrictions applicables aux positions orbitales.</w:t>
      </w:r>
      <w:r>
        <w:t>     </w:t>
      </w:r>
      <w:r>
        <w:rPr>
          <w:sz w:val="16"/>
        </w:rPr>
        <w:t>(CMR-2000)</w:t>
      </w:r>
    </w:p>
  </w:footnote>
  <w:footnote w:id="3">
    <w:p w14:paraId="0DD93677" w14:textId="77777777" w:rsidR="00394D8F" w:rsidRDefault="00394D8F" w:rsidP="00394D8F">
      <w:pPr>
        <w:pStyle w:val="FootnoteText"/>
        <w:rPr>
          <w:sz w:val="16"/>
          <w:lang w:val="fr-CH"/>
        </w:rPr>
      </w:pPr>
      <w:r>
        <w:rPr>
          <w:rStyle w:val="FootnoteReference"/>
        </w:rPr>
        <w:t>1</w:t>
      </w:r>
      <w:r>
        <w:t xml:space="preserve"> </w:t>
      </w:r>
      <w:r w:rsidRPr="004A0D59">
        <w:rPr>
          <w:lang w:val="fr-CH"/>
        </w:rPr>
        <w:tab/>
      </w:r>
      <w:r>
        <w:rPr>
          <w:lang w:val="fr-CH"/>
        </w:rPr>
        <w:t xml:space="preserve">La Liste des utilisations </w:t>
      </w:r>
      <w:r w:rsidRPr="00686985">
        <w:t>additionnelles</w:t>
      </w:r>
      <w:r>
        <w:rPr>
          <w:lang w:val="fr-CH"/>
        </w:rPr>
        <w:t xml:space="preserve"> pour les Régions 1 et 3 est annexée au Fichier de référence international des fréquences (voir la Résolution </w:t>
      </w:r>
      <w:r>
        <w:rPr>
          <w:b/>
          <w:bCs/>
        </w:rPr>
        <w:t>542</w:t>
      </w:r>
      <w:r>
        <w:rPr>
          <w:b/>
          <w:bCs/>
          <w:lang w:val="fr-CH"/>
        </w:rPr>
        <w:t xml:space="preserve"> (CMR</w:t>
      </w:r>
      <w:r>
        <w:rPr>
          <w:b/>
          <w:bCs/>
          <w:lang w:val="fr-CH"/>
        </w:rPr>
        <w:noBreakHyphen/>
        <w:t>2000)</w:t>
      </w:r>
      <w:r>
        <w:rPr>
          <w:rStyle w:val="FootnoteReference"/>
          <w:color w:val="000000"/>
        </w:rPr>
        <w:t>**</w:t>
      </w:r>
      <w:r>
        <w:rPr>
          <w:lang w:val="fr-CH"/>
        </w:rPr>
        <w:t>).</w:t>
      </w:r>
      <w:r>
        <w:rPr>
          <w:b/>
          <w:bCs/>
          <w:sz w:val="16"/>
          <w:lang w:val="fr-CH"/>
        </w:rPr>
        <w:t>     </w:t>
      </w:r>
      <w:r>
        <w:rPr>
          <w:sz w:val="16"/>
          <w:lang w:val="fr-CH"/>
        </w:rPr>
        <w:t xml:space="preserve"> (CMR-03)</w:t>
      </w:r>
    </w:p>
    <w:p w14:paraId="610B1EFD" w14:textId="77777777" w:rsidR="00394D8F" w:rsidRDefault="00394D8F" w:rsidP="00394D8F">
      <w:pPr>
        <w:pStyle w:val="FootnoteText"/>
        <w:tabs>
          <w:tab w:val="left" w:pos="567"/>
        </w:tabs>
      </w:pPr>
      <w:r>
        <w:rPr>
          <w:lang w:val="fr-CH"/>
        </w:rPr>
        <w:tab/>
      </w:r>
      <w:r>
        <w:rPr>
          <w:rStyle w:val="FootnoteReference"/>
          <w:color w:val="000000"/>
        </w:rPr>
        <w:t>**</w:t>
      </w:r>
      <w:r>
        <w:tab/>
      </w:r>
      <w:r>
        <w:rPr>
          <w:i/>
          <w:iCs/>
        </w:rPr>
        <w:t>Note du Secrétariat</w:t>
      </w:r>
      <w:r w:rsidRPr="00B96D6D">
        <w:t xml:space="preserve">: </w:t>
      </w:r>
      <w:r>
        <w:t xml:space="preserve">Cette </w:t>
      </w:r>
      <w:r w:rsidRPr="00686985">
        <w:t>Résolution</w:t>
      </w:r>
      <w:r>
        <w:t xml:space="preserve"> a été abrogée par la CMR</w:t>
      </w:r>
      <w:r>
        <w:noBreakHyphen/>
        <w:t>03.</w:t>
      </w:r>
    </w:p>
    <w:p w14:paraId="02B0ACC0" w14:textId="77777777" w:rsidR="00394D8F" w:rsidRDefault="00394D8F" w:rsidP="00394D8F">
      <w:pPr>
        <w:pStyle w:val="FootnoteText"/>
      </w:pPr>
      <w:r w:rsidRPr="00686985">
        <w:rPr>
          <w:i/>
          <w:iCs/>
        </w:rPr>
        <w:t>Note du Secrétariat</w:t>
      </w:r>
      <w:r w:rsidRPr="004F685F">
        <w:t>:</w:t>
      </w:r>
      <w:r w:rsidRPr="00686985">
        <w:rPr>
          <w:i/>
          <w:iCs/>
        </w:rPr>
        <w:t xml:space="preserve"> </w:t>
      </w:r>
      <w:r w:rsidRPr="00B040CA">
        <w:rPr>
          <w:iCs/>
        </w:rPr>
        <w:t>Les références à un Article avec son numéro en romain se réfèrent à un Article du présent Appendice.</w:t>
      </w:r>
    </w:p>
  </w:footnote>
  <w:footnote w:id="4">
    <w:p w14:paraId="4EDFF740" w14:textId="77777777" w:rsidR="00394D8F" w:rsidRDefault="00394D8F" w:rsidP="00394D8F">
      <w:pPr>
        <w:pStyle w:val="FootnoteText"/>
      </w:pPr>
      <w:r>
        <w:rPr>
          <w:rStyle w:val="FootnoteReference"/>
        </w:rPr>
        <w:t>3</w:t>
      </w:r>
      <w:r>
        <w:t xml:space="preserve"> </w:t>
      </w:r>
      <w:r w:rsidRPr="002D4C2F">
        <w:rPr>
          <w:rStyle w:val="FootnoteTextChar"/>
        </w:rPr>
        <w:tab/>
        <w:t>Les dispositions de la Résolution </w:t>
      </w:r>
      <w:r w:rsidRPr="002D4C2F">
        <w:rPr>
          <w:rStyle w:val="FootnoteTextChar"/>
          <w:b/>
        </w:rPr>
        <w:t>49 (Rév.CMR</w:t>
      </w:r>
      <w:r w:rsidRPr="002D4C2F">
        <w:rPr>
          <w:rStyle w:val="FootnoteTextChar"/>
          <w:b/>
        </w:rPr>
        <w:noBreakHyphen/>
      </w:r>
      <w:r w:rsidRPr="00737E96">
        <w:rPr>
          <w:rStyle w:val="FootnoteTextChar"/>
          <w:b/>
        </w:rPr>
        <w:t>15)</w:t>
      </w:r>
      <w:r>
        <w:rPr>
          <w:rStyle w:val="FootnoteTextChar"/>
        </w:rPr>
        <w:t xml:space="preserve"> s'</w:t>
      </w:r>
      <w:r w:rsidRPr="002D4C2F">
        <w:rPr>
          <w:rStyle w:val="FootnoteTextChar"/>
        </w:rPr>
        <w:t>appliquent.</w:t>
      </w:r>
      <w:r w:rsidRPr="002D4C2F">
        <w:rPr>
          <w:rStyle w:val="FootnoteTextChar"/>
          <w:sz w:val="16"/>
        </w:rPr>
        <w:t>     (</w:t>
      </w:r>
      <w:r>
        <w:rPr>
          <w:rStyle w:val="FootnoteTextChar"/>
          <w:sz w:val="16"/>
          <w:szCs w:val="16"/>
        </w:rPr>
        <w:t>CMR</w:t>
      </w:r>
      <w:r w:rsidRPr="002D4C2F">
        <w:rPr>
          <w:rStyle w:val="FootnoteTextChar"/>
          <w:sz w:val="16"/>
          <w:szCs w:val="16"/>
        </w:rPr>
        <w:noBreakHyphen/>
      </w:r>
      <w:r>
        <w:rPr>
          <w:rStyle w:val="FootnoteTextChar"/>
          <w:sz w:val="16"/>
          <w:szCs w:val="16"/>
        </w:rPr>
        <w:t>15</w:t>
      </w:r>
      <w:r w:rsidRPr="002D4C2F">
        <w:rPr>
          <w:rStyle w:val="FootnoteTextChar"/>
          <w:sz w:val="16"/>
          <w:szCs w:val="16"/>
        </w:rPr>
        <w:t>)</w:t>
      </w:r>
    </w:p>
  </w:footnote>
  <w:footnote w:id="5">
    <w:p w14:paraId="011D2042" w14:textId="2C811544" w:rsidR="00394D8F" w:rsidRDefault="00394D8F" w:rsidP="00394D8F">
      <w:pPr>
        <w:pStyle w:val="FootnoteText"/>
      </w:pPr>
      <w:r>
        <w:rPr>
          <w:rStyle w:val="FootnoteReference"/>
          <w:color w:val="000000"/>
        </w:rPr>
        <w:t>*</w:t>
      </w:r>
      <w:r>
        <w:tab/>
      </w:r>
      <w:r>
        <w:rPr>
          <w:lang w:val="fr-CH"/>
        </w:rPr>
        <w:t>L'expression «assignation de fréquence à une station spatiale», partout où elle figure dans le présent Appendice, doit être entendue comme se référant à une assignation de fréquence associée à</w:t>
      </w:r>
      <w:r w:rsidR="000A6923">
        <w:rPr>
          <w:lang w:val="fr-CH"/>
        </w:rPr>
        <w:t> </w:t>
      </w:r>
      <w:r>
        <w:rPr>
          <w:lang w:val="fr-CH"/>
        </w:rPr>
        <w:t xml:space="preserve">une </w:t>
      </w:r>
      <w:r w:rsidRPr="000D4FFC">
        <w:t>position</w:t>
      </w:r>
      <w:r>
        <w:rPr>
          <w:lang w:val="fr-CH"/>
        </w:rPr>
        <w:t xml:space="preserve"> orbitale donnée.</w:t>
      </w:r>
      <w:r>
        <w:rPr>
          <w:sz w:val="16"/>
          <w:lang w:val="fr-CH"/>
        </w:rPr>
        <w:t>     (CMR</w:t>
      </w:r>
      <w:r>
        <w:rPr>
          <w:sz w:val="16"/>
          <w:lang w:val="fr-CH"/>
        </w:rPr>
        <w:noBreakHyphen/>
        <w:t>03)</w:t>
      </w:r>
    </w:p>
  </w:footnote>
  <w:footnote w:id="6">
    <w:p w14:paraId="556B2B76" w14:textId="632E1622" w:rsidR="00394D8F" w:rsidRDefault="00394D8F" w:rsidP="00394D8F">
      <w:pPr>
        <w:pStyle w:val="FootnoteText"/>
        <w:rPr>
          <w:sz w:val="16"/>
          <w:lang w:val="fr-CH"/>
        </w:rPr>
      </w:pPr>
      <w:r>
        <w:rPr>
          <w:rStyle w:val="FootnoteReference"/>
          <w:color w:val="000000"/>
          <w:lang w:val="fr-CH"/>
        </w:rPr>
        <w:t>1</w:t>
      </w:r>
      <w:r>
        <w:rPr>
          <w:lang w:val="fr-CH"/>
        </w:rPr>
        <w:tab/>
        <w:t>La Liste des utilisations additionnelles des liaisons de connexion pour les Régions 1 et 3 est</w:t>
      </w:r>
      <w:r w:rsidR="001F65A1">
        <w:rPr>
          <w:lang w:val="fr-CH"/>
        </w:rPr>
        <w:t> </w:t>
      </w:r>
      <w:r>
        <w:rPr>
          <w:lang w:val="fr-CH"/>
        </w:rPr>
        <w:t>annexée au Fichier de référence international des fréquences (voir la</w:t>
      </w:r>
      <w:r w:rsidR="001F65A1">
        <w:rPr>
          <w:lang w:val="fr-CH"/>
        </w:rPr>
        <w:t> </w:t>
      </w:r>
      <w:r>
        <w:rPr>
          <w:lang w:val="fr-CH"/>
        </w:rPr>
        <w:t>Résolution</w:t>
      </w:r>
      <w:r w:rsidR="001F65A1">
        <w:rPr>
          <w:lang w:val="fr-CH"/>
        </w:rPr>
        <w:t> </w:t>
      </w:r>
      <w:r>
        <w:rPr>
          <w:b/>
          <w:lang w:val="fr-CH"/>
        </w:rPr>
        <w:t>542</w:t>
      </w:r>
      <w:r w:rsidR="001F65A1">
        <w:rPr>
          <w:lang w:val="fr-CH"/>
        </w:rPr>
        <w:t> </w:t>
      </w:r>
      <w:r>
        <w:rPr>
          <w:b/>
          <w:lang w:val="fr-CH"/>
        </w:rPr>
        <w:t>(CMR</w:t>
      </w:r>
      <w:r>
        <w:rPr>
          <w:b/>
          <w:lang w:val="fr-CH"/>
        </w:rPr>
        <w:noBreakHyphen/>
        <w:t>2000)</w:t>
      </w:r>
      <w:r>
        <w:rPr>
          <w:rStyle w:val="FootnoteReference"/>
          <w:color w:val="000000"/>
        </w:rPr>
        <w:t>**</w:t>
      </w:r>
      <w:r>
        <w:rPr>
          <w:bCs/>
          <w:lang w:val="fr-CH"/>
        </w:rPr>
        <w:t>).</w:t>
      </w:r>
      <w:r>
        <w:rPr>
          <w:sz w:val="16"/>
          <w:lang w:val="fr-CH"/>
        </w:rPr>
        <w:t>     (CMR</w:t>
      </w:r>
      <w:r>
        <w:rPr>
          <w:sz w:val="16"/>
          <w:lang w:val="fr-CH"/>
        </w:rPr>
        <w:noBreakHyphen/>
        <w:t>03)</w:t>
      </w:r>
    </w:p>
    <w:p w14:paraId="0B6F4382" w14:textId="5B38F985" w:rsidR="00394D8F" w:rsidRDefault="00394D8F" w:rsidP="00394D8F">
      <w:pPr>
        <w:pStyle w:val="FootnoteText"/>
        <w:tabs>
          <w:tab w:val="left" w:pos="567"/>
        </w:tabs>
        <w:spacing w:before="80"/>
      </w:pPr>
      <w:r>
        <w:rPr>
          <w:lang w:val="fr-CH"/>
        </w:rPr>
        <w:tab/>
      </w:r>
      <w:r>
        <w:rPr>
          <w:rStyle w:val="FootnoteReference"/>
          <w:color w:val="000000"/>
        </w:rPr>
        <w:t>**</w:t>
      </w:r>
      <w:r>
        <w:rPr>
          <w:color w:val="000000"/>
        </w:rPr>
        <w:tab/>
      </w:r>
      <w:r>
        <w:rPr>
          <w:i/>
          <w:iCs/>
          <w:color w:val="000000"/>
          <w:lang w:val="fr-CH"/>
        </w:rPr>
        <w:t>Note du Secrétariat</w:t>
      </w:r>
      <w:r>
        <w:rPr>
          <w:color w:val="000000"/>
          <w:lang w:val="fr-CH"/>
        </w:rPr>
        <w:t xml:space="preserve">: Cette </w:t>
      </w:r>
      <w:r w:rsidR="001260C4">
        <w:rPr>
          <w:color w:val="000000"/>
          <w:lang w:val="fr-CH"/>
        </w:rPr>
        <w:t>Résolution</w:t>
      </w:r>
      <w:r>
        <w:rPr>
          <w:color w:val="000000"/>
          <w:lang w:val="fr-CH"/>
        </w:rPr>
        <w:t xml:space="preserve"> a été abrogée par la CMR-03.</w:t>
      </w:r>
    </w:p>
  </w:footnote>
  <w:footnote w:id="7">
    <w:p w14:paraId="467D97E9" w14:textId="77777777" w:rsidR="00394D8F" w:rsidRDefault="00394D8F" w:rsidP="00394D8F">
      <w:pPr>
        <w:pStyle w:val="FootnoteText"/>
      </w:pPr>
      <w:r>
        <w:rPr>
          <w:rStyle w:val="FootnoteReference"/>
          <w:color w:val="000000"/>
        </w:rPr>
        <w:t>2</w:t>
      </w:r>
      <w:r>
        <w:tab/>
        <w:t>Cette utilisation de la bande 14,5-14,8 GHz est réservée aux pays extérieurs à l'Europe.</w:t>
      </w:r>
    </w:p>
    <w:p w14:paraId="5B399CA3" w14:textId="77777777" w:rsidR="00394D8F" w:rsidRDefault="00394D8F" w:rsidP="00394D8F">
      <w:pPr>
        <w:pStyle w:val="FootnoteText"/>
      </w:pPr>
      <w:r w:rsidRPr="000D4FFC">
        <w:rPr>
          <w:i/>
          <w:iCs/>
        </w:rPr>
        <w:t>Note du Secrétariat</w:t>
      </w:r>
      <w:r>
        <w:t xml:space="preserve">: </w:t>
      </w:r>
      <w:r w:rsidRPr="00B040CA">
        <w:rPr>
          <w:iCs/>
        </w:rPr>
        <w:t>Les références à un Article avec son numéro en romain se réfèrent à un Article du présent Appendice.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FD37D" w14:textId="77777777" w:rsidR="00394D8F" w:rsidRDefault="00394D8F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BD27AF">
      <w:rPr>
        <w:noProof/>
      </w:rPr>
      <w:t>3</w:t>
    </w:r>
    <w:r>
      <w:fldChar w:fldCharType="end"/>
    </w:r>
  </w:p>
  <w:p w14:paraId="68E13B7F" w14:textId="77777777" w:rsidR="00394D8F" w:rsidRDefault="00394D8F" w:rsidP="00FD7AA3">
    <w:pPr>
      <w:pStyle w:val="Header"/>
    </w:pPr>
    <w:r>
      <w:t>CMR19/11(Add.19)(Add.3)(Add.4)-</w:t>
    </w:r>
    <w:r w:rsidRPr="00010B43">
      <w:t>F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6AEB3" w14:textId="77777777" w:rsidR="00394D8F" w:rsidRDefault="00394D8F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BD27AF">
      <w:rPr>
        <w:noProof/>
      </w:rPr>
      <w:t>5</w:t>
    </w:r>
    <w:r>
      <w:fldChar w:fldCharType="end"/>
    </w:r>
  </w:p>
  <w:p w14:paraId="4008C32C" w14:textId="77777777" w:rsidR="00394D8F" w:rsidRDefault="00394D8F" w:rsidP="00FD7AA3">
    <w:pPr>
      <w:pStyle w:val="Header"/>
    </w:pPr>
    <w:r>
      <w:t>CMR19/11(Add.19)(Add.3)(Add.4)-</w:t>
    </w:r>
    <w:r w:rsidRPr="00010B43">
      <w:t>F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B0D90" w14:textId="77777777" w:rsidR="00394D8F" w:rsidRDefault="00394D8F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BD27AF">
      <w:rPr>
        <w:noProof/>
      </w:rPr>
      <w:t>8</w:t>
    </w:r>
    <w:r>
      <w:fldChar w:fldCharType="end"/>
    </w:r>
  </w:p>
  <w:p w14:paraId="4D040DFA" w14:textId="77777777" w:rsidR="00394D8F" w:rsidRDefault="00394D8F" w:rsidP="00FD7AA3">
    <w:pPr>
      <w:pStyle w:val="Header"/>
    </w:pPr>
    <w:r>
      <w:t>CMR19/11(Add.19)(Add.3)(Add.4)-</w:t>
    </w:r>
    <w:r w:rsidRPr="00010B43">
      <w:t>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54C42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E6AE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4422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24883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E831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96F3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AECD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120C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9A8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D2D9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akotobe, Ginette">
    <w15:presenceInfo w15:providerId="AD" w15:userId="S::ginette.rakotobe@itu.int::ff7d85b3-03de-4581-8d4d-d60d53c7f2cc"/>
  </w15:person>
  <w15:person w15:author="Braud, Olivia">
    <w15:presenceInfo w15:providerId="AD" w15:userId="S::olivia.braud@itu.int::14c1cc7b-882b-40c1-808d-f5508c385a85"/>
  </w15:person>
  <w15:person w15:author="Dirand, Baptiste">
    <w15:presenceInfo w15:providerId="AD" w15:userId="S-1-5-21-8740799-900759487-1415713722-668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D82"/>
    <w:rsid w:val="00005270"/>
    <w:rsid w:val="00007EC7"/>
    <w:rsid w:val="00010B43"/>
    <w:rsid w:val="00016648"/>
    <w:rsid w:val="0003522F"/>
    <w:rsid w:val="00057FDF"/>
    <w:rsid w:val="00063A1F"/>
    <w:rsid w:val="00080E2C"/>
    <w:rsid w:val="00081366"/>
    <w:rsid w:val="00085177"/>
    <w:rsid w:val="000863B3"/>
    <w:rsid w:val="000A4755"/>
    <w:rsid w:val="000A55AE"/>
    <w:rsid w:val="000A6923"/>
    <w:rsid w:val="000B2E0C"/>
    <w:rsid w:val="000B3D0C"/>
    <w:rsid w:val="00115EE4"/>
    <w:rsid w:val="001167B9"/>
    <w:rsid w:val="001260C4"/>
    <w:rsid w:val="001267A0"/>
    <w:rsid w:val="0015203F"/>
    <w:rsid w:val="00160C64"/>
    <w:rsid w:val="0018169B"/>
    <w:rsid w:val="0019352B"/>
    <w:rsid w:val="001960D0"/>
    <w:rsid w:val="001A11F6"/>
    <w:rsid w:val="001B70D7"/>
    <w:rsid w:val="001C0545"/>
    <w:rsid w:val="001E7660"/>
    <w:rsid w:val="001F17E8"/>
    <w:rsid w:val="001F455A"/>
    <w:rsid w:val="001F65A1"/>
    <w:rsid w:val="00204306"/>
    <w:rsid w:val="00232FD2"/>
    <w:rsid w:val="002511C7"/>
    <w:rsid w:val="0026554E"/>
    <w:rsid w:val="002A4622"/>
    <w:rsid w:val="002A6F8F"/>
    <w:rsid w:val="002B17E5"/>
    <w:rsid w:val="002B4EBD"/>
    <w:rsid w:val="002C0EBF"/>
    <w:rsid w:val="002C28A4"/>
    <w:rsid w:val="002D77E3"/>
    <w:rsid w:val="002D7E0A"/>
    <w:rsid w:val="00315AFE"/>
    <w:rsid w:val="003606A6"/>
    <w:rsid w:val="0036650C"/>
    <w:rsid w:val="00393ACD"/>
    <w:rsid w:val="00394D8F"/>
    <w:rsid w:val="003A583E"/>
    <w:rsid w:val="003E112B"/>
    <w:rsid w:val="003E1D1C"/>
    <w:rsid w:val="003E7B05"/>
    <w:rsid w:val="003F3719"/>
    <w:rsid w:val="003F6F2D"/>
    <w:rsid w:val="00400D30"/>
    <w:rsid w:val="00406E94"/>
    <w:rsid w:val="00420CBA"/>
    <w:rsid w:val="004235C8"/>
    <w:rsid w:val="00466211"/>
    <w:rsid w:val="00483196"/>
    <w:rsid w:val="004834A9"/>
    <w:rsid w:val="004C6091"/>
    <w:rsid w:val="004D01FC"/>
    <w:rsid w:val="004D5807"/>
    <w:rsid w:val="004E28C3"/>
    <w:rsid w:val="004F1F8E"/>
    <w:rsid w:val="00512A32"/>
    <w:rsid w:val="00527358"/>
    <w:rsid w:val="005343DA"/>
    <w:rsid w:val="00535764"/>
    <w:rsid w:val="0054037E"/>
    <w:rsid w:val="00560874"/>
    <w:rsid w:val="00586CF2"/>
    <w:rsid w:val="00594F14"/>
    <w:rsid w:val="005A7C75"/>
    <w:rsid w:val="005C3768"/>
    <w:rsid w:val="005C6C3F"/>
    <w:rsid w:val="00613635"/>
    <w:rsid w:val="0062093D"/>
    <w:rsid w:val="00637ECF"/>
    <w:rsid w:val="00647B59"/>
    <w:rsid w:val="00654050"/>
    <w:rsid w:val="00690C7B"/>
    <w:rsid w:val="006A4B45"/>
    <w:rsid w:val="006D4724"/>
    <w:rsid w:val="006F5FA2"/>
    <w:rsid w:val="0070076C"/>
    <w:rsid w:val="00701BAE"/>
    <w:rsid w:val="00721F04"/>
    <w:rsid w:val="00730E95"/>
    <w:rsid w:val="007426B9"/>
    <w:rsid w:val="00761E8B"/>
    <w:rsid w:val="00764342"/>
    <w:rsid w:val="00774362"/>
    <w:rsid w:val="00786598"/>
    <w:rsid w:val="00790C74"/>
    <w:rsid w:val="007A04E8"/>
    <w:rsid w:val="007B2C34"/>
    <w:rsid w:val="007F443E"/>
    <w:rsid w:val="00830086"/>
    <w:rsid w:val="00846F9A"/>
    <w:rsid w:val="00851625"/>
    <w:rsid w:val="00863C0A"/>
    <w:rsid w:val="008742DD"/>
    <w:rsid w:val="008A3120"/>
    <w:rsid w:val="008A4B97"/>
    <w:rsid w:val="008C5B8E"/>
    <w:rsid w:val="008C5DD5"/>
    <w:rsid w:val="008D41BE"/>
    <w:rsid w:val="008D58D3"/>
    <w:rsid w:val="008E3BC9"/>
    <w:rsid w:val="008F3E76"/>
    <w:rsid w:val="00911FAF"/>
    <w:rsid w:val="00923064"/>
    <w:rsid w:val="0092407D"/>
    <w:rsid w:val="00930FFD"/>
    <w:rsid w:val="00933290"/>
    <w:rsid w:val="00936D25"/>
    <w:rsid w:val="00941EA5"/>
    <w:rsid w:val="00964700"/>
    <w:rsid w:val="00966C16"/>
    <w:rsid w:val="0098732F"/>
    <w:rsid w:val="009A045F"/>
    <w:rsid w:val="009A20DA"/>
    <w:rsid w:val="009A6A2B"/>
    <w:rsid w:val="009C7E7C"/>
    <w:rsid w:val="00A00473"/>
    <w:rsid w:val="00A03C9B"/>
    <w:rsid w:val="00A37105"/>
    <w:rsid w:val="00A606C3"/>
    <w:rsid w:val="00A83B09"/>
    <w:rsid w:val="00A84541"/>
    <w:rsid w:val="00AD4C82"/>
    <w:rsid w:val="00AE36A0"/>
    <w:rsid w:val="00AF5335"/>
    <w:rsid w:val="00AF5B73"/>
    <w:rsid w:val="00B00294"/>
    <w:rsid w:val="00B3749C"/>
    <w:rsid w:val="00B64FD0"/>
    <w:rsid w:val="00BA5BD0"/>
    <w:rsid w:val="00BA6938"/>
    <w:rsid w:val="00BB1D82"/>
    <w:rsid w:val="00BD27AF"/>
    <w:rsid w:val="00BD51C5"/>
    <w:rsid w:val="00BE4969"/>
    <w:rsid w:val="00BF26E7"/>
    <w:rsid w:val="00C460EA"/>
    <w:rsid w:val="00C53FCA"/>
    <w:rsid w:val="00C76BAF"/>
    <w:rsid w:val="00C814B9"/>
    <w:rsid w:val="00CD516F"/>
    <w:rsid w:val="00D07AAC"/>
    <w:rsid w:val="00D119A7"/>
    <w:rsid w:val="00D25FBA"/>
    <w:rsid w:val="00D32B28"/>
    <w:rsid w:val="00D42954"/>
    <w:rsid w:val="00D45678"/>
    <w:rsid w:val="00D66EAC"/>
    <w:rsid w:val="00D730DF"/>
    <w:rsid w:val="00D772F0"/>
    <w:rsid w:val="00D77BDC"/>
    <w:rsid w:val="00DC402B"/>
    <w:rsid w:val="00DD778E"/>
    <w:rsid w:val="00DE0932"/>
    <w:rsid w:val="00DE3E46"/>
    <w:rsid w:val="00DE51D4"/>
    <w:rsid w:val="00E03A27"/>
    <w:rsid w:val="00E049F1"/>
    <w:rsid w:val="00E12829"/>
    <w:rsid w:val="00E25828"/>
    <w:rsid w:val="00E35A53"/>
    <w:rsid w:val="00E37A25"/>
    <w:rsid w:val="00E537FF"/>
    <w:rsid w:val="00E6539B"/>
    <w:rsid w:val="00E70A31"/>
    <w:rsid w:val="00E723A7"/>
    <w:rsid w:val="00E76CC4"/>
    <w:rsid w:val="00EA3F38"/>
    <w:rsid w:val="00EA5AB6"/>
    <w:rsid w:val="00EC7615"/>
    <w:rsid w:val="00ED16AA"/>
    <w:rsid w:val="00ED252C"/>
    <w:rsid w:val="00ED6B8D"/>
    <w:rsid w:val="00EE3D7B"/>
    <w:rsid w:val="00EE3D7D"/>
    <w:rsid w:val="00EF662E"/>
    <w:rsid w:val="00F10064"/>
    <w:rsid w:val="00F13F67"/>
    <w:rsid w:val="00F148F1"/>
    <w:rsid w:val="00F711A7"/>
    <w:rsid w:val="00F737C4"/>
    <w:rsid w:val="00F95928"/>
    <w:rsid w:val="00FA3BBF"/>
    <w:rsid w:val="00FC41F8"/>
    <w:rsid w:val="00FD7AA3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8C65151"/>
  <w15:docId w15:val="{E64EFC77-0A4D-4241-A40B-28A73453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FF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Normal"/>
  </w:style>
  <w:style w:type="paragraph" w:customStyle="1" w:styleId="Appendixtitle">
    <w:name w:val="Appendix_title"/>
    <w:basedOn w:val="Annextitle"/>
    <w:next w:val="Normal"/>
  </w:style>
  <w:style w:type="character" w:styleId="EndnoteReference">
    <w:name w:val="endnote reference"/>
    <w:semiHidden/>
    <w:rPr>
      <w:vertAlign w:val="superscript"/>
    </w:rPr>
  </w:style>
  <w:style w:type="paragraph" w:styleId="NormalIndent">
    <w:name w:val="Normal Indent"/>
    <w:basedOn w:val="Normal"/>
    <w:pPr>
      <w:ind w:left="1134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styleId="FootnoteReference">
    <w:name w:val="footnote reference"/>
    <w:rPr>
      <w:position w:val="6"/>
      <w:sz w:val="18"/>
    </w:rPr>
  </w:style>
  <w:style w:type="paragraph" w:styleId="FootnoteText">
    <w:name w:val="footnote text"/>
    <w:basedOn w:val="Normal"/>
    <w:link w:val="FootnoteTextChar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qFormat/>
    <w:rsid w:val="000B2E0C"/>
    <w:pPr>
      <w:keepNext/>
      <w:spacing w:before="160"/>
    </w:pPr>
    <w:rPr>
      <w:b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Agendaitem">
    <w:name w:val="Agenda_item"/>
    <w:basedOn w:val="Normal"/>
    <w:next w:val="Normal"/>
    <w:qFormat/>
    <w:rsid w:val="004E28C3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character" w:styleId="PageNumber">
    <w:name w:val="page number"/>
    <w:basedOn w:val="DefaultParagraphFont"/>
    <w:rsid w:val="00E37A25"/>
  </w:style>
  <w:style w:type="paragraph" w:customStyle="1" w:styleId="Proposal">
    <w:name w:val="Proposal"/>
    <w:basedOn w:val="Normal"/>
    <w:next w:val="Normal"/>
    <w:rsid w:val="007426B9"/>
    <w:pPr>
      <w:keepNext/>
      <w:spacing w:before="240"/>
    </w:pPr>
    <w:rPr>
      <w:rFonts w:hAnsi="Times New Roman Bold"/>
      <w:b/>
    </w:rPr>
  </w:style>
  <w:style w:type="paragraph" w:styleId="TOC1">
    <w:name w:val="toc 1"/>
    <w:basedOn w:val="Normal"/>
    <w:rsid w:val="00D25FBA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25FBA"/>
    <w:pPr>
      <w:spacing w:before="120"/>
    </w:pPr>
  </w:style>
  <w:style w:type="paragraph" w:styleId="TOC3">
    <w:name w:val="toc 3"/>
    <w:basedOn w:val="TOC2"/>
    <w:rsid w:val="00D25FBA"/>
  </w:style>
  <w:style w:type="paragraph" w:styleId="TOC4">
    <w:name w:val="toc 4"/>
    <w:basedOn w:val="TOC3"/>
    <w:rsid w:val="00D25FBA"/>
  </w:style>
  <w:style w:type="paragraph" w:styleId="TOC5">
    <w:name w:val="toc 5"/>
    <w:basedOn w:val="TOC4"/>
    <w:rsid w:val="00D25FBA"/>
  </w:style>
  <w:style w:type="paragraph" w:styleId="TOC6">
    <w:name w:val="toc 6"/>
    <w:basedOn w:val="TOC4"/>
    <w:rsid w:val="00D25FBA"/>
  </w:style>
  <w:style w:type="paragraph" w:styleId="TOC7">
    <w:name w:val="toc 7"/>
    <w:basedOn w:val="TOC4"/>
    <w:rsid w:val="00D25FBA"/>
  </w:style>
  <w:style w:type="paragraph" w:styleId="TOC8">
    <w:name w:val="toc 8"/>
    <w:basedOn w:val="TOC4"/>
    <w:rsid w:val="00D25FBA"/>
  </w:style>
  <w:style w:type="paragraph" w:customStyle="1" w:styleId="Title1">
    <w:name w:val="Title 1"/>
    <w:basedOn w:val="Normal"/>
    <w:next w:val="Normal"/>
    <w:rsid w:val="00D25FBA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D25FBA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4">
    <w:name w:val="Title 4"/>
    <w:basedOn w:val="Normal"/>
    <w:next w:val="Heading1"/>
    <w:rsid w:val="004235C8"/>
    <w:pPr>
      <w:overflowPunct/>
      <w:autoSpaceDE/>
      <w:autoSpaceDN/>
      <w:adjustRightInd/>
      <w:spacing w:before="240"/>
      <w:jc w:val="center"/>
      <w:textAlignment w:val="auto"/>
    </w:pPr>
    <w:rPr>
      <w:b/>
      <w:sz w:val="28"/>
    </w:rPr>
  </w:style>
  <w:style w:type="paragraph" w:customStyle="1" w:styleId="Reasons">
    <w:name w:val="Reasons"/>
    <w:basedOn w:val="Normal"/>
    <w:qFormat/>
    <w:rsid w:val="00D25FBA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ource">
    <w:name w:val="Source"/>
    <w:basedOn w:val="Normal"/>
    <w:next w:val="Normal"/>
    <w:rsid w:val="00D25FBA"/>
    <w:pPr>
      <w:spacing w:before="840"/>
      <w:jc w:val="center"/>
    </w:pPr>
    <w:rPr>
      <w:b/>
      <w:sz w:val="28"/>
    </w:rPr>
  </w:style>
  <w:style w:type="paragraph" w:customStyle="1" w:styleId="TableNo">
    <w:name w:val="Table_No"/>
    <w:basedOn w:val="Normal"/>
    <w:next w:val="Normal"/>
    <w:rsid w:val="00D25FBA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Normal"/>
    <w:rsid w:val="00D25FBA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table" w:styleId="TableGrid">
    <w:name w:val="Table Grid"/>
    <w:basedOn w:val="TableNormal"/>
    <w:rsid w:val="0031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4F1F8E"/>
    <w:rPr>
      <w:rFonts w:ascii="Times New Roman" w:hAnsi="Times New Roman"/>
      <w:sz w:val="18"/>
      <w:lang w:val="fr-FR" w:eastAsia="en-US"/>
    </w:rPr>
  </w:style>
  <w:style w:type="paragraph" w:customStyle="1" w:styleId="AppArttitle">
    <w:name w:val="App_Art_title"/>
    <w:basedOn w:val="Normal"/>
    <w:next w:val="Normal"/>
    <w:qFormat/>
    <w:rsid w:val="004235C8"/>
    <w:pPr>
      <w:keepNext/>
      <w:keepLines/>
      <w:spacing w:before="240"/>
      <w:jc w:val="center"/>
    </w:pPr>
    <w:rPr>
      <w:b/>
      <w:sz w:val="28"/>
      <w:lang w:val="fr-CH"/>
    </w:rPr>
  </w:style>
  <w:style w:type="paragraph" w:customStyle="1" w:styleId="AppArtNo">
    <w:name w:val="App_Art_No"/>
    <w:basedOn w:val="Normal"/>
    <w:next w:val="AppArttitle"/>
    <w:qFormat/>
    <w:rsid w:val="004235C8"/>
    <w:pPr>
      <w:keepNext/>
      <w:keepLines/>
      <w:spacing w:before="480"/>
      <w:jc w:val="center"/>
    </w:pPr>
    <w:rPr>
      <w:caps/>
      <w:sz w:val="28"/>
    </w:rPr>
  </w:style>
  <w:style w:type="character" w:customStyle="1" w:styleId="Provsplit">
    <w:name w:val="Prov_split"/>
    <w:basedOn w:val="DefaultParagraphFont"/>
    <w:uiPriority w:val="1"/>
    <w:qFormat/>
    <w:rsid w:val="00ED6B8D"/>
  </w:style>
  <w:style w:type="character" w:customStyle="1" w:styleId="href">
    <w:name w:val="href"/>
    <w:basedOn w:val="DefaultParagraphFont"/>
    <w:rPr>
      <w:rFonts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B0032"/>
    <w:rPr>
      <w:rFonts w:ascii="Times New Roman" w:hAnsi="Times New Roman" w:cs="Times New Roman"/>
      <w:lang w:val="fr-FR" w:eastAsia="en-US"/>
    </w:rPr>
  </w:style>
  <w:style w:type="paragraph" w:styleId="BalloonText">
    <w:name w:val="Balloon Text"/>
    <w:basedOn w:val="Normal"/>
    <w:link w:val="BalloonTextChar"/>
    <w:semiHidden/>
    <w:unhideWhenUsed/>
    <w:rsid w:val="0053576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35764"/>
    <w:rPr>
      <w:rFonts w:ascii="Segoe UI" w:hAnsi="Segoe UI" w:cs="Segoe UI"/>
      <w:sz w:val="18"/>
      <w:szCs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26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9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footer" Target="footer8.xml"/><Relationship Id="rId10" Type="http://schemas.openxmlformats.org/officeDocument/2006/relationships/footnotes" Target="foot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R16-WRC19-C-0011!A19-A3-A4!MSW-F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CJDSJNEQ73FR-44-24</_dlc_DocId>
    <_dlc_DocIdUrl xmlns="996b2e75-67fd-4955-a3b0-5ab9934cb50b">
      <Url>http://spdev11/en/gmpcs/_layouts/DocIdRedir.aspx?ID=CJDSJNEQ73FR-44-24</Url>
      <Description>CJDSJNEQ73FR-44-24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0363E-21E9-484B-B591-3E45C691D894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purl.org/dc/elements/1.1/"/>
    <ds:schemaRef ds:uri="32a1a8c5-2265-4ebc-b7a0-2071e2c5c9bb"/>
    <ds:schemaRef ds:uri="http://schemas.openxmlformats.org/package/2006/metadata/core-properties"/>
    <ds:schemaRef ds:uri="996b2e75-67fd-4955-a3b0-5ab9934cb50b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EBF0417-CAFE-4071-8F73-A398243397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B15F63-C17A-4B3A-8BA8-7EA960B4DE6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BE37B5A-BDB3-4849-BF2B-F940409DB5A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8C388BF-976B-4149-AA23-97BEA1969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1437</Words>
  <Characters>7711</Characters>
  <Application>Microsoft Office Word</Application>
  <DocSecurity>0</DocSecurity>
  <Lines>186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R16-WRC19-C-0011!A19-A3-A4!MSW-F</vt:lpstr>
    </vt:vector>
  </TitlesOfParts>
  <Manager>Secrétariat général - Pool</Manager>
  <Company>Union internationale des télécommunications (UIT)</Company>
  <LinksUpToDate>false</LinksUpToDate>
  <CharactersWithSpaces>9130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R16-WRC19-C-0011!A19-A3-A4!MSW-F</dc:title>
  <dc:subject>Conférence mondiale des radiocommunications - 2019</dc:subject>
  <dc:creator>Documents Proposals Manager (DPM)</dc:creator>
  <cp:keywords>DPM_v2019.9.20.1_prod</cp:keywords>
  <dc:description/>
  <cp:lastModifiedBy>Gozel, Elsa</cp:lastModifiedBy>
  <cp:revision>12</cp:revision>
  <cp:lastPrinted>2019-09-26T12:52:00Z</cp:lastPrinted>
  <dcterms:created xsi:type="dcterms:W3CDTF">2019-09-26T07:29:00Z</dcterms:created>
  <dcterms:modified xsi:type="dcterms:W3CDTF">2019-09-26T12:53:00Z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889c9587-f7fc-4c6b-a752-d9054d3c46eb</vt:lpwstr>
  </property>
</Properties>
</file>