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5651C9" w:rsidRPr="00CC4E64" w14:paraId="3A436603" w14:textId="77777777" w:rsidTr="008673C3">
        <w:trPr>
          <w:cantSplit/>
        </w:trPr>
        <w:tc>
          <w:tcPr>
            <w:tcW w:w="6521" w:type="dxa"/>
          </w:tcPr>
          <w:p w14:paraId="6DF46BBE" w14:textId="77777777" w:rsidR="005651C9" w:rsidRPr="00CC4E6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C4E6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C4E64">
              <w:rPr>
                <w:rFonts w:ascii="Verdana" w:hAnsi="Verdana"/>
                <w:b/>
                <w:bCs/>
                <w:szCs w:val="22"/>
              </w:rPr>
              <w:t>9</w:t>
            </w:r>
            <w:r w:rsidRPr="00CC4E64">
              <w:rPr>
                <w:rFonts w:ascii="Verdana" w:hAnsi="Verdana"/>
                <w:b/>
                <w:bCs/>
                <w:szCs w:val="22"/>
              </w:rPr>
              <w:t>)</w:t>
            </w:r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C4E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C4E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C4E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685" w:type="dxa"/>
          </w:tcPr>
          <w:p w14:paraId="54D63F33" w14:textId="77777777" w:rsidR="005651C9" w:rsidRPr="00CC4E6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C4E64">
              <w:rPr>
                <w:szCs w:val="22"/>
                <w:lang w:eastAsia="zh-CN"/>
              </w:rPr>
              <w:drawing>
                <wp:inline distT="0" distB="0" distL="0" distR="0" wp14:anchorId="00D385C5" wp14:editId="4DBF911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C4E64" w14:paraId="1284FF03" w14:textId="77777777" w:rsidTr="008673C3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6AD5CCD" w14:textId="77777777" w:rsidR="005651C9" w:rsidRPr="00CC4E6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3CE0AE7" w14:textId="77777777" w:rsidR="005651C9" w:rsidRPr="00CC4E6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C4E64" w14:paraId="68607400" w14:textId="77777777" w:rsidTr="008673C3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337C752" w14:textId="77777777" w:rsidR="005651C9" w:rsidRPr="00CC4E6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5DE6553A" w14:textId="77777777" w:rsidR="005651C9" w:rsidRPr="00CC4E6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C4E64" w14:paraId="759A350C" w14:textId="77777777" w:rsidTr="008673C3">
        <w:trPr>
          <w:cantSplit/>
        </w:trPr>
        <w:tc>
          <w:tcPr>
            <w:tcW w:w="6521" w:type="dxa"/>
          </w:tcPr>
          <w:p w14:paraId="574F0D59" w14:textId="77777777" w:rsidR="005651C9" w:rsidRPr="00CC4E6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C4E6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685" w:type="dxa"/>
          </w:tcPr>
          <w:p w14:paraId="0EBFF803" w14:textId="77777777" w:rsidR="005651C9" w:rsidRPr="00CC4E64" w:rsidRDefault="005A295E" w:rsidP="008673C3">
            <w:pPr>
              <w:tabs>
                <w:tab w:val="left" w:pos="851"/>
              </w:tabs>
              <w:spacing w:before="0"/>
              <w:ind w:left="-74" w:right="-146"/>
              <w:rPr>
                <w:rFonts w:ascii="Verdana" w:hAnsi="Verdana"/>
                <w:b/>
                <w:sz w:val="18"/>
                <w:szCs w:val="18"/>
              </w:rPr>
            </w:pPr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Add.</w:t>
            </w:r>
            <w:proofErr w:type="gramStart"/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proofErr w:type="spellEnd"/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C4E6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C4E64" w14:paraId="5DBBD28D" w14:textId="77777777" w:rsidTr="008673C3">
        <w:trPr>
          <w:cantSplit/>
        </w:trPr>
        <w:tc>
          <w:tcPr>
            <w:tcW w:w="6521" w:type="dxa"/>
          </w:tcPr>
          <w:p w14:paraId="37F202C6" w14:textId="77777777" w:rsidR="000F33D8" w:rsidRPr="00CC4E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5A6131AE" w14:textId="77777777" w:rsidR="000F33D8" w:rsidRPr="00CC4E64" w:rsidRDefault="000F33D8" w:rsidP="008673C3">
            <w:pPr>
              <w:spacing w:before="0"/>
              <w:ind w:left="-74" w:right="-146"/>
              <w:rPr>
                <w:rFonts w:ascii="Verdana" w:hAnsi="Verdana"/>
                <w:sz w:val="18"/>
                <w:szCs w:val="22"/>
              </w:rPr>
            </w:pPr>
            <w:r w:rsidRPr="00CC4E64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CC4E64" w14:paraId="7F637828" w14:textId="77777777" w:rsidTr="008673C3">
        <w:trPr>
          <w:cantSplit/>
        </w:trPr>
        <w:tc>
          <w:tcPr>
            <w:tcW w:w="6521" w:type="dxa"/>
          </w:tcPr>
          <w:p w14:paraId="09894C1C" w14:textId="77777777" w:rsidR="000F33D8" w:rsidRPr="00CC4E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73397C53" w14:textId="5D3EB8D3" w:rsidR="000F33D8" w:rsidRPr="00CC4E64" w:rsidRDefault="000F33D8" w:rsidP="008673C3">
            <w:pPr>
              <w:spacing w:before="0"/>
              <w:ind w:left="-74" w:right="-146"/>
              <w:rPr>
                <w:rFonts w:ascii="Verdana" w:hAnsi="Verdana"/>
                <w:sz w:val="18"/>
                <w:szCs w:val="22"/>
              </w:rPr>
            </w:pPr>
            <w:r w:rsidRPr="00CC4E64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8673C3" w:rsidRPr="00CC4E64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CC4E64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8673C3" w:rsidRPr="00CC4E64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8673C3" w:rsidRPr="00CC4E64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8673C3" w:rsidRPr="00CC4E64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CC4E64" w14:paraId="3D411564" w14:textId="77777777" w:rsidTr="008673C3">
        <w:trPr>
          <w:cantSplit/>
        </w:trPr>
        <w:tc>
          <w:tcPr>
            <w:tcW w:w="10206" w:type="dxa"/>
            <w:gridSpan w:val="2"/>
          </w:tcPr>
          <w:p w14:paraId="2605880D" w14:textId="77777777" w:rsidR="000F33D8" w:rsidRPr="00CC4E6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C4E64" w14:paraId="66D90F6B" w14:textId="77777777" w:rsidTr="008673C3">
        <w:trPr>
          <w:cantSplit/>
        </w:trPr>
        <w:tc>
          <w:tcPr>
            <w:tcW w:w="10206" w:type="dxa"/>
            <w:gridSpan w:val="2"/>
          </w:tcPr>
          <w:p w14:paraId="04DE7FCA" w14:textId="77777777" w:rsidR="000F33D8" w:rsidRPr="00CC4E6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C4E64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CC4E64" w14:paraId="73582EC1" w14:textId="77777777" w:rsidTr="008673C3">
        <w:trPr>
          <w:cantSplit/>
        </w:trPr>
        <w:tc>
          <w:tcPr>
            <w:tcW w:w="10206" w:type="dxa"/>
            <w:gridSpan w:val="2"/>
          </w:tcPr>
          <w:p w14:paraId="30316E10" w14:textId="77777777" w:rsidR="000F33D8" w:rsidRPr="00CC4E64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C4E6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C4E64" w14:paraId="2EFDEA35" w14:textId="77777777" w:rsidTr="008673C3">
        <w:trPr>
          <w:cantSplit/>
        </w:trPr>
        <w:tc>
          <w:tcPr>
            <w:tcW w:w="10206" w:type="dxa"/>
            <w:gridSpan w:val="2"/>
          </w:tcPr>
          <w:p w14:paraId="1906A53E" w14:textId="77777777" w:rsidR="000F33D8" w:rsidRPr="00CC4E6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C4E64" w14:paraId="740DBADE" w14:textId="77777777" w:rsidTr="008673C3">
        <w:trPr>
          <w:cantSplit/>
        </w:trPr>
        <w:tc>
          <w:tcPr>
            <w:tcW w:w="10206" w:type="dxa"/>
            <w:gridSpan w:val="2"/>
          </w:tcPr>
          <w:p w14:paraId="5E0EACF2" w14:textId="77777777" w:rsidR="000F33D8" w:rsidRPr="00CC4E6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C4E64">
              <w:rPr>
                <w:lang w:val="ru-RU"/>
              </w:rPr>
              <w:t>Пункт 7(C) повестки дня</w:t>
            </w:r>
          </w:p>
        </w:tc>
      </w:tr>
    </w:tbl>
    <w:bookmarkEnd w:id="6"/>
    <w:p w14:paraId="4DC6D99F" w14:textId="77777777" w:rsidR="000677EA" w:rsidRPr="00CC4E64" w:rsidRDefault="000677EA" w:rsidP="008673C3">
      <w:pPr>
        <w:pStyle w:val="Normalaftertitle"/>
        <w:rPr>
          <w:szCs w:val="22"/>
        </w:rPr>
      </w:pPr>
      <w:r w:rsidRPr="00CC4E64">
        <w:t>7</w:t>
      </w:r>
      <w:r w:rsidRPr="00CC4E64">
        <w:tab/>
        <w:t>рассмотреть возможные изменения и другие варианты</w:t>
      </w:r>
      <w:bookmarkStart w:id="7" w:name="_GoBack"/>
      <w:bookmarkEnd w:id="7"/>
      <w:r w:rsidRPr="00CC4E64">
        <w:t xml:space="preserve">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CC4E64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CC4E64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60979615" w14:textId="77777777" w:rsidR="000677EA" w:rsidRPr="00CC4E64" w:rsidRDefault="000677EA" w:rsidP="000677EA">
      <w:pPr>
        <w:rPr>
          <w:szCs w:val="22"/>
        </w:rPr>
      </w:pPr>
      <w:r w:rsidRPr="00CC4E64">
        <w:t>7(C)</w:t>
      </w:r>
      <w:r w:rsidRPr="00CC4E64">
        <w:tab/>
        <w:t>Вопрос C − Вопросы, по которым в МСЭ-R был достигнут консенсус и определен единственный метод</w:t>
      </w:r>
    </w:p>
    <w:p w14:paraId="32657DFE" w14:textId="3BC4F4F9" w:rsidR="0003535B" w:rsidRPr="00CC4E64" w:rsidRDefault="000677EA" w:rsidP="00BD0D2F">
      <w:bookmarkStart w:id="8" w:name="_Hlk20217010"/>
      <w:r w:rsidRPr="00CC4E64">
        <w:t xml:space="preserve">Вопрос C представляет собой набор нескольких различных тем, считающихся однозначными, </w:t>
      </w:r>
      <w:r w:rsidR="006A3EB6" w:rsidRPr="00CC4E64">
        <w:t>по</w:t>
      </w:r>
      <w:r w:rsidRPr="00CC4E64">
        <w:t xml:space="preserve"> которы</w:t>
      </w:r>
      <w:r w:rsidR="006A3EB6" w:rsidRPr="00CC4E64">
        <w:t>м</w:t>
      </w:r>
      <w:r w:rsidRPr="00CC4E64">
        <w:t xml:space="preserve"> в МСЭ-R был достигнут консенсус. Вопросы касаются таких аспектов, как устранение несоответствий в регламентарных положениях, уточнение некоторой существующей практики или повышение прозрачности регламентарного процесса.</w:t>
      </w:r>
      <w:bookmarkEnd w:id="8"/>
    </w:p>
    <w:p w14:paraId="4CF1EEAB" w14:textId="7C8EE8F8" w:rsidR="00EF3C23" w:rsidRPr="00CC4E64" w:rsidRDefault="00EF3C23" w:rsidP="00EF3C23">
      <w:pPr>
        <w:pStyle w:val="Title4"/>
      </w:pPr>
      <w:r w:rsidRPr="00CC4E64">
        <w:t xml:space="preserve">Вопрос </w:t>
      </w:r>
      <w:proofErr w:type="spellStart"/>
      <w:r w:rsidRPr="00CC4E64">
        <w:t>C4</w:t>
      </w:r>
      <w:proofErr w:type="spellEnd"/>
    </w:p>
    <w:p w14:paraId="785E0443" w14:textId="181A9578" w:rsidR="00EF3C23" w:rsidRPr="00CC4E64" w:rsidRDefault="00EF3C23" w:rsidP="00EF3C23">
      <w:r w:rsidRPr="00CC4E64">
        <w:rPr>
          <w:b/>
          <w:bCs/>
        </w:rPr>
        <w:t>7(</w:t>
      </w:r>
      <w:proofErr w:type="spellStart"/>
      <w:r w:rsidRPr="00CC4E64">
        <w:rPr>
          <w:b/>
          <w:bCs/>
        </w:rPr>
        <w:t>C4</w:t>
      </w:r>
      <w:proofErr w:type="spellEnd"/>
      <w:r w:rsidRPr="00CC4E64">
        <w:rPr>
          <w:b/>
          <w:bCs/>
        </w:rPr>
        <w:t>)</w:t>
      </w:r>
      <w:r w:rsidRPr="00CC4E64">
        <w:rPr>
          <w:b/>
          <w:bCs/>
        </w:rPr>
        <w:tab/>
      </w:r>
      <w:r w:rsidR="006A3EB6" w:rsidRPr="00CC4E64">
        <w:rPr>
          <w:bCs/>
        </w:rPr>
        <w:t>Одна заявка</w:t>
      </w:r>
      <w:r w:rsidRPr="00CC4E64">
        <w:rPr>
          <w:bCs/>
        </w:rPr>
        <w:t xml:space="preserve"> </w:t>
      </w:r>
      <w:r w:rsidR="006A3EB6" w:rsidRPr="00CC4E64">
        <w:rPr>
          <w:bCs/>
        </w:rPr>
        <w:t>согласно Приложениям</w:t>
      </w:r>
      <w:r w:rsidRPr="00CC4E64">
        <w:rPr>
          <w:bCs/>
        </w:rPr>
        <w:t xml:space="preserve"> </w:t>
      </w:r>
      <w:r w:rsidRPr="00CC4E64">
        <w:rPr>
          <w:b/>
          <w:bCs/>
        </w:rPr>
        <w:t>30</w:t>
      </w:r>
      <w:r w:rsidRPr="00CC4E64">
        <w:rPr>
          <w:bCs/>
        </w:rPr>
        <w:t xml:space="preserve"> </w:t>
      </w:r>
      <w:r w:rsidR="006A3EB6" w:rsidRPr="00CC4E64">
        <w:rPr>
          <w:bCs/>
        </w:rPr>
        <w:t>и</w:t>
      </w:r>
      <w:r w:rsidRPr="00CC4E64">
        <w:rPr>
          <w:bCs/>
        </w:rPr>
        <w:t xml:space="preserve"> </w:t>
      </w:r>
      <w:proofErr w:type="spellStart"/>
      <w:r w:rsidRPr="00CC4E64">
        <w:rPr>
          <w:b/>
          <w:bCs/>
        </w:rPr>
        <w:t>30A</w:t>
      </w:r>
      <w:proofErr w:type="spellEnd"/>
      <w:r w:rsidRPr="00CC4E64">
        <w:rPr>
          <w:bCs/>
        </w:rPr>
        <w:t xml:space="preserve"> </w:t>
      </w:r>
      <w:r w:rsidR="006A3EB6" w:rsidRPr="00CC4E64">
        <w:rPr>
          <w:bCs/>
        </w:rPr>
        <w:t>к РР для внесения в Список</w:t>
      </w:r>
      <w:r w:rsidRPr="00CC4E64">
        <w:rPr>
          <w:bCs/>
        </w:rPr>
        <w:t xml:space="preserve"> </w:t>
      </w:r>
      <w:r w:rsidR="006A3EB6" w:rsidRPr="00CC4E64">
        <w:rPr>
          <w:bCs/>
        </w:rPr>
        <w:t>для Районов</w:t>
      </w:r>
      <w:r w:rsidRPr="00CC4E64">
        <w:rPr>
          <w:bCs/>
        </w:rPr>
        <w:t xml:space="preserve"> 1 </w:t>
      </w:r>
      <w:r w:rsidR="006A3EB6" w:rsidRPr="00CC4E64">
        <w:rPr>
          <w:bCs/>
        </w:rPr>
        <w:t>и</w:t>
      </w:r>
      <w:r w:rsidRPr="00CC4E64">
        <w:rPr>
          <w:bCs/>
        </w:rPr>
        <w:t xml:space="preserve"> 3 </w:t>
      </w:r>
      <w:r w:rsidR="006A3EB6" w:rsidRPr="00CC4E64">
        <w:rPr>
          <w:bCs/>
        </w:rPr>
        <w:t>или</w:t>
      </w:r>
      <w:r w:rsidRPr="00CC4E64">
        <w:rPr>
          <w:bCs/>
        </w:rPr>
        <w:t xml:space="preserve"> </w:t>
      </w:r>
      <w:r w:rsidR="006A3EB6" w:rsidRPr="00CC4E64">
        <w:rPr>
          <w:color w:val="000000"/>
          <w:shd w:val="clear" w:color="auto" w:fill="FFFFFF"/>
        </w:rPr>
        <w:t>изменения Планов для Района 2, а также для заявления</w:t>
      </w:r>
      <w:r w:rsidRPr="00CC4E64">
        <w:rPr>
          <w:bCs/>
        </w:rPr>
        <w:t>.</w:t>
      </w:r>
    </w:p>
    <w:p w14:paraId="53154A6C" w14:textId="32466B4D" w:rsidR="00EF3C23" w:rsidRPr="00CC4E64" w:rsidRDefault="00EF3C23" w:rsidP="00EF3C23">
      <w:pPr>
        <w:pStyle w:val="Headingb"/>
        <w:rPr>
          <w:lang w:val="ru-RU"/>
        </w:rPr>
      </w:pPr>
      <w:r w:rsidRPr="00CC4E64">
        <w:rPr>
          <w:lang w:val="ru-RU"/>
        </w:rPr>
        <w:t>Базовая информация</w:t>
      </w:r>
    </w:p>
    <w:p w14:paraId="4BE6B0F7" w14:textId="7FA342B5" w:rsidR="00EF3C23" w:rsidRPr="00CC4E64" w:rsidRDefault="00EF3C23" w:rsidP="00EF3C23">
      <w:pPr>
        <w:spacing w:before="100" w:line="228" w:lineRule="auto"/>
        <w:rPr>
          <w:szCs w:val="24"/>
        </w:rPr>
      </w:pPr>
      <w:r w:rsidRPr="00CC4E64">
        <w:rPr>
          <w:szCs w:val="24"/>
        </w:rPr>
        <w:t>Обычно по окончании процесса координации для Районов 1 и 3 в соответствии со Статьей </w:t>
      </w:r>
      <w:r w:rsidRPr="00CC4E64">
        <w:rPr>
          <w:b/>
          <w:szCs w:val="24"/>
        </w:rPr>
        <w:t xml:space="preserve">4 </w:t>
      </w:r>
      <w:r w:rsidRPr="00CC4E64">
        <w:rPr>
          <w:szCs w:val="24"/>
        </w:rPr>
        <w:t>Приложений </w:t>
      </w:r>
      <w:r w:rsidRPr="00CC4E64">
        <w:rPr>
          <w:b/>
          <w:szCs w:val="24"/>
        </w:rPr>
        <w:t>30</w:t>
      </w:r>
      <w:r w:rsidRPr="00CC4E64">
        <w:rPr>
          <w:szCs w:val="24"/>
        </w:rPr>
        <w:t xml:space="preserve"> и </w:t>
      </w:r>
      <w:proofErr w:type="spellStart"/>
      <w:r w:rsidRPr="00CC4E64">
        <w:rPr>
          <w:b/>
          <w:szCs w:val="24"/>
        </w:rPr>
        <w:t>30A</w:t>
      </w:r>
      <w:proofErr w:type="spellEnd"/>
      <w:r w:rsidRPr="00CC4E64">
        <w:rPr>
          <w:szCs w:val="24"/>
        </w:rPr>
        <w:t xml:space="preserve"> к РР и непосредственно перед началом внедрения сети одновременно представляются две отдельные, но идентичные заявки для внесения в Список согласно </w:t>
      </w:r>
      <w:r w:rsidRPr="00CC4E64">
        <w:t>§</w:t>
      </w:r>
      <w:r w:rsidRPr="00CC4E64">
        <w:rPr>
          <w:szCs w:val="24"/>
        </w:rPr>
        <w:t xml:space="preserve"> 4.1.12 для Районов 1 и 3 либо для изменения Планов согласно </w:t>
      </w:r>
      <w:r w:rsidRPr="00CC4E64">
        <w:t>§</w:t>
      </w:r>
      <w:r w:rsidRPr="00CC4E64">
        <w:rPr>
          <w:szCs w:val="24"/>
        </w:rPr>
        <w:t xml:space="preserve"> 4.2.16 для Района 2 и для заявления согласно </w:t>
      </w:r>
      <w:r w:rsidRPr="00CC4E64">
        <w:t>§§</w:t>
      </w:r>
      <w:r w:rsidRPr="00CC4E64">
        <w:rPr>
          <w:szCs w:val="24"/>
        </w:rPr>
        <w:t xml:space="preserve"> 5.1.1 и 5.1.2 Приложений </w:t>
      </w:r>
      <w:r w:rsidRPr="00CC4E64">
        <w:rPr>
          <w:b/>
          <w:szCs w:val="24"/>
        </w:rPr>
        <w:t>30</w:t>
      </w:r>
      <w:r w:rsidRPr="00CC4E64">
        <w:rPr>
          <w:szCs w:val="24"/>
        </w:rPr>
        <w:t xml:space="preserve"> и </w:t>
      </w:r>
      <w:proofErr w:type="spellStart"/>
      <w:r w:rsidRPr="00CC4E64">
        <w:rPr>
          <w:b/>
          <w:szCs w:val="24"/>
        </w:rPr>
        <w:t>30A</w:t>
      </w:r>
      <w:proofErr w:type="spellEnd"/>
      <w:r w:rsidRPr="00CC4E64">
        <w:rPr>
          <w:szCs w:val="24"/>
        </w:rPr>
        <w:t xml:space="preserve"> к РР, соответственно. Следовательно, возможность представления обработки и рассмотрения одной заявки в отношении соответствующих положений Статей 4 и 5 Приложений </w:t>
      </w:r>
      <w:r w:rsidRPr="00CC4E64">
        <w:rPr>
          <w:b/>
          <w:bCs/>
          <w:szCs w:val="24"/>
        </w:rPr>
        <w:t>30/</w:t>
      </w:r>
      <w:proofErr w:type="spellStart"/>
      <w:r w:rsidRPr="00CC4E64">
        <w:rPr>
          <w:b/>
          <w:bCs/>
          <w:szCs w:val="24"/>
        </w:rPr>
        <w:t>30А</w:t>
      </w:r>
      <w:proofErr w:type="spellEnd"/>
      <w:r w:rsidRPr="00CC4E64">
        <w:rPr>
          <w:szCs w:val="24"/>
        </w:rPr>
        <w:t xml:space="preserve"> к РР, соответственно, позволила бы сократить нагрузку</w:t>
      </w:r>
      <w:r w:rsidR="003672A4" w:rsidRPr="00CC4E64">
        <w:rPr>
          <w:szCs w:val="24"/>
        </w:rPr>
        <w:t>, ложащуюся</w:t>
      </w:r>
      <w:r w:rsidRPr="00CC4E64">
        <w:rPr>
          <w:szCs w:val="24"/>
        </w:rPr>
        <w:t xml:space="preserve"> как на администрации, так и на Бюро. </w:t>
      </w:r>
    </w:p>
    <w:p w14:paraId="1D20B490" w14:textId="3C5C97CC" w:rsidR="00EF3C23" w:rsidRPr="00CC4E64" w:rsidRDefault="00EF3C23" w:rsidP="00EF3C23">
      <w:pPr>
        <w:spacing w:before="100" w:line="228" w:lineRule="auto"/>
        <w:rPr>
          <w:szCs w:val="24"/>
        </w:rPr>
      </w:pPr>
      <w:r w:rsidRPr="00CC4E64">
        <w:rPr>
          <w:szCs w:val="24"/>
        </w:rPr>
        <w:t xml:space="preserve">При рассмотрении информация, </w:t>
      </w:r>
      <w:r w:rsidR="00EF38EB" w:rsidRPr="00CC4E64">
        <w:rPr>
          <w:szCs w:val="24"/>
        </w:rPr>
        <w:t>содержащейся</w:t>
      </w:r>
      <w:r w:rsidRPr="00CC4E64">
        <w:rPr>
          <w:szCs w:val="24"/>
        </w:rPr>
        <w:t xml:space="preserve"> в Приложении </w:t>
      </w:r>
      <w:r w:rsidRPr="00CC4E64">
        <w:rPr>
          <w:b/>
          <w:szCs w:val="24"/>
        </w:rPr>
        <w:t>4</w:t>
      </w:r>
      <w:r w:rsidRPr="00CC4E64">
        <w:rPr>
          <w:szCs w:val="24"/>
        </w:rPr>
        <w:t xml:space="preserve"> к РР, необходим</w:t>
      </w:r>
      <w:r w:rsidR="00EF38EB" w:rsidRPr="00CC4E64">
        <w:rPr>
          <w:szCs w:val="24"/>
        </w:rPr>
        <w:t>ой</w:t>
      </w:r>
      <w:r w:rsidRPr="00CC4E64">
        <w:rPr>
          <w:szCs w:val="24"/>
        </w:rPr>
        <w:t xml:space="preserve"> для заявок согласно </w:t>
      </w:r>
      <w:r w:rsidRPr="00CC4E64">
        <w:t>§</w:t>
      </w:r>
      <w:r w:rsidRPr="00CC4E64">
        <w:rPr>
          <w:szCs w:val="24"/>
        </w:rPr>
        <w:t xml:space="preserve"> 4.1.12 либо </w:t>
      </w:r>
      <w:r w:rsidRPr="00CC4E64">
        <w:t>§</w:t>
      </w:r>
      <w:r w:rsidRPr="00CC4E64">
        <w:rPr>
          <w:szCs w:val="24"/>
        </w:rPr>
        <w:t xml:space="preserve"> 4.2.16 и </w:t>
      </w:r>
      <w:r w:rsidRPr="00CC4E64">
        <w:t xml:space="preserve">§ </w:t>
      </w:r>
      <w:r w:rsidRPr="00CC4E64">
        <w:rPr>
          <w:szCs w:val="24"/>
        </w:rPr>
        <w:t xml:space="preserve">5.1.1/5.1.2, </w:t>
      </w:r>
      <w:r w:rsidR="00EF38EB" w:rsidRPr="00CC4E64">
        <w:rPr>
          <w:szCs w:val="24"/>
        </w:rPr>
        <w:t xml:space="preserve">становится очевидным, что она по всей видимости </w:t>
      </w:r>
      <w:r w:rsidRPr="00CC4E64">
        <w:rPr>
          <w:szCs w:val="24"/>
        </w:rPr>
        <w:t>идентичн</w:t>
      </w:r>
      <w:r w:rsidR="00EF38EB" w:rsidRPr="00CC4E64">
        <w:rPr>
          <w:szCs w:val="24"/>
        </w:rPr>
        <w:t>а</w:t>
      </w:r>
      <w:r w:rsidRPr="00CC4E64">
        <w:rPr>
          <w:szCs w:val="24"/>
        </w:rPr>
        <w:t xml:space="preserve"> информации, требу</w:t>
      </w:r>
      <w:r w:rsidR="00EF38EB" w:rsidRPr="00CC4E64">
        <w:rPr>
          <w:szCs w:val="24"/>
        </w:rPr>
        <w:t>ющейся</w:t>
      </w:r>
      <w:r w:rsidRPr="00CC4E64">
        <w:rPr>
          <w:szCs w:val="24"/>
        </w:rPr>
        <w:t xml:space="preserve"> для внесения в Список для Районов 1 и 3 или изменения Планов для Района 2, а также для заявления. Поэтому требования к данным, указанные в Приложении </w:t>
      </w:r>
      <w:r w:rsidRPr="00CC4E64">
        <w:rPr>
          <w:b/>
          <w:szCs w:val="24"/>
        </w:rPr>
        <w:t>4</w:t>
      </w:r>
      <w:r w:rsidRPr="00CC4E64">
        <w:rPr>
          <w:szCs w:val="24"/>
        </w:rPr>
        <w:t xml:space="preserve"> к РР, не создадут каких-либо практических трудностей при наличии одной заявки, представленной для завершения обоих процессов согласно соответствующим положениям Статей </w:t>
      </w:r>
      <w:r w:rsidRPr="00CC4E64">
        <w:rPr>
          <w:b/>
          <w:bCs/>
          <w:szCs w:val="24"/>
        </w:rPr>
        <w:t>4</w:t>
      </w:r>
      <w:r w:rsidRPr="00CC4E64">
        <w:rPr>
          <w:szCs w:val="24"/>
        </w:rPr>
        <w:t xml:space="preserve"> </w:t>
      </w:r>
      <w:r w:rsidRPr="00CC4E64">
        <w:rPr>
          <w:szCs w:val="24"/>
        </w:rPr>
        <w:lastRenderedPageBreak/>
        <w:t>и</w:t>
      </w:r>
      <w:r w:rsidR="00381C8E" w:rsidRPr="00CC4E64">
        <w:rPr>
          <w:szCs w:val="24"/>
        </w:rPr>
        <w:t> </w:t>
      </w:r>
      <w:r w:rsidRPr="00CC4E64">
        <w:rPr>
          <w:b/>
          <w:bCs/>
          <w:szCs w:val="24"/>
        </w:rPr>
        <w:t>5</w:t>
      </w:r>
      <w:r w:rsidRPr="00CC4E64">
        <w:rPr>
          <w:szCs w:val="24"/>
        </w:rPr>
        <w:t xml:space="preserve"> Приложений </w:t>
      </w:r>
      <w:r w:rsidRPr="00CC4E64">
        <w:rPr>
          <w:b/>
          <w:bCs/>
          <w:szCs w:val="24"/>
        </w:rPr>
        <w:t>30/</w:t>
      </w:r>
      <w:proofErr w:type="spellStart"/>
      <w:r w:rsidRPr="00CC4E64">
        <w:rPr>
          <w:b/>
          <w:bCs/>
          <w:szCs w:val="24"/>
        </w:rPr>
        <w:t>30А</w:t>
      </w:r>
      <w:proofErr w:type="spellEnd"/>
      <w:r w:rsidRPr="00CC4E64">
        <w:rPr>
          <w:szCs w:val="24"/>
        </w:rPr>
        <w:t xml:space="preserve"> к РР. </w:t>
      </w:r>
      <w:r w:rsidR="00E716CD" w:rsidRPr="00CC4E64">
        <w:rPr>
          <w:szCs w:val="24"/>
        </w:rPr>
        <w:t>В настоящем вкладе предлагается внести</w:t>
      </w:r>
      <w:r w:rsidRPr="00CC4E64">
        <w:rPr>
          <w:szCs w:val="24"/>
        </w:rPr>
        <w:t xml:space="preserve"> </w:t>
      </w:r>
      <w:r w:rsidR="00E716CD" w:rsidRPr="00CC4E64">
        <w:rPr>
          <w:szCs w:val="24"/>
        </w:rPr>
        <w:t>изменения в Регламент радиосвязи</w:t>
      </w:r>
      <w:r w:rsidRPr="00CC4E64">
        <w:rPr>
          <w:szCs w:val="24"/>
        </w:rPr>
        <w:t xml:space="preserve"> </w:t>
      </w:r>
      <w:r w:rsidR="00E716CD" w:rsidRPr="00CC4E64">
        <w:rPr>
          <w:szCs w:val="24"/>
        </w:rPr>
        <w:t xml:space="preserve">в соответствии с </w:t>
      </w:r>
      <w:r w:rsidR="00E716CD" w:rsidRPr="00CC4E64">
        <w:rPr>
          <w:color w:val="000000"/>
          <w:shd w:val="clear" w:color="auto" w:fill="FFFFFF"/>
        </w:rPr>
        <w:t>единственным методом решения этого вопроса</w:t>
      </w:r>
      <w:r w:rsidRPr="00CC4E64">
        <w:rPr>
          <w:szCs w:val="24"/>
        </w:rPr>
        <w:t>.</w:t>
      </w:r>
    </w:p>
    <w:p w14:paraId="7A9F555B" w14:textId="77777777" w:rsidR="009B5CC2" w:rsidRPr="00CC4E6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C4E64">
        <w:br w:type="page"/>
      </w:r>
    </w:p>
    <w:p w14:paraId="4D9A8D54" w14:textId="77777777" w:rsidR="000677EA" w:rsidRPr="00CC4E64" w:rsidRDefault="000677EA" w:rsidP="008B4193">
      <w:pPr>
        <w:pStyle w:val="AppendixNo"/>
      </w:pPr>
      <w:bookmarkStart w:id="9" w:name="_Toc459987145"/>
      <w:bookmarkStart w:id="10" w:name="_Toc459987809"/>
      <w:proofErr w:type="gramStart"/>
      <w:r w:rsidRPr="00CC4E64">
        <w:lastRenderedPageBreak/>
        <w:t xml:space="preserve">ПРИЛОЖЕНИЕ  </w:t>
      </w:r>
      <w:r w:rsidRPr="00CC4E64">
        <w:rPr>
          <w:rStyle w:val="href"/>
        </w:rPr>
        <w:t>4</w:t>
      </w:r>
      <w:proofErr w:type="gramEnd"/>
      <w:r w:rsidRPr="00CC4E64">
        <w:t xml:space="preserve">  (Пересм. ВКР-15)</w:t>
      </w:r>
      <w:bookmarkEnd w:id="9"/>
      <w:bookmarkEnd w:id="10"/>
    </w:p>
    <w:p w14:paraId="3D2CA05D" w14:textId="77777777" w:rsidR="000677EA" w:rsidRPr="00CC4E64" w:rsidRDefault="000677EA" w:rsidP="000677EA">
      <w:pPr>
        <w:pStyle w:val="Appendixtitle"/>
      </w:pPr>
      <w:bookmarkStart w:id="11" w:name="_Toc459987146"/>
      <w:bookmarkStart w:id="12" w:name="_Toc459987810"/>
      <w:r w:rsidRPr="00CC4E64">
        <w:t xml:space="preserve">Сводный перечень и таблицы характеристик для использования </w:t>
      </w:r>
      <w:r w:rsidRPr="00CC4E64">
        <w:br/>
        <w:t>при применении процедур Главы III</w:t>
      </w:r>
      <w:bookmarkEnd w:id="11"/>
      <w:bookmarkEnd w:id="12"/>
    </w:p>
    <w:p w14:paraId="7410E93F" w14:textId="77777777" w:rsidR="000677EA" w:rsidRPr="00CC4E64" w:rsidRDefault="000677EA" w:rsidP="000677EA">
      <w:pPr>
        <w:pStyle w:val="AnnexNo"/>
        <w:spacing w:before="0"/>
      </w:pPr>
      <w:bookmarkStart w:id="13" w:name="_Toc459987148"/>
      <w:bookmarkStart w:id="14" w:name="_Toc459987813"/>
      <w:proofErr w:type="gramStart"/>
      <w:r w:rsidRPr="00CC4E64">
        <w:t>ДОпОЛНЕНИЕ  2</w:t>
      </w:r>
      <w:bookmarkEnd w:id="13"/>
      <w:bookmarkEnd w:id="14"/>
      <w:proofErr w:type="gramEnd"/>
    </w:p>
    <w:p w14:paraId="47D11171" w14:textId="77777777" w:rsidR="000677EA" w:rsidRPr="00CC4E64" w:rsidRDefault="000677EA" w:rsidP="000677EA">
      <w:pPr>
        <w:pStyle w:val="Annextitle"/>
        <w:rPr>
          <w:sz w:val="16"/>
          <w:szCs w:val="16"/>
        </w:rPr>
      </w:pPr>
      <w:bookmarkStart w:id="15" w:name="_Toc459987814"/>
      <w:r w:rsidRPr="00CC4E64">
        <w:t xml:space="preserve">Характеристики спутниковых сетей, земных станций </w:t>
      </w:r>
      <w:r w:rsidRPr="00CC4E64">
        <w:br/>
        <w:t>или радиоастрономических станций</w:t>
      </w:r>
      <w:r w:rsidRPr="00CC4E64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CC4E64">
        <w:rPr>
          <w:rStyle w:val="FootnoteReference"/>
          <w:b w:val="0"/>
          <w:bCs/>
          <w:color w:val="000000"/>
          <w:szCs w:val="16"/>
        </w:rPr>
        <w:t> </w:t>
      </w:r>
      <w:r w:rsidRPr="00CC4E64">
        <w:rPr>
          <w:b w:val="0"/>
          <w:bCs/>
          <w:sz w:val="16"/>
          <w:szCs w:val="16"/>
        </w:rPr>
        <w:t> </w:t>
      </w:r>
      <w:proofErr w:type="gramStart"/>
      <w:r w:rsidRPr="00CC4E64">
        <w:rPr>
          <w:b w:val="0"/>
          <w:bCs/>
          <w:sz w:val="16"/>
          <w:szCs w:val="16"/>
        </w:rPr>
        <w:t>   </w:t>
      </w:r>
      <w:r w:rsidRPr="00CC4E64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CC4E64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CC4E64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5"/>
    </w:p>
    <w:p w14:paraId="3A970A1F" w14:textId="77777777" w:rsidR="000677EA" w:rsidRPr="00CC4E64" w:rsidRDefault="000677EA" w:rsidP="000677EA">
      <w:pPr>
        <w:pStyle w:val="Headingb"/>
        <w:keepNext w:val="0"/>
        <w:keepLines w:val="0"/>
        <w:rPr>
          <w:lang w:val="ru-RU"/>
        </w:rPr>
      </w:pPr>
      <w:r w:rsidRPr="00CC4E64">
        <w:rPr>
          <w:lang w:val="ru-RU"/>
        </w:rPr>
        <w:t>Сноски к Таблицам A, B, C и D</w:t>
      </w:r>
    </w:p>
    <w:p w14:paraId="4F6C1A95" w14:textId="77777777" w:rsidR="003E73AB" w:rsidRPr="00CC4E64" w:rsidRDefault="003E73AB">
      <w:pPr>
        <w:sectPr w:rsidR="003E73AB" w:rsidRPr="00CC4E64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01449F5F" w14:textId="77777777" w:rsidR="003E73AB" w:rsidRPr="00CC4E64" w:rsidRDefault="000677EA">
      <w:pPr>
        <w:pStyle w:val="Proposal"/>
      </w:pPr>
      <w:proofErr w:type="spellStart"/>
      <w:r w:rsidRPr="00CC4E64">
        <w:lastRenderedPageBreak/>
        <w:t>MOD</w:t>
      </w:r>
      <w:proofErr w:type="spellEnd"/>
      <w:r w:rsidRPr="00CC4E64">
        <w:tab/>
      </w:r>
      <w:proofErr w:type="spellStart"/>
      <w:r w:rsidRPr="00CC4E64">
        <w:t>IAP</w:t>
      </w:r>
      <w:proofErr w:type="spellEnd"/>
      <w:r w:rsidRPr="00CC4E64">
        <w:t>/</w:t>
      </w:r>
      <w:proofErr w:type="spellStart"/>
      <w:r w:rsidRPr="00CC4E64">
        <w:t>11A19A3A4</w:t>
      </w:r>
      <w:proofErr w:type="spellEnd"/>
      <w:r w:rsidRPr="00CC4E64">
        <w:t>/1</w:t>
      </w:r>
    </w:p>
    <w:p w14:paraId="40A2BFCD" w14:textId="77777777" w:rsidR="000677EA" w:rsidRPr="00CC4E64" w:rsidRDefault="000677EA" w:rsidP="00381C8E">
      <w:pPr>
        <w:pStyle w:val="TableNo"/>
        <w:tabs>
          <w:tab w:val="clear" w:pos="2268"/>
        </w:tabs>
        <w:spacing w:before="360"/>
        <w:ind w:right="-29"/>
        <w:rPr>
          <w:b/>
          <w:bCs/>
        </w:rPr>
      </w:pPr>
      <w:r w:rsidRPr="00CC4E64">
        <w:rPr>
          <w:b/>
          <w:bCs/>
        </w:rPr>
        <w:t>Таблица A</w:t>
      </w:r>
    </w:p>
    <w:p w14:paraId="3EA4EF78" w14:textId="199AAA14" w:rsidR="000677EA" w:rsidRPr="00CC4E64" w:rsidRDefault="000677EA" w:rsidP="00755057">
      <w:pPr>
        <w:pStyle w:val="Tabletitle"/>
        <w:tabs>
          <w:tab w:val="clear" w:pos="1134"/>
          <w:tab w:val="clear" w:pos="1871"/>
          <w:tab w:val="clear" w:pos="2268"/>
        </w:tabs>
        <w:ind w:right="-29"/>
      </w:pPr>
      <w:r w:rsidRPr="00CC4E64">
        <w:t xml:space="preserve">ОБЩИЕ ХАРАКТЕРИСТИКИ СПУТНИКОВОЙ СЕТИ, ЗЕМНОЙ СТАНЦИИ ИЛИ </w:t>
      </w:r>
      <w:r w:rsidRPr="00CC4E64">
        <w:br/>
        <w:t>РАДИОАСТРОНОМИЧЕСКОЙ СТАНЦИИ</w:t>
      </w:r>
      <w:r w:rsidRPr="00CC4E64">
        <w:rPr>
          <w:sz w:val="16"/>
          <w:szCs w:val="16"/>
        </w:rPr>
        <w:t>  </w:t>
      </w:r>
      <w:proofErr w:type="gramStart"/>
      <w:r w:rsidRPr="00CC4E64">
        <w:rPr>
          <w:sz w:val="16"/>
          <w:szCs w:val="16"/>
        </w:rPr>
        <w:t>   </w:t>
      </w:r>
      <w:r w:rsidRPr="00CC4E64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gramEnd"/>
      <w:r w:rsidRPr="00CC4E64">
        <w:rPr>
          <w:rFonts w:asciiTheme="majorBidi" w:hAnsiTheme="majorBidi" w:cstheme="majorBidi"/>
          <w:b w:val="0"/>
          <w:bCs/>
          <w:sz w:val="16"/>
          <w:szCs w:val="16"/>
        </w:rPr>
        <w:t>Пересм. ВКР-</w:t>
      </w:r>
      <w:del w:id="16" w:author="Antipina, Nadezda" w:date="2019-09-24T16:25:00Z">
        <w:r w:rsidRPr="00CC4E64" w:rsidDel="008B4193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17" w:author="Antipina, Nadezda" w:date="2019-09-24T16:25:00Z">
        <w:r w:rsidR="008B4193" w:rsidRPr="00CC4E64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CC4E64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2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985"/>
        <w:gridCol w:w="752"/>
        <w:gridCol w:w="751"/>
        <w:gridCol w:w="752"/>
        <w:gridCol w:w="602"/>
      </w:tblGrid>
      <w:tr w:rsidR="008B4193" w:rsidRPr="00CC4E64" w14:paraId="7343635D" w14:textId="77777777" w:rsidTr="008B4193">
        <w:trPr>
          <w:trHeight w:val="2923"/>
          <w:tblHeader/>
          <w:jc w:val="center"/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883A549" w14:textId="77777777" w:rsidR="008B4193" w:rsidRPr="00CC4E64" w:rsidRDefault="008B4193" w:rsidP="000677EA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CC4E64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4D68C16D" w14:textId="77777777" w:rsidR="008B4193" w:rsidRPr="00CC4E64" w:rsidRDefault="008B4193" w:rsidP="000677EA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C4E64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CC4E64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СЕТИ, ЗЕМНОЙ СТАНЦИИ ИЛИ</w:t>
            </w:r>
            <w:r w:rsidRPr="00CC4E64">
              <w:rPr>
                <w:b/>
                <w:bCs/>
                <w:i/>
                <w:iCs/>
                <w:sz w:val="16"/>
                <w:szCs w:val="16"/>
              </w:rPr>
              <w:br/>
              <w:t xml:space="preserve"> РАДИОАСТРОНОМИЧЕСКОЙ СТАНЦИИ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E960AF5" w14:textId="785F1291" w:rsidR="008B4193" w:rsidRPr="00CC4E64" w:rsidRDefault="008B4193" w:rsidP="000677E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CC4E64">
              <w:rPr>
                <w:b/>
                <w:bCs/>
                <w:sz w:val="14"/>
                <w:szCs w:val="14"/>
              </w:rPr>
              <w:t>...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3D2F468D" w14:textId="77777777" w:rsidR="008B4193" w:rsidRPr="00CC4E64" w:rsidRDefault="008B4193" w:rsidP="000677E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CC4E64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25820" w14:textId="77777777" w:rsidR="008B4193" w:rsidRPr="00CC4E64" w:rsidRDefault="008B4193" w:rsidP="000677EA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CC4E64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CC4E64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CC4E64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proofErr w:type="spellStart"/>
            <w:r w:rsidRPr="00CC4E64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CC4E64">
              <w:rPr>
                <w:b/>
                <w:bCs/>
                <w:sz w:val="14"/>
                <w:szCs w:val="14"/>
              </w:rPr>
              <w:t xml:space="preserve"> (Статьи 4 и 5)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678EFB16" w14:textId="1E3F6AA4" w:rsidR="008B4193" w:rsidRPr="00CC4E64" w:rsidRDefault="008B4193" w:rsidP="000677EA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CC4E64">
              <w:rPr>
                <w:b/>
                <w:bCs/>
                <w:sz w:val="14"/>
                <w:szCs w:val="14"/>
              </w:rPr>
              <w:t>...</w:t>
            </w:r>
          </w:p>
        </w:tc>
      </w:tr>
      <w:tr w:rsidR="008B4193" w:rsidRPr="00CC4E64" w14:paraId="4AB6834B" w14:textId="77777777" w:rsidTr="008B4193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3085AF" w14:textId="563589A0" w:rsidR="008B4193" w:rsidRPr="00CC4E64" w:rsidRDefault="008B4193" w:rsidP="000677EA">
            <w:pPr>
              <w:spacing w:before="40" w:after="40"/>
              <w:rPr>
                <w:sz w:val="18"/>
                <w:szCs w:val="18"/>
              </w:rPr>
            </w:pPr>
            <w:r w:rsidRPr="00CC4E64"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585355C" w14:textId="0401BD50" w:rsidR="008B4193" w:rsidRPr="00CC4E64" w:rsidRDefault="008B4193" w:rsidP="000677E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4452B5B0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3410F921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38D0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A49A0B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193" w:rsidRPr="00CC4E64" w14:paraId="32467A22" w14:textId="77777777" w:rsidTr="008B4193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D7B248" w14:textId="7E3D440C" w:rsidR="008B4193" w:rsidRPr="00CC4E64" w:rsidRDefault="008B4193" w:rsidP="000677EA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CC4E64">
              <w:rPr>
                <w:b/>
                <w:bCs/>
                <w:sz w:val="18"/>
                <w:szCs w:val="18"/>
              </w:rPr>
              <w:t>A.2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4C6C" w14:textId="77777777" w:rsidR="008B4193" w:rsidRPr="00CC4E64" w:rsidRDefault="008B4193" w:rsidP="000677EA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CC4E64">
              <w:rPr>
                <w:b/>
                <w:bCs/>
                <w:sz w:val="18"/>
                <w:szCs w:val="18"/>
              </w:rPr>
              <w:t>ДАТА ВВОДА В ДЕЙСТВИЕ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F9EA8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193" w:rsidRPr="00CC4E64" w14:paraId="2E995D15" w14:textId="77777777" w:rsidTr="008B4193">
        <w:trPr>
          <w:trHeight w:val="48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C841CB" w14:textId="77777777" w:rsidR="008B4193" w:rsidRPr="00CC4E64" w:rsidRDefault="008B4193" w:rsidP="000677EA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proofErr w:type="spellStart"/>
            <w:r w:rsidRPr="00CC4E64">
              <w:rPr>
                <w:sz w:val="18"/>
                <w:szCs w:val="18"/>
              </w:rPr>
              <w:t>A.2.a</w:t>
            </w:r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2190E19D" w14:textId="77777777" w:rsidR="008B4193" w:rsidRPr="00CC4E64" w:rsidRDefault="008B4193" w:rsidP="000677EA">
            <w:pPr>
              <w:keepNext/>
              <w:keepLines/>
              <w:spacing w:before="20" w:after="20"/>
              <w:ind w:left="170"/>
              <w:rPr>
                <w:sz w:val="18"/>
                <w:szCs w:val="18"/>
              </w:rPr>
            </w:pPr>
            <w:r w:rsidRPr="00CC4E64">
              <w:rPr>
                <w:sz w:val="18"/>
                <w:szCs w:val="18"/>
              </w:rPr>
              <w:t>дата (действительная или предполагаемая, в зависимости от случая) ввода в действие частотного присвоения (нового или измененного)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9175A" w14:textId="17F73044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D3C7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C4E64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4B58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C4E64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04D62E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193" w:rsidRPr="00CC4E64" w14:paraId="1AC9C63A" w14:textId="77777777" w:rsidTr="008B4193">
        <w:trPr>
          <w:trHeight w:val="51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94B536" w14:textId="77777777" w:rsidR="008B4193" w:rsidRPr="00CC4E64" w:rsidRDefault="008B4193" w:rsidP="000677EA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FF8B680" w14:textId="77777777" w:rsidR="008B4193" w:rsidRPr="00CC4E64" w:rsidRDefault="008B4193" w:rsidP="000677EA">
            <w:pPr>
              <w:keepNext/>
              <w:keepLines/>
              <w:spacing w:before="20" w:after="20"/>
              <w:ind w:left="340"/>
              <w:rPr>
                <w:sz w:val="18"/>
                <w:szCs w:val="18"/>
              </w:rPr>
            </w:pPr>
            <w:r w:rsidRPr="00CC4E64">
              <w:rPr>
                <w:sz w:val="18"/>
                <w:szCs w:val="18"/>
              </w:rPr>
              <w:t xml:space="preserve">Для частотного присвоения космической станции ГСО, включая частотные присвоения, приведенные в Приложениях </w:t>
            </w:r>
            <w:r w:rsidRPr="00CC4E64">
              <w:rPr>
                <w:b/>
                <w:bCs/>
                <w:sz w:val="18"/>
                <w:szCs w:val="18"/>
              </w:rPr>
              <w:t>30</w:t>
            </w:r>
            <w:r w:rsidRPr="00CC4E64">
              <w:rPr>
                <w:sz w:val="18"/>
                <w:szCs w:val="18"/>
              </w:rPr>
              <w:t>,</w:t>
            </w:r>
            <w:r w:rsidRPr="00CC4E6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C4E64">
              <w:rPr>
                <w:b/>
                <w:bCs/>
                <w:sz w:val="18"/>
                <w:szCs w:val="18"/>
              </w:rPr>
              <w:t>30А</w:t>
            </w:r>
            <w:proofErr w:type="spellEnd"/>
            <w:r w:rsidRPr="00CC4E64">
              <w:rPr>
                <w:sz w:val="18"/>
                <w:szCs w:val="18"/>
              </w:rPr>
              <w:t xml:space="preserve"> и </w:t>
            </w:r>
            <w:proofErr w:type="spellStart"/>
            <w:r w:rsidRPr="00CC4E64">
              <w:rPr>
                <w:b/>
                <w:bCs/>
                <w:sz w:val="18"/>
                <w:szCs w:val="18"/>
              </w:rPr>
              <w:t>30В</w:t>
            </w:r>
            <w:proofErr w:type="spellEnd"/>
            <w:r w:rsidRPr="00CC4E64">
              <w:rPr>
                <w:sz w:val="18"/>
                <w:szCs w:val="18"/>
              </w:rPr>
              <w:t xml:space="preserve">, дата ввода в действие определяется в соответствии с </w:t>
            </w:r>
            <w:proofErr w:type="spellStart"/>
            <w:r w:rsidRPr="00CC4E64">
              <w:rPr>
                <w:sz w:val="18"/>
                <w:szCs w:val="18"/>
              </w:rPr>
              <w:t>пп</w:t>
            </w:r>
            <w:proofErr w:type="spellEnd"/>
            <w:r w:rsidRPr="00CC4E64">
              <w:rPr>
                <w:sz w:val="18"/>
                <w:szCs w:val="18"/>
              </w:rPr>
              <w:t>. </w:t>
            </w:r>
            <w:proofErr w:type="spellStart"/>
            <w:r w:rsidRPr="00CC4E64">
              <w:rPr>
                <w:b/>
                <w:bCs/>
                <w:sz w:val="18"/>
                <w:szCs w:val="18"/>
              </w:rPr>
              <w:t>11.44B</w:t>
            </w:r>
            <w:proofErr w:type="spellEnd"/>
            <w:r w:rsidRPr="00CC4E64">
              <w:rPr>
                <w:b/>
                <w:bCs/>
                <w:sz w:val="18"/>
                <w:szCs w:val="18"/>
              </w:rPr>
              <w:t xml:space="preserve"> </w:t>
            </w:r>
            <w:r w:rsidRPr="00CC4E64">
              <w:rPr>
                <w:sz w:val="18"/>
                <w:szCs w:val="18"/>
              </w:rPr>
              <w:t xml:space="preserve">и </w:t>
            </w:r>
            <w:r w:rsidRPr="00CC4E64">
              <w:rPr>
                <w:b/>
                <w:bCs/>
                <w:sz w:val="18"/>
                <w:szCs w:val="18"/>
              </w:rPr>
              <w:t>11.44.2</w:t>
            </w: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565228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9AA478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8F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E18576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193" w:rsidRPr="00CC4E64" w14:paraId="31AEFA05" w14:textId="77777777" w:rsidTr="008B4193">
        <w:trPr>
          <w:trHeight w:val="72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C6680D" w14:textId="77777777" w:rsidR="008B4193" w:rsidRPr="00CC4E64" w:rsidRDefault="008B4193" w:rsidP="000677EA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5B92916A" w14:textId="77777777" w:rsidR="008B4193" w:rsidRPr="00CC4E64" w:rsidRDefault="008B4193" w:rsidP="000677EA">
            <w:pPr>
              <w:keepNext/>
              <w:keepLines/>
              <w:spacing w:before="20" w:after="20"/>
              <w:ind w:left="340"/>
              <w:rPr>
                <w:sz w:val="18"/>
                <w:szCs w:val="18"/>
              </w:rPr>
            </w:pPr>
            <w:r w:rsidRPr="00CC4E64">
              <w:rPr>
                <w:sz w:val="18"/>
                <w:szCs w:val="18"/>
              </w:rPr>
              <w:t>Если изменяется какая-либо из основных характеристик присвоения (за исключением случая изменения сведений в п. </w:t>
            </w:r>
            <w:proofErr w:type="spellStart"/>
            <w:r w:rsidRPr="00CC4E64">
              <w:rPr>
                <w:sz w:val="18"/>
                <w:szCs w:val="18"/>
              </w:rPr>
              <w:t>А.1.а</w:t>
            </w:r>
            <w:proofErr w:type="spellEnd"/>
            <w:r w:rsidRPr="00CC4E64">
              <w:rPr>
                <w:sz w:val="18"/>
                <w:szCs w:val="18"/>
              </w:rPr>
              <w:t>), необходимо указать дату последнего изменения (действительную или предполагаемую, в зависимости от случая)</w:t>
            </w: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6D09BC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1B4C68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D30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BAC726F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193" w:rsidRPr="00CC4E64" w14:paraId="3C273834" w14:textId="77777777" w:rsidTr="00CC4E64">
        <w:trPr>
          <w:trHeight w:val="299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BA68A9" w14:textId="77777777" w:rsidR="008B4193" w:rsidRPr="00CC4E64" w:rsidRDefault="008B4193" w:rsidP="000677EA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A4DE2E1" w14:textId="159E97CC" w:rsidR="008B4193" w:rsidRPr="00CC4E64" w:rsidRDefault="008B4193" w:rsidP="000677EA">
            <w:pPr>
              <w:keepNext/>
              <w:keepLines/>
              <w:spacing w:before="20" w:after="20"/>
              <w:ind w:left="340"/>
              <w:rPr>
                <w:sz w:val="18"/>
                <w:szCs w:val="18"/>
                <w:rPrChange w:id="18" w:author="Shishaev, Serguei" w:date="2019-10-08T10:23:00Z">
                  <w:rPr>
                    <w:sz w:val="18"/>
                    <w:szCs w:val="18"/>
                    <w:lang w:val="en-GB"/>
                  </w:rPr>
                </w:rPrChange>
              </w:rPr>
            </w:pPr>
            <w:r w:rsidRPr="00CC4E64">
              <w:rPr>
                <w:sz w:val="18"/>
                <w:szCs w:val="18"/>
              </w:rPr>
              <w:t>Требуется</w:t>
            </w:r>
            <w:r w:rsidRPr="00CC4E64">
              <w:rPr>
                <w:sz w:val="18"/>
                <w:szCs w:val="18"/>
                <w:rPrChange w:id="19" w:author="Shishaev, Serguei" w:date="2019-10-08T10:23:00Z">
                  <w:rPr>
                    <w:sz w:val="18"/>
                    <w:szCs w:val="18"/>
                    <w:lang w:val="en-GB"/>
                  </w:rPr>
                </w:rPrChange>
              </w:rPr>
              <w:t xml:space="preserve"> </w:t>
            </w:r>
            <w:r w:rsidRPr="00CC4E64">
              <w:rPr>
                <w:sz w:val="18"/>
                <w:szCs w:val="18"/>
              </w:rPr>
              <w:t>только</w:t>
            </w:r>
            <w:r w:rsidRPr="00CC4E64">
              <w:rPr>
                <w:sz w:val="18"/>
                <w:szCs w:val="18"/>
                <w:rPrChange w:id="20" w:author="Shishaev, Serguei" w:date="2019-10-08T10:23:00Z">
                  <w:rPr>
                    <w:sz w:val="18"/>
                    <w:szCs w:val="18"/>
                    <w:lang w:val="en-GB"/>
                  </w:rPr>
                </w:rPrChange>
              </w:rPr>
              <w:t xml:space="preserve"> </w:t>
            </w:r>
            <w:r w:rsidRPr="00CC4E64">
              <w:rPr>
                <w:sz w:val="18"/>
                <w:szCs w:val="18"/>
              </w:rPr>
              <w:t>для</w:t>
            </w:r>
            <w:r w:rsidRPr="00CC4E64">
              <w:rPr>
                <w:sz w:val="18"/>
                <w:szCs w:val="18"/>
                <w:rPrChange w:id="21" w:author="Shishaev, Serguei" w:date="2019-10-08T10:23:00Z">
                  <w:rPr>
                    <w:sz w:val="18"/>
                    <w:szCs w:val="18"/>
                    <w:lang w:val="en-GB"/>
                  </w:rPr>
                </w:rPrChange>
              </w:rPr>
              <w:t xml:space="preserve"> </w:t>
            </w:r>
            <w:r w:rsidRPr="00CC4E64">
              <w:rPr>
                <w:sz w:val="18"/>
                <w:szCs w:val="18"/>
              </w:rPr>
              <w:t>заявления</w:t>
            </w:r>
            <w:ins w:id="22" w:author="Antipina, Nadezda" w:date="2019-09-24T16:29:00Z">
              <w:r w:rsidRPr="00CC4E64">
                <w:rPr>
                  <w:sz w:val="18"/>
                  <w:szCs w:val="18"/>
                </w:rPr>
                <w:t xml:space="preserve"> </w:t>
              </w:r>
            </w:ins>
            <w:ins w:id="23" w:author="Shishaev, Serguei" w:date="2019-10-08T10:18:00Z">
              <w:r w:rsidR="00E716CD" w:rsidRPr="00CC4E64">
                <w:rPr>
                  <w:sz w:val="18"/>
                  <w:szCs w:val="18"/>
                </w:rPr>
                <w:t>и</w:t>
              </w:r>
            </w:ins>
            <w:ins w:id="24" w:author="Shishaev, Serguei" w:date="2019-10-08T10:19:00Z">
              <w:r w:rsidR="00E716CD" w:rsidRPr="00CC4E64">
                <w:rPr>
                  <w:sz w:val="18"/>
                  <w:szCs w:val="18"/>
                </w:rPr>
                <w:t>, в случае Приложений</w:t>
              </w:r>
            </w:ins>
            <w:ins w:id="25" w:author="Patrick-Pc" w:date="2018-11-21T07:33:00Z">
              <w:r w:rsidRPr="00CC4E64">
                <w:rPr>
                  <w:sz w:val="18"/>
                  <w:szCs w:val="18"/>
                  <w:rPrChange w:id="26" w:author="Shishaev, Serguei" w:date="2019-10-08T10:23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  <w:r w:rsidRPr="00CC4E64">
                <w:rPr>
                  <w:b/>
                  <w:sz w:val="18"/>
                  <w:szCs w:val="18"/>
                  <w:rPrChange w:id="27" w:author="Shishaev, Serguei" w:date="2019-10-08T10:23:00Z">
                    <w:rPr>
                      <w:b/>
                      <w:sz w:val="18"/>
                      <w:szCs w:val="18"/>
                      <w:lang w:val="en-GB"/>
                    </w:rPr>
                  </w:rPrChange>
                </w:rPr>
                <w:t>30</w:t>
              </w:r>
            </w:ins>
            <w:ins w:id="28" w:author="Ndi, Michel Olivier: STS-SST" w:date="2019-06-04T13:05:00Z">
              <w:r w:rsidRPr="00CC4E64">
                <w:rPr>
                  <w:sz w:val="18"/>
                  <w:szCs w:val="18"/>
                  <w:rPrChange w:id="29" w:author="Shishaev, Serguei" w:date="2019-10-08T10:23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</w:ins>
            <w:ins w:id="30" w:author="Shishaev, Serguei" w:date="2019-10-08T10:19:00Z">
              <w:r w:rsidR="00E716CD" w:rsidRPr="00CC4E64">
                <w:rPr>
                  <w:sz w:val="18"/>
                  <w:szCs w:val="18"/>
                </w:rPr>
                <w:t>и</w:t>
              </w:r>
            </w:ins>
            <w:ins w:id="31" w:author="Ndi, Michel Olivier: STS-SST" w:date="2019-06-04T13:05:00Z">
              <w:r w:rsidRPr="00CC4E64">
                <w:rPr>
                  <w:sz w:val="18"/>
                  <w:szCs w:val="18"/>
                  <w:rPrChange w:id="32" w:author="Shishaev, Serguei" w:date="2019-10-08T10:23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  <w:proofErr w:type="spellStart"/>
              <w:r w:rsidRPr="00CC4E64">
                <w:rPr>
                  <w:b/>
                  <w:sz w:val="18"/>
                  <w:szCs w:val="18"/>
                  <w:rPrChange w:id="33" w:author="Shishaev, Serguei" w:date="2019-10-08T10:23:00Z">
                    <w:rPr>
                      <w:b/>
                      <w:sz w:val="18"/>
                      <w:szCs w:val="18"/>
                      <w:lang w:val="en-GB"/>
                    </w:rPr>
                  </w:rPrChange>
                </w:rPr>
                <w:t>30</w:t>
              </w:r>
              <w:r w:rsidRPr="00CC4E64">
                <w:rPr>
                  <w:b/>
                  <w:sz w:val="18"/>
                  <w:szCs w:val="18"/>
                </w:rPr>
                <w:t>A</w:t>
              </w:r>
            </w:ins>
            <w:proofErr w:type="spellEnd"/>
            <w:ins w:id="34" w:author="Patrick-Pc" w:date="2018-11-21T07:33:00Z">
              <w:r w:rsidRPr="00CC4E64">
                <w:rPr>
                  <w:sz w:val="18"/>
                  <w:szCs w:val="18"/>
                  <w:rPrChange w:id="35" w:author="Shishaev, Serguei" w:date="2019-10-08T10:23:00Z">
                    <w:rPr>
                      <w:sz w:val="18"/>
                      <w:szCs w:val="18"/>
                      <w:lang w:val="en-GB"/>
                    </w:rPr>
                  </w:rPrChange>
                </w:rPr>
                <w:t>,</w:t>
              </w:r>
            </w:ins>
            <w:ins w:id="36" w:author="Antipina, Nadezda" w:date="2019-09-24T16:29:00Z">
              <w:r w:rsidRPr="00CC4E64">
                <w:rPr>
                  <w:sz w:val="18"/>
                  <w:szCs w:val="18"/>
                </w:rPr>
                <w:t xml:space="preserve"> </w:t>
              </w:r>
            </w:ins>
            <w:ins w:id="37" w:author="Shishaev, Serguei" w:date="2019-10-08T10:23:00Z">
              <w:r w:rsidR="00E716CD" w:rsidRPr="00CC4E64">
                <w:rPr>
                  <w:sz w:val="18"/>
                  <w:szCs w:val="18"/>
                </w:rPr>
                <w:t xml:space="preserve">также для одновременных представлений </w:t>
              </w:r>
            </w:ins>
            <w:ins w:id="38" w:author="Shishaev, Serguei" w:date="2019-10-08T10:27:00Z">
              <w:r w:rsidR="00656D25" w:rsidRPr="00CC4E64">
                <w:rPr>
                  <w:sz w:val="18"/>
                  <w:szCs w:val="18"/>
                </w:rPr>
                <w:t>с целью</w:t>
              </w:r>
            </w:ins>
            <w:ins w:id="39" w:author="Shishaev, Serguei" w:date="2019-10-08T10:23:00Z">
              <w:r w:rsidR="00E716CD" w:rsidRPr="00CC4E64">
                <w:rPr>
                  <w:sz w:val="18"/>
                  <w:szCs w:val="18"/>
                </w:rPr>
                <w:t xml:space="preserve"> внесения изменений в </w:t>
              </w:r>
            </w:ins>
            <w:ins w:id="40" w:author="Shishaev, Serguei" w:date="2019-10-08T10:24:00Z">
              <w:r w:rsidR="00E716CD" w:rsidRPr="00CC4E64">
                <w:rPr>
                  <w:sz w:val="18"/>
                  <w:szCs w:val="18"/>
                </w:rPr>
                <w:t>П</w:t>
              </w:r>
            </w:ins>
            <w:ins w:id="41" w:author="Shishaev, Serguei" w:date="2019-10-08T10:23:00Z">
              <w:r w:rsidR="00E716CD" w:rsidRPr="00CC4E64">
                <w:rPr>
                  <w:sz w:val="18"/>
                  <w:szCs w:val="18"/>
                </w:rPr>
                <w:t xml:space="preserve">лан </w:t>
              </w:r>
            </w:ins>
            <w:ins w:id="42" w:author="Shishaev, Serguei" w:date="2019-10-08T10:28:00Z">
              <w:r w:rsidR="00656D25" w:rsidRPr="00CC4E64">
                <w:rPr>
                  <w:sz w:val="18"/>
                  <w:szCs w:val="18"/>
                </w:rPr>
                <w:t xml:space="preserve">для </w:t>
              </w:r>
            </w:ins>
            <w:ins w:id="43" w:author="Shishaev, Serguei" w:date="2019-10-08T10:24:00Z">
              <w:r w:rsidR="00E716CD" w:rsidRPr="00CC4E64">
                <w:rPr>
                  <w:sz w:val="18"/>
                  <w:szCs w:val="18"/>
                </w:rPr>
                <w:t xml:space="preserve">Района 2 или </w:t>
              </w:r>
            </w:ins>
            <w:ins w:id="44" w:author="Shishaev, Serguei" w:date="2019-10-08T10:23:00Z">
              <w:r w:rsidR="00E716CD" w:rsidRPr="00CC4E64">
                <w:rPr>
                  <w:sz w:val="18"/>
                  <w:szCs w:val="18"/>
                </w:rPr>
                <w:t>включени</w:t>
              </w:r>
            </w:ins>
            <w:ins w:id="45" w:author="Shishaev, Serguei" w:date="2019-10-08T10:24:00Z">
              <w:r w:rsidR="00E716CD" w:rsidRPr="00CC4E64">
                <w:rPr>
                  <w:sz w:val="18"/>
                  <w:szCs w:val="18"/>
                </w:rPr>
                <w:t>я</w:t>
              </w:r>
            </w:ins>
            <w:ins w:id="46" w:author="Shishaev, Serguei" w:date="2019-10-08T10:23:00Z">
              <w:r w:rsidR="00E716CD" w:rsidRPr="00CC4E64">
                <w:rPr>
                  <w:sz w:val="18"/>
                  <w:szCs w:val="18"/>
                </w:rPr>
                <w:t xml:space="preserve"> в Список </w:t>
              </w:r>
            </w:ins>
            <w:ins w:id="47" w:author="Shishaev, Serguei" w:date="2019-10-08T10:29:00Z">
              <w:r w:rsidR="00656D25" w:rsidRPr="00CC4E64">
                <w:rPr>
                  <w:sz w:val="18"/>
                  <w:szCs w:val="18"/>
                </w:rPr>
                <w:t xml:space="preserve">для </w:t>
              </w:r>
            </w:ins>
            <w:ins w:id="48" w:author="Shishaev, Serguei" w:date="2019-10-08T10:24:00Z">
              <w:r w:rsidR="00E716CD" w:rsidRPr="00CC4E64">
                <w:rPr>
                  <w:sz w:val="18"/>
                  <w:szCs w:val="18"/>
                </w:rPr>
                <w:t xml:space="preserve">Районов 1 и 3 </w:t>
              </w:r>
            </w:ins>
            <w:ins w:id="49" w:author="Shishaev, Serguei" w:date="2019-10-08T10:23:00Z">
              <w:r w:rsidR="00E716CD" w:rsidRPr="00CC4E64">
                <w:rPr>
                  <w:sz w:val="18"/>
                  <w:szCs w:val="18"/>
                </w:rPr>
                <w:t xml:space="preserve">согласно </w:t>
              </w:r>
            </w:ins>
            <w:ins w:id="50" w:author="Shishaev, Serguei" w:date="2019-10-08T10:25:00Z">
              <w:r w:rsidR="00E716CD" w:rsidRPr="00CC4E64">
                <w:rPr>
                  <w:sz w:val="18"/>
                  <w:szCs w:val="18"/>
                </w:rPr>
                <w:t xml:space="preserve">Статье </w:t>
              </w:r>
              <w:r w:rsidR="00E716CD" w:rsidRPr="00CC4E64">
                <w:rPr>
                  <w:b/>
                  <w:bCs/>
                  <w:sz w:val="18"/>
                  <w:szCs w:val="18"/>
                </w:rPr>
                <w:t>4</w:t>
              </w:r>
              <w:r w:rsidR="00E716CD" w:rsidRPr="00CC4E64">
                <w:rPr>
                  <w:sz w:val="18"/>
                  <w:szCs w:val="18"/>
                </w:rPr>
                <w:t xml:space="preserve"> и заявления согласно Статье </w:t>
              </w:r>
              <w:r w:rsidR="00E716CD" w:rsidRPr="00CC4E64">
                <w:rPr>
                  <w:b/>
                  <w:bCs/>
                  <w:sz w:val="18"/>
                  <w:szCs w:val="18"/>
                </w:rPr>
                <w:t>5</w:t>
              </w:r>
            </w:ins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E0A5F1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rPrChange w:id="51" w:author="Shishaev, Serguei" w:date="2019-10-08T10:23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4AE64C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rPrChange w:id="52" w:author="Shishaev, Serguei" w:date="2019-10-08T10:23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99F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  <w:rPrChange w:id="53" w:author="Shishaev, Serguei" w:date="2019-10-08T10:23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7E4B602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4" w:author="Shishaev, Serguei" w:date="2019-10-08T10:23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</w:pPr>
          </w:p>
        </w:tc>
      </w:tr>
      <w:tr w:rsidR="008B4193" w:rsidRPr="00CC4E64" w14:paraId="49BB5CEF" w14:textId="77777777" w:rsidTr="00CC4E64">
        <w:trPr>
          <w:trHeight w:val="11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3F5B0" w14:textId="6E3C2A37" w:rsidR="008B4193" w:rsidRPr="00CC4E64" w:rsidRDefault="008B4193" w:rsidP="000677EA">
            <w:pPr>
              <w:spacing w:before="40" w:after="40"/>
              <w:rPr>
                <w:sz w:val="18"/>
                <w:szCs w:val="18"/>
              </w:rPr>
            </w:pPr>
            <w:r w:rsidRPr="00CC4E64"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8152FC2" w14:textId="635AF848" w:rsidR="008B4193" w:rsidRPr="00CC4E64" w:rsidRDefault="008B4193" w:rsidP="000677EA">
            <w:pPr>
              <w:spacing w:before="40" w:after="40"/>
              <w:ind w:left="170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155B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C01F4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278" w14:textId="77777777" w:rsidR="008B4193" w:rsidRPr="00CC4E64" w:rsidRDefault="008B4193" w:rsidP="000677EA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F018D" w14:textId="77777777" w:rsidR="008B4193" w:rsidRPr="00CC4E64" w:rsidRDefault="008B4193" w:rsidP="000677E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05837B2" w14:textId="1131830F" w:rsidR="008B4193" w:rsidRPr="00CC4E64" w:rsidRDefault="008B4193" w:rsidP="008B4193">
      <w:r w:rsidRPr="00CC4E64">
        <w:t xml:space="preserve">ПРИМЕЧАНИЕ. − </w:t>
      </w:r>
      <w:r w:rsidR="00561513" w:rsidRPr="00CC4E64">
        <w:rPr>
          <w:bCs/>
        </w:rPr>
        <w:t xml:space="preserve">Дополнительные изменения к элементу данных </w:t>
      </w:r>
      <w:proofErr w:type="spellStart"/>
      <w:r w:rsidR="00561513" w:rsidRPr="00CC4E64">
        <w:rPr>
          <w:bCs/>
        </w:rPr>
        <w:t>A.2.a</w:t>
      </w:r>
      <w:proofErr w:type="spellEnd"/>
      <w:r w:rsidR="00561513" w:rsidRPr="00CC4E64">
        <w:rPr>
          <w:bCs/>
        </w:rPr>
        <w:t xml:space="preserve"> в Приложении </w:t>
      </w:r>
      <w:r w:rsidR="00561513" w:rsidRPr="00CC4E64">
        <w:rPr>
          <w:b/>
        </w:rPr>
        <w:t>4</w:t>
      </w:r>
      <w:r w:rsidR="00561513" w:rsidRPr="00CC4E64">
        <w:rPr>
          <w:bCs/>
        </w:rPr>
        <w:t xml:space="preserve"> к РР, см. предложение СИТЕЛ в рамках Вопроса </w:t>
      </w:r>
      <w:proofErr w:type="spellStart"/>
      <w:r w:rsidR="00561513" w:rsidRPr="00CC4E64">
        <w:rPr>
          <w:bCs/>
        </w:rPr>
        <w:t>C6</w:t>
      </w:r>
      <w:proofErr w:type="spellEnd"/>
      <w:r w:rsidR="00561513" w:rsidRPr="00CC4E64">
        <w:rPr>
          <w:bCs/>
        </w:rPr>
        <w:t xml:space="preserve"> пункта 7 повестки дня</w:t>
      </w:r>
      <w:r w:rsidRPr="00CC4E64">
        <w:t>.</w:t>
      </w:r>
    </w:p>
    <w:p w14:paraId="70275AC7" w14:textId="6F0617C3" w:rsidR="008B4193" w:rsidRPr="00CC4E64" w:rsidRDefault="000677EA" w:rsidP="00EC0F76">
      <w:pPr>
        <w:pStyle w:val="Reasons"/>
      </w:pPr>
      <w:r w:rsidRPr="00CC4E64">
        <w:rPr>
          <w:b/>
        </w:rPr>
        <w:t>Основания</w:t>
      </w:r>
      <w:proofErr w:type="gramStart"/>
      <w:r w:rsidRPr="00CC4E64">
        <w:rPr>
          <w:bCs/>
        </w:rPr>
        <w:t>:</w:t>
      </w:r>
      <w:r w:rsidRPr="00CC4E64">
        <w:tab/>
      </w:r>
      <w:r w:rsidR="00561513" w:rsidRPr="00CC4E64">
        <w:t>Обеспечить</w:t>
      </w:r>
      <w:proofErr w:type="gramEnd"/>
      <w:r w:rsidR="00561513" w:rsidRPr="00CC4E64">
        <w:t xml:space="preserve">, чтобы информация о дате ввода в действие </w:t>
      </w:r>
      <w:r w:rsidR="00BD7D36" w:rsidRPr="00CC4E64">
        <w:t>предоставлялась в одновременном представлении для</w:t>
      </w:r>
      <w:r w:rsidR="008B4193" w:rsidRPr="00CC4E64">
        <w:t xml:space="preserve"> </w:t>
      </w:r>
      <w:r w:rsidR="00BD7D36" w:rsidRPr="00CC4E64">
        <w:t>внесения в Список</w:t>
      </w:r>
      <w:r w:rsidR="008B4193" w:rsidRPr="00CC4E64">
        <w:t xml:space="preserve"> </w:t>
      </w:r>
      <w:r w:rsidR="00BD7D36" w:rsidRPr="00CC4E64">
        <w:t>для</w:t>
      </w:r>
      <w:r w:rsidR="008B4193" w:rsidRPr="00CC4E64">
        <w:t xml:space="preserve"> </w:t>
      </w:r>
      <w:r w:rsidR="00BD7D36" w:rsidRPr="00CC4E64">
        <w:t>Районов</w:t>
      </w:r>
      <w:r w:rsidR="008B4193" w:rsidRPr="00CC4E64">
        <w:t xml:space="preserve"> 1 </w:t>
      </w:r>
      <w:r w:rsidR="00BD7D36" w:rsidRPr="00CC4E64">
        <w:t>и</w:t>
      </w:r>
      <w:r w:rsidR="008B4193" w:rsidRPr="00CC4E64">
        <w:t xml:space="preserve"> 3/</w:t>
      </w:r>
      <w:r w:rsidR="00BD7D36" w:rsidRPr="00CC4E64">
        <w:t>изменения Планов</w:t>
      </w:r>
      <w:r w:rsidR="008B4193" w:rsidRPr="00CC4E64">
        <w:t xml:space="preserve"> </w:t>
      </w:r>
      <w:r w:rsidR="00BD7D36" w:rsidRPr="00CC4E64">
        <w:t xml:space="preserve">для Района </w:t>
      </w:r>
      <w:r w:rsidR="008B4193" w:rsidRPr="00CC4E64">
        <w:t xml:space="preserve">2 </w:t>
      </w:r>
      <w:r w:rsidR="00BD7D36" w:rsidRPr="00CC4E64">
        <w:t>и заявления</w:t>
      </w:r>
      <w:r w:rsidR="008B4193" w:rsidRPr="00CC4E64">
        <w:t xml:space="preserve"> </w:t>
      </w:r>
      <w:r w:rsidR="00BD7D36" w:rsidRPr="00CC4E64">
        <w:t>согласно Приложениям</w:t>
      </w:r>
      <w:r w:rsidR="008B4193" w:rsidRPr="00CC4E64">
        <w:t xml:space="preserve"> </w:t>
      </w:r>
      <w:r w:rsidR="008B4193" w:rsidRPr="00CC4E64">
        <w:rPr>
          <w:b/>
        </w:rPr>
        <w:t>30</w:t>
      </w:r>
      <w:r w:rsidR="008B4193" w:rsidRPr="00CC4E64">
        <w:t xml:space="preserve"> </w:t>
      </w:r>
      <w:r w:rsidR="00BD7D36" w:rsidRPr="00CC4E64">
        <w:t>и</w:t>
      </w:r>
      <w:r w:rsidR="008B4193" w:rsidRPr="00CC4E64">
        <w:t xml:space="preserve"> </w:t>
      </w:r>
      <w:proofErr w:type="spellStart"/>
      <w:r w:rsidR="008B4193" w:rsidRPr="00CC4E64">
        <w:rPr>
          <w:b/>
        </w:rPr>
        <w:t>30A</w:t>
      </w:r>
      <w:proofErr w:type="spellEnd"/>
      <w:r w:rsidR="00BD7D36" w:rsidRPr="00CC4E64">
        <w:rPr>
          <w:bCs/>
        </w:rPr>
        <w:t xml:space="preserve"> к РР</w:t>
      </w:r>
      <w:r w:rsidR="008B4193" w:rsidRPr="00CC4E64">
        <w:rPr>
          <w:bCs/>
        </w:rPr>
        <w:t>.</w:t>
      </w:r>
    </w:p>
    <w:p w14:paraId="7A0C55EB" w14:textId="77777777" w:rsidR="003E73AB" w:rsidRPr="00CC4E64" w:rsidRDefault="003E73AB">
      <w:pPr>
        <w:sectPr w:rsidR="003E73AB" w:rsidRPr="00CC4E64" w:rsidSect="008B4193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418" w:right="1134" w:bottom="1134" w:left="1134" w:header="567" w:footer="567" w:gutter="0"/>
          <w:cols w:space="720"/>
          <w:docGrid w:linePitch="299"/>
        </w:sectPr>
      </w:pPr>
    </w:p>
    <w:p w14:paraId="630B9C95" w14:textId="77777777" w:rsidR="008B4193" w:rsidRPr="00CC4E64" w:rsidRDefault="008B4193" w:rsidP="008B4193">
      <w:pPr>
        <w:pStyle w:val="AppendixNo"/>
        <w:spacing w:before="0"/>
      </w:pPr>
      <w:bookmarkStart w:id="55" w:name="_Toc459987194"/>
      <w:bookmarkStart w:id="56" w:name="_Toc459987874"/>
      <w:r w:rsidRPr="00CC4E64">
        <w:lastRenderedPageBreak/>
        <w:t xml:space="preserve">ПРИЛОЖЕНИЕ </w:t>
      </w:r>
      <w:proofErr w:type="gramStart"/>
      <w:r w:rsidRPr="00CC4E64">
        <w:rPr>
          <w:rStyle w:val="href"/>
        </w:rPr>
        <w:t>30</w:t>
      </w:r>
      <w:r w:rsidRPr="00CC4E64">
        <w:t xml:space="preserve">  (</w:t>
      </w:r>
      <w:proofErr w:type="gramEnd"/>
      <w:r w:rsidRPr="00CC4E64">
        <w:t>Пересм. ВКР-15)</w:t>
      </w:r>
      <w:r w:rsidRPr="00CC4E64">
        <w:rPr>
          <w:rStyle w:val="FootnoteReference"/>
        </w:rPr>
        <w:footnoteReference w:customMarkFollows="1" w:id="2"/>
        <w:t>*</w:t>
      </w:r>
      <w:bookmarkEnd w:id="55"/>
      <w:bookmarkEnd w:id="56"/>
    </w:p>
    <w:p w14:paraId="4F82DFBD" w14:textId="77777777" w:rsidR="008B4193" w:rsidRPr="00CC4E64" w:rsidRDefault="008B4193" w:rsidP="008B4193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57" w:name="_Toc459987195"/>
      <w:bookmarkStart w:id="58" w:name="_Toc459987875"/>
      <w:r w:rsidRPr="00CC4E64">
        <w:t>Положения для всех служб и связанные с ними Планы и Список</w:t>
      </w:r>
      <w:r w:rsidRPr="00CC4E64">
        <w:rPr>
          <w:rFonts w:ascii="Times New Roman" w:hAnsi="Times New Roman"/>
          <w:b w:val="0"/>
          <w:bCs/>
          <w:position w:val="6"/>
          <w:sz w:val="16"/>
        </w:rPr>
        <w:footnoteReference w:customMarkFollows="1" w:id="3"/>
        <w:t>1</w:t>
      </w:r>
      <w:r w:rsidRPr="00CC4E64">
        <w:br/>
        <w:t xml:space="preserve">для радиовещательной спутниковой службы в полосах частот </w:t>
      </w:r>
      <w:r w:rsidRPr="00CC4E64">
        <w:br/>
        <w:t xml:space="preserve">11,7–12,2 ГГц (в Районе 3), 11,7–12,5 ГГц (в Районе 1) </w:t>
      </w:r>
      <w:r w:rsidRPr="00CC4E64">
        <w:br/>
        <w:t>и 12,2–12,7 ГГц (в Районе 2</w:t>
      </w:r>
      <w:r w:rsidRPr="00CC4E64">
        <w:rPr>
          <w:rFonts w:asciiTheme="majorBidi" w:hAnsiTheme="majorBidi" w:cstheme="majorBidi"/>
          <w:b w:val="0"/>
          <w:bCs/>
        </w:rPr>
        <w:t>)</w:t>
      </w:r>
      <w:r w:rsidRPr="00CC4E64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CC4E64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57"/>
      <w:bookmarkEnd w:id="58"/>
    </w:p>
    <w:p w14:paraId="464909D0" w14:textId="77777777" w:rsidR="000677EA" w:rsidRPr="00CC4E64" w:rsidRDefault="000677EA" w:rsidP="000677EA">
      <w:pPr>
        <w:pStyle w:val="AppArtNo"/>
        <w:keepLines w:val="0"/>
        <w:rPr>
          <w:sz w:val="16"/>
          <w:szCs w:val="16"/>
        </w:rPr>
      </w:pPr>
      <w:proofErr w:type="gramStart"/>
      <w:r w:rsidRPr="00CC4E64">
        <w:t>СТАТЬЯ  4</w:t>
      </w:r>
      <w:proofErr w:type="gramEnd"/>
      <w:r w:rsidRPr="00CC4E64">
        <w:rPr>
          <w:sz w:val="16"/>
          <w:szCs w:val="16"/>
        </w:rPr>
        <w:t>     (</w:t>
      </w:r>
      <w:r w:rsidRPr="00CC4E64">
        <w:rPr>
          <w:caps w:val="0"/>
          <w:sz w:val="16"/>
          <w:szCs w:val="16"/>
        </w:rPr>
        <w:t>ПЕРЕСМ.</w:t>
      </w:r>
      <w:r w:rsidRPr="00CC4E64">
        <w:rPr>
          <w:sz w:val="16"/>
          <w:szCs w:val="16"/>
        </w:rPr>
        <w:t xml:space="preserve"> ВКР-15)</w:t>
      </w:r>
    </w:p>
    <w:p w14:paraId="7B0A4AB3" w14:textId="77777777" w:rsidR="000677EA" w:rsidRPr="00CC4E64" w:rsidRDefault="000677EA" w:rsidP="000677EA">
      <w:pPr>
        <w:pStyle w:val="AppArttitle"/>
      </w:pPr>
      <w:r w:rsidRPr="00CC4E64">
        <w:t xml:space="preserve">Процедуры внесения изменений в План для Района 2 или </w:t>
      </w:r>
      <w:r w:rsidRPr="00CC4E64">
        <w:br/>
        <w:t>использования дополнительных присвоений в Районах 1 и 3</w:t>
      </w:r>
      <w:r w:rsidRPr="00CC4E64">
        <w:rPr>
          <w:rStyle w:val="FootnoteReference"/>
          <w:b w:val="0"/>
          <w:bCs/>
        </w:rPr>
        <w:footnoteReference w:customMarkFollows="1" w:id="4"/>
        <w:t>3</w:t>
      </w:r>
    </w:p>
    <w:p w14:paraId="54E0A292" w14:textId="77777777" w:rsidR="000677EA" w:rsidRPr="00CC4E64" w:rsidRDefault="000677EA" w:rsidP="000677EA">
      <w:pPr>
        <w:pStyle w:val="Heading2"/>
      </w:pPr>
      <w:r w:rsidRPr="00CC4E64">
        <w:t>4.1</w:t>
      </w:r>
      <w:r w:rsidRPr="00CC4E64">
        <w:tab/>
        <w:t>Положения, применяемые в отношении Районов 1 и 3</w:t>
      </w:r>
    </w:p>
    <w:p w14:paraId="48C9AA75" w14:textId="77777777" w:rsidR="003E73AB" w:rsidRPr="00CC4E64" w:rsidRDefault="000677EA">
      <w:pPr>
        <w:pStyle w:val="Proposal"/>
      </w:pPr>
      <w:proofErr w:type="spellStart"/>
      <w:r w:rsidRPr="00CC4E64">
        <w:t>MOD</w:t>
      </w:r>
      <w:proofErr w:type="spellEnd"/>
      <w:r w:rsidRPr="00CC4E64">
        <w:tab/>
      </w:r>
      <w:proofErr w:type="spellStart"/>
      <w:r w:rsidRPr="00CC4E64">
        <w:t>IAP</w:t>
      </w:r>
      <w:proofErr w:type="spellEnd"/>
      <w:r w:rsidRPr="00CC4E64">
        <w:t>/</w:t>
      </w:r>
      <w:proofErr w:type="spellStart"/>
      <w:r w:rsidRPr="00CC4E64">
        <w:t>11A19A3A4</w:t>
      </w:r>
      <w:proofErr w:type="spellEnd"/>
      <w:r w:rsidRPr="00CC4E64">
        <w:t>/2</w:t>
      </w:r>
      <w:r w:rsidRPr="00CC4E64">
        <w:rPr>
          <w:vanish/>
          <w:color w:val="7F7F7F" w:themeColor="text1" w:themeTint="80"/>
          <w:vertAlign w:val="superscript"/>
        </w:rPr>
        <w:t>#50071</w:t>
      </w:r>
    </w:p>
    <w:p w14:paraId="7B9D2829" w14:textId="77777777" w:rsidR="000677EA" w:rsidRPr="00CC4E64" w:rsidRDefault="000677EA">
      <w:pPr>
        <w:rPr>
          <w:sz w:val="16"/>
          <w:szCs w:val="16"/>
        </w:rPr>
      </w:pPr>
      <w:proofErr w:type="spellStart"/>
      <w:r w:rsidRPr="00CC4E64">
        <w:rPr>
          <w:rStyle w:val="Provsplit"/>
        </w:rPr>
        <w:t>4.1.</w:t>
      </w:r>
      <w:proofErr w:type="gramStart"/>
      <w:r w:rsidRPr="00CC4E64">
        <w:rPr>
          <w:rStyle w:val="Provsplit"/>
        </w:rPr>
        <w:t>12</w:t>
      </w:r>
      <w:r w:rsidRPr="00CC4E64">
        <w:rPr>
          <w:rStyle w:val="Provsplit"/>
          <w:i/>
          <w:iCs/>
        </w:rPr>
        <w:t>bis</w:t>
      </w:r>
      <w:proofErr w:type="spellEnd"/>
      <w:proofErr w:type="gramEnd"/>
      <w:r w:rsidRPr="00CC4E64">
        <w:tab/>
        <w:t>При применении положений § 4.1.12 администрация может указать изменения в информации, которая была представлена в Бюро в соответствии с § 4.1.3 и опубликована согласно § 4.1.5.</w:t>
      </w:r>
      <w:ins w:id="59" w:author="" w:date="2018-07-23T10:21:00Z">
        <w:r w:rsidRPr="00CC4E64">
          <w:t xml:space="preserve"> </w:t>
        </w:r>
      </w:ins>
      <w:ins w:id="60" w:author="" w:date="2018-08-06T12:57:00Z">
        <w:r w:rsidRPr="00CC4E64">
          <w:t>При представлении такой информации</w:t>
        </w:r>
      </w:ins>
      <w:ins w:id="61" w:author="" w:date="2018-08-06T12:58:00Z">
        <w:r w:rsidRPr="00CC4E64">
          <w:t xml:space="preserve"> с учетом требований</w:t>
        </w:r>
      </w:ins>
      <w:ins w:id="62" w:author="" w:date="2018-08-06T12:57:00Z">
        <w:r w:rsidRPr="00CC4E64">
          <w:t xml:space="preserve"> </w:t>
        </w:r>
      </w:ins>
      <w:ins w:id="63" w:author="" w:date="2018-08-06T12:58:00Z">
        <w:r w:rsidRPr="00CC4E64">
          <w:rPr>
            <w:rPrChange w:id="64" w:author="" w:date="2018-08-06T12:58:00Z">
              <w:rPr>
                <w:lang w:val="en-US"/>
              </w:rPr>
            </w:rPrChange>
          </w:rPr>
          <w:t>§</w:t>
        </w:r>
      </w:ins>
      <w:ins w:id="65" w:author="" w:date="2018-08-06T12:57:00Z">
        <w:r w:rsidRPr="00CC4E64">
          <w:t xml:space="preserve"> 5.1.2 администрация может также </w:t>
        </w:r>
      </w:ins>
      <w:ins w:id="66" w:author="" w:date="2018-08-06T13:29:00Z">
        <w:r w:rsidRPr="00CC4E64">
          <w:t xml:space="preserve">обратиться с просьбой к Бюро рассмотреть </w:t>
        </w:r>
      </w:ins>
      <w:ins w:id="67" w:author="" w:date="2018-08-06T12:57:00Z">
        <w:r w:rsidRPr="00CC4E64">
          <w:t xml:space="preserve">представление </w:t>
        </w:r>
      </w:ins>
      <w:ins w:id="68" w:author="" w:date="2019-03-25T16:36:00Z">
        <w:r w:rsidRPr="00CC4E64">
          <w:t>применительно к</w:t>
        </w:r>
      </w:ins>
      <w:ins w:id="69" w:author="" w:date="2018-08-06T12:57:00Z">
        <w:r w:rsidRPr="00CC4E64">
          <w:t xml:space="preserve"> </w:t>
        </w:r>
      </w:ins>
      <w:ins w:id="70" w:author="" w:date="2018-08-23T10:23:00Z">
        <w:r w:rsidRPr="00CC4E64">
          <w:t>заявлени</w:t>
        </w:r>
      </w:ins>
      <w:ins w:id="71" w:author="" w:date="2019-03-25T16:36:00Z">
        <w:r w:rsidRPr="00CC4E64">
          <w:t>ю</w:t>
        </w:r>
      </w:ins>
      <w:ins w:id="72" w:author="" w:date="2019-03-25T16:38:00Z">
        <w:r w:rsidRPr="00CC4E64">
          <w:t>, сделанному</w:t>
        </w:r>
      </w:ins>
      <w:ins w:id="73" w:author="" w:date="2018-08-23T10:23:00Z">
        <w:r w:rsidRPr="00CC4E64">
          <w:t xml:space="preserve"> </w:t>
        </w:r>
      </w:ins>
      <w:ins w:id="74" w:author="" w:date="2019-03-25T16:28:00Z">
        <w:r w:rsidRPr="00CC4E64">
          <w:t xml:space="preserve">согласно </w:t>
        </w:r>
      </w:ins>
      <w:ins w:id="75" w:author="" w:date="2018-08-06T12:58:00Z">
        <w:r w:rsidRPr="00CC4E64">
          <w:rPr>
            <w:rPrChange w:id="76" w:author="" w:date="2018-08-06T12:58:00Z">
              <w:rPr>
                <w:lang w:val="en-US"/>
              </w:rPr>
            </w:rPrChange>
          </w:rPr>
          <w:t>§</w:t>
        </w:r>
      </w:ins>
      <w:ins w:id="77" w:author="" w:date="2019-03-25T16:28:00Z">
        <w:r w:rsidRPr="00CC4E64">
          <w:t> </w:t>
        </w:r>
      </w:ins>
      <w:ins w:id="78" w:author="" w:date="2018-08-06T12:57:00Z">
        <w:r w:rsidRPr="00CC4E64">
          <w:t>5.1.1.</w:t>
        </w:r>
      </w:ins>
      <w:r w:rsidRPr="00CC4E64">
        <w:rPr>
          <w:sz w:val="16"/>
          <w:szCs w:val="16"/>
        </w:rPr>
        <w:t>     (ВКР</w:t>
      </w:r>
      <w:r w:rsidRPr="00CC4E64">
        <w:rPr>
          <w:sz w:val="16"/>
          <w:szCs w:val="16"/>
        </w:rPr>
        <w:noBreakHyphen/>
      </w:r>
      <w:del w:id="79" w:author="" w:date="2018-07-23T10:21:00Z">
        <w:r w:rsidRPr="00CC4E64" w:rsidDel="00BD76E5">
          <w:rPr>
            <w:sz w:val="16"/>
            <w:szCs w:val="16"/>
          </w:rPr>
          <w:delText>03</w:delText>
        </w:r>
      </w:del>
      <w:ins w:id="80" w:author="" w:date="2018-07-23T10:21:00Z">
        <w:r w:rsidRPr="00CC4E64">
          <w:rPr>
            <w:sz w:val="16"/>
            <w:szCs w:val="16"/>
          </w:rPr>
          <w:t>19</w:t>
        </w:r>
      </w:ins>
      <w:r w:rsidRPr="00CC4E64">
        <w:rPr>
          <w:sz w:val="16"/>
          <w:szCs w:val="16"/>
        </w:rPr>
        <w:t>)</w:t>
      </w:r>
    </w:p>
    <w:p w14:paraId="571AAF0B" w14:textId="5E2DF7A3" w:rsidR="003E73AB" w:rsidRPr="00CC4E64" w:rsidRDefault="000677EA">
      <w:pPr>
        <w:pStyle w:val="Reasons"/>
      </w:pPr>
      <w:r w:rsidRPr="00CC4E64">
        <w:rPr>
          <w:b/>
        </w:rPr>
        <w:t>Основания</w:t>
      </w:r>
      <w:proofErr w:type="gramStart"/>
      <w:r w:rsidRPr="00CC4E64">
        <w:rPr>
          <w:bCs/>
        </w:rPr>
        <w:t>:</w:t>
      </w:r>
      <w:r w:rsidRPr="00CC4E64">
        <w:tab/>
      </w:r>
      <w:r w:rsidR="00CC4273" w:rsidRPr="00CC4E64">
        <w:t>Обеспечить</w:t>
      </w:r>
      <w:proofErr w:type="gramEnd"/>
      <w:r w:rsidR="00CC4273" w:rsidRPr="00CC4E64">
        <w:t xml:space="preserve"> возможность представления</w:t>
      </w:r>
      <w:r w:rsidR="00EC0F76" w:rsidRPr="00CC4E64">
        <w:t xml:space="preserve"> </w:t>
      </w:r>
      <w:r w:rsidR="00CC4273" w:rsidRPr="00CC4E64">
        <w:t>одной заявки</w:t>
      </w:r>
      <w:r w:rsidR="00246B91" w:rsidRPr="00CC4E64">
        <w:t>, как</w:t>
      </w:r>
      <w:r w:rsidR="00EC0F76" w:rsidRPr="00CC4E64">
        <w:t xml:space="preserve"> </w:t>
      </w:r>
      <w:r w:rsidR="00CC4273" w:rsidRPr="00CC4E64">
        <w:t>для внесения в Список</w:t>
      </w:r>
      <w:r w:rsidR="00EC0F76" w:rsidRPr="00CC4E64">
        <w:t xml:space="preserve"> </w:t>
      </w:r>
      <w:r w:rsidR="00CC4273" w:rsidRPr="00CC4E64">
        <w:t>Приложения</w:t>
      </w:r>
      <w:r w:rsidR="00EC0F76" w:rsidRPr="00CC4E64">
        <w:t xml:space="preserve"> </w:t>
      </w:r>
      <w:r w:rsidR="00EC0F76" w:rsidRPr="00CC4E64">
        <w:rPr>
          <w:b/>
        </w:rPr>
        <w:t>30</w:t>
      </w:r>
      <w:r w:rsidR="00EC0F76" w:rsidRPr="00CC4E64">
        <w:t xml:space="preserve"> </w:t>
      </w:r>
      <w:r w:rsidR="00CC4273" w:rsidRPr="00CC4E64">
        <w:t>в Районах</w:t>
      </w:r>
      <w:r w:rsidR="00EC0F76" w:rsidRPr="00CC4E64">
        <w:t xml:space="preserve"> 1 </w:t>
      </w:r>
      <w:r w:rsidR="00CC4273" w:rsidRPr="00CC4E64">
        <w:t>и</w:t>
      </w:r>
      <w:r w:rsidR="00EC0F76" w:rsidRPr="00CC4E64">
        <w:t xml:space="preserve"> 3</w:t>
      </w:r>
      <w:r w:rsidR="00246B91" w:rsidRPr="00CC4E64">
        <w:t>, так</w:t>
      </w:r>
      <w:r w:rsidR="00CC4273" w:rsidRPr="00CC4E64">
        <w:t xml:space="preserve"> и для</w:t>
      </w:r>
      <w:r w:rsidR="00EC0F76" w:rsidRPr="00CC4E64">
        <w:t xml:space="preserve"> </w:t>
      </w:r>
      <w:r w:rsidR="00CC4273" w:rsidRPr="00CC4E64">
        <w:t>заявления</w:t>
      </w:r>
      <w:r w:rsidR="00EC0F76" w:rsidRPr="00CC4E64">
        <w:t>.</w:t>
      </w:r>
    </w:p>
    <w:p w14:paraId="35BA2678" w14:textId="77777777" w:rsidR="000677EA" w:rsidRPr="00CC4E64" w:rsidRDefault="000677EA" w:rsidP="000677EA">
      <w:pPr>
        <w:pStyle w:val="Heading2"/>
      </w:pPr>
      <w:r w:rsidRPr="00CC4E64">
        <w:t>4.2</w:t>
      </w:r>
      <w:r w:rsidRPr="00CC4E64">
        <w:tab/>
        <w:t>Положения, применяемые в отношении Района 2</w:t>
      </w:r>
    </w:p>
    <w:p w14:paraId="41628B88" w14:textId="77777777" w:rsidR="003E73AB" w:rsidRPr="00CC4E64" w:rsidRDefault="000677EA">
      <w:pPr>
        <w:pStyle w:val="Proposal"/>
      </w:pPr>
      <w:proofErr w:type="spellStart"/>
      <w:r w:rsidRPr="00CC4E64">
        <w:t>MOD</w:t>
      </w:r>
      <w:proofErr w:type="spellEnd"/>
      <w:r w:rsidRPr="00CC4E64">
        <w:tab/>
      </w:r>
      <w:proofErr w:type="spellStart"/>
      <w:r w:rsidRPr="00CC4E64">
        <w:t>IAP</w:t>
      </w:r>
      <w:proofErr w:type="spellEnd"/>
      <w:r w:rsidRPr="00CC4E64">
        <w:t>/</w:t>
      </w:r>
      <w:proofErr w:type="spellStart"/>
      <w:r w:rsidRPr="00CC4E64">
        <w:t>11A19A3A4</w:t>
      </w:r>
      <w:proofErr w:type="spellEnd"/>
      <w:r w:rsidRPr="00CC4E64">
        <w:t>/3</w:t>
      </w:r>
      <w:r w:rsidRPr="00CC4E64">
        <w:rPr>
          <w:vanish/>
          <w:color w:val="7F7F7F" w:themeColor="text1" w:themeTint="80"/>
          <w:vertAlign w:val="superscript"/>
        </w:rPr>
        <w:t>#50072</w:t>
      </w:r>
    </w:p>
    <w:p w14:paraId="7C8FB43F" w14:textId="6AE1A093" w:rsidR="000677EA" w:rsidRPr="00CC4E64" w:rsidRDefault="000677EA" w:rsidP="000677EA">
      <w:pPr>
        <w:rPr>
          <w:sz w:val="16"/>
          <w:szCs w:val="16"/>
        </w:rPr>
      </w:pPr>
      <w:proofErr w:type="spellStart"/>
      <w:r w:rsidRPr="00CC4E64">
        <w:rPr>
          <w:rStyle w:val="Provsplit"/>
        </w:rPr>
        <w:t>4.2.</w:t>
      </w:r>
      <w:proofErr w:type="gramStart"/>
      <w:r w:rsidRPr="00CC4E64">
        <w:rPr>
          <w:rStyle w:val="Provsplit"/>
        </w:rPr>
        <w:t>16</w:t>
      </w:r>
      <w:r w:rsidRPr="00CC4E64">
        <w:rPr>
          <w:rStyle w:val="Provsplit"/>
          <w:i/>
          <w:iCs/>
        </w:rPr>
        <w:t>bis</w:t>
      </w:r>
      <w:proofErr w:type="spellEnd"/>
      <w:proofErr w:type="gramEnd"/>
      <w:r w:rsidRPr="00CC4E64">
        <w:tab/>
        <w:t xml:space="preserve">При применении положений § 4.2.16 администрация может указать изменения в информации, которая была представлена в Бюро в соответствии с § 4.2.6 и опубликована согласно § 4.2.8. </w:t>
      </w:r>
      <w:ins w:id="81" w:author="" w:date="2019-02-06T10:31:00Z">
        <w:r w:rsidRPr="00CC4E64">
          <w:t xml:space="preserve">При представлении такой информации с учетом требований </w:t>
        </w:r>
        <w:r w:rsidRPr="00CC4E64">
          <w:rPr>
            <w:rPrChange w:id="82" w:author="" w:date="2018-08-06T12:58:00Z">
              <w:rPr>
                <w:lang w:val="en-US"/>
              </w:rPr>
            </w:rPrChange>
          </w:rPr>
          <w:t>§</w:t>
        </w:r>
        <w:r w:rsidRPr="00CC4E64">
          <w:t xml:space="preserve"> 5.1.2 администрация может также обратиться с просьбой к Бюро рассмотреть представление </w:t>
        </w:r>
      </w:ins>
      <w:ins w:id="83" w:author="" w:date="2019-03-25T16:38:00Z">
        <w:r w:rsidRPr="00CC4E64">
          <w:t>применительно к заявлению, сделанному</w:t>
        </w:r>
      </w:ins>
      <w:ins w:id="84" w:author="" w:date="2019-02-06T10:31:00Z">
        <w:r w:rsidRPr="00CC4E64">
          <w:t xml:space="preserve"> </w:t>
        </w:r>
      </w:ins>
      <w:ins w:id="85" w:author="" w:date="2019-03-25T16:34:00Z">
        <w:r w:rsidRPr="00CC4E64">
          <w:t xml:space="preserve">согласно </w:t>
        </w:r>
      </w:ins>
      <w:ins w:id="86" w:author="" w:date="2019-02-06T10:31:00Z">
        <w:r w:rsidRPr="00CC4E64">
          <w:rPr>
            <w:rPrChange w:id="87" w:author="" w:date="2018-08-06T12:58:00Z">
              <w:rPr>
                <w:lang w:val="en-US"/>
              </w:rPr>
            </w:rPrChange>
          </w:rPr>
          <w:t>§</w:t>
        </w:r>
      </w:ins>
      <w:ins w:id="88" w:author="" w:date="2019-03-25T16:34:00Z">
        <w:r w:rsidRPr="00CC4E64">
          <w:t> </w:t>
        </w:r>
      </w:ins>
      <w:ins w:id="89" w:author="" w:date="2019-02-06T10:31:00Z">
        <w:r w:rsidRPr="00CC4E64">
          <w:t>5.1.1.</w:t>
        </w:r>
      </w:ins>
      <w:r w:rsidR="003A2BE2" w:rsidRPr="00CC4E64">
        <w:rPr>
          <w:sz w:val="16"/>
          <w:szCs w:val="16"/>
        </w:rPr>
        <w:t>     (ВКР</w:t>
      </w:r>
      <w:r w:rsidR="003A2BE2" w:rsidRPr="00CC4E64">
        <w:rPr>
          <w:sz w:val="16"/>
          <w:szCs w:val="16"/>
        </w:rPr>
        <w:noBreakHyphen/>
      </w:r>
      <w:del w:id="90" w:author="" w:date="2018-07-23T10:21:00Z">
        <w:r w:rsidR="003A2BE2" w:rsidRPr="00CC4E64" w:rsidDel="00BD76E5">
          <w:rPr>
            <w:sz w:val="16"/>
            <w:szCs w:val="16"/>
          </w:rPr>
          <w:delText>03</w:delText>
        </w:r>
      </w:del>
      <w:ins w:id="91" w:author="" w:date="2018-07-23T10:21:00Z">
        <w:r w:rsidR="003A2BE2" w:rsidRPr="00CC4E64">
          <w:rPr>
            <w:sz w:val="16"/>
            <w:szCs w:val="16"/>
          </w:rPr>
          <w:t>19</w:t>
        </w:r>
      </w:ins>
      <w:r w:rsidR="003A2BE2" w:rsidRPr="00CC4E64">
        <w:rPr>
          <w:sz w:val="16"/>
          <w:szCs w:val="16"/>
        </w:rPr>
        <w:t>)</w:t>
      </w:r>
    </w:p>
    <w:p w14:paraId="3002DEE8" w14:textId="6D5E6565" w:rsidR="003E73AB" w:rsidRPr="00CC4E64" w:rsidRDefault="000677EA">
      <w:pPr>
        <w:pStyle w:val="Reasons"/>
      </w:pPr>
      <w:r w:rsidRPr="00CC4E64">
        <w:rPr>
          <w:b/>
        </w:rPr>
        <w:t>Основания</w:t>
      </w:r>
      <w:proofErr w:type="gramStart"/>
      <w:r w:rsidRPr="00CC4E64">
        <w:rPr>
          <w:bCs/>
        </w:rPr>
        <w:t>:</w:t>
      </w:r>
      <w:r w:rsidRPr="00CC4E64">
        <w:tab/>
      </w:r>
      <w:r w:rsidR="00CC4273" w:rsidRPr="00CC4E64">
        <w:t>Обеспечить</w:t>
      </w:r>
      <w:proofErr w:type="gramEnd"/>
      <w:r w:rsidR="00CC4273" w:rsidRPr="00CC4E64">
        <w:t xml:space="preserve"> возможность представления одной заявки, как для внесения изменений в План Приложения </w:t>
      </w:r>
      <w:r w:rsidR="00CC4273" w:rsidRPr="00CC4E64">
        <w:rPr>
          <w:b/>
        </w:rPr>
        <w:t>30</w:t>
      </w:r>
      <w:r w:rsidR="00CC4273" w:rsidRPr="00CC4E64">
        <w:t xml:space="preserve"> в Районе 2, так и для заявления</w:t>
      </w:r>
      <w:r w:rsidR="00EC0F76" w:rsidRPr="00CC4E64">
        <w:t>.</w:t>
      </w:r>
    </w:p>
    <w:p w14:paraId="792E343B" w14:textId="77777777" w:rsidR="000677EA" w:rsidRPr="00CC4E64" w:rsidRDefault="000677EA" w:rsidP="000677EA">
      <w:pPr>
        <w:pStyle w:val="AppendixNo"/>
        <w:spacing w:before="0"/>
      </w:pPr>
      <w:bookmarkStart w:id="92" w:name="_Toc459987203"/>
      <w:bookmarkStart w:id="93" w:name="_Toc459987890"/>
      <w:r w:rsidRPr="00CC4E64">
        <w:lastRenderedPageBreak/>
        <w:t xml:space="preserve">ПРИЛОЖЕНИЕ </w:t>
      </w:r>
      <w:proofErr w:type="spellStart"/>
      <w:r w:rsidRPr="00CC4E64">
        <w:rPr>
          <w:rStyle w:val="href"/>
        </w:rPr>
        <w:t>30</w:t>
      </w:r>
      <w:proofErr w:type="gramStart"/>
      <w:r w:rsidRPr="00CC4E64">
        <w:rPr>
          <w:rStyle w:val="href"/>
        </w:rPr>
        <w:t>A</w:t>
      </w:r>
      <w:proofErr w:type="spellEnd"/>
      <w:r w:rsidRPr="00CC4E64">
        <w:t xml:space="preserve">  (</w:t>
      </w:r>
      <w:proofErr w:type="gramEnd"/>
      <w:r w:rsidRPr="00CC4E64">
        <w:rPr>
          <w:caps w:val="0"/>
        </w:rPr>
        <w:t>ПЕРЕСМ</w:t>
      </w:r>
      <w:r w:rsidRPr="00CC4E64">
        <w:t>. ВКР-15)</w:t>
      </w:r>
      <w:r w:rsidRPr="00CC4E64">
        <w:rPr>
          <w:rStyle w:val="FootnoteReference"/>
        </w:rPr>
        <w:footnoteReference w:customMarkFollows="1" w:id="5"/>
        <w:t>*</w:t>
      </w:r>
      <w:bookmarkEnd w:id="92"/>
      <w:bookmarkEnd w:id="93"/>
    </w:p>
    <w:p w14:paraId="7C96C659" w14:textId="77777777" w:rsidR="000677EA" w:rsidRPr="00CC4E64" w:rsidRDefault="000677EA" w:rsidP="000677EA">
      <w:pPr>
        <w:pStyle w:val="Appendixtitle"/>
        <w:rPr>
          <w:rFonts w:ascii="Times New Roman" w:hAnsi="Times New Roman"/>
        </w:rPr>
      </w:pPr>
      <w:bookmarkStart w:id="94" w:name="_Toc459987204"/>
      <w:bookmarkStart w:id="95" w:name="_Toc459987891"/>
      <w:r w:rsidRPr="00CC4E64">
        <w:t>Положения и связанные с ними Планы и Список</w:t>
      </w:r>
      <w:r w:rsidRPr="00CC4E64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6"/>
        <w:t>1</w:t>
      </w:r>
      <w:r w:rsidRPr="00CC4E64">
        <w:rPr>
          <w:bCs/>
          <w:szCs w:val="26"/>
        </w:rPr>
        <w:t xml:space="preserve"> </w:t>
      </w:r>
      <w:r w:rsidRPr="00CC4E64">
        <w:t xml:space="preserve">для фидерных линий </w:t>
      </w:r>
      <w:r w:rsidRPr="00CC4E64">
        <w:br/>
        <w:t xml:space="preserve">радиовещательной спутниковой службы (11,7–12,5 ГГц в Районе 1, </w:t>
      </w:r>
      <w:r w:rsidRPr="00CC4E64">
        <w:br/>
        <w:t xml:space="preserve">12,2–12,7 ГГц в Районе 2 и 11,7–12,2 ГГц в Районе 3) </w:t>
      </w:r>
      <w:r w:rsidRPr="00CC4E64">
        <w:br/>
        <w:t>в полосах частот 14,5–14,8 ГГц</w:t>
      </w:r>
      <w:r w:rsidRPr="00CC4E64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7"/>
        <w:t>2</w:t>
      </w:r>
      <w:r w:rsidRPr="00CC4E64">
        <w:t xml:space="preserve"> и 17,3–18,1 ГГц в Районах 1 и 3</w:t>
      </w:r>
      <w:r w:rsidRPr="00CC4E64">
        <w:br/>
        <w:t>и 17,3–17,8 ГГц в Районе 2</w:t>
      </w:r>
      <w:r w:rsidRPr="00CC4E64">
        <w:rPr>
          <w:sz w:val="16"/>
          <w:szCs w:val="16"/>
        </w:rPr>
        <w:t>     </w:t>
      </w:r>
      <w:r w:rsidRPr="00CC4E64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CC4E64">
        <w:rPr>
          <w:rFonts w:ascii="Times New Roman" w:hAnsi="Times New Roman"/>
          <w:b w:val="0"/>
          <w:bCs/>
          <w:sz w:val="16"/>
        </w:rPr>
        <w:t>-03)</w:t>
      </w:r>
      <w:bookmarkEnd w:id="94"/>
      <w:bookmarkEnd w:id="95"/>
    </w:p>
    <w:p w14:paraId="3F443B8B" w14:textId="77777777" w:rsidR="000677EA" w:rsidRPr="00CC4E64" w:rsidRDefault="000677EA" w:rsidP="000677EA">
      <w:pPr>
        <w:pStyle w:val="AppArtNo"/>
      </w:pPr>
      <w:proofErr w:type="gramStart"/>
      <w:r w:rsidRPr="00CC4E64">
        <w:t>СТАТЬЯ  4</w:t>
      </w:r>
      <w:proofErr w:type="gramEnd"/>
      <w:r w:rsidRPr="00CC4E64">
        <w:rPr>
          <w:sz w:val="16"/>
          <w:szCs w:val="16"/>
        </w:rPr>
        <w:t>     (Пересм. ВКР-15)</w:t>
      </w:r>
    </w:p>
    <w:p w14:paraId="37AD1D09" w14:textId="77777777" w:rsidR="000677EA" w:rsidRPr="00CC4E64" w:rsidRDefault="000677EA" w:rsidP="000677EA">
      <w:pPr>
        <w:pStyle w:val="AppArttitle"/>
      </w:pPr>
      <w:r w:rsidRPr="00CC4E64">
        <w:t xml:space="preserve">Процедуры внесения изменений в План для фидерных линий </w:t>
      </w:r>
      <w:r w:rsidRPr="00CC4E64">
        <w:br/>
        <w:t xml:space="preserve">Района 2 или в присвоения для дополнительного </w:t>
      </w:r>
      <w:r w:rsidRPr="00CC4E64">
        <w:br/>
        <w:t>использования в Районах 1 и 3</w:t>
      </w:r>
    </w:p>
    <w:p w14:paraId="073FBE6F" w14:textId="77777777" w:rsidR="000677EA" w:rsidRPr="00CC4E64" w:rsidRDefault="000677EA" w:rsidP="000677EA">
      <w:pPr>
        <w:pStyle w:val="Heading2"/>
      </w:pPr>
      <w:r w:rsidRPr="00CC4E64">
        <w:t>4.1</w:t>
      </w:r>
      <w:r w:rsidRPr="00CC4E64">
        <w:tab/>
        <w:t>Положения, применимые к Районам 1 и 3</w:t>
      </w:r>
    </w:p>
    <w:p w14:paraId="33796BD6" w14:textId="77777777" w:rsidR="003E73AB" w:rsidRPr="00CC4E64" w:rsidRDefault="000677EA">
      <w:pPr>
        <w:pStyle w:val="Proposal"/>
      </w:pPr>
      <w:proofErr w:type="spellStart"/>
      <w:r w:rsidRPr="00CC4E64">
        <w:t>MOD</w:t>
      </w:r>
      <w:proofErr w:type="spellEnd"/>
      <w:r w:rsidRPr="00CC4E64">
        <w:tab/>
      </w:r>
      <w:proofErr w:type="spellStart"/>
      <w:r w:rsidRPr="00CC4E64">
        <w:t>IAP</w:t>
      </w:r>
      <w:proofErr w:type="spellEnd"/>
      <w:r w:rsidRPr="00CC4E64">
        <w:t>/</w:t>
      </w:r>
      <w:proofErr w:type="spellStart"/>
      <w:r w:rsidRPr="00CC4E64">
        <w:t>11A19A3A4</w:t>
      </w:r>
      <w:proofErr w:type="spellEnd"/>
      <w:r w:rsidRPr="00CC4E64">
        <w:t>/4</w:t>
      </w:r>
      <w:r w:rsidRPr="00CC4E64">
        <w:rPr>
          <w:vanish/>
          <w:color w:val="7F7F7F" w:themeColor="text1" w:themeTint="80"/>
          <w:vertAlign w:val="superscript"/>
        </w:rPr>
        <w:t>#50074</w:t>
      </w:r>
    </w:p>
    <w:p w14:paraId="542ABD78" w14:textId="77777777" w:rsidR="000677EA" w:rsidRPr="00CC4E64" w:rsidRDefault="000677EA" w:rsidP="000677EA">
      <w:pPr>
        <w:rPr>
          <w:sz w:val="16"/>
          <w:szCs w:val="16"/>
        </w:rPr>
      </w:pPr>
      <w:proofErr w:type="spellStart"/>
      <w:r w:rsidRPr="00CC4E64">
        <w:rPr>
          <w:rStyle w:val="Provsplit"/>
        </w:rPr>
        <w:t>4.1.</w:t>
      </w:r>
      <w:proofErr w:type="gramStart"/>
      <w:r w:rsidRPr="00CC4E64">
        <w:rPr>
          <w:rStyle w:val="Provsplit"/>
        </w:rPr>
        <w:t>12</w:t>
      </w:r>
      <w:r w:rsidRPr="00CC4E64">
        <w:rPr>
          <w:rStyle w:val="Provsplit"/>
          <w:i/>
          <w:iCs/>
        </w:rPr>
        <w:t>bis</w:t>
      </w:r>
      <w:proofErr w:type="spellEnd"/>
      <w:proofErr w:type="gramEnd"/>
      <w:r w:rsidRPr="00CC4E64">
        <w:tab/>
        <w:t>При применении положений § 4.1.12 администрация может указать изменения в информации, представленной Бюро в соответствии с § 4.1.3 и опубликованной согласно § 4.1.5.</w:t>
      </w:r>
      <w:ins w:id="96" w:author="" w:date="2018-07-23T10:31:00Z">
        <w:r w:rsidRPr="00CC4E64">
          <w:t xml:space="preserve"> </w:t>
        </w:r>
      </w:ins>
      <w:ins w:id="97" w:author="" w:date="2018-08-06T12:57:00Z">
        <w:r w:rsidRPr="00CC4E64">
          <w:t>При представлении такой информации</w:t>
        </w:r>
      </w:ins>
      <w:ins w:id="98" w:author="" w:date="2018-08-06T12:58:00Z">
        <w:r w:rsidRPr="00CC4E64">
          <w:t xml:space="preserve"> с учетом требований</w:t>
        </w:r>
      </w:ins>
      <w:ins w:id="99" w:author="" w:date="2018-08-06T12:57:00Z">
        <w:r w:rsidRPr="00CC4E64">
          <w:t xml:space="preserve"> </w:t>
        </w:r>
      </w:ins>
      <w:ins w:id="100" w:author="" w:date="2018-08-06T12:58:00Z">
        <w:r w:rsidRPr="00CC4E64">
          <w:rPr>
            <w:rPrChange w:id="101" w:author="" w:date="2018-08-06T12:58:00Z">
              <w:rPr>
                <w:lang w:val="en-US"/>
              </w:rPr>
            </w:rPrChange>
          </w:rPr>
          <w:t>§</w:t>
        </w:r>
      </w:ins>
      <w:ins w:id="102" w:author="" w:date="2018-08-06T12:57:00Z">
        <w:r w:rsidRPr="00CC4E64">
          <w:t xml:space="preserve"> 5.1.</w:t>
        </w:r>
      </w:ins>
      <w:ins w:id="103" w:author="" w:date="2018-08-06T13:03:00Z">
        <w:r w:rsidRPr="00CC4E64">
          <w:t>6</w:t>
        </w:r>
      </w:ins>
      <w:ins w:id="104" w:author="" w:date="2018-08-06T12:57:00Z">
        <w:r w:rsidRPr="00CC4E64">
          <w:t xml:space="preserve"> администрация может также </w:t>
        </w:r>
      </w:ins>
      <w:ins w:id="105" w:author="" w:date="2018-08-06T13:29:00Z">
        <w:r w:rsidRPr="00CC4E64">
          <w:t>обратиться с просьбой к Бюро рассмотреть</w:t>
        </w:r>
      </w:ins>
      <w:ins w:id="106" w:author="" w:date="2018-08-06T12:57:00Z">
        <w:r w:rsidRPr="00CC4E64">
          <w:t xml:space="preserve"> представление </w:t>
        </w:r>
      </w:ins>
      <w:ins w:id="107" w:author="" w:date="2019-03-25T16:39:00Z">
        <w:r w:rsidRPr="00CC4E64">
          <w:t xml:space="preserve">применительно к заявлению, сделанному </w:t>
        </w:r>
      </w:ins>
      <w:ins w:id="108" w:author="" w:date="2019-03-25T16:35:00Z">
        <w:r w:rsidRPr="00CC4E64">
          <w:t xml:space="preserve">согласно </w:t>
        </w:r>
      </w:ins>
      <w:ins w:id="109" w:author="" w:date="2018-08-06T13:03:00Z">
        <w:r w:rsidRPr="00CC4E64">
          <w:t>§</w:t>
        </w:r>
      </w:ins>
      <w:ins w:id="110" w:author="" w:date="2018-08-23T10:28:00Z">
        <w:r w:rsidRPr="00CC4E64">
          <w:t> </w:t>
        </w:r>
      </w:ins>
      <w:ins w:id="111" w:author="" w:date="2018-08-06T13:03:00Z">
        <w:r w:rsidRPr="00CC4E64">
          <w:t>5.1.2.</w:t>
        </w:r>
      </w:ins>
      <w:r w:rsidRPr="00CC4E64">
        <w:rPr>
          <w:sz w:val="16"/>
          <w:szCs w:val="16"/>
        </w:rPr>
        <w:t>     (ВКР</w:t>
      </w:r>
      <w:r w:rsidRPr="00CC4E64">
        <w:rPr>
          <w:sz w:val="16"/>
          <w:szCs w:val="16"/>
        </w:rPr>
        <w:noBreakHyphen/>
      </w:r>
      <w:del w:id="112" w:author="" w:date="2018-07-23T10:31:00Z">
        <w:r w:rsidRPr="00CC4E64" w:rsidDel="00C92BC9">
          <w:rPr>
            <w:sz w:val="16"/>
            <w:szCs w:val="16"/>
          </w:rPr>
          <w:delText>03</w:delText>
        </w:r>
      </w:del>
      <w:ins w:id="113" w:author="" w:date="2018-07-23T10:31:00Z">
        <w:r w:rsidRPr="00CC4E64">
          <w:rPr>
            <w:sz w:val="16"/>
            <w:szCs w:val="16"/>
            <w:rPrChange w:id="114" w:author="" w:date="2018-08-06T13:29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CC4E64">
        <w:rPr>
          <w:sz w:val="16"/>
          <w:szCs w:val="16"/>
        </w:rPr>
        <w:t>)</w:t>
      </w:r>
    </w:p>
    <w:p w14:paraId="06B37E70" w14:textId="313AB794" w:rsidR="003E73AB" w:rsidRPr="00CC4E64" w:rsidRDefault="000677EA">
      <w:pPr>
        <w:pStyle w:val="Reasons"/>
      </w:pPr>
      <w:r w:rsidRPr="00CC4E64">
        <w:rPr>
          <w:b/>
        </w:rPr>
        <w:t>Основания</w:t>
      </w:r>
      <w:proofErr w:type="gramStart"/>
      <w:r w:rsidRPr="00CC4E64">
        <w:rPr>
          <w:bCs/>
        </w:rPr>
        <w:t>:</w:t>
      </w:r>
      <w:r w:rsidRPr="00CC4E64">
        <w:tab/>
      </w:r>
      <w:r w:rsidR="00246B91" w:rsidRPr="00CC4E64">
        <w:t>Обеспечить</w:t>
      </w:r>
      <w:proofErr w:type="gramEnd"/>
      <w:r w:rsidR="00246B91" w:rsidRPr="00CC4E64">
        <w:t xml:space="preserve"> возможность представления одной заявки, как для внесения в Список Приложения </w:t>
      </w:r>
      <w:r w:rsidR="00246B91" w:rsidRPr="00CC4E64">
        <w:rPr>
          <w:b/>
        </w:rPr>
        <w:t>30</w:t>
      </w:r>
      <w:r w:rsidR="00246B91" w:rsidRPr="00CC4E64">
        <w:t xml:space="preserve"> в Районах 1 и 3, так и для заявления</w:t>
      </w:r>
      <w:r w:rsidR="00EC0F76" w:rsidRPr="00CC4E64">
        <w:t>.</w:t>
      </w:r>
    </w:p>
    <w:p w14:paraId="2F0639FF" w14:textId="77777777" w:rsidR="000677EA" w:rsidRPr="00CC4E64" w:rsidRDefault="000677EA" w:rsidP="000677EA">
      <w:pPr>
        <w:pStyle w:val="Heading2"/>
      </w:pPr>
      <w:r w:rsidRPr="00CC4E64">
        <w:t>4.2</w:t>
      </w:r>
      <w:r w:rsidRPr="00CC4E64">
        <w:tab/>
        <w:t>Положения, применимые в отношении Района 2</w:t>
      </w:r>
    </w:p>
    <w:p w14:paraId="1CEBC507" w14:textId="77777777" w:rsidR="003E73AB" w:rsidRPr="00CC4E64" w:rsidRDefault="000677EA">
      <w:pPr>
        <w:pStyle w:val="Proposal"/>
      </w:pPr>
      <w:proofErr w:type="spellStart"/>
      <w:r w:rsidRPr="00CC4E64">
        <w:t>MOD</w:t>
      </w:r>
      <w:proofErr w:type="spellEnd"/>
      <w:r w:rsidRPr="00CC4E64">
        <w:tab/>
      </w:r>
      <w:proofErr w:type="spellStart"/>
      <w:r w:rsidRPr="00CC4E64">
        <w:t>IAP</w:t>
      </w:r>
      <w:proofErr w:type="spellEnd"/>
      <w:r w:rsidRPr="00CC4E64">
        <w:t>/</w:t>
      </w:r>
      <w:proofErr w:type="spellStart"/>
      <w:r w:rsidRPr="00CC4E64">
        <w:t>11A19A3A4</w:t>
      </w:r>
      <w:proofErr w:type="spellEnd"/>
      <w:r w:rsidRPr="00CC4E64">
        <w:t>/5</w:t>
      </w:r>
    </w:p>
    <w:p w14:paraId="1BF26BC5" w14:textId="6140F447" w:rsidR="000677EA" w:rsidRPr="00CC4E64" w:rsidRDefault="000677EA" w:rsidP="000677EA">
      <w:pPr>
        <w:rPr>
          <w:sz w:val="16"/>
          <w:szCs w:val="16"/>
        </w:rPr>
      </w:pPr>
      <w:proofErr w:type="spellStart"/>
      <w:r w:rsidRPr="00CC4E64">
        <w:rPr>
          <w:rStyle w:val="Provsplit"/>
        </w:rPr>
        <w:t>4.2.</w:t>
      </w:r>
      <w:proofErr w:type="gramStart"/>
      <w:r w:rsidRPr="00CC4E64">
        <w:rPr>
          <w:rStyle w:val="Provsplit"/>
        </w:rPr>
        <w:t>16</w:t>
      </w:r>
      <w:r w:rsidRPr="00CC4E64">
        <w:rPr>
          <w:rStyle w:val="Provsplit"/>
          <w:i/>
          <w:iCs/>
        </w:rPr>
        <w:t>bis</w:t>
      </w:r>
      <w:proofErr w:type="spellEnd"/>
      <w:proofErr w:type="gramEnd"/>
      <w:r w:rsidRPr="00CC4E64">
        <w:tab/>
        <w:t>При применении положений § 4.1.16 администрация может указать изменения в информации, сообщенной Бюро в соответствии с § 4.2.6 и опубликованной согласно § 4.2.8.</w:t>
      </w:r>
      <w:ins w:id="115" w:author="" w:date="2018-07-23T10:31:00Z">
        <w:r w:rsidR="00C408B5" w:rsidRPr="00CC4E64">
          <w:t xml:space="preserve"> </w:t>
        </w:r>
      </w:ins>
      <w:ins w:id="116" w:author="" w:date="2018-08-06T12:57:00Z">
        <w:r w:rsidR="00C408B5" w:rsidRPr="00CC4E64">
          <w:t>При представлении такой информации</w:t>
        </w:r>
      </w:ins>
      <w:ins w:id="117" w:author="" w:date="2018-08-06T12:58:00Z">
        <w:r w:rsidR="00C408B5" w:rsidRPr="00CC4E64">
          <w:t xml:space="preserve"> с учетом требований</w:t>
        </w:r>
      </w:ins>
      <w:ins w:id="118" w:author="" w:date="2018-08-06T12:57:00Z">
        <w:r w:rsidR="00C408B5" w:rsidRPr="00CC4E64">
          <w:t xml:space="preserve"> </w:t>
        </w:r>
      </w:ins>
      <w:ins w:id="119" w:author="" w:date="2018-08-06T12:58:00Z">
        <w:r w:rsidR="00C408B5" w:rsidRPr="00CC4E64">
          <w:rPr>
            <w:rPrChange w:id="120" w:author="" w:date="2018-08-06T12:58:00Z">
              <w:rPr>
                <w:lang w:val="en-US"/>
              </w:rPr>
            </w:rPrChange>
          </w:rPr>
          <w:t>§</w:t>
        </w:r>
      </w:ins>
      <w:ins w:id="121" w:author="" w:date="2018-08-06T12:57:00Z">
        <w:r w:rsidR="00C408B5" w:rsidRPr="00CC4E64">
          <w:t xml:space="preserve"> 5.1.</w:t>
        </w:r>
      </w:ins>
      <w:ins w:id="122" w:author="" w:date="2018-08-06T13:03:00Z">
        <w:r w:rsidR="00C408B5" w:rsidRPr="00CC4E64">
          <w:t>6</w:t>
        </w:r>
      </w:ins>
      <w:ins w:id="123" w:author="" w:date="2018-08-06T12:57:00Z">
        <w:r w:rsidR="00C408B5" w:rsidRPr="00CC4E64">
          <w:t xml:space="preserve"> администрация может также </w:t>
        </w:r>
      </w:ins>
      <w:ins w:id="124" w:author="" w:date="2018-08-06T13:29:00Z">
        <w:r w:rsidR="00C408B5" w:rsidRPr="00CC4E64">
          <w:t>обратиться с просьбой к Бюро рассмотреть</w:t>
        </w:r>
      </w:ins>
      <w:ins w:id="125" w:author="" w:date="2018-08-06T12:57:00Z">
        <w:r w:rsidR="00C408B5" w:rsidRPr="00CC4E64">
          <w:t xml:space="preserve"> представление </w:t>
        </w:r>
      </w:ins>
      <w:ins w:id="126" w:author="" w:date="2019-03-25T16:39:00Z">
        <w:r w:rsidR="00C408B5" w:rsidRPr="00CC4E64">
          <w:t xml:space="preserve">применительно к заявлению, сделанному </w:t>
        </w:r>
      </w:ins>
      <w:ins w:id="127" w:author="" w:date="2019-03-25T16:35:00Z">
        <w:r w:rsidR="00C408B5" w:rsidRPr="00CC4E64">
          <w:t xml:space="preserve">согласно </w:t>
        </w:r>
      </w:ins>
      <w:ins w:id="128" w:author="" w:date="2018-08-06T13:03:00Z">
        <w:r w:rsidR="00C408B5" w:rsidRPr="00CC4E64">
          <w:t>§</w:t>
        </w:r>
      </w:ins>
      <w:ins w:id="129" w:author="" w:date="2018-08-23T10:28:00Z">
        <w:r w:rsidR="00C408B5" w:rsidRPr="00CC4E64">
          <w:t> </w:t>
        </w:r>
      </w:ins>
      <w:ins w:id="130" w:author="" w:date="2018-08-06T13:03:00Z">
        <w:r w:rsidR="00C408B5" w:rsidRPr="00CC4E64">
          <w:t>5.1.2.</w:t>
        </w:r>
      </w:ins>
      <w:r w:rsidRPr="00CC4E64">
        <w:rPr>
          <w:sz w:val="16"/>
          <w:szCs w:val="16"/>
        </w:rPr>
        <w:t>     (ВКР</w:t>
      </w:r>
      <w:r w:rsidRPr="00CC4E64">
        <w:rPr>
          <w:sz w:val="16"/>
          <w:szCs w:val="16"/>
        </w:rPr>
        <w:noBreakHyphen/>
      </w:r>
      <w:del w:id="131" w:author="Antipina, Nadezda" w:date="2019-09-24T16:33:00Z">
        <w:r w:rsidRPr="00CC4E64" w:rsidDel="00C408B5">
          <w:rPr>
            <w:sz w:val="16"/>
            <w:szCs w:val="16"/>
          </w:rPr>
          <w:delText>03</w:delText>
        </w:r>
      </w:del>
      <w:ins w:id="132" w:author="Antipina, Nadezda" w:date="2019-09-24T16:33:00Z">
        <w:r w:rsidR="00C408B5" w:rsidRPr="00CC4E64">
          <w:rPr>
            <w:sz w:val="16"/>
            <w:szCs w:val="16"/>
          </w:rPr>
          <w:t>19</w:t>
        </w:r>
      </w:ins>
      <w:r w:rsidRPr="00CC4E64">
        <w:rPr>
          <w:sz w:val="16"/>
          <w:szCs w:val="16"/>
        </w:rPr>
        <w:t>)</w:t>
      </w:r>
    </w:p>
    <w:p w14:paraId="3E1D3052" w14:textId="4A24D247" w:rsidR="003E73AB" w:rsidRPr="00CC4E64" w:rsidRDefault="000677EA">
      <w:pPr>
        <w:pStyle w:val="Reasons"/>
      </w:pPr>
      <w:r w:rsidRPr="00CC4E64">
        <w:rPr>
          <w:b/>
        </w:rPr>
        <w:t>Основания</w:t>
      </w:r>
      <w:proofErr w:type="gramStart"/>
      <w:r w:rsidRPr="00CC4E64">
        <w:rPr>
          <w:bCs/>
        </w:rPr>
        <w:t>:</w:t>
      </w:r>
      <w:r w:rsidRPr="00CC4E64">
        <w:tab/>
      </w:r>
      <w:r w:rsidR="00246B91" w:rsidRPr="00CC4E64">
        <w:t>Обеспечить</w:t>
      </w:r>
      <w:proofErr w:type="gramEnd"/>
      <w:r w:rsidR="00246B91" w:rsidRPr="00CC4E64">
        <w:t xml:space="preserve"> возможность представления одной заявки, как для внесения изменений в План Приложения </w:t>
      </w:r>
      <w:r w:rsidR="00246B91" w:rsidRPr="00CC4E64">
        <w:rPr>
          <w:b/>
        </w:rPr>
        <w:t>30</w:t>
      </w:r>
      <w:r w:rsidR="00246B91" w:rsidRPr="00CC4E64">
        <w:t xml:space="preserve"> в Районе 2, так и для заявления</w:t>
      </w:r>
      <w:r w:rsidR="00EC0F76" w:rsidRPr="00CC4E64">
        <w:t>.</w:t>
      </w:r>
    </w:p>
    <w:p w14:paraId="4DAC5B03" w14:textId="67E160B4" w:rsidR="00C408B5" w:rsidRPr="00CC4E64" w:rsidRDefault="00C408B5" w:rsidP="00C408B5">
      <w:pPr>
        <w:spacing w:before="480"/>
        <w:jc w:val="center"/>
      </w:pPr>
      <w:r w:rsidRPr="00CC4E64">
        <w:t>______________</w:t>
      </w:r>
    </w:p>
    <w:sectPr w:rsidR="00C408B5" w:rsidRPr="00CC4E64" w:rsidSect="008B4193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5732" w14:textId="77777777" w:rsidR="000677EA" w:rsidRDefault="000677EA">
      <w:r>
        <w:separator/>
      </w:r>
    </w:p>
  </w:endnote>
  <w:endnote w:type="continuationSeparator" w:id="0">
    <w:p w14:paraId="7BF3E604" w14:textId="77777777" w:rsidR="000677EA" w:rsidRDefault="000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B372" w14:textId="77777777" w:rsidR="000677EA" w:rsidRDefault="000677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9EFC58E" w14:textId="27E2D41C" w:rsidR="000677EA" w:rsidRDefault="000677E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noProof/>
        <w:lang w:val="fr-FR"/>
      </w:rPr>
      <w:t>P:\RUS\ITU-R\CONF-R\CMR19\000\011ADD19ADD03ADD04R.docx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35E7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A35E7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05FA" w14:textId="66872F9A" w:rsidR="000677EA" w:rsidRDefault="000677E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lang w:val="fr-FR"/>
      </w:rPr>
      <w:t>P:\RUS\ITU-R\CONF-R\CMR19\000\011ADD19ADD03ADD04R.docx</w:t>
    </w:r>
    <w:r>
      <w:fldChar w:fldCharType="end"/>
    </w:r>
    <w:r w:rsidRPr="000677EA">
      <w:t xml:space="preserve"> (460804)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AAEA" w14:textId="30365767" w:rsidR="000677EA" w:rsidRPr="000677EA" w:rsidRDefault="000677EA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lang w:val="fr-FR"/>
      </w:rPr>
      <w:t>P:\RUS\ITU-R\CONF-R\CMR19\000\011ADD19ADD03ADD04R.docx</w:t>
    </w:r>
    <w:r>
      <w:fldChar w:fldCharType="end"/>
    </w:r>
    <w:r w:rsidRPr="000677EA">
      <w:t xml:space="preserve"> (460804)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FD66" w14:textId="77777777" w:rsidR="000677EA" w:rsidRDefault="000677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070081" w14:textId="26DB81BE" w:rsidR="000677EA" w:rsidRDefault="000677E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noProof/>
        <w:lang w:val="fr-FR"/>
      </w:rPr>
      <w:t>P:\RUS\ITU-R\CONF-R\CMR19\000\011ADD19ADD03ADD04R.docx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35E7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A35E7">
      <w:rPr>
        <w:noProof/>
      </w:rPr>
      <w:t>17.10.19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154C" w14:textId="6A458AB7" w:rsidR="000677EA" w:rsidRDefault="000677E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lang w:val="fr-FR"/>
      </w:rPr>
      <w:t>P:\RUS\ITU-R\CONF-R\CMR19\000\011ADD19ADD03ADD04R.docx</w:t>
    </w:r>
    <w:r>
      <w:fldChar w:fldCharType="end"/>
    </w:r>
    <w:r w:rsidRPr="000677EA">
      <w:t xml:space="preserve"> (460804)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4792" w14:textId="331806C0" w:rsidR="000677EA" w:rsidRDefault="000677E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lang w:val="fr-FR"/>
      </w:rPr>
      <w:t>P:\RUS\ITU-R\CONF-R\CMR19\000\011ADD19ADD03ADD04R.docx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FCFD" w14:textId="77777777" w:rsidR="000677EA" w:rsidRDefault="000677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DF6BEC" w14:textId="712BEA39" w:rsidR="000677EA" w:rsidRDefault="000677E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noProof/>
        <w:lang w:val="fr-FR"/>
      </w:rPr>
      <w:t>P:\RUS\ITU-R\CONF-R\CMR19\000\011ADD19ADD03ADD04R.docx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35E7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A35E7">
      <w:rPr>
        <w:noProof/>
      </w:rPr>
      <w:t>17.10.19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7183" w14:textId="7F09B76D" w:rsidR="000677EA" w:rsidRDefault="000677E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lang w:val="fr-FR"/>
      </w:rPr>
      <w:t>P:\RUS\ITU-R\CONF-R\CMR19\000\011ADD19ADD03ADD04R.docx</w:t>
    </w:r>
    <w:r>
      <w:fldChar w:fldCharType="end"/>
    </w:r>
    <w:r w:rsidRPr="000677EA">
      <w:t xml:space="preserve"> (460804)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FD31" w14:textId="42E53D87" w:rsidR="000677EA" w:rsidRDefault="000677E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A35E7">
      <w:rPr>
        <w:lang w:val="fr-FR"/>
      </w:rPr>
      <w:t>P:\RUS\ITU-R\CONF-R\CMR19\000\011ADD19ADD03ADD04R.docx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215E" w14:textId="77777777" w:rsidR="000677EA" w:rsidRDefault="000677EA">
      <w:r>
        <w:rPr>
          <w:b/>
        </w:rPr>
        <w:t>_______________</w:t>
      </w:r>
    </w:p>
  </w:footnote>
  <w:footnote w:type="continuationSeparator" w:id="0">
    <w:p w14:paraId="709A948C" w14:textId="77777777" w:rsidR="000677EA" w:rsidRDefault="000677EA">
      <w:r>
        <w:continuationSeparator/>
      </w:r>
    </w:p>
  </w:footnote>
  <w:footnote w:id="1">
    <w:p w14:paraId="639BBF74" w14:textId="77777777" w:rsidR="000677EA" w:rsidRPr="00304723" w:rsidRDefault="000677EA" w:rsidP="000677EA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  <w:footnote w:id="2">
    <w:p w14:paraId="6ACE26CE" w14:textId="77777777" w:rsidR="008B4193" w:rsidRPr="00304723" w:rsidRDefault="008B4193" w:rsidP="008B419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3">
    <w:p w14:paraId="01B3A22E" w14:textId="77777777" w:rsidR="008B4193" w:rsidRPr="00304723" w:rsidRDefault="008B4193" w:rsidP="008B4193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</w:t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6"/>
          <w:sz w:val="16"/>
          <w:lang w:val="ru-RU"/>
        </w:rPr>
        <w:t>*</w:t>
      </w:r>
      <w:proofErr w:type="gramEnd"/>
      <w:r w:rsidRPr="00304723">
        <w:rPr>
          <w:position w:val="6"/>
          <w:sz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63615D34" w14:textId="77777777" w:rsidR="008B4193" w:rsidRPr="00304723" w:rsidRDefault="008B4193" w:rsidP="008B4193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29419153" w14:textId="77777777" w:rsidR="008B4193" w:rsidRPr="00304723" w:rsidRDefault="008B4193" w:rsidP="008B4193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4">
    <w:p w14:paraId="06E2E73E" w14:textId="77777777" w:rsidR="000677EA" w:rsidRPr="00304723" w:rsidRDefault="000677EA" w:rsidP="000677EA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5">
    <w:p w14:paraId="49CDFC41" w14:textId="77777777" w:rsidR="000677EA" w:rsidRPr="00304723" w:rsidRDefault="000677EA" w:rsidP="000677EA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6">
    <w:p w14:paraId="7E53356E" w14:textId="77777777" w:rsidR="000677EA" w:rsidRPr="00304723" w:rsidRDefault="000677EA" w:rsidP="000677EA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5935CBC6" w14:textId="77777777" w:rsidR="000677EA" w:rsidRPr="00304723" w:rsidRDefault="000677EA" w:rsidP="000677EA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7">
    <w:p w14:paraId="7FD74CDB" w14:textId="77777777" w:rsidR="000677EA" w:rsidRPr="00304723" w:rsidRDefault="000677EA" w:rsidP="000677EA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01AC7D46" w14:textId="77777777" w:rsidR="000677EA" w:rsidRPr="00304723" w:rsidRDefault="000677EA" w:rsidP="000677EA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FF62" w14:textId="77777777" w:rsidR="000677EA" w:rsidRPr="00434A7C" w:rsidRDefault="000677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1F54B62" w14:textId="77777777" w:rsidR="000677EA" w:rsidRDefault="000677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/11(Add.19)(Add.3)(Add.4)-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0032" w14:textId="77777777" w:rsidR="000677EA" w:rsidRPr="00434A7C" w:rsidRDefault="000677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B505FB9" w14:textId="77777777" w:rsidR="000677EA" w:rsidRDefault="000677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/11(Add.19)(Add.3)(Add.4)-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2A21" w14:textId="77777777" w:rsidR="000677EA" w:rsidRPr="00434A7C" w:rsidRDefault="000677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16125F5" w14:textId="77777777" w:rsidR="000677EA" w:rsidRDefault="000677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/11(Add.19)(Add.3)(Add.4)-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Shishaev, Serguei">
    <w15:presenceInfo w15:providerId="AD" w15:userId="S::sergei.shishaev@itu.int::d1f86b41-a1b1-408f-9301-5645e029f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77EA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254A0"/>
    <w:rsid w:val="00230582"/>
    <w:rsid w:val="002449AA"/>
    <w:rsid w:val="00245A1F"/>
    <w:rsid w:val="00246B91"/>
    <w:rsid w:val="00290C74"/>
    <w:rsid w:val="002A2D3F"/>
    <w:rsid w:val="00300F84"/>
    <w:rsid w:val="003258F2"/>
    <w:rsid w:val="00344EB8"/>
    <w:rsid w:val="00346BEC"/>
    <w:rsid w:val="003672A4"/>
    <w:rsid w:val="00371E4B"/>
    <w:rsid w:val="00381C8E"/>
    <w:rsid w:val="003A2BE2"/>
    <w:rsid w:val="003C583C"/>
    <w:rsid w:val="003E73AB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1513"/>
    <w:rsid w:val="005651C9"/>
    <w:rsid w:val="00567276"/>
    <w:rsid w:val="005711B9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6D25"/>
    <w:rsid w:val="00657DE0"/>
    <w:rsid w:val="00692C06"/>
    <w:rsid w:val="006A3EB6"/>
    <w:rsid w:val="006A6E9B"/>
    <w:rsid w:val="00755057"/>
    <w:rsid w:val="00763F4F"/>
    <w:rsid w:val="00775720"/>
    <w:rsid w:val="007917AE"/>
    <w:rsid w:val="007A08B5"/>
    <w:rsid w:val="00811633"/>
    <w:rsid w:val="00812452"/>
    <w:rsid w:val="00815749"/>
    <w:rsid w:val="008240EC"/>
    <w:rsid w:val="008673C3"/>
    <w:rsid w:val="00872FC8"/>
    <w:rsid w:val="008B4193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35E7"/>
    <w:rsid w:val="00AA400B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D7D36"/>
    <w:rsid w:val="00C0572C"/>
    <w:rsid w:val="00C20466"/>
    <w:rsid w:val="00C266F4"/>
    <w:rsid w:val="00C324A8"/>
    <w:rsid w:val="00C408B5"/>
    <w:rsid w:val="00C56E7A"/>
    <w:rsid w:val="00C779CE"/>
    <w:rsid w:val="00C916AF"/>
    <w:rsid w:val="00CC4273"/>
    <w:rsid w:val="00CC47C6"/>
    <w:rsid w:val="00CC4DE6"/>
    <w:rsid w:val="00CC4E64"/>
    <w:rsid w:val="00CE5E47"/>
    <w:rsid w:val="00CF020F"/>
    <w:rsid w:val="00D53715"/>
    <w:rsid w:val="00DE2EBA"/>
    <w:rsid w:val="00E2253F"/>
    <w:rsid w:val="00E43E99"/>
    <w:rsid w:val="00E5155F"/>
    <w:rsid w:val="00E65919"/>
    <w:rsid w:val="00E668F8"/>
    <w:rsid w:val="00E716CD"/>
    <w:rsid w:val="00E976C1"/>
    <w:rsid w:val="00EA0C0C"/>
    <w:rsid w:val="00EB66F7"/>
    <w:rsid w:val="00EC0F76"/>
    <w:rsid w:val="00EF38EB"/>
    <w:rsid w:val="00EF3C23"/>
    <w:rsid w:val="00F1578A"/>
    <w:rsid w:val="00F21A03"/>
    <w:rsid w:val="00F33B22"/>
    <w:rsid w:val="00F553EB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DDD9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894C-E383-4788-9FA4-E324FB1E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147D4-63E1-46B3-9703-FE39F65B51B2}">
  <ds:schemaRefs>
    <ds:schemaRef ds:uri="http://purl.org/dc/dcmitype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a1a8c5-2265-4ebc-b7a0-2071e2c5c9b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509300-B20A-4420-AD30-DB7AD98C4C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A661C-782B-462B-8D72-5EE57E74C3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B7B880-9274-4CBA-84E1-20F7F45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1149</Words>
  <Characters>6825</Characters>
  <Application>Microsoft Office Word</Application>
  <DocSecurity>0</DocSecurity>
  <Lines>181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R16-WRC19-C-0011!A19-A3-A4!MSW-R</vt:lpstr>
    </vt:vector>
  </TitlesOfParts>
  <Manager>General Secretariat - Pool</Manager>
  <Company>International Telecommunication Union (ITU)</Company>
  <LinksUpToDate>false</LinksUpToDate>
  <CharactersWithSpaces>7963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R16-WRC19-C-0011!A19-A3-A4!MSW-R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4</cp:revision>
  <cp:lastPrinted>2019-10-17T15:04:00Z</cp:lastPrinted>
  <dcterms:created xsi:type="dcterms:W3CDTF">2019-10-08T09:56:00Z</dcterms:created>
  <dcterms:modified xsi:type="dcterms:W3CDTF">2019-10-17T15:04:00Z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