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D74586" w14:paraId="73353A5F" w14:textId="77777777" w:rsidTr="005D697F">
        <w:trPr>
          <w:cantSplit/>
        </w:trPr>
        <w:tc>
          <w:tcPr>
            <w:tcW w:w="6804" w:type="dxa"/>
          </w:tcPr>
          <w:p w14:paraId="5DDD2B02" w14:textId="77777777" w:rsidR="0090121B" w:rsidRPr="00D74586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D7458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D7458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D7458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D7458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D74586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227" w:type="dxa"/>
          </w:tcPr>
          <w:p w14:paraId="08C7C74B" w14:textId="77777777" w:rsidR="0090121B" w:rsidRPr="00D74586" w:rsidRDefault="00DA71A3" w:rsidP="00CE7431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D74586">
              <w:rPr>
                <w:rFonts w:ascii="Verdana" w:hAnsi="Verdana"/>
                <w:b/>
                <w:bCs/>
                <w:szCs w:val="24"/>
                <w:lang w:val="es-ES" w:eastAsia="zh-CN"/>
              </w:rPr>
              <w:drawing>
                <wp:inline distT="0" distB="0" distL="0" distR="0" wp14:anchorId="62958544" wp14:editId="1D26747F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D74586" w14:paraId="56FD4A90" w14:textId="77777777" w:rsidTr="005D697F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C0D3C35" w14:textId="77777777" w:rsidR="0090121B" w:rsidRPr="00D74586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2CB941A" w14:textId="77777777" w:rsidR="0090121B" w:rsidRPr="00D7458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D74586" w14:paraId="7BA622D3" w14:textId="77777777" w:rsidTr="005D697F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E225B18" w14:textId="77777777" w:rsidR="0090121B" w:rsidRPr="00D7458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70D7DF7" w14:textId="77777777" w:rsidR="0090121B" w:rsidRPr="00D74586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D74586" w14:paraId="04B61B9B" w14:textId="77777777" w:rsidTr="005D697F">
        <w:trPr>
          <w:cantSplit/>
        </w:trPr>
        <w:tc>
          <w:tcPr>
            <w:tcW w:w="6804" w:type="dxa"/>
          </w:tcPr>
          <w:p w14:paraId="2F92FE67" w14:textId="77777777" w:rsidR="0090121B" w:rsidRPr="00D74586" w:rsidRDefault="001E7D42" w:rsidP="00EA77F0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D74586">
              <w:rPr>
                <w:lang w:val="es-ES"/>
              </w:rPr>
              <w:t>SESIÓN PLENARIA</w:t>
            </w:r>
          </w:p>
        </w:tc>
        <w:tc>
          <w:tcPr>
            <w:tcW w:w="3227" w:type="dxa"/>
          </w:tcPr>
          <w:p w14:paraId="353671BC" w14:textId="77777777" w:rsidR="0090121B" w:rsidRPr="00D74586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D74586">
              <w:rPr>
                <w:rFonts w:ascii="Verdana" w:hAnsi="Verdana"/>
                <w:b/>
                <w:sz w:val="20"/>
                <w:lang w:val="es-ES"/>
              </w:rPr>
              <w:t>Addéndum 4 al</w:t>
            </w:r>
            <w:r w:rsidRPr="00D74586">
              <w:rPr>
                <w:rFonts w:ascii="Verdana" w:hAnsi="Verdana"/>
                <w:b/>
                <w:sz w:val="20"/>
                <w:lang w:val="es-ES"/>
              </w:rPr>
              <w:br/>
              <w:t>Documento 11(Add.19)(Add.3)</w:t>
            </w:r>
            <w:r w:rsidR="0090121B" w:rsidRPr="00D74586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D74586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D74586" w14:paraId="0B375A33" w14:textId="77777777" w:rsidTr="005D697F">
        <w:trPr>
          <w:cantSplit/>
        </w:trPr>
        <w:tc>
          <w:tcPr>
            <w:tcW w:w="6804" w:type="dxa"/>
          </w:tcPr>
          <w:p w14:paraId="594DC8C6" w14:textId="77777777" w:rsidR="000A5B9A" w:rsidRPr="00D7458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181C2801" w14:textId="77777777" w:rsidR="000A5B9A" w:rsidRPr="00D74586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D74586">
              <w:rPr>
                <w:rFonts w:ascii="Verdana" w:hAnsi="Verdana"/>
                <w:b/>
                <w:sz w:val="20"/>
                <w:lang w:val="es-ES"/>
              </w:rPr>
              <w:t>13 de septiembre de 2019</w:t>
            </w:r>
          </w:p>
        </w:tc>
      </w:tr>
      <w:tr w:rsidR="000A5B9A" w:rsidRPr="00D74586" w14:paraId="3A7F281E" w14:textId="77777777" w:rsidTr="005D697F">
        <w:trPr>
          <w:cantSplit/>
        </w:trPr>
        <w:tc>
          <w:tcPr>
            <w:tcW w:w="6804" w:type="dxa"/>
          </w:tcPr>
          <w:p w14:paraId="658C13F7" w14:textId="77777777" w:rsidR="000A5B9A" w:rsidRPr="00D7458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49E6E8D6" w14:textId="5E9CB4F6" w:rsidR="000A5B9A" w:rsidRPr="00D74586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D74586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  <w:r w:rsidR="005D697F" w:rsidRPr="00D74586">
              <w:rPr>
                <w:rFonts w:ascii="Verdana" w:hAnsi="Verdana"/>
                <w:b/>
                <w:sz w:val="20"/>
                <w:lang w:val="es-ES"/>
              </w:rPr>
              <w:t>/español</w:t>
            </w:r>
          </w:p>
        </w:tc>
      </w:tr>
      <w:tr w:rsidR="000A5B9A" w:rsidRPr="00D74586" w14:paraId="29DEC498" w14:textId="77777777" w:rsidTr="006744FC">
        <w:trPr>
          <w:cantSplit/>
        </w:trPr>
        <w:tc>
          <w:tcPr>
            <w:tcW w:w="10031" w:type="dxa"/>
            <w:gridSpan w:val="2"/>
          </w:tcPr>
          <w:p w14:paraId="3B32E097" w14:textId="77777777" w:rsidR="000A5B9A" w:rsidRPr="00D74586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D74586" w14:paraId="4EEDA6E3" w14:textId="77777777" w:rsidTr="0050008E">
        <w:trPr>
          <w:cantSplit/>
        </w:trPr>
        <w:tc>
          <w:tcPr>
            <w:tcW w:w="10031" w:type="dxa"/>
            <w:gridSpan w:val="2"/>
          </w:tcPr>
          <w:p w14:paraId="6228B67C" w14:textId="77777777" w:rsidR="000A5B9A" w:rsidRPr="00D74586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D74586">
              <w:rPr>
                <w:lang w:val="es-ES"/>
              </w:rPr>
              <w:t>Estados Miembros de la Comisión Interamericana de Telecomunicaciones (CITEL)</w:t>
            </w:r>
            <w:bookmarkStart w:id="3" w:name="_GoBack"/>
            <w:bookmarkEnd w:id="3"/>
          </w:p>
        </w:tc>
      </w:tr>
      <w:tr w:rsidR="000A5B9A" w:rsidRPr="00D74586" w14:paraId="352A4A2A" w14:textId="77777777" w:rsidTr="0050008E">
        <w:trPr>
          <w:cantSplit/>
        </w:trPr>
        <w:tc>
          <w:tcPr>
            <w:tcW w:w="10031" w:type="dxa"/>
            <w:gridSpan w:val="2"/>
          </w:tcPr>
          <w:p w14:paraId="0E282544" w14:textId="27D57377" w:rsidR="000A5B9A" w:rsidRPr="00D74586" w:rsidRDefault="007964C0" w:rsidP="000A5B9A">
            <w:pPr>
              <w:pStyle w:val="Title1"/>
              <w:rPr>
                <w:lang w:val="es-ES"/>
              </w:rPr>
            </w:pPr>
            <w:bookmarkStart w:id="4" w:name="dtitle1" w:colFirst="0" w:colLast="0"/>
            <w:bookmarkEnd w:id="2"/>
            <w:r w:rsidRPr="00D74586">
              <w:rPr>
                <w:lang w:val="es-ES"/>
              </w:rPr>
              <w:t>PROPUESTAS PARA LOS TRABAJOS DE LA CONFERENCIA</w:t>
            </w:r>
          </w:p>
        </w:tc>
      </w:tr>
      <w:tr w:rsidR="000A5B9A" w:rsidRPr="00D74586" w14:paraId="75D79610" w14:textId="77777777" w:rsidTr="0050008E">
        <w:trPr>
          <w:cantSplit/>
        </w:trPr>
        <w:tc>
          <w:tcPr>
            <w:tcW w:w="10031" w:type="dxa"/>
            <w:gridSpan w:val="2"/>
          </w:tcPr>
          <w:p w14:paraId="326C0A65" w14:textId="77777777" w:rsidR="000A5B9A" w:rsidRPr="00D74586" w:rsidRDefault="000A5B9A" w:rsidP="000A5B9A">
            <w:pPr>
              <w:pStyle w:val="Title2"/>
              <w:rPr>
                <w:lang w:val="es-ES"/>
              </w:rPr>
            </w:pPr>
            <w:bookmarkStart w:id="5" w:name="dtitle2" w:colFirst="0" w:colLast="0"/>
            <w:bookmarkEnd w:id="4"/>
          </w:p>
        </w:tc>
      </w:tr>
      <w:tr w:rsidR="000A5B9A" w:rsidRPr="00D74586" w14:paraId="4E8DB016" w14:textId="77777777" w:rsidTr="0050008E">
        <w:trPr>
          <w:cantSplit/>
        </w:trPr>
        <w:tc>
          <w:tcPr>
            <w:tcW w:w="10031" w:type="dxa"/>
            <w:gridSpan w:val="2"/>
          </w:tcPr>
          <w:p w14:paraId="6AA4C7B1" w14:textId="77777777" w:rsidR="000A5B9A" w:rsidRPr="00D74586" w:rsidRDefault="000A5B9A" w:rsidP="000A5B9A">
            <w:pPr>
              <w:pStyle w:val="Agendaitem"/>
              <w:rPr>
                <w:lang w:val="es-ES"/>
              </w:rPr>
            </w:pPr>
            <w:bookmarkStart w:id="6" w:name="dtitle3" w:colFirst="0" w:colLast="0"/>
            <w:bookmarkEnd w:id="5"/>
            <w:r w:rsidRPr="00D74586">
              <w:rPr>
                <w:lang w:val="es-ES"/>
              </w:rPr>
              <w:t>Punto 7(C) del orden del día</w:t>
            </w:r>
          </w:p>
        </w:tc>
      </w:tr>
    </w:tbl>
    <w:bookmarkEnd w:id="6"/>
    <w:p w14:paraId="2CA90D37" w14:textId="547A57FB" w:rsidR="001C0E40" w:rsidRPr="00D74586" w:rsidRDefault="00D74586" w:rsidP="003A37B0">
      <w:pPr>
        <w:rPr>
          <w:lang w:val="es-ES"/>
        </w:rPr>
      </w:pPr>
      <w:r w:rsidRPr="00D74586">
        <w:rPr>
          <w:lang w:val="es-ES"/>
        </w:rPr>
        <w:t>7</w:t>
      </w:r>
      <w:r w:rsidRPr="00D74586">
        <w:rPr>
          <w:lang w:val="es-ES"/>
        </w:rPr>
        <w:tab/>
        <w:t xml:space="preserve">considerar posibles modificaciones y otras opciones para responder a lo dispuesto en la </w:t>
      </w:r>
      <w:r w:rsidRPr="00D74586">
        <w:rPr>
          <w:lang w:val="es-ES"/>
        </w:rPr>
        <w:t xml:space="preserve">Resolución 86 (Rev. Marrakech, 2002) de la Conferencia de Plenipotenciarios: </w:t>
      </w:r>
      <w:r w:rsidR="00B35E0F" w:rsidRPr="00D74586">
        <w:rPr>
          <w:lang w:val="es-ES"/>
        </w:rPr>
        <w:t>«</w:t>
      </w:r>
      <w:r w:rsidRPr="00D74586">
        <w:rPr>
          <w:lang w:val="es-ES"/>
        </w:rPr>
        <w:t>Procedimientos de publicación anticipada, de coordinación, de notificación y de inscripción de asignaciones de frecuencias de redes de satélite</w:t>
      </w:r>
      <w:r w:rsidR="00B35E0F" w:rsidRPr="00D74586">
        <w:rPr>
          <w:lang w:val="es-ES"/>
        </w:rPr>
        <w:t>»</w:t>
      </w:r>
      <w:r w:rsidRPr="00D74586">
        <w:rPr>
          <w:lang w:val="es-ES"/>
        </w:rPr>
        <w:t xml:space="preserve"> de conformidad con la Resolución </w:t>
      </w:r>
      <w:r w:rsidRPr="00D74586">
        <w:rPr>
          <w:b/>
          <w:bCs/>
          <w:lang w:val="es-ES"/>
        </w:rPr>
        <w:t>86 (Rev.CMR-07</w:t>
      </w:r>
      <w:r w:rsidRPr="00D74586">
        <w:rPr>
          <w:b/>
          <w:lang w:val="es-ES"/>
        </w:rPr>
        <w:t xml:space="preserve">) </w:t>
      </w:r>
      <w:r w:rsidRPr="00D74586">
        <w:rPr>
          <w:bCs/>
          <w:lang w:val="es-ES"/>
        </w:rPr>
        <w:t>para facilitar el uso racional, eficiente y económico de las radiofrecuencias y órbitas asociadas, incluida la órbita de los satélites geoestacionarios</w:t>
      </w:r>
      <w:r w:rsidRPr="00D74586">
        <w:rPr>
          <w:lang w:val="es-ES"/>
        </w:rPr>
        <w:t>;</w:t>
      </w:r>
    </w:p>
    <w:p w14:paraId="6C6CCCEC" w14:textId="77777777" w:rsidR="001C0E40" w:rsidRPr="00D74586" w:rsidRDefault="00D74586" w:rsidP="00A02958">
      <w:pPr>
        <w:rPr>
          <w:lang w:val="es-ES"/>
        </w:rPr>
      </w:pPr>
      <w:r w:rsidRPr="00D74586">
        <w:rPr>
          <w:lang w:val="es-ES"/>
        </w:rPr>
        <w:t>7</w:t>
      </w:r>
      <w:r w:rsidRPr="00D74586">
        <w:rPr>
          <w:lang w:val="es-ES"/>
        </w:rPr>
        <w:t>(</w:t>
      </w:r>
      <w:r w:rsidRPr="00D74586">
        <w:rPr>
          <w:lang w:val="es-ES"/>
        </w:rPr>
        <w:t>C</w:t>
      </w:r>
      <w:r w:rsidRPr="00D74586">
        <w:rPr>
          <w:lang w:val="es-ES"/>
        </w:rPr>
        <w:t>)</w:t>
      </w:r>
      <w:r w:rsidRPr="00D74586">
        <w:rPr>
          <w:lang w:val="es-ES"/>
        </w:rPr>
        <w:tab/>
      </w:r>
      <w:r w:rsidRPr="00D74586">
        <w:rPr>
          <w:lang w:val="es-ES"/>
        </w:rPr>
        <w:t xml:space="preserve">Tema C – </w:t>
      </w:r>
      <w:r w:rsidRPr="00D74586">
        <w:rPr>
          <w:lang w:val="es-ES"/>
        </w:rPr>
        <w:t>Temas sobre los que ya se ha alcanzado un consenso en el UIT-R</w:t>
      </w:r>
      <w:r w:rsidRPr="00D74586">
        <w:rPr>
          <w:lang w:val="es-ES"/>
        </w:rPr>
        <w:t xml:space="preserve"> y para los</w:t>
      </w:r>
      <w:r w:rsidRPr="00D74586">
        <w:rPr>
          <w:lang w:val="es-ES"/>
        </w:rPr>
        <w:t xml:space="preserve"> que se ha identificado un método único</w:t>
      </w:r>
    </w:p>
    <w:p w14:paraId="540F9D69" w14:textId="77777777" w:rsidR="0028719F" w:rsidRPr="0028719F" w:rsidRDefault="0028719F" w:rsidP="0028719F">
      <w:pPr>
        <w:rPr>
          <w:bCs/>
          <w:lang w:val="es-ES"/>
        </w:rPr>
      </w:pPr>
      <w:r w:rsidRPr="0028719F">
        <w:rPr>
          <w:bCs/>
          <w:lang w:val="es-ES"/>
        </w:rPr>
        <w:t>El Tema C engloba una serie de cuestiones consideradas sencillas, respecto de las cuales el UIT-R logró fácilmente un consenso. Dichas cuestiones guardan relación con la resolución de incoherencias en las disposiciones reglamentarias, la aclaración de ciertas prácticas existentes o el aumento de la transparencia del proceso normativo, entre otros asuntos.</w:t>
      </w:r>
    </w:p>
    <w:p w14:paraId="23C1257A" w14:textId="124701C5" w:rsidR="007964C0" w:rsidRPr="00D74586" w:rsidRDefault="0028719F" w:rsidP="0028719F">
      <w:pPr>
        <w:pStyle w:val="Title4"/>
        <w:rPr>
          <w:lang w:val="es-ES"/>
        </w:rPr>
      </w:pPr>
      <w:r w:rsidRPr="00D74586">
        <w:rPr>
          <w:lang w:val="es-ES"/>
        </w:rPr>
        <w:t xml:space="preserve">Tema </w:t>
      </w:r>
      <w:r w:rsidR="007964C0" w:rsidRPr="00D74586">
        <w:rPr>
          <w:lang w:val="es-ES"/>
        </w:rPr>
        <w:t>C4</w:t>
      </w:r>
    </w:p>
    <w:p w14:paraId="43C787EC" w14:textId="77777777" w:rsidR="007964C0" w:rsidRPr="007964C0" w:rsidRDefault="007964C0" w:rsidP="007964C0">
      <w:pPr>
        <w:rPr>
          <w:lang w:val="es-ES"/>
        </w:rPr>
      </w:pPr>
      <w:r w:rsidRPr="007964C0">
        <w:rPr>
          <w:b/>
          <w:lang w:val="es-ES"/>
        </w:rPr>
        <w:t>7(C4)</w:t>
      </w:r>
      <w:r w:rsidRPr="007964C0">
        <w:rPr>
          <w:lang w:val="es-ES"/>
        </w:rPr>
        <w:tab/>
      </w:r>
      <w:r w:rsidRPr="007964C0">
        <w:rPr>
          <w:bCs/>
          <w:lang w:val="es-ES"/>
        </w:rPr>
        <w:t xml:space="preserve">Notificación única en los Apéndices </w:t>
      </w:r>
      <w:r w:rsidRPr="007964C0">
        <w:rPr>
          <w:b/>
          <w:bCs/>
          <w:lang w:val="es-ES"/>
        </w:rPr>
        <w:t>30</w:t>
      </w:r>
      <w:r w:rsidRPr="007964C0">
        <w:rPr>
          <w:bCs/>
          <w:lang w:val="es-ES"/>
        </w:rPr>
        <w:t xml:space="preserve"> y </w:t>
      </w:r>
      <w:r w:rsidRPr="007964C0">
        <w:rPr>
          <w:b/>
          <w:bCs/>
          <w:lang w:val="es-ES"/>
        </w:rPr>
        <w:t>30A</w:t>
      </w:r>
      <w:r w:rsidRPr="007964C0">
        <w:rPr>
          <w:bCs/>
          <w:lang w:val="es-ES"/>
        </w:rPr>
        <w:t xml:space="preserve"> para la inscripción en la Lista en las Regiones 1 y 3, o para la modificación de los Planes en la Región 2 y la Notificación.</w:t>
      </w:r>
    </w:p>
    <w:p w14:paraId="60815177" w14:textId="491B96CB" w:rsidR="007964C0" w:rsidRPr="00D74586" w:rsidRDefault="007964C0" w:rsidP="0028719F">
      <w:pPr>
        <w:pStyle w:val="Headingb"/>
        <w:rPr>
          <w:lang w:val="es-ES"/>
        </w:rPr>
      </w:pPr>
      <w:r w:rsidRPr="00D74586">
        <w:rPr>
          <w:lang w:val="es-ES"/>
        </w:rPr>
        <w:t>Antecedentes</w:t>
      </w:r>
    </w:p>
    <w:p w14:paraId="5C1F24FC" w14:textId="230034DA" w:rsidR="007964C0" w:rsidRPr="007964C0" w:rsidRDefault="007964C0" w:rsidP="007964C0">
      <w:pPr>
        <w:rPr>
          <w:lang w:val="es-ES"/>
        </w:rPr>
      </w:pPr>
      <w:r w:rsidRPr="007964C0">
        <w:rPr>
          <w:lang w:val="es-ES"/>
        </w:rPr>
        <w:t xml:space="preserve">Normalmente, en las etapas finales del proceso de coordinación en virtud del Artículo </w:t>
      </w:r>
      <w:r w:rsidRPr="007964C0">
        <w:rPr>
          <w:b/>
          <w:lang w:val="es-ES"/>
        </w:rPr>
        <w:t>4</w:t>
      </w:r>
      <w:r w:rsidRPr="007964C0">
        <w:rPr>
          <w:lang w:val="es-ES"/>
        </w:rPr>
        <w:t xml:space="preserve"> de los Apéndices </w:t>
      </w:r>
      <w:r w:rsidRPr="007964C0">
        <w:rPr>
          <w:b/>
          <w:bCs/>
          <w:lang w:val="es-ES"/>
        </w:rPr>
        <w:t>30</w:t>
      </w:r>
      <w:r w:rsidRPr="007964C0">
        <w:rPr>
          <w:lang w:val="es-ES"/>
        </w:rPr>
        <w:t xml:space="preserve"> y </w:t>
      </w:r>
      <w:r w:rsidRPr="007964C0">
        <w:rPr>
          <w:b/>
          <w:bCs/>
          <w:lang w:val="es-ES"/>
        </w:rPr>
        <w:t>30A</w:t>
      </w:r>
      <w:r w:rsidRPr="007964C0">
        <w:rPr>
          <w:lang w:val="es-ES"/>
        </w:rPr>
        <w:t xml:space="preserve"> del RR, así como del proceso de implantación de una red, se han de presentar por separado dos notificaciones idénticas con miras a la inclusión en la Lista con arreglo al §</w:t>
      </w:r>
      <w:r w:rsidR="0028719F" w:rsidRPr="00D74586">
        <w:rPr>
          <w:lang w:val="es-ES"/>
        </w:rPr>
        <w:t> </w:t>
      </w:r>
      <w:r w:rsidRPr="007964C0">
        <w:rPr>
          <w:lang w:val="es-ES"/>
        </w:rPr>
        <w:t>4.1.12 para las Regiones 1 y 3 o para la modificación de los Planes en virtud del §</w:t>
      </w:r>
      <w:r w:rsidR="0028719F" w:rsidRPr="00D74586">
        <w:rPr>
          <w:lang w:val="es-ES"/>
        </w:rPr>
        <w:t> </w:t>
      </w:r>
      <w:r w:rsidRPr="007964C0">
        <w:rPr>
          <w:lang w:val="es-ES"/>
        </w:rPr>
        <w:t>4.2.16 para la Región 2</w:t>
      </w:r>
      <w:r w:rsidR="0028719F" w:rsidRPr="00D74586">
        <w:rPr>
          <w:lang w:val="es-ES"/>
        </w:rPr>
        <w:t xml:space="preserve"> </w:t>
      </w:r>
      <w:r w:rsidRPr="007964C0">
        <w:rPr>
          <w:lang w:val="es-ES"/>
        </w:rPr>
        <w:t xml:space="preserve">y a la notificación conforme a los </w:t>
      </w:r>
      <w:r w:rsidR="0028719F" w:rsidRPr="00D74586">
        <w:rPr>
          <w:lang w:val="es-ES"/>
        </w:rPr>
        <w:t>§§</w:t>
      </w:r>
      <w:r w:rsidR="0028719F" w:rsidRPr="00D74586">
        <w:rPr>
          <w:lang w:val="es-ES"/>
        </w:rPr>
        <w:t> </w:t>
      </w:r>
      <w:r w:rsidRPr="007964C0">
        <w:rPr>
          <w:lang w:val="es-ES"/>
        </w:rPr>
        <w:t xml:space="preserve">5.1.1 y 5.1.2 de los Apéndices </w:t>
      </w:r>
      <w:r w:rsidRPr="007964C0">
        <w:rPr>
          <w:b/>
          <w:bCs/>
          <w:lang w:val="es-ES"/>
        </w:rPr>
        <w:t>30</w:t>
      </w:r>
      <w:r w:rsidRPr="007964C0">
        <w:rPr>
          <w:lang w:val="es-ES"/>
        </w:rPr>
        <w:t xml:space="preserve"> y </w:t>
      </w:r>
      <w:r w:rsidRPr="007964C0">
        <w:rPr>
          <w:b/>
          <w:bCs/>
          <w:lang w:val="es-ES"/>
        </w:rPr>
        <w:t>30A</w:t>
      </w:r>
      <w:r w:rsidRPr="007964C0">
        <w:rPr>
          <w:lang w:val="es-ES"/>
        </w:rPr>
        <w:t xml:space="preserve"> del RR, respectivamente, de manera simultánea. Por consiguiente, la carga de trabajo de ambas administraciones y de la Oficina se vería reducida si pudiese presentarse una única comunicación física que pudiera ser objeto de tramitación y examen con arreglo a las disposiciones pertinentes de los Artículos 4 y 5 de los Apéndices </w:t>
      </w:r>
      <w:r w:rsidRPr="007964C0">
        <w:rPr>
          <w:b/>
          <w:bCs/>
          <w:lang w:val="es-ES"/>
        </w:rPr>
        <w:t xml:space="preserve">30 </w:t>
      </w:r>
      <w:r w:rsidRPr="007964C0">
        <w:rPr>
          <w:bCs/>
          <w:lang w:val="es-ES"/>
        </w:rPr>
        <w:t>y</w:t>
      </w:r>
      <w:r w:rsidRPr="007964C0">
        <w:rPr>
          <w:b/>
          <w:bCs/>
          <w:lang w:val="es-ES"/>
        </w:rPr>
        <w:t xml:space="preserve"> 30A</w:t>
      </w:r>
      <w:r w:rsidRPr="007964C0">
        <w:rPr>
          <w:lang w:val="es-ES"/>
        </w:rPr>
        <w:t xml:space="preserve"> del RR, respectivamente.</w:t>
      </w:r>
    </w:p>
    <w:p w14:paraId="302419FF" w14:textId="1BF2C97D" w:rsidR="007964C0" w:rsidRPr="007964C0" w:rsidRDefault="007964C0" w:rsidP="007964C0">
      <w:pPr>
        <w:rPr>
          <w:lang w:val="es-ES"/>
        </w:rPr>
      </w:pPr>
      <w:r w:rsidRPr="007964C0">
        <w:rPr>
          <w:lang w:val="es-ES"/>
        </w:rPr>
        <w:lastRenderedPageBreak/>
        <w:t xml:space="preserve">En cuanto a la información del Apéndice </w:t>
      </w:r>
      <w:r w:rsidRPr="007964C0">
        <w:rPr>
          <w:b/>
          <w:bCs/>
          <w:lang w:val="es-ES"/>
        </w:rPr>
        <w:t>4</w:t>
      </w:r>
      <w:r w:rsidRPr="007964C0">
        <w:rPr>
          <w:lang w:val="es-ES"/>
        </w:rPr>
        <w:t xml:space="preserve"> del RR que se necesita para la notificación acorde a los §</w:t>
      </w:r>
      <w:r w:rsidR="0028719F" w:rsidRPr="00D74586">
        <w:rPr>
          <w:lang w:val="es-ES"/>
        </w:rPr>
        <w:t> </w:t>
      </w:r>
      <w:r w:rsidRPr="007964C0">
        <w:rPr>
          <w:lang w:val="es-ES"/>
        </w:rPr>
        <w:t>4.1.12 o §</w:t>
      </w:r>
      <w:r w:rsidR="0028719F" w:rsidRPr="00D74586">
        <w:rPr>
          <w:lang w:val="es-ES"/>
        </w:rPr>
        <w:t> </w:t>
      </w:r>
      <w:r w:rsidRPr="007964C0">
        <w:rPr>
          <w:lang w:val="es-ES"/>
        </w:rPr>
        <w:t xml:space="preserve">4.2.16 y </w:t>
      </w:r>
      <w:r w:rsidR="0028719F" w:rsidRPr="007964C0">
        <w:rPr>
          <w:lang w:val="es-ES"/>
        </w:rPr>
        <w:t>§</w:t>
      </w:r>
      <w:r w:rsidR="0028719F" w:rsidRPr="00D74586">
        <w:rPr>
          <w:lang w:val="es-ES"/>
        </w:rPr>
        <w:t> </w:t>
      </w:r>
      <w:r w:rsidRPr="007964C0">
        <w:rPr>
          <w:lang w:val="es-ES"/>
        </w:rPr>
        <w:t xml:space="preserve">5.1.1/5.1.2, los datos parecen ser idénticos a los requeridos para la inscripción en la Lista en las Regiones 1 y 3 o para la modificación de los Planes en la Región 2 y la Notificación. En consecuencia, los requisitos de datos del Apéndice </w:t>
      </w:r>
      <w:r w:rsidRPr="007964C0">
        <w:rPr>
          <w:b/>
          <w:bCs/>
          <w:lang w:val="es-ES"/>
        </w:rPr>
        <w:t>4</w:t>
      </w:r>
      <w:r w:rsidRPr="007964C0">
        <w:rPr>
          <w:lang w:val="es-ES"/>
        </w:rPr>
        <w:t xml:space="preserve"> del RR no deberían plantear obstáculos prácticos a la presentación de una única notificación para completar los procedimientos previstos en las disposiciones pertinentes de los Artículos 4 y 5 de los Apéndices </w:t>
      </w:r>
      <w:r w:rsidRPr="007964C0">
        <w:rPr>
          <w:b/>
          <w:bCs/>
          <w:lang w:val="es-ES"/>
        </w:rPr>
        <w:t xml:space="preserve">30 </w:t>
      </w:r>
      <w:r w:rsidRPr="007964C0">
        <w:rPr>
          <w:bCs/>
          <w:lang w:val="es-ES"/>
        </w:rPr>
        <w:t>y</w:t>
      </w:r>
      <w:r w:rsidRPr="007964C0">
        <w:rPr>
          <w:b/>
          <w:bCs/>
          <w:lang w:val="es-ES"/>
        </w:rPr>
        <w:t xml:space="preserve"> 30A</w:t>
      </w:r>
      <w:r w:rsidRPr="007964C0">
        <w:rPr>
          <w:lang w:val="es-ES"/>
        </w:rPr>
        <w:t xml:space="preserve"> del RR. En esta contribución, se propone aplicar las modificaciones al Reglamento de Radiocomunicaciones de conformidad con el método único para abordar esta cuestión.</w:t>
      </w:r>
    </w:p>
    <w:p w14:paraId="4DD00997" w14:textId="77777777" w:rsidR="008750A8" w:rsidRPr="00D74586" w:rsidRDefault="008750A8" w:rsidP="00372A41">
      <w:pPr>
        <w:rPr>
          <w:lang w:val="es-ES"/>
        </w:rPr>
      </w:pPr>
      <w:r w:rsidRPr="00D74586">
        <w:rPr>
          <w:lang w:val="es-ES"/>
        </w:rPr>
        <w:br w:type="page"/>
      </w:r>
    </w:p>
    <w:p w14:paraId="410CD4E6" w14:textId="77777777" w:rsidR="00932EA8" w:rsidRPr="00D74586" w:rsidRDefault="00D74586" w:rsidP="00C70F19">
      <w:pPr>
        <w:pStyle w:val="AppendixNo"/>
        <w:rPr>
          <w:lang w:val="es-ES"/>
        </w:rPr>
      </w:pPr>
      <w:r w:rsidRPr="00D74586">
        <w:rPr>
          <w:lang w:val="es-ES"/>
        </w:rPr>
        <w:lastRenderedPageBreak/>
        <w:t>APÉNDICE</w:t>
      </w:r>
      <w:r w:rsidRPr="00D74586">
        <w:rPr>
          <w:lang w:val="es-ES"/>
        </w:rPr>
        <w:t xml:space="preserve"> </w:t>
      </w:r>
      <w:r w:rsidRPr="00D74586">
        <w:rPr>
          <w:rStyle w:val="href"/>
          <w:lang w:val="es-ES"/>
        </w:rPr>
        <w:t>4</w:t>
      </w:r>
      <w:r w:rsidRPr="00D74586">
        <w:rPr>
          <w:lang w:val="es-ES"/>
        </w:rPr>
        <w:t xml:space="preserve"> (</w:t>
      </w:r>
      <w:r w:rsidRPr="00D74586">
        <w:rPr>
          <w:caps w:val="0"/>
          <w:lang w:val="es-ES"/>
        </w:rPr>
        <w:t>REV</w:t>
      </w:r>
      <w:r w:rsidRPr="00D74586">
        <w:rPr>
          <w:lang w:val="es-ES"/>
        </w:rPr>
        <w:t>.CMR-1</w:t>
      </w:r>
      <w:r w:rsidRPr="00D74586">
        <w:rPr>
          <w:lang w:val="es-ES"/>
        </w:rPr>
        <w:t>5</w:t>
      </w:r>
      <w:r w:rsidRPr="00D74586">
        <w:rPr>
          <w:lang w:val="es-ES"/>
        </w:rPr>
        <w:t>)</w:t>
      </w:r>
    </w:p>
    <w:p w14:paraId="24505CBD" w14:textId="77777777" w:rsidR="00932EA8" w:rsidRPr="00D74586" w:rsidRDefault="00D74586" w:rsidP="00061B63">
      <w:pPr>
        <w:pStyle w:val="Appendixtitle"/>
        <w:rPr>
          <w:lang w:val="es-ES"/>
        </w:rPr>
      </w:pPr>
      <w:r w:rsidRPr="00D74586">
        <w:rPr>
          <w:lang w:val="es-ES"/>
        </w:rPr>
        <w:t>Lista y cuadros recapitulativos de las características</w:t>
      </w:r>
      <w:r w:rsidRPr="00D74586">
        <w:rPr>
          <w:lang w:val="es-ES"/>
        </w:rPr>
        <w:br/>
        <w:t>que han de utilizarse en la aplicación</w:t>
      </w:r>
      <w:r w:rsidRPr="00D74586">
        <w:rPr>
          <w:lang w:val="es-ES"/>
        </w:rPr>
        <w:t xml:space="preserve"> </w:t>
      </w:r>
      <w:r w:rsidRPr="00D74586">
        <w:rPr>
          <w:lang w:val="es-ES"/>
        </w:rPr>
        <w:t>de</w:t>
      </w:r>
      <w:r w:rsidRPr="00D74586">
        <w:rPr>
          <w:lang w:val="es-ES"/>
        </w:rPr>
        <w:br/>
      </w:r>
      <w:r w:rsidRPr="00D74586">
        <w:rPr>
          <w:lang w:val="es-ES"/>
        </w:rPr>
        <w:t>los procedimientos del Capítulo III</w:t>
      </w:r>
    </w:p>
    <w:p w14:paraId="3A0288B1" w14:textId="77777777" w:rsidR="00070798" w:rsidRPr="00D74586" w:rsidRDefault="00D74586" w:rsidP="00070798">
      <w:pPr>
        <w:pStyle w:val="AnnexNo"/>
        <w:rPr>
          <w:lang w:val="es-ES"/>
        </w:rPr>
      </w:pPr>
      <w:r w:rsidRPr="00D74586">
        <w:rPr>
          <w:lang w:val="es-ES"/>
        </w:rPr>
        <w:t>ANEXO 2</w:t>
      </w:r>
    </w:p>
    <w:p w14:paraId="0E42B377" w14:textId="77777777" w:rsidR="00070798" w:rsidRPr="00D74586" w:rsidRDefault="00D74586" w:rsidP="00070798">
      <w:pPr>
        <w:pStyle w:val="Annextitle"/>
        <w:rPr>
          <w:b w:val="0"/>
          <w:color w:val="000000"/>
          <w:lang w:val="es-ES"/>
        </w:rPr>
      </w:pPr>
      <w:r w:rsidRPr="00D74586">
        <w:rPr>
          <w:lang w:val="es-ES"/>
        </w:rPr>
        <w:t xml:space="preserve">Características de las redes de satélites, de las estaciones terrenas </w:t>
      </w:r>
      <w:r w:rsidRPr="00D74586">
        <w:rPr>
          <w:lang w:val="es-ES"/>
        </w:rPr>
        <w:br/>
        <w:t>o de las estaciones de radioastronomía</w:t>
      </w:r>
      <w:r w:rsidRPr="00D74586">
        <w:rPr>
          <w:rStyle w:val="FootnoteReference"/>
          <w:rFonts w:ascii="Times New Roman"/>
          <w:b w:val="0"/>
          <w:szCs w:val="18"/>
          <w:lang w:val="es-ES"/>
        </w:rPr>
        <w:footnoteReference w:customMarkFollows="1" w:id="1"/>
        <w:t>2</w:t>
      </w:r>
      <w:r w:rsidRPr="00D74586">
        <w:rPr>
          <w:b w:val="0"/>
          <w:sz w:val="16"/>
          <w:lang w:val="es-ES"/>
        </w:rPr>
        <w:t>     </w:t>
      </w:r>
      <w:r w:rsidRPr="00D74586">
        <w:rPr>
          <w:rFonts w:ascii="Times New Roman"/>
          <w:b w:val="0"/>
          <w:sz w:val="16"/>
          <w:lang w:val="es-ES"/>
        </w:rPr>
        <w:t>(</w:t>
      </w:r>
      <w:r w:rsidRPr="00D74586">
        <w:rPr>
          <w:rFonts w:ascii="Times New Roman"/>
          <w:b w:val="0"/>
          <w:color w:val="000000"/>
          <w:sz w:val="16"/>
          <w:lang w:val="es-ES"/>
        </w:rPr>
        <w:t>Rev.CMR-12)</w:t>
      </w:r>
    </w:p>
    <w:p w14:paraId="2FEB8272" w14:textId="77777777" w:rsidR="00070798" w:rsidRPr="00D74586" w:rsidRDefault="00D74586" w:rsidP="00070798">
      <w:pPr>
        <w:pStyle w:val="Headingb"/>
        <w:rPr>
          <w:lang w:val="es-ES"/>
        </w:rPr>
      </w:pPr>
      <w:r w:rsidRPr="00D74586">
        <w:rPr>
          <w:lang w:val="es-ES"/>
        </w:rPr>
        <w:t>Notas a los Cuadros A, B, C y D</w:t>
      </w:r>
    </w:p>
    <w:p w14:paraId="78F81B50" w14:textId="77777777" w:rsidR="001038C9" w:rsidRPr="00D74586" w:rsidRDefault="001038C9">
      <w:pPr>
        <w:rPr>
          <w:lang w:val="es-ES"/>
        </w:rPr>
        <w:sectPr w:rsidR="001038C9" w:rsidRPr="00D74586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14:paraId="613CCC57" w14:textId="77777777" w:rsidR="001038C9" w:rsidRPr="00D74586" w:rsidRDefault="00D74586">
      <w:pPr>
        <w:pStyle w:val="Proposal"/>
        <w:rPr>
          <w:lang w:val="es-ES"/>
        </w:rPr>
      </w:pPr>
      <w:r w:rsidRPr="00D74586">
        <w:rPr>
          <w:lang w:val="es-ES"/>
        </w:rPr>
        <w:lastRenderedPageBreak/>
        <w:t>MOD</w:t>
      </w:r>
      <w:r w:rsidRPr="00D74586">
        <w:rPr>
          <w:lang w:val="es-ES"/>
        </w:rPr>
        <w:tab/>
        <w:t>IAP/11A19A3A4/1</w:t>
      </w:r>
    </w:p>
    <w:p w14:paraId="7477FE3E" w14:textId="77777777" w:rsidR="00337805" w:rsidRPr="00D74586" w:rsidRDefault="00D74586" w:rsidP="001D587D">
      <w:pPr>
        <w:pStyle w:val="TableNo"/>
        <w:tabs>
          <w:tab w:val="left" w:pos="4139"/>
        </w:tabs>
        <w:rPr>
          <w:rFonts w:ascii="Times New Roman Bold" w:hAnsi="Times New Roman Bold"/>
          <w:b/>
          <w:caps w:val="0"/>
          <w:lang w:val="es-ES"/>
        </w:rPr>
      </w:pPr>
      <w:r w:rsidRPr="00D74586">
        <w:rPr>
          <w:b/>
          <w:bCs/>
          <w:caps w:val="0"/>
          <w:lang w:val="es-ES"/>
        </w:rPr>
        <w:t>CUADRO</w:t>
      </w:r>
      <w:r w:rsidRPr="00D74586">
        <w:rPr>
          <w:rFonts w:ascii="Times New Roman Bold" w:hAnsi="Times New Roman Bold"/>
          <w:b/>
          <w:bCs/>
          <w:caps w:val="0"/>
          <w:lang w:val="es-ES"/>
        </w:rPr>
        <w:t xml:space="preserve"> A</w:t>
      </w:r>
    </w:p>
    <w:p w14:paraId="3A618C28" w14:textId="050AC6D0" w:rsidR="00AE737D" w:rsidRPr="00D74586" w:rsidRDefault="00D74586" w:rsidP="001D587D">
      <w:pPr>
        <w:pStyle w:val="Tabletitle"/>
        <w:rPr>
          <w:lang w:val="es-ES"/>
        </w:rPr>
      </w:pPr>
      <w:r w:rsidRPr="00D74586">
        <w:rPr>
          <w:bCs/>
          <w:lang w:val="es-ES"/>
        </w:rPr>
        <w:t>CARACTER</w:t>
      </w:r>
      <w:r w:rsidRPr="00D74586">
        <w:rPr>
          <w:bCs/>
          <w:lang w:val="es-ES"/>
        </w:rPr>
        <w:t>ÍSTICAS GENERALES DE LA RED DE SATÉLITES, DE LA ESTACIÓN TERRENA</w:t>
      </w:r>
      <w:r w:rsidRPr="00D74586">
        <w:rPr>
          <w:bCs/>
          <w:lang w:val="es-ES"/>
        </w:rPr>
        <w:br/>
        <w:t>O DE LA ESTACIÓN DE RADIOASTRONOMÍA</w:t>
      </w:r>
      <w:r w:rsidRPr="00D74586">
        <w:rPr>
          <w:sz w:val="16"/>
          <w:szCs w:val="16"/>
          <w:lang w:val="es-ES"/>
        </w:rPr>
        <w:t>   </w:t>
      </w:r>
      <w:r w:rsidRPr="00D74586">
        <w:rPr>
          <w:sz w:val="16"/>
          <w:szCs w:val="16"/>
          <w:lang w:val="es-ES"/>
        </w:rPr>
        <w:t> </w:t>
      </w:r>
      <w:r w:rsidRPr="00D74586">
        <w:rPr>
          <w:sz w:val="16"/>
          <w:szCs w:val="16"/>
          <w:lang w:val="es-ES"/>
        </w:rPr>
        <w:t> </w:t>
      </w:r>
      <w:r w:rsidRPr="00D74586">
        <w:rPr>
          <w:rFonts w:ascii="Times New Roman"/>
          <w:b w:val="0"/>
          <w:sz w:val="16"/>
          <w:szCs w:val="16"/>
          <w:lang w:val="es-ES"/>
        </w:rPr>
        <w:t>(Rev.CMR-</w:t>
      </w:r>
      <w:del w:id="7" w:author="Ferrer, Jacqueline" w:date="2019-09-17T18:01:00Z">
        <w:r w:rsidR="00C70F19" w:rsidRPr="00D74586" w:rsidDel="00B04DB0">
          <w:rPr>
            <w:rFonts w:ascii="Times New Roman"/>
            <w:b w:val="0"/>
            <w:bCs/>
            <w:sz w:val="16"/>
            <w:szCs w:val="16"/>
            <w:lang w:val="es-ES"/>
          </w:rPr>
          <w:delText>15</w:delText>
        </w:r>
      </w:del>
      <w:ins w:id="8" w:author="Ferrer, Jacqueline" w:date="2019-09-17T18:01:00Z">
        <w:r w:rsidR="00C70F19" w:rsidRPr="00D74586">
          <w:rPr>
            <w:rFonts w:ascii="Times New Roman"/>
            <w:b w:val="0"/>
            <w:bCs/>
            <w:sz w:val="16"/>
            <w:szCs w:val="16"/>
            <w:lang w:val="es-ES"/>
          </w:rPr>
          <w:t>19</w:t>
        </w:r>
      </w:ins>
      <w:r w:rsidRPr="00D74586">
        <w:rPr>
          <w:rFonts w:ascii="Times New Roman"/>
          <w:b w:val="0"/>
          <w:sz w:val="16"/>
          <w:szCs w:val="16"/>
          <w:lang w:val="es-ES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368"/>
        <w:gridCol w:w="738"/>
        <w:gridCol w:w="896"/>
        <w:gridCol w:w="757"/>
        <w:gridCol w:w="639"/>
      </w:tblGrid>
      <w:tr w:rsidR="00C70F19" w:rsidRPr="00D74586" w14:paraId="6C7EA764" w14:textId="77777777" w:rsidTr="00C70F19">
        <w:trPr>
          <w:cantSplit/>
          <w:trHeight w:val="2665"/>
          <w:tblHeader/>
          <w:jc w:val="center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4B4AA948" w14:textId="77777777" w:rsidR="00C70F19" w:rsidRPr="00D74586" w:rsidRDefault="00C70F19" w:rsidP="003913B3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sz w:val="18"/>
                <w:szCs w:val="18"/>
                <w:lang w:val="es-ES"/>
              </w:rPr>
              <w:t>Puntos del Apéndice</w:t>
            </w:r>
          </w:p>
        </w:tc>
        <w:tc>
          <w:tcPr>
            <w:tcW w:w="836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4D0554" w14:textId="77777777" w:rsidR="00C70F19" w:rsidRPr="00D74586" w:rsidRDefault="00C70F19" w:rsidP="00823C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i/>
                <w:iCs/>
                <w:sz w:val="18"/>
                <w:szCs w:val="18"/>
                <w:lang w:val="es-ES"/>
              </w:rPr>
              <w:t>A – CARACTERÍSTICAS GENERALES DE LA RED DE SATÉLITES,</w:t>
            </w:r>
            <w:r w:rsidRPr="00D74586">
              <w:rPr>
                <w:b/>
                <w:bCs/>
                <w:i/>
                <w:iCs/>
                <w:sz w:val="18"/>
                <w:szCs w:val="18"/>
                <w:lang w:val="es-ES"/>
              </w:rPr>
              <w:br/>
              <w:t>DE LA ESTACIÓN TERRENA O DE LA ESTACIÓN DE RADIOASTRONOMÍA</w:t>
            </w:r>
          </w:p>
        </w:tc>
        <w:tc>
          <w:tcPr>
            <w:tcW w:w="73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216A5" w14:textId="515CCFC8" w:rsidR="00C70F19" w:rsidRPr="00D74586" w:rsidRDefault="00C70F19" w:rsidP="003913B3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74586">
              <w:rPr>
                <w:b/>
                <w:bCs/>
                <w:sz w:val="16"/>
                <w:szCs w:val="16"/>
                <w:lang w:val="es-ES"/>
              </w:rPr>
              <w:t>...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55606" w14:textId="77777777" w:rsidR="00C70F19" w:rsidRPr="00D74586" w:rsidRDefault="00C70F19" w:rsidP="003913B3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74586">
              <w:rPr>
                <w:b/>
                <w:bCs/>
                <w:sz w:val="16"/>
                <w:szCs w:val="16"/>
                <w:lang w:val="es-ES"/>
              </w:rPr>
              <w:t xml:space="preserve">Notificación para una red de satélites del servicio de radiodifusión </w:t>
            </w:r>
            <w:r w:rsidRPr="00D74586">
              <w:rPr>
                <w:b/>
                <w:bCs/>
                <w:sz w:val="16"/>
                <w:szCs w:val="16"/>
                <w:lang w:val="es-ES"/>
              </w:rPr>
              <w:br/>
              <w:t>por satélite según el Apéndice 30</w:t>
            </w:r>
            <w:r w:rsidRPr="00D74586">
              <w:rPr>
                <w:b/>
                <w:bCs/>
                <w:sz w:val="16"/>
                <w:szCs w:val="16"/>
                <w:lang w:val="es-ES"/>
              </w:rPr>
              <w:br/>
              <w:t>(Artículos 4 y 5)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1F8D9" w14:textId="77777777" w:rsidR="00C70F19" w:rsidRPr="00D74586" w:rsidRDefault="00C70F19" w:rsidP="003913B3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74586">
              <w:rPr>
                <w:b/>
                <w:bCs/>
                <w:sz w:val="16"/>
                <w:szCs w:val="16"/>
                <w:lang w:val="es-ES"/>
              </w:rPr>
              <w:t xml:space="preserve">Notificación para una red de satélites de enlace de conexión según </w:t>
            </w:r>
            <w:r w:rsidRPr="00D74586">
              <w:rPr>
                <w:b/>
                <w:bCs/>
                <w:sz w:val="16"/>
                <w:szCs w:val="16"/>
                <w:lang w:val="es-ES"/>
              </w:rPr>
              <w:br/>
              <w:t>el Apéndice 30A (Artículos 4 y 5)</w:t>
            </w:r>
          </w:p>
        </w:tc>
        <w:tc>
          <w:tcPr>
            <w:tcW w:w="63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87BB4" w14:textId="273ECBE4" w:rsidR="00C70F19" w:rsidRPr="00D74586" w:rsidRDefault="00C70F19" w:rsidP="003913B3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D74586">
              <w:rPr>
                <w:b/>
                <w:bCs/>
                <w:sz w:val="16"/>
                <w:szCs w:val="16"/>
                <w:lang w:val="es-ES"/>
              </w:rPr>
              <w:t>...</w:t>
            </w:r>
          </w:p>
        </w:tc>
      </w:tr>
      <w:tr w:rsidR="00E1219C" w:rsidRPr="00D74586" w14:paraId="748BFEA9" w14:textId="77777777" w:rsidTr="00E1219C">
        <w:tblPrEx>
          <w:tblCellMar>
            <w:left w:w="108" w:type="dxa"/>
            <w:right w:w="108" w:type="dxa"/>
          </w:tblCellMar>
        </w:tblPrEx>
        <w:trPr>
          <w:trHeight w:val="229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C438F2" w14:textId="77777777" w:rsidR="00E1219C" w:rsidRPr="00D74586" w:rsidRDefault="00E1219C" w:rsidP="00CA60D7">
            <w:pPr>
              <w:spacing w:before="40" w:after="40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>...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C983D6" w14:textId="77777777" w:rsidR="00E1219C" w:rsidRPr="00D74586" w:rsidRDefault="00E1219C" w:rsidP="00E1219C">
            <w:pPr>
              <w:spacing w:before="40" w:after="40"/>
              <w:ind w:left="232"/>
              <w:rPr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A68D" w14:textId="77777777" w:rsidR="00E1219C" w:rsidRPr="00D74586" w:rsidRDefault="00E1219C" w:rsidP="00CA60D7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1CD" w14:textId="77777777" w:rsidR="00E1219C" w:rsidRPr="00D74586" w:rsidRDefault="00E1219C" w:rsidP="00CA60D7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041" w14:textId="77777777" w:rsidR="00E1219C" w:rsidRPr="00D74586" w:rsidRDefault="00E1219C" w:rsidP="00CA60D7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FBBA" w14:textId="77777777" w:rsidR="00E1219C" w:rsidRPr="00D74586" w:rsidRDefault="00E1219C" w:rsidP="00CA60D7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70F19" w:rsidRPr="00D74586" w14:paraId="1A3C876F" w14:textId="77777777" w:rsidTr="003324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67DE9FC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sz w:val="18"/>
                <w:szCs w:val="18"/>
                <w:lang w:val="es-ES"/>
              </w:rPr>
              <w:t>A.2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7866E4B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sz w:val="18"/>
                <w:szCs w:val="18"/>
                <w:lang w:val="es-ES"/>
              </w:rPr>
              <w:t>FECHA DE PUESTA EN SERVICIO</w:t>
            </w:r>
          </w:p>
        </w:tc>
        <w:tc>
          <w:tcPr>
            <w:tcW w:w="3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71DB885" w14:textId="555FFB6C" w:rsidR="00C70F19" w:rsidRPr="00D74586" w:rsidRDefault="00C70F19" w:rsidP="00C70F19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70F19" w:rsidRPr="00D74586" w14:paraId="3F277C0A" w14:textId="77777777" w:rsidTr="00C70F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1F245AE2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>A.2.a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0BF545C" w14:textId="77777777" w:rsidR="00C70F19" w:rsidRPr="00D74586" w:rsidRDefault="00C70F19" w:rsidP="003913B3">
            <w:pPr>
              <w:keepNext/>
              <w:keepLines/>
              <w:spacing w:before="40" w:after="40"/>
              <w:ind w:left="125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>fecha (efectiva o prevista, según el caso) de puesta en servicio de la asignación de frecuencias (nueva o modificada)</w:t>
            </w:r>
          </w:p>
        </w:tc>
        <w:tc>
          <w:tcPr>
            <w:tcW w:w="73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978" w14:textId="77777777" w:rsidR="00C70F19" w:rsidRPr="00D74586" w:rsidRDefault="00C70F19" w:rsidP="003913B3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366" w14:textId="77777777" w:rsidR="00C70F19" w:rsidRPr="00D74586" w:rsidRDefault="00C70F19" w:rsidP="003913B3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sz w:val="18"/>
                <w:szCs w:val="18"/>
                <w:lang w:val="es-ES"/>
              </w:rPr>
              <w:t>+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716" w14:textId="77777777" w:rsidR="00C70F19" w:rsidRPr="00D74586" w:rsidRDefault="00C70F19" w:rsidP="003913B3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sz w:val="18"/>
                <w:szCs w:val="18"/>
                <w:lang w:val="es-ES"/>
              </w:rPr>
              <w:t>+</w:t>
            </w:r>
          </w:p>
        </w:tc>
        <w:tc>
          <w:tcPr>
            <w:tcW w:w="63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52522E" w14:textId="77777777" w:rsidR="00C70F19" w:rsidRPr="00D74586" w:rsidRDefault="00C70F19" w:rsidP="003913B3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74586">
              <w:rPr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  <w:tr w:rsidR="00C70F19" w:rsidRPr="00D74586" w14:paraId="45B49645" w14:textId="77777777" w:rsidTr="00C70F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8CE507D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DF2C8D7" w14:textId="77777777" w:rsidR="00C70F19" w:rsidRPr="00D74586" w:rsidRDefault="00C70F19" w:rsidP="003913B3">
            <w:pPr>
              <w:keepNext/>
              <w:keepLines/>
              <w:spacing w:before="20" w:after="20"/>
              <w:ind w:left="238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 xml:space="preserve">Para una asignación de frecuencias a una estación espacial OSG, incluidas las asignaciones de frecuencias que figuran en los Apéndices </w:t>
            </w:r>
            <w:r w:rsidRPr="00D74586">
              <w:rPr>
                <w:b/>
                <w:bCs/>
                <w:sz w:val="18"/>
                <w:szCs w:val="18"/>
                <w:lang w:val="es-ES"/>
              </w:rPr>
              <w:t>30</w:t>
            </w:r>
            <w:r w:rsidRPr="00D74586">
              <w:rPr>
                <w:sz w:val="18"/>
                <w:szCs w:val="18"/>
                <w:lang w:val="es-ES"/>
              </w:rPr>
              <w:t xml:space="preserve">, </w:t>
            </w:r>
            <w:r w:rsidRPr="00D74586">
              <w:rPr>
                <w:b/>
                <w:bCs/>
                <w:sz w:val="18"/>
                <w:szCs w:val="18"/>
                <w:lang w:val="es-ES"/>
              </w:rPr>
              <w:t>30A</w:t>
            </w:r>
            <w:r w:rsidRPr="00D74586">
              <w:rPr>
                <w:sz w:val="18"/>
                <w:szCs w:val="18"/>
                <w:lang w:val="es-ES"/>
              </w:rPr>
              <w:t xml:space="preserve"> y </w:t>
            </w:r>
            <w:r w:rsidRPr="00D74586">
              <w:rPr>
                <w:b/>
                <w:bCs/>
                <w:sz w:val="18"/>
                <w:szCs w:val="18"/>
                <w:lang w:val="es-ES"/>
              </w:rPr>
              <w:t>30B</w:t>
            </w:r>
            <w:r w:rsidRPr="00D74586">
              <w:rPr>
                <w:sz w:val="18"/>
                <w:szCs w:val="18"/>
                <w:lang w:val="es-ES"/>
              </w:rPr>
              <w:t xml:space="preserve">, la fecha de puesta en servicio se define en los números </w:t>
            </w:r>
            <w:r w:rsidRPr="00D74586">
              <w:rPr>
                <w:b/>
                <w:bCs/>
                <w:sz w:val="18"/>
                <w:szCs w:val="18"/>
                <w:lang w:val="es-ES"/>
              </w:rPr>
              <w:t>11.44B</w:t>
            </w:r>
            <w:r w:rsidRPr="00D74586">
              <w:rPr>
                <w:sz w:val="18"/>
                <w:szCs w:val="18"/>
                <w:lang w:val="es-ES"/>
              </w:rPr>
              <w:t xml:space="preserve"> y </w:t>
            </w:r>
            <w:r w:rsidRPr="00D74586">
              <w:rPr>
                <w:b/>
                <w:bCs/>
                <w:sz w:val="18"/>
                <w:szCs w:val="18"/>
                <w:lang w:val="es-ES"/>
              </w:rPr>
              <w:t>11.44.2</w:t>
            </w:r>
            <w:r w:rsidRPr="00D74586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73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BC7D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3600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7D8A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3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7F5A36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70F19" w:rsidRPr="00D74586" w14:paraId="1A9A60AC" w14:textId="77777777" w:rsidTr="00C70F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BF5A7F0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A3877FB" w14:textId="77777777" w:rsidR="00C70F19" w:rsidRPr="00D74586" w:rsidRDefault="00C70F19" w:rsidP="003913B3">
            <w:pPr>
              <w:keepNext/>
              <w:keepLines/>
              <w:spacing w:before="20" w:after="20"/>
              <w:ind w:left="238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>Siempre que se modifiquen algunas de las características esenciales de la asignación (excepto la que figura en A.1.a, la fecha que debe notificarse es la del último cambio (efectiva o prevista, según el caso))</w:t>
            </w:r>
          </w:p>
        </w:tc>
        <w:tc>
          <w:tcPr>
            <w:tcW w:w="73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B133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0921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33E5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3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193887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70F19" w:rsidRPr="00D74586" w14:paraId="614E313F" w14:textId="77777777" w:rsidTr="00C70F19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1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F7B60DB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B3F7825" w14:textId="5EBCF4D2" w:rsidR="00C70F19" w:rsidRPr="00D74586" w:rsidRDefault="00C70F19" w:rsidP="00512EF3">
            <w:pPr>
              <w:keepNext/>
              <w:keepLines/>
              <w:spacing w:before="20" w:after="20"/>
              <w:ind w:left="238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>Obligatorio sólo para la notificación</w:t>
            </w:r>
            <w:ins w:id="9" w:author="Spanish" w:date="2019-09-26T08:54:00Z">
              <w:r w:rsidRPr="00D74586">
                <w:rPr>
                  <w:sz w:val="18"/>
                  <w:szCs w:val="18"/>
                  <w:lang w:val="es-ES"/>
                </w:rPr>
                <w:t xml:space="preserve"> </w:t>
              </w:r>
            </w:ins>
            <w:ins w:id="10" w:author="Ndi, Michel Olivier: STS-SST" w:date="2019-07-31T13:29:00Z">
              <w:r w:rsidRPr="00D74586">
                <w:rPr>
                  <w:sz w:val="18"/>
                  <w:szCs w:val="18"/>
                  <w:lang w:val="es-ES"/>
                </w:rPr>
                <w:t xml:space="preserve">y, en el caso de los Apéndices </w:t>
              </w:r>
              <w:r w:rsidRPr="00D74586">
                <w:rPr>
                  <w:b/>
                  <w:sz w:val="18"/>
                  <w:szCs w:val="18"/>
                  <w:lang w:val="es-ES"/>
                </w:rPr>
                <w:t>30 y 30A</w:t>
              </w:r>
              <w:r w:rsidRPr="00D74586">
                <w:rPr>
                  <w:sz w:val="18"/>
                  <w:szCs w:val="18"/>
                  <w:lang w:val="es-ES"/>
                </w:rPr>
                <w:t>, también para presentaciones simultáneas para modificaciones en el Plan de la Región 2 o la inscripción en la Lista de las Regiones 1 y 3 prevista en el Artículo 4 y la notificación prevista en el Artículo 5</w:t>
              </w:r>
            </w:ins>
          </w:p>
        </w:tc>
        <w:tc>
          <w:tcPr>
            <w:tcW w:w="73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DAF7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CDBD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A4E7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3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D8F57B" w14:textId="77777777" w:rsidR="00C70F19" w:rsidRPr="00D74586" w:rsidRDefault="00C70F19" w:rsidP="003913B3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70F19" w:rsidRPr="00D74586" w14:paraId="0C8B223D" w14:textId="77777777" w:rsidTr="00C70F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255CE1" w14:textId="4EBBA076" w:rsidR="00C70F19" w:rsidRPr="00D74586" w:rsidRDefault="00C70F19" w:rsidP="003913B3">
            <w:pPr>
              <w:spacing w:before="40" w:after="40"/>
              <w:rPr>
                <w:sz w:val="18"/>
                <w:szCs w:val="18"/>
                <w:lang w:val="es-ES"/>
              </w:rPr>
            </w:pPr>
            <w:r w:rsidRPr="00D74586">
              <w:rPr>
                <w:sz w:val="18"/>
                <w:szCs w:val="18"/>
                <w:lang w:val="es-ES"/>
              </w:rPr>
              <w:t>...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690F2F" w14:textId="77777777" w:rsidR="00C70F19" w:rsidRPr="00D74586" w:rsidRDefault="00C70F19" w:rsidP="00E1219C">
            <w:pPr>
              <w:spacing w:before="40" w:after="40"/>
              <w:ind w:left="232"/>
              <w:rPr>
                <w:sz w:val="18"/>
                <w:szCs w:val="18"/>
                <w:lang w:val="es-ES"/>
              </w:rPr>
            </w:pPr>
          </w:p>
        </w:tc>
        <w:tc>
          <w:tcPr>
            <w:tcW w:w="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6A0B" w14:textId="77777777" w:rsidR="00C70F19" w:rsidRPr="00D74586" w:rsidRDefault="00C70F19" w:rsidP="003913B3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E75" w14:textId="77777777" w:rsidR="00C70F19" w:rsidRPr="00D74586" w:rsidRDefault="00C70F19" w:rsidP="003913B3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F03" w14:textId="77777777" w:rsidR="00C70F19" w:rsidRPr="00D74586" w:rsidRDefault="00C70F19" w:rsidP="003913B3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DFE21" w14:textId="77777777" w:rsidR="00C70F19" w:rsidRPr="00D74586" w:rsidRDefault="00C70F19" w:rsidP="003913B3">
            <w:pPr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798EC64A" w14:textId="2CF99F7A" w:rsidR="0097679D" w:rsidRPr="00D74586" w:rsidRDefault="0097679D" w:rsidP="00E1219C">
      <w:pPr>
        <w:rPr>
          <w:lang w:val="es-ES"/>
        </w:rPr>
      </w:pPr>
      <w:r w:rsidRPr="00D74586">
        <w:rPr>
          <w:lang w:val="es-ES"/>
        </w:rPr>
        <w:t xml:space="preserve">NOTA: </w:t>
      </w:r>
      <w:r w:rsidR="00E1219C" w:rsidRPr="00D74586">
        <w:rPr>
          <w:lang w:val="es-ES"/>
        </w:rPr>
        <w:t xml:space="preserve">Para modificaciones adicionales al Artículo A.2.a en el Apéndice </w:t>
      </w:r>
      <w:r w:rsidR="00E1219C" w:rsidRPr="00D74586">
        <w:rPr>
          <w:b/>
          <w:bCs/>
          <w:lang w:val="es-ES"/>
        </w:rPr>
        <w:t>4</w:t>
      </w:r>
      <w:r w:rsidR="00E1219C" w:rsidRPr="00D74586">
        <w:rPr>
          <w:lang w:val="es-ES"/>
        </w:rPr>
        <w:t xml:space="preserve"> del RR, vea la propuesta de la CITEL bajo el punto 7 del orden del día, Tema C6.</w:t>
      </w:r>
    </w:p>
    <w:p w14:paraId="5DF05ED3" w14:textId="77777777" w:rsidR="00DE13D4" w:rsidRPr="00D74586" w:rsidRDefault="00D74586">
      <w:pPr>
        <w:pStyle w:val="Reasons"/>
        <w:rPr>
          <w:lang w:val="es-ES"/>
        </w:rPr>
        <w:sectPr w:rsidR="00DE13D4" w:rsidRPr="00D74586" w:rsidSect="00C70F19">
          <w:headerReference w:type="default" r:id="rId17"/>
          <w:footerReference w:type="even" r:id="rId18"/>
          <w:footerReference w:type="default" r:id="rId19"/>
          <w:footerReference w:type="first" r:id="rId20"/>
          <w:pgSz w:w="16838" w:h="11906" w:orient="landscape" w:code="9"/>
          <w:pgMar w:top="1418" w:right="1134" w:bottom="1134" w:left="1134" w:header="567" w:footer="567" w:gutter="0"/>
          <w:cols w:space="720"/>
          <w:docGrid w:linePitch="326"/>
        </w:sectPr>
      </w:pPr>
      <w:r w:rsidRPr="00D74586">
        <w:rPr>
          <w:b/>
          <w:lang w:val="es-ES"/>
        </w:rPr>
        <w:t>M</w:t>
      </w:r>
      <w:r w:rsidRPr="00D74586">
        <w:rPr>
          <w:b/>
          <w:lang w:val="es-ES"/>
        </w:rPr>
        <w:t>otivos</w:t>
      </w:r>
      <w:r w:rsidRPr="00D74586">
        <w:rPr>
          <w:bCs/>
          <w:lang w:val="es-ES"/>
        </w:rPr>
        <w:t>:</w:t>
      </w:r>
      <w:r w:rsidRPr="00D74586">
        <w:rPr>
          <w:bCs/>
          <w:lang w:val="es-ES"/>
        </w:rPr>
        <w:tab/>
      </w:r>
      <w:r w:rsidR="007964C0" w:rsidRPr="00D74586">
        <w:rPr>
          <w:lang w:val="es-ES"/>
        </w:rPr>
        <w:t xml:space="preserve">Asegurarse de que la información acerca de la fecha de puesta en servicio esté prevista en cualquier presentación simultánea para inscripciones en la </w:t>
      </w:r>
      <w:r w:rsidR="004E7989" w:rsidRPr="00D74586">
        <w:rPr>
          <w:lang w:val="es-ES"/>
        </w:rPr>
        <w:t xml:space="preserve">Lista </w:t>
      </w:r>
      <w:r w:rsidR="007964C0" w:rsidRPr="00D74586">
        <w:rPr>
          <w:lang w:val="es-ES"/>
        </w:rPr>
        <w:t xml:space="preserve">de las </w:t>
      </w:r>
      <w:r w:rsidR="004E7989" w:rsidRPr="00D74586">
        <w:rPr>
          <w:lang w:val="es-ES"/>
        </w:rPr>
        <w:t xml:space="preserve">Regiones </w:t>
      </w:r>
      <w:r w:rsidR="007964C0" w:rsidRPr="00D74586">
        <w:rPr>
          <w:lang w:val="es-ES"/>
        </w:rPr>
        <w:t xml:space="preserve">1 y 3 o para modificación de los </w:t>
      </w:r>
      <w:r w:rsidR="004E7989" w:rsidRPr="00D74586">
        <w:rPr>
          <w:lang w:val="es-ES"/>
        </w:rPr>
        <w:t xml:space="preserve">Planes </w:t>
      </w:r>
      <w:r w:rsidR="007964C0" w:rsidRPr="00D74586">
        <w:rPr>
          <w:lang w:val="es-ES"/>
        </w:rPr>
        <w:t xml:space="preserve">de la </w:t>
      </w:r>
      <w:r w:rsidR="004E7989" w:rsidRPr="00D74586">
        <w:rPr>
          <w:lang w:val="es-ES"/>
        </w:rPr>
        <w:t xml:space="preserve">Región </w:t>
      </w:r>
      <w:r w:rsidR="007964C0" w:rsidRPr="00D74586">
        <w:rPr>
          <w:lang w:val="es-ES"/>
        </w:rPr>
        <w:t xml:space="preserve">2 y la notificación prevista en los </w:t>
      </w:r>
      <w:r w:rsidR="007964C0" w:rsidRPr="00D74586">
        <w:rPr>
          <w:lang w:val="es-ES"/>
        </w:rPr>
        <w:t xml:space="preserve">Apéndices </w:t>
      </w:r>
      <w:r w:rsidR="007964C0" w:rsidRPr="00D74586">
        <w:rPr>
          <w:b/>
          <w:bCs/>
          <w:lang w:val="es-ES"/>
        </w:rPr>
        <w:t>30</w:t>
      </w:r>
      <w:r w:rsidR="007964C0" w:rsidRPr="00D74586">
        <w:rPr>
          <w:lang w:val="es-ES"/>
        </w:rPr>
        <w:t xml:space="preserve"> y </w:t>
      </w:r>
      <w:r w:rsidR="007964C0" w:rsidRPr="00D74586">
        <w:rPr>
          <w:b/>
          <w:bCs/>
          <w:lang w:val="es-ES"/>
        </w:rPr>
        <w:t>30A</w:t>
      </w:r>
      <w:r w:rsidR="007964C0" w:rsidRPr="00D74586">
        <w:rPr>
          <w:lang w:val="es-ES"/>
        </w:rPr>
        <w:t>.</w:t>
      </w:r>
    </w:p>
    <w:p w14:paraId="53F7BAD9" w14:textId="77777777" w:rsidR="0097679D" w:rsidRPr="00D74586" w:rsidRDefault="0097679D" w:rsidP="00865262">
      <w:pPr>
        <w:pStyle w:val="AppendixNo"/>
        <w:rPr>
          <w:vertAlign w:val="superscript"/>
          <w:lang w:val="es-ES"/>
        </w:rPr>
      </w:pPr>
      <w:r w:rsidRPr="00D74586">
        <w:rPr>
          <w:lang w:val="es-ES"/>
        </w:rPr>
        <w:lastRenderedPageBreak/>
        <w:t xml:space="preserve">APÉNDICE </w:t>
      </w:r>
      <w:r w:rsidRPr="00D74586">
        <w:rPr>
          <w:rStyle w:val="href"/>
          <w:color w:val="000000"/>
          <w:lang w:val="es-ES"/>
        </w:rPr>
        <w:t xml:space="preserve">30 </w:t>
      </w:r>
      <w:r w:rsidRPr="00D74586">
        <w:rPr>
          <w:lang w:val="es-ES"/>
        </w:rPr>
        <w:t>(</w:t>
      </w:r>
      <w:r w:rsidRPr="00D74586">
        <w:rPr>
          <w:caps w:val="0"/>
          <w:lang w:val="es-ES"/>
        </w:rPr>
        <w:t>REV</w:t>
      </w:r>
      <w:r w:rsidRPr="00D74586">
        <w:rPr>
          <w:lang w:val="es-ES"/>
        </w:rPr>
        <w:t>.CMR-15)</w:t>
      </w:r>
      <w:r w:rsidRPr="00D74586">
        <w:rPr>
          <w:rStyle w:val="FootnoteReference"/>
          <w:color w:val="000000"/>
          <w:lang w:val="es-ES"/>
        </w:rPr>
        <w:footnoteReference w:customMarkFollows="1" w:id="2"/>
        <w:t>*</w:t>
      </w:r>
    </w:p>
    <w:p w14:paraId="61C7F6BD" w14:textId="77777777" w:rsidR="0097679D" w:rsidRPr="00D74586" w:rsidRDefault="0097679D" w:rsidP="00865262">
      <w:pPr>
        <w:pStyle w:val="Appendixtitle"/>
        <w:rPr>
          <w:rFonts w:ascii="Times New Roman"/>
          <w:b w:val="0"/>
          <w:bCs/>
          <w:sz w:val="16"/>
          <w:lang w:val="es-ES"/>
        </w:rPr>
      </w:pPr>
      <w:r w:rsidRPr="00D74586">
        <w:rPr>
          <w:lang w:val="es-ES"/>
        </w:rPr>
        <w:t>Disposiciones aplicables a todos los servicios y Planes y Lista</w:t>
      </w:r>
      <w:r w:rsidRPr="00D74586">
        <w:rPr>
          <w:rStyle w:val="FootnoteReference"/>
          <w:b w:val="0"/>
          <w:bCs/>
          <w:color w:val="000000"/>
          <w:lang w:val="es-ES"/>
        </w:rPr>
        <w:footnoteReference w:customMarkFollows="1" w:id="3"/>
        <w:t>1</w:t>
      </w:r>
      <w:r w:rsidRPr="00D74586">
        <w:rPr>
          <w:lang w:val="es-ES"/>
        </w:rPr>
        <w:t xml:space="preserve"> asociados</w:t>
      </w:r>
      <w:r w:rsidRPr="00D74586">
        <w:rPr>
          <w:lang w:val="es-ES"/>
        </w:rPr>
        <w:br/>
        <w:t>para el servicio de radiodifusión por satélite en las bandas de</w:t>
      </w:r>
      <w:r w:rsidRPr="00D74586">
        <w:rPr>
          <w:lang w:val="es-ES"/>
        </w:rPr>
        <w:br/>
        <w:t>frecuencias 11,7</w:t>
      </w:r>
      <w:r w:rsidRPr="00D74586">
        <w:rPr>
          <w:lang w:val="es-ES"/>
        </w:rPr>
        <w:noBreakHyphen/>
        <w:t>12,2 GHz (en la Región 3), 11,7-12,5 GHz</w:t>
      </w:r>
      <w:r w:rsidRPr="00D74586">
        <w:rPr>
          <w:lang w:val="es-ES"/>
        </w:rPr>
        <w:br/>
        <w:t>            (en la Región 1) y 12,2</w:t>
      </w:r>
      <w:r w:rsidRPr="00D74586">
        <w:rPr>
          <w:lang w:val="es-ES"/>
        </w:rPr>
        <w:noBreakHyphen/>
        <w:t>12,7 GHz (en la Región 2)</w:t>
      </w:r>
      <w:r w:rsidRPr="00D74586">
        <w:rPr>
          <w:b w:val="0"/>
          <w:bCs/>
          <w:sz w:val="16"/>
          <w:lang w:val="es-ES"/>
        </w:rPr>
        <w:t>     </w:t>
      </w:r>
      <w:r w:rsidRPr="00D74586">
        <w:rPr>
          <w:rFonts w:ascii="Times New Roman"/>
          <w:b w:val="0"/>
          <w:bCs/>
          <w:sz w:val="16"/>
          <w:lang w:val="es-ES"/>
        </w:rPr>
        <w:t>(CMR</w:t>
      </w:r>
      <w:r w:rsidRPr="00D74586">
        <w:rPr>
          <w:rFonts w:ascii="Times New Roman"/>
          <w:b w:val="0"/>
          <w:bCs/>
          <w:sz w:val="16"/>
          <w:lang w:val="es-ES"/>
        </w:rPr>
        <w:noBreakHyphen/>
        <w:t>03)</w:t>
      </w:r>
    </w:p>
    <w:p w14:paraId="67595F65" w14:textId="77777777" w:rsidR="00B063AE" w:rsidRPr="00D74586" w:rsidRDefault="00D74586" w:rsidP="00865262">
      <w:pPr>
        <w:pStyle w:val="AppArtNo"/>
        <w:rPr>
          <w:lang w:val="es-ES"/>
        </w:rPr>
      </w:pPr>
      <w:r w:rsidRPr="00D74586">
        <w:rPr>
          <w:lang w:val="es-ES"/>
        </w:rPr>
        <w:t>                  </w:t>
      </w:r>
      <w:r w:rsidRPr="00D74586">
        <w:rPr>
          <w:lang w:val="es-ES"/>
        </w:rPr>
        <w:t>ARTÍCULO</w:t>
      </w:r>
      <w:r w:rsidRPr="00D74586">
        <w:rPr>
          <w:lang w:val="es-ES"/>
        </w:rPr>
        <w:t xml:space="preserve"> 4</w:t>
      </w:r>
      <w:r w:rsidRPr="00D74586">
        <w:rPr>
          <w:sz w:val="16"/>
          <w:lang w:val="es-ES"/>
        </w:rPr>
        <w:t>     (Rev.CMR</w:t>
      </w:r>
      <w:r w:rsidRPr="00D74586">
        <w:rPr>
          <w:sz w:val="16"/>
          <w:lang w:val="es-ES"/>
        </w:rPr>
        <w:noBreakHyphen/>
        <w:t>15)</w:t>
      </w:r>
    </w:p>
    <w:p w14:paraId="6AAD8D64" w14:textId="77777777" w:rsidR="00B063AE" w:rsidRPr="00D74586" w:rsidRDefault="00D74586" w:rsidP="00865262">
      <w:pPr>
        <w:pStyle w:val="AppArttitle"/>
        <w:rPr>
          <w:lang w:val="es-ES"/>
        </w:rPr>
      </w:pPr>
      <w:r w:rsidRPr="00D74586">
        <w:rPr>
          <w:lang w:val="es-ES"/>
        </w:rPr>
        <w:t xml:space="preserve">Procedimientos </w:t>
      </w:r>
      <w:r w:rsidRPr="00D74586">
        <w:rPr>
          <w:lang w:val="es-ES"/>
        </w:rPr>
        <w:t>para</w:t>
      </w:r>
      <w:r w:rsidRPr="00D74586">
        <w:rPr>
          <w:lang w:val="es-ES"/>
        </w:rPr>
        <w:t xml:space="preserve"> las modificaciones del Plan de la Región 2</w:t>
      </w:r>
      <w:r w:rsidRPr="00D74586">
        <w:rPr>
          <w:lang w:val="es-ES"/>
        </w:rPr>
        <w:br/>
        <w:t>o para los usos adicionales en las Regiones 1 y 3</w:t>
      </w:r>
      <w:r w:rsidRPr="00D74586">
        <w:rPr>
          <w:rStyle w:val="FootnoteReference"/>
          <w:b w:val="0"/>
          <w:bCs/>
          <w:color w:val="000000"/>
          <w:lang w:val="es-ES"/>
        </w:rPr>
        <w:footnoteReference w:customMarkFollows="1" w:id="4"/>
        <w:t>3</w:t>
      </w:r>
    </w:p>
    <w:p w14:paraId="1F161E28" w14:textId="77777777" w:rsidR="00B063AE" w:rsidRPr="00D74586" w:rsidRDefault="00D74586" w:rsidP="00B063AE">
      <w:pPr>
        <w:pStyle w:val="Heading2"/>
        <w:rPr>
          <w:lang w:val="es-ES"/>
        </w:rPr>
      </w:pPr>
      <w:r w:rsidRPr="00D74586">
        <w:rPr>
          <w:lang w:val="es-ES"/>
        </w:rPr>
        <w:t>4.1</w:t>
      </w:r>
      <w:r w:rsidRPr="00D74586">
        <w:rPr>
          <w:lang w:val="es-ES"/>
        </w:rPr>
        <w:tab/>
        <w:t>Disposiciones aplicables a las Regiones 1 y 3</w:t>
      </w:r>
    </w:p>
    <w:p w14:paraId="2E8F9C6E" w14:textId="77777777" w:rsidR="001038C9" w:rsidRPr="00D74586" w:rsidRDefault="00D74586">
      <w:pPr>
        <w:pStyle w:val="Proposal"/>
        <w:rPr>
          <w:lang w:val="es-ES"/>
        </w:rPr>
      </w:pPr>
      <w:r w:rsidRPr="00D74586">
        <w:rPr>
          <w:lang w:val="es-ES"/>
        </w:rPr>
        <w:t>MOD</w:t>
      </w:r>
      <w:r w:rsidRPr="00D74586">
        <w:rPr>
          <w:lang w:val="es-ES"/>
        </w:rPr>
        <w:tab/>
        <w:t>IAP/11A19A3A4/2</w:t>
      </w:r>
      <w:r w:rsidRPr="00D74586">
        <w:rPr>
          <w:vanish/>
          <w:color w:val="7F7F7F" w:themeColor="text1" w:themeTint="80"/>
          <w:vertAlign w:val="superscript"/>
          <w:lang w:val="es-ES"/>
        </w:rPr>
        <w:t>#50071</w:t>
      </w:r>
    </w:p>
    <w:p w14:paraId="5670EEC4" w14:textId="77777777" w:rsidR="00B571EC" w:rsidRPr="00D74586" w:rsidRDefault="00D74586" w:rsidP="009F5F4C">
      <w:pPr>
        <w:rPr>
          <w:ins w:id="11" w:author="John Wengryniuk" w:date="2018-07-07T05:26:00Z"/>
          <w:lang w:val="es-ES"/>
        </w:rPr>
      </w:pPr>
      <w:r w:rsidRPr="00D74586">
        <w:rPr>
          <w:rStyle w:val="Provsplit"/>
          <w:lang w:val="es-ES"/>
        </w:rPr>
        <w:t>4.1.12</w:t>
      </w:r>
      <w:r w:rsidRPr="00D74586">
        <w:rPr>
          <w:rStyle w:val="Provsplit"/>
          <w:i/>
          <w:iCs/>
          <w:lang w:val="es-ES"/>
        </w:rPr>
        <w:t>bis</w:t>
      </w:r>
      <w:r w:rsidRPr="00D74586">
        <w:rPr>
          <w:lang w:val="es-ES"/>
        </w:rPr>
        <w:tab/>
        <w:t>Al aplicar</w:t>
      </w:r>
      <w:r w:rsidRPr="00D74586">
        <w:rPr>
          <w:lang w:val="es-ES"/>
        </w:rPr>
        <w:t xml:space="preserve"> el § 4.1.12, una administración puede indicar las modificaciones a la información comunicada a la Oficina con arreglo al § 4.1.3 y publicada con arreglo al § 4.1.5.</w:t>
      </w:r>
      <w:ins w:id="12" w:author="Spanish" w:date="2018-08-10T10:23:00Z">
        <w:r w:rsidRPr="00D74586">
          <w:rPr>
            <w:lang w:val="es-ES"/>
          </w:rPr>
          <w:t xml:space="preserve"> Al presentar dicha información, </w:t>
        </w:r>
      </w:ins>
      <w:ins w:id="13" w:author="Spanish" w:date="2018-08-10T10:24:00Z">
        <w:r w:rsidRPr="00D74586">
          <w:rPr>
            <w:lang w:val="es-ES"/>
          </w:rPr>
          <w:t xml:space="preserve">dados </w:t>
        </w:r>
      </w:ins>
      <w:ins w:id="14" w:author="Spanish" w:date="2018-08-10T10:23:00Z">
        <w:r w:rsidRPr="00D74586">
          <w:rPr>
            <w:lang w:val="es-ES"/>
          </w:rPr>
          <w:t xml:space="preserve">los requisitos del § 5.1.2, la administración también puede solicitar a la Oficina que examine la </w:t>
        </w:r>
      </w:ins>
      <w:ins w:id="15" w:author="Spanish" w:date="2018-08-10T10:24:00Z">
        <w:r w:rsidRPr="00D74586">
          <w:rPr>
            <w:lang w:val="es-ES"/>
          </w:rPr>
          <w:t>comunicación</w:t>
        </w:r>
      </w:ins>
      <w:ins w:id="16" w:author="Spanish" w:date="2018-08-10T10:23:00Z">
        <w:r w:rsidRPr="00D74586">
          <w:rPr>
            <w:lang w:val="es-ES"/>
          </w:rPr>
          <w:t xml:space="preserve"> con respecto a la notificación en virtud del</w:t>
        </w:r>
      </w:ins>
      <w:ins w:id="17" w:author="Spanish83" w:date="2018-08-13T15:21:00Z">
        <w:r w:rsidRPr="00D74586">
          <w:rPr>
            <w:lang w:val="es-ES"/>
          </w:rPr>
          <w:t> </w:t>
        </w:r>
      </w:ins>
      <w:ins w:id="18" w:author="Spanish" w:date="2018-08-10T10:23:00Z">
        <w:r w:rsidRPr="00D74586">
          <w:rPr>
            <w:lang w:val="es-ES"/>
          </w:rPr>
          <w:t>§</w:t>
        </w:r>
      </w:ins>
      <w:ins w:id="19" w:author="Spanish83" w:date="2018-08-13T15:21:00Z">
        <w:r w:rsidRPr="00D74586">
          <w:rPr>
            <w:lang w:val="es-ES"/>
          </w:rPr>
          <w:t> </w:t>
        </w:r>
      </w:ins>
      <w:ins w:id="20" w:author="Spanish" w:date="2018-08-10T10:23:00Z">
        <w:r w:rsidRPr="00D74586">
          <w:rPr>
            <w:lang w:val="es-ES"/>
          </w:rPr>
          <w:t>5.1.1.</w:t>
        </w:r>
      </w:ins>
      <w:r w:rsidRPr="00D74586">
        <w:rPr>
          <w:sz w:val="16"/>
          <w:lang w:val="es-ES"/>
        </w:rPr>
        <w:t>     (CMR</w:t>
      </w:r>
      <w:r w:rsidRPr="00D74586">
        <w:rPr>
          <w:sz w:val="16"/>
          <w:lang w:val="es-ES"/>
        </w:rPr>
        <w:noBreakHyphen/>
      </w:r>
      <w:del w:id="21" w:author="Malaguti, Nelson" w:date="2017-05-09T20:09:00Z">
        <w:r w:rsidRPr="00D74586" w:rsidDel="00FB360C">
          <w:rPr>
            <w:sz w:val="16"/>
            <w:lang w:val="es-ES"/>
          </w:rPr>
          <w:delText>03</w:delText>
        </w:r>
      </w:del>
      <w:ins w:id="22" w:author="Malaguti, Nelson" w:date="2017-05-09T20:09:00Z">
        <w:r w:rsidRPr="00D74586">
          <w:rPr>
            <w:sz w:val="16"/>
            <w:lang w:val="es-ES"/>
          </w:rPr>
          <w:t>19</w:t>
        </w:r>
      </w:ins>
      <w:r w:rsidRPr="00D74586">
        <w:rPr>
          <w:sz w:val="16"/>
          <w:lang w:val="es-ES"/>
        </w:rPr>
        <w:t>)</w:t>
      </w:r>
    </w:p>
    <w:p w14:paraId="4584C7FE" w14:textId="41CD3986" w:rsidR="001038C9" w:rsidRPr="00D74586" w:rsidRDefault="00D74586">
      <w:pPr>
        <w:pStyle w:val="Reasons"/>
        <w:rPr>
          <w:lang w:val="es-ES"/>
        </w:rPr>
      </w:pPr>
      <w:r w:rsidRPr="00D74586">
        <w:rPr>
          <w:b/>
          <w:lang w:val="es-ES"/>
        </w:rPr>
        <w:t>Motivos</w:t>
      </w:r>
      <w:r w:rsidRPr="00D74586">
        <w:rPr>
          <w:bCs/>
          <w:lang w:val="es-ES"/>
        </w:rPr>
        <w:t>:</w:t>
      </w:r>
      <w:r w:rsidRPr="00D74586">
        <w:rPr>
          <w:bCs/>
          <w:lang w:val="es-ES"/>
        </w:rPr>
        <w:tab/>
      </w:r>
      <w:r w:rsidR="001D0AA8" w:rsidRPr="00D74586">
        <w:rPr>
          <w:lang w:val="es-ES"/>
        </w:rPr>
        <w:t xml:space="preserve">Permitir </w:t>
      </w:r>
      <w:r w:rsidR="005D697F" w:rsidRPr="00D74586">
        <w:rPr>
          <w:lang w:val="es-ES"/>
        </w:rPr>
        <w:t xml:space="preserve">la presentación de una notificación única tanto para la inscripción en la Lista en las Regiones 1 y 3 del Apéndice </w:t>
      </w:r>
      <w:r w:rsidR="005D697F" w:rsidRPr="00D74586">
        <w:rPr>
          <w:b/>
          <w:lang w:val="es-ES"/>
        </w:rPr>
        <w:t>30</w:t>
      </w:r>
      <w:r w:rsidR="005D697F" w:rsidRPr="00D74586">
        <w:rPr>
          <w:lang w:val="es-ES"/>
        </w:rPr>
        <w:t xml:space="preserve"> como para la Notificación.</w:t>
      </w:r>
    </w:p>
    <w:p w14:paraId="11F93F9B" w14:textId="77777777" w:rsidR="00B063AE" w:rsidRPr="00D74586" w:rsidRDefault="00D74586" w:rsidP="001D0AA8">
      <w:pPr>
        <w:pStyle w:val="Heading2"/>
        <w:rPr>
          <w:lang w:val="es-ES"/>
        </w:rPr>
      </w:pPr>
      <w:r w:rsidRPr="00D74586">
        <w:rPr>
          <w:lang w:val="es-ES"/>
        </w:rPr>
        <w:t>4.2</w:t>
      </w:r>
      <w:r w:rsidRPr="00D74586">
        <w:rPr>
          <w:lang w:val="es-ES"/>
        </w:rPr>
        <w:tab/>
        <w:t>Disposiciones aplicables a la Región 2</w:t>
      </w:r>
    </w:p>
    <w:p w14:paraId="2209D91B" w14:textId="77777777" w:rsidR="001038C9" w:rsidRPr="00D74586" w:rsidRDefault="00D74586">
      <w:pPr>
        <w:pStyle w:val="Proposal"/>
        <w:rPr>
          <w:lang w:val="es-ES"/>
        </w:rPr>
      </w:pPr>
      <w:r w:rsidRPr="00D74586">
        <w:rPr>
          <w:lang w:val="es-ES"/>
        </w:rPr>
        <w:t>MOD</w:t>
      </w:r>
      <w:r w:rsidRPr="00D74586">
        <w:rPr>
          <w:lang w:val="es-ES"/>
        </w:rPr>
        <w:tab/>
        <w:t>IAP/11A19A3A4/3</w:t>
      </w:r>
      <w:r w:rsidRPr="00D74586">
        <w:rPr>
          <w:vanish/>
          <w:color w:val="7F7F7F" w:themeColor="text1" w:themeTint="80"/>
          <w:vertAlign w:val="superscript"/>
          <w:lang w:val="es-ES"/>
        </w:rPr>
        <w:t>#500</w:t>
      </w:r>
      <w:r w:rsidRPr="00D74586">
        <w:rPr>
          <w:vanish/>
          <w:color w:val="7F7F7F" w:themeColor="text1" w:themeTint="80"/>
          <w:vertAlign w:val="superscript"/>
          <w:lang w:val="es-ES"/>
        </w:rPr>
        <w:t>72</w:t>
      </w:r>
    </w:p>
    <w:p w14:paraId="6EDA9255" w14:textId="77777777" w:rsidR="00B571EC" w:rsidRPr="00D74586" w:rsidRDefault="00D74586" w:rsidP="009F5F4C">
      <w:pPr>
        <w:rPr>
          <w:sz w:val="16"/>
          <w:lang w:val="es-ES"/>
        </w:rPr>
      </w:pPr>
      <w:r w:rsidRPr="00D74586">
        <w:rPr>
          <w:rStyle w:val="Provsplit"/>
          <w:lang w:val="es-ES"/>
        </w:rPr>
        <w:t>4.2.16</w:t>
      </w:r>
      <w:r w:rsidRPr="00D74586">
        <w:rPr>
          <w:rStyle w:val="Provsplit"/>
          <w:i/>
          <w:iCs/>
          <w:lang w:val="es-ES"/>
        </w:rPr>
        <w:t>bis</w:t>
      </w:r>
      <w:r w:rsidRPr="00D74586">
        <w:rPr>
          <w:lang w:val="es-ES"/>
        </w:rPr>
        <w:tab/>
        <w:t>Al aplicar el § 4.2.16, las administraciones pueden indicar los cambios que procede aplicar a la información comunicada a la Oficina con arreglo al § 4.2.6 y publicados con arreglo al § 4.2.8.</w:t>
      </w:r>
      <w:ins w:id="23" w:author="Spanish1" w:date="2019-02-22T20:01:00Z">
        <w:r w:rsidRPr="00D74586">
          <w:rPr>
            <w:lang w:val="es-ES"/>
          </w:rPr>
          <w:t xml:space="preserve"> </w:t>
        </w:r>
      </w:ins>
      <w:ins w:id="24" w:author="Spanish" w:date="2019-02-06T15:12:00Z">
        <w:r w:rsidRPr="00D74586">
          <w:rPr>
            <w:lang w:val="es-ES"/>
          </w:rPr>
          <w:t>Al presentar dicha información, dados los requisit</w:t>
        </w:r>
        <w:r w:rsidRPr="00D74586">
          <w:rPr>
            <w:lang w:val="es-ES"/>
          </w:rPr>
          <w:t>os del § 5.1.2, la administración también puede solicitar a la Oficina que examine la comunicación con respecto a la notificación en virtud del § 5.1.1.</w:t>
        </w:r>
      </w:ins>
      <w:r w:rsidRPr="00D74586">
        <w:rPr>
          <w:sz w:val="16"/>
          <w:lang w:val="es-ES"/>
        </w:rPr>
        <w:t>     (CMR</w:t>
      </w:r>
      <w:r w:rsidRPr="00D74586">
        <w:rPr>
          <w:sz w:val="16"/>
          <w:lang w:val="es-ES"/>
        </w:rPr>
        <w:noBreakHyphen/>
      </w:r>
      <w:del w:id="25" w:author="Malaguti, Nelson" w:date="2017-05-09T20:09:00Z">
        <w:r w:rsidRPr="00D74586" w:rsidDel="00FB360C">
          <w:rPr>
            <w:sz w:val="16"/>
            <w:lang w:val="es-ES"/>
          </w:rPr>
          <w:delText>03</w:delText>
        </w:r>
      </w:del>
      <w:ins w:id="26" w:author="Spanish1" w:date="2019-02-22T20:01:00Z">
        <w:r w:rsidRPr="00D74586">
          <w:rPr>
            <w:sz w:val="16"/>
            <w:lang w:val="es-ES"/>
          </w:rPr>
          <w:t>19</w:t>
        </w:r>
      </w:ins>
      <w:r w:rsidRPr="00D74586">
        <w:rPr>
          <w:sz w:val="16"/>
          <w:lang w:val="es-ES"/>
        </w:rPr>
        <w:t>)</w:t>
      </w:r>
    </w:p>
    <w:p w14:paraId="522CC98E" w14:textId="313BCAE2" w:rsidR="001038C9" w:rsidRPr="00D74586" w:rsidRDefault="00D74586">
      <w:pPr>
        <w:pStyle w:val="Reasons"/>
        <w:rPr>
          <w:lang w:val="es-ES"/>
        </w:rPr>
      </w:pPr>
      <w:r w:rsidRPr="00D74586">
        <w:rPr>
          <w:b/>
          <w:lang w:val="es-ES"/>
        </w:rPr>
        <w:t>Motivos</w:t>
      </w:r>
      <w:r w:rsidRPr="00D74586">
        <w:rPr>
          <w:bCs/>
          <w:lang w:val="es-ES"/>
        </w:rPr>
        <w:t>:</w:t>
      </w:r>
      <w:r w:rsidRPr="00D74586">
        <w:rPr>
          <w:bCs/>
          <w:lang w:val="es-ES"/>
        </w:rPr>
        <w:tab/>
      </w:r>
      <w:r w:rsidR="00865262" w:rsidRPr="00D74586">
        <w:rPr>
          <w:lang w:val="es-ES"/>
        </w:rPr>
        <w:t xml:space="preserve">Permitir </w:t>
      </w:r>
      <w:r w:rsidR="005D697F" w:rsidRPr="00D74586">
        <w:rPr>
          <w:lang w:val="es-ES"/>
        </w:rPr>
        <w:t xml:space="preserve">la presentación de una notificación única tanto para la modificación del Plan en la Región 2 del Apéndice </w:t>
      </w:r>
      <w:r w:rsidR="005D697F" w:rsidRPr="00D74586">
        <w:rPr>
          <w:b/>
          <w:lang w:val="es-ES"/>
        </w:rPr>
        <w:t>30</w:t>
      </w:r>
      <w:r w:rsidR="005D697F" w:rsidRPr="00D74586">
        <w:rPr>
          <w:lang w:val="es-ES"/>
        </w:rPr>
        <w:t xml:space="preserve"> como para la Notificación.</w:t>
      </w:r>
    </w:p>
    <w:p w14:paraId="1B3D1E09" w14:textId="77777777" w:rsidR="00B063AE" w:rsidRPr="00D74586" w:rsidRDefault="00D74586" w:rsidP="004F64C8">
      <w:pPr>
        <w:pStyle w:val="AppendixNo"/>
        <w:rPr>
          <w:rStyle w:val="FootnoteReference"/>
          <w:lang w:val="es-ES"/>
        </w:rPr>
      </w:pPr>
      <w:r w:rsidRPr="00D74586">
        <w:rPr>
          <w:lang w:val="es-ES"/>
        </w:rPr>
        <w:lastRenderedPageBreak/>
        <w:t>APÉNDICE</w:t>
      </w:r>
      <w:r w:rsidRPr="00D74586">
        <w:rPr>
          <w:lang w:val="es-ES"/>
        </w:rPr>
        <w:t xml:space="preserve"> </w:t>
      </w:r>
      <w:r w:rsidRPr="00D74586">
        <w:rPr>
          <w:rStyle w:val="href"/>
          <w:color w:val="000000"/>
          <w:lang w:val="es-ES"/>
        </w:rPr>
        <w:t>30A</w:t>
      </w:r>
      <w:r w:rsidRPr="00D74586">
        <w:rPr>
          <w:rStyle w:val="href"/>
          <w:color w:val="000000"/>
          <w:lang w:val="es-ES"/>
        </w:rPr>
        <w:t xml:space="preserve"> </w:t>
      </w:r>
      <w:r w:rsidRPr="00D74586">
        <w:rPr>
          <w:lang w:val="es-ES"/>
        </w:rPr>
        <w:t>(</w:t>
      </w:r>
      <w:r w:rsidRPr="00D74586">
        <w:rPr>
          <w:caps w:val="0"/>
          <w:lang w:val="es-ES"/>
        </w:rPr>
        <w:t>REV</w:t>
      </w:r>
      <w:r w:rsidRPr="00D74586">
        <w:rPr>
          <w:lang w:val="es-ES"/>
        </w:rPr>
        <w:t>.CMR-15)</w:t>
      </w:r>
      <w:r w:rsidRPr="00D74586">
        <w:rPr>
          <w:rStyle w:val="FootnoteReference"/>
          <w:lang w:val="es-ES"/>
        </w:rPr>
        <w:footnoteReference w:customMarkFollows="1" w:id="5"/>
        <w:t>*</w:t>
      </w:r>
    </w:p>
    <w:p w14:paraId="12B603C2" w14:textId="77777777" w:rsidR="00B063AE" w:rsidRPr="00D74586" w:rsidRDefault="00D74586" w:rsidP="004F64C8">
      <w:pPr>
        <w:pStyle w:val="Appendixtitle"/>
        <w:rPr>
          <w:rFonts w:asciiTheme="majorBidi" w:hAnsiTheme="majorBidi" w:cstheme="majorBidi"/>
          <w:b w:val="0"/>
          <w:bCs/>
          <w:szCs w:val="28"/>
          <w:lang w:val="es-ES"/>
        </w:rPr>
      </w:pPr>
      <w:r w:rsidRPr="00D74586">
        <w:rPr>
          <w:lang w:val="es-ES"/>
        </w:rPr>
        <w:t xml:space="preserve">Disposiciones y Planes </w:t>
      </w:r>
      <w:r w:rsidRPr="00D74586">
        <w:rPr>
          <w:lang w:val="es-ES"/>
        </w:rPr>
        <w:t>asociados</w:t>
      </w:r>
      <w:r w:rsidRPr="00D74586">
        <w:rPr>
          <w:lang w:val="es-ES"/>
        </w:rPr>
        <w:t xml:space="preserve"> y Lista</w:t>
      </w:r>
      <w:r w:rsidRPr="00D74586">
        <w:rPr>
          <w:rStyle w:val="FootnoteReference"/>
          <w:b w:val="0"/>
          <w:bCs/>
          <w:color w:val="000000"/>
          <w:lang w:val="es-ES"/>
        </w:rPr>
        <w:footnoteReference w:customMarkFollows="1" w:id="6"/>
        <w:t>1</w:t>
      </w:r>
      <w:r w:rsidRPr="00D74586">
        <w:rPr>
          <w:lang w:val="es-ES"/>
        </w:rPr>
        <w:t xml:space="preserve"> para los enlaces de conexión del</w:t>
      </w:r>
      <w:r w:rsidRPr="00D74586">
        <w:rPr>
          <w:lang w:val="es-ES"/>
        </w:rPr>
        <w:br/>
        <w:t>servicio de radiodifusión por satélite (11,7</w:t>
      </w:r>
      <w:r w:rsidRPr="00D74586">
        <w:rPr>
          <w:lang w:val="es-ES"/>
        </w:rPr>
        <w:noBreakHyphen/>
        <w:t>12,5 GHz en la Región 1,</w:t>
      </w:r>
      <w:r w:rsidRPr="00D74586">
        <w:rPr>
          <w:lang w:val="es-ES"/>
        </w:rPr>
        <w:br/>
        <w:t>12,2</w:t>
      </w:r>
      <w:r w:rsidRPr="00D74586">
        <w:rPr>
          <w:lang w:val="es-ES"/>
        </w:rPr>
        <w:noBreakHyphen/>
        <w:t>12,7 GHz en la Región 2 y 11,7</w:t>
      </w:r>
      <w:r w:rsidRPr="00D74586">
        <w:rPr>
          <w:lang w:val="es-ES"/>
        </w:rPr>
        <w:noBreakHyphen/>
        <w:t>12,2 GHz en la Región 3) en</w:t>
      </w:r>
      <w:r w:rsidRPr="00D74586">
        <w:rPr>
          <w:lang w:val="es-ES"/>
        </w:rPr>
        <w:br/>
        <w:t>las bandas de frecuencias 14,5-14,8 GHz</w:t>
      </w:r>
      <w:r w:rsidRPr="00D74586">
        <w:rPr>
          <w:rStyle w:val="FootnoteReference"/>
          <w:color w:val="000000"/>
          <w:lang w:val="es-ES"/>
        </w:rPr>
        <w:footnoteReference w:customMarkFollows="1" w:id="7"/>
        <w:t>2</w:t>
      </w:r>
      <w:r w:rsidRPr="00D74586">
        <w:rPr>
          <w:lang w:val="es-ES"/>
        </w:rPr>
        <w:t xml:space="preserve"> y 17,3</w:t>
      </w:r>
      <w:r w:rsidRPr="00D74586">
        <w:rPr>
          <w:lang w:val="es-ES"/>
        </w:rPr>
        <w:noBreakHyphen/>
        <w:t>18,1 GHz en</w:t>
      </w:r>
      <w:r w:rsidRPr="00D74586">
        <w:rPr>
          <w:lang w:val="es-ES"/>
        </w:rPr>
        <w:br/>
        <w:t>las Regiones 1 y 3, y 17,3</w:t>
      </w:r>
      <w:r w:rsidRPr="00D74586">
        <w:rPr>
          <w:lang w:val="es-ES"/>
        </w:rPr>
        <w:noBreakHyphen/>
        <w:t>1</w:t>
      </w:r>
      <w:r w:rsidRPr="00D74586">
        <w:rPr>
          <w:lang w:val="es-ES"/>
        </w:rPr>
        <w:t>7,8 GHz en la Región 2</w:t>
      </w:r>
      <w:r w:rsidRPr="00D74586">
        <w:rPr>
          <w:b w:val="0"/>
          <w:bCs/>
          <w:sz w:val="20"/>
          <w:lang w:val="es-ES"/>
        </w:rPr>
        <w:t>     </w:t>
      </w:r>
      <w:r w:rsidRPr="00D74586">
        <w:rPr>
          <w:rFonts w:asciiTheme="majorBidi" w:hAnsiTheme="majorBidi" w:cstheme="majorBidi"/>
          <w:b w:val="0"/>
          <w:bCs/>
          <w:sz w:val="16"/>
          <w:lang w:val="es-ES"/>
        </w:rPr>
        <w:t>(CMR</w:t>
      </w:r>
      <w:r w:rsidRPr="00D74586">
        <w:rPr>
          <w:rFonts w:asciiTheme="majorBidi" w:hAnsiTheme="majorBidi" w:cstheme="majorBidi"/>
          <w:b w:val="0"/>
          <w:bCs/>
          <w:sz w:val="16"/>
          <w:lang w:val="es-ES"/>
        </w:rPr>
        <w:noBreakHyphen/>
        <w:t>03)</w:t>
      </w:r>
    </w:p>
    <w:p w14:paraId="6BBADDB3" w14:textId="77777777" w:rsidR="00B063AE" w:rsidRPr="00D74586" w:rsidRDefault="00D74586" w:rsidP="004F64C8">
      <w:pPr>
        <w:pStyle w:val="AppArtNo"/>
        <w:rPr>
          <w:lang w:val="es-ES"/>
        </w:rPr>
      </w:pPr>
      <w:r w:rsidRPr="00D74586">
        <w:rPr>
          <w:lang w:val="es-ES"/>
        </w:rPr>
        <w:t>                   </w:t>
      </w:r>
      <w:r w:rsidRPr="00D74586">
        <w:rPr>
          <w:lang w:val="es-ES"/>
        </w:rPr>
        <w:t>ARTÍCULO</w:t>
      </w:r>
      <w:r w:rsidRPr="00D74586">
        <w:rPr>
          <w:lang w:val="es-ES"/>
        </w:rPr>
        <w:t xml:space="preserve"> 4</w:t>
      </w:r>
      <w:r w:rsidRPr="00D74586">
        <w:rPr>
          <w:sz w:val="16"/>
          <w:lang w:val="es-ES"/>
        </w:rPr>
        <w:t>     (</w:t>
      </w:r>
      <w:r w:rsidRPr="00D74586">
        <w:rPr>
          <w:caps w:val="0"/>
          <w:sz w:val="16"/>
          <w:lang w:val="es-ES"/>
        </w:rPr>
        <w:t>REV.</w:t>
      </w:r>
      <w:r w:rsidRPr="00D74586">
        <w:rPr>
          <w:sz w:val="16"/>
          <w:lang w:val="es-ES"/>
        </w:rPr>
        <w:t>CMR</w:t>
      </w:r>
      <w:r w:rsidRPr="00D74586">
        <w:rPr>
          <w:sz w:val="16"/>
          <w:lang w:val="es-ES"/>
        </w:rPr>
        <w:noBreakHyphen/>
        <w:t>15)</w:t>
      </w:r>
    </w:p>
    <w:p w14:paraId="7AD80D04" w14:textId="77777777" w:rsidR="00B063AE" w:rsidRPr="00D74586" w:rsidRDefault="00D74586" w:rsidP="004F64C8">
      <w:pPr>
        <w:pStyle w:val="AppArttitle"/>
        <w:rPr>
          <w:lang w:val="es-ES"/>
        </w:rPr>
      </w:pPr>
      <w:r w:rsidRPr="00D74586">
        <w:rPr>
          <w:lang w:val="es-ES"/>
        </w:rPr>
        <w:t>Procedimientos para las modificaciones del Plan para los enlaces</w:t>
      </w:r>
      <w:r w:rsidRPr="00D74586">
        <w:rPr>
          <w:lang w:val="es-ES"/>
        </w:rPr>
        <w:br/>
        <w:t xml:space="preserve">de conexión en la </w:t>
      </w:r>
      <w:r w:rsidRPr="00D74586">
        <w:rPr>
          <w:lang w:val="es-ES"/>
        </w:rPr>
        <w:t>Región</w:t>
      </w:r>
      <w:r w:rsidRPr="00D74586">
        <w:rPr>
          <w:lang w:val="es-ES"/>
        </w:rPr>
        <w:t> 2 o para los usos adicionales</w:t>
      </w:r>
      <w:r w:rsidRPr="00D74586">
        <w:rPr>
          <w:lang w:val="es-ES"/>
        </w:rPr>
        <w:br/>
        <w:t>en las Regiones 1 y 3</w:t>
      </w:r>
    </w:p>
    <w:p w14:paraId="4D784F5C" w14:textId="77777777" w:rsidR="00B063AE" w:rsidRPr="00D74586" w:rsidRDefault="00D74586" w:rsidP="00B063AE">
      <w:pPr>
        <w:pStyle w:val="Heading2"/>
        <w:rPr>
          <w:rFonts w:eastAsia="SimSun"/>
          <w:lang w:val="es-ES"/>
        </w:rPr>
      </w:pPr>
      <w:r w:rsidRPr="00D74586">
        <w:rPr>
          <w:rFonts w:eastAsia="SimSun"/>
          <w:lang w:val="es-ES"/>
        </w:rPr>
        <w:t>4.1</w:t>
      </w:r>
      <w:r w:rsidRPr="00D74586">
        <w:rPr>
          <w:rFonts w:eastAsia="SimSun"/>
          <w:lang w:val="es-ES"/>
        </w:rPr>
        <w:tab/>
        <w:t xml:space="preserve">Disposiciones </w:t>
      </w:r>
      <w:r w:rsidRPr="00D74586">
        <w:rPr>
          <w:rFonts w:eastAsia="SimSun"/>
          <w:lang w:val="es-ES"/>
        </w:rPr>
        <w:t>aplicables a las Regiones 1 y 3</w:t>
      </w:r>
    </w:p>
    <w:p w14:paraId="1B894E79" w14:textId="77777777" w:rsidR="001038C9" w:rsidRPr="00D74586" w:rsidRDefault="00D74586">
      <w:pPr>
        <w:pStyle w:val="Proposal"/>
        <w:rPr>
          <w:lang w:val="es-ES"/>
        </w:rPr>
      </w:pPr>
      <w:r w:rsidRPr="00D74586">
        <w:rPr>
          <w:lang w:val="es-ES"/>
        </w:rPr>
        <w:t>MOD</w:t>
      </w:r>
      <w:r w:rsidRPr="00D74586">
        <w:rPr>
          <w:lang w:val="es-ES"/>
        </w:rPr>
        <w:tab/>
        <w:t>IAP/11A19A3A4/4</w:t>
      </w:r>
      <w:r w:rsidRPr="00D74586">
        <w:rPr>
          <w:vanish/>
          <w:color w:val="7F7F7F" w:themeColor="text1" w:themeTint="80"/>
          <w:vertAlign w:val="superscript"/>
          <w:lang w:val="es-ES"/>
        </w:rPr>
        <w:t>#50074</w:t>
      </w:r>
    </w:p>
    <w:p w14:paraId="7D942775" w14:textId="77777777" w:rsidR="00B571EC" w:rsidRPr="00D74586" w:rsidRDefault="00D74586" w:rsidP="009F5F4C">
      <w:pPr>
        <w:rPr>
          <w:sz w:val="16"/>
          <w:lang w:val="es-ES"/>
        </w:rPr>
      </w:pPr>
      <w:r w:rsidRPr="00D74586">
        <w:rPr>
          <w:rStyle w:val="Provsplit"/>
          <w:lang w:val="es-ES"/>
        </w:rPr>
        <w:t>4.1.12</w:t>
      </w:r>
      <w:r w:rsidRPr="00D74586">
        <w:rPr>
          <w:rStyle w:val="Provsplit"/>
          <w:i/>
          <w:iCs/>
          <w:lang w:val="es-ES"/>
        </w:rPr>
        <w:t>bis</w:t>
      </w:r>
      <w:r w:rsidRPr="00D74586">
        <w:rPr>
          <w:lang w:val="es-ES"/>
        </w:rPr>
        <w:tab/>
      </w:r>
      <w:r w:rsidRPr="00D74586">
        <w:rPr>
          <w:color w:val="000000"/>
          <w:lang w:val="es-ES"/>
        </w:rPr>
        <w:t>Al aplicar el § 4.1.12, una administración puede indicar las modificaciones a la información comunicada a la Oficina con arreglo al § 4.1.3 y publicada con arreglo al § 4.1.5</w:t>
      </w:r>
      <w:r w:rsidRPr="00D74586">
        <w:rPr>
          <w:lang w:val="es-ES"/>
        </w:rPr>
        <w:t>.</w:t>
      </w:r>
      <w:ins w:id="27" w:author="Spanish" w:date="2018-08-10T10:23:00Z">
        <w:r w:rsidRPr="00D74586">
          <w:rPr>
            <w:lang w:val="es-ES"/>
          </w:rPr>
          <w:t xml:space="preserve"> Al presentar</w:t>
        </w:r>
        <w:r w:rsidRPr="00D74586">
          <w:rPr>
            <w:lang w:val="es-ES"/>
          </w:rPr>
          <w:t xml:space="preserve"> dicha información, </w:t>
        </w:r>
      </w:ins>
      <w:ins w:id="28" w:author="Spanish" w:date="2018-08-10T10:24:00Z">
        <w:r w:rsidRPr="00D74586">
          <w:rPr>
            <w:lang w:val="es-ES"/>
          </w:rPr>
          <w:t xml:space="preserve">dados </w:t>
        </w:r>
      </w:ins>
      <w:ins w:id="29" w:author="Spanish" w:date="2018-08-10T10:23:00Z">
        <w:r w:rsidRPr="00D74586">
          <w:rPr>
            <w:lang w:val="es-ES"/>
          </w:rPr>
          <w:t>los requisitos del § 5.1.</w:t>
        </w:r>
      </w:ins>
      <w:ins w:id="30" w:author="Spanish" w:date="2018-08-10T10:26:00Z">
        <w:r w:rsidRPr="00D74586">
          <w:rPr>
            <w:lang w:val="es-ES"/>
          </w:rPr>
          <w:t>6</w:t>
        </w:r>
      </w:ins>
      <w:ins w:id="31" w:author="Spanish" w:date="2018-08-10T10:23:00Z">
        <w:r w:rsidRPr="00D74586">
          <w:rPr>
            <w:lang w:val="es-ES"/>
          </w:rPr>
          <w:t xml:space="preserve">, la administración también puede solicitar a la Oficina que examine la </w:t>
        </w:r>
      </w:ins>
      <w:ins w:id="32" w:author="Spanish" w:date="2018-08-10T10:24:00Z">
        <w:r w:rsidRPr="00D74586">
          <w:rPr>
            <w:lang w:val="es-ES"/>
          </w:rPr>
          <w:t>comunicación</w:t>
        </w:r>
      </w:ins>
      <w:ins w:id="33" w:author="Spanish" w:date="2018-08-10T10:23:00Z">
        <w:r w:rsidRPr="00D74586">
          <w:rPr>
            <w:lang w:val="es-ES"/>
          </w:rPr>
          <w:t xml:space="preserve"> con respecto a la notificación en virtud del</w:t>
        </w:r>
      </w:ins>
      <w:ins w:id="34" w:author="Spanish83" w:date="2018-08-13T15:24:00Z">
        <w:r w:rsidRPr="00D74586">
          <w:rPr>
            <w:lang w:val="es-ES"/>
          </w:rPr>
          <w:t> </w:t>
        </w:r>
      </w:ins>
      <w:ins w:id="35" w:author="Spanish" w:date="2018-08-10T10:23:00Z">
        <w:r w:rsidRPr="00D74586">
          <w:rPr>
            <w:lang w:val="es-ES"/>
          </w:rPr>
          <w:t>§</w:t>
        </w:r>
      </w:ins>
      <w:ins w:id="36" w:author="Spanish83" w:date="2018-08-13T15:24:00Z">
        <w:r w:rsidRPr="00D74586">
          <w:rPr>
            <w:lang w:val="es-ES"/>
          </w:rPr>
          <w:t> </w:t>
        </w:r>
      </w:ins>
      <w:ins w:id="37" w:author="Spanish" w:date="2018-08-10T10:23:00Z">
        <w:r w:rsidRPr="00D74586">
          <w:rPr>
            <w:lang w:val="es-ES"/>
          </w:rPr>
          <w:t>5.1.</w:t>
        </w:r>
      </w:ins>
      <w:ins w:id="38" w:author="Spanish" w:date="2018-08-10T10:26:00Z">
        <w:r w:rsidRPr="00D74586">
          <w:rPr>
            <w:lang w:val="es-ES"/>
          </w:rPr>
          <w:t>2</w:t>
        </w:r>
      </w:ins>
      <w:ins w:id="39" w:author="Spanish" w:date="2018-08-10T10:23:00Z">
        <w:r w:rsidRPr="00D74586">
          <w:rPr>
            <w:lang w:val="es-ES"/>
          </w:rPr>
          <w:t>.</w:t>
        </w:r>
      </w:ins>
      <w:r w:rsidRPr="00D74586">
        <w:rPr>
          <w:sz w:val="16"/>
          <w:lang w:val="es-ES"/>
        </w:rPr>
        <w:t>     (CMR</w:t>
      </w:r>
      <w:r w:rsidRPr="00D74586">
        <w:rPr>
          <w:sz w:val="16"/>
          <w:lang w:val="es-ES"/>
        </w:rPr>
        <w:noBreakHyphen/>
      </w:r>
      <w:del w:id="40" w:author="KOR" w:date="2018-05-04T09:58:00Z">
        <w:r w:rsidRPr="00D74586" w:rsidDel="00857E24">
          <w:rPr>
            <w:sz w:val="16"/>
            <w:lang w:val="es-ES"/>
          </w:rPr>
          <w:delText>03</w:delText>
        </w:r>
      </w:del>
      <w:ins w:id="41" w:author="Song, Xiaojing" w:date="2018-07-13T09:51:00Z">
        <w:r w:rsidRPr="00D74586">
          <w:rPr>
            <w:sz w:val="16"/>
            <w:lang w:val="es-ES"/>
          </w:rPr>
          <w:t>19</w:t>
        </w:r>
      </w:ins>
      <w:r w:rsidRPr="00D74586">
        <w:rPr>
          <w:sz w:val="16"/>
          <w:lang w:val="es-ES"/>
        </w:rPr>
        <w:t>)</w:t>
      </w:r>
    </w:p>
    <w:p w14:paraId="37BAB9DA" w14:textId="42394A48" w:rsidR="001038C9" w:rsidRPr="00D74586" w:rsidRDefault="00D74586">
      <w:pPr>
        <w:pStyle w:val="Reasons"/>
        <w:rPr>
          <w:lang w:val="es-ES"/>
        </w:rPr>
      </w:pPr>
      <w:r w:rsidRPr="00D74586">
        <w:rPr>
          <w:b/>
          <w:lang w:val="es-ES"/>
        </w:rPr>
        <w:t>Motivos</w:t>
      </w:r>
      <w:r w:rsidRPr="00D74586">
        <w:rPr>
          <w:bCs/>
          <w:lang w:val="es-ES"/>
        </w:rPr>
        <w:t>:</w:t>
      </w:r>
      <w:r w:rsidRPr="00D74586">
        <w:rPr>
          <w:bCs/>
          <w:lang w:val="es-ES"/>
        </w:rPr>
        <w:tab/>
      </w:r>
      <w:r w:rsidR="004F64C8" w:rsidRPr="00D74586">
        <w:rPr>
          <w:lang w:val="es-ES"/>
        </w:rPr>
        <w:t xml:space="preserve">Permitir </w:t>
      </w:r>
      <w:r w:rsidR="005D697F" w:rsidRPr="00D74586">
        <w:rPr>
          <w:lang w:val="es-ES"/>
        </w:rPr>
        <w:t xml:space="preserve">la presentación de una notificación única tanto para la inscripción en la Lista en las Regiones 1 y 3 del Apéndice </w:t>
      </w:r>
      <w:r w:rsidR="005D697F" w:rsidRPr="00D74586">
        <w:rPr>
          <w:b/>
          <w:lang w:val="es-ES"/>
        </w:rPr>
        <w:t>30A</w:t>
      </w:r>
      <w:r w:rsidR="005D697F" w:rsidRPr="00D74586">
        <w:rPr>
          <w:lang w:val="es-ES"/>
        </w:rPr>
        <w:t xml:space="preserve"> como para la Notificación.</w:t>
      </w:r>
    </w:p>
    <w:p w14:paraId="1178ADE6" w14:textId="77777777" w:rsidR="00B063AE" w:rsidRPr="00D74586" w:rsidRDefault="00D74586" w:rsidP="00B063AE">
      <w:pPr>
        <w:pStyle w:val="Heading2"/>
        <w:rPr>
          <w:rFonts w:eastAsia="SimSun"/>
          <w:lang w:val="es-ES"/>
        </w:rPr>
      </w:pPr>
      <w:r w:rsidRPr="00D74586">
        <w:rPr>
          <w:rFonts w:eastAsia="SimSun"/>
          <w:lang w:val="es-ES"/>
        </w:rPr>
        <w:t>4.2</w:t>
      </w:r>
      <w:r w:rsidRPr="00D74586">
        <w:rPr>
          <w:rFonts w:eastAsia="SimSun"/>
          <w:lang w:val="es-ES"/>
        </w:rPr>
        <w:tab/>
        <w:t xml:space="preserve">Disposiciones aplicables a la </w:t>
      </w:r>
      <w:r w:rsidRPr="00D74586">
        <w:rPr>
          <w:rFonts w:eastAsia="SimSun"/>
          <w:lang w:val="es-ES"/>
        </w:rPr>
        <w:t>Región 2</w:t>
      </w:r>
    </w:p>
    <w:p w14:paraId="5DB411E4" w14:textId="77777777" w:rsidR="001038C9" w:rsidRPr="00D74586" w:rsidRDefault="00D74586">
      <w:pPr>
        <w:pStyle w:val="Proposal"/>
        <w:rPr>
          <w:lang w:val="es-ES"/>
        </w:rPr>
      </w:pPr>
      <w:r w:rsidRPr="00D74586">
        <w:rPr>
          <w:lang w:val="es-ES"/>
        </w:rPr>
        <w:t>MOD</w:t>
      </w:r>
      <w:r w:rsidRPr="00D74586">
        <w:rPr>
          <w:lang w:val="es-ES"/>
        </w:rPr>
        <w:tab/>
        <w:t>IAP/11A19A3A4/5</w:t>
      </w:r>
    </w:p>
    <w:p w14:paraId="387B69DD" w14:textId="2C525CE1" w:rsidR="005D697F" w:rsidRPr="00D74586" w:rsidRDefault="005D697F" w:rsidP="004F64C8">
      <w:pPr>
        <w:rPr>
          <w:lang w:val="es-ES"/>
        </w:rPr>
      </w:pPr>
      <w:r w:rsidRPr="00D74586">
        <w:rPr>
          <w:rStyle w:val="Provsplit"/>
          <w:lang w:val="es-ES"/>
        </w:rPr>
        <w:t>4.1.16</w:t>
      </w:r>
      <w:r w:rsidRPr="00D74586">
        <w:rPr>
          <w:rStyle w:val="Provsplit"/>
          <w:i/>
          <w:iCs/>
          <w:lang w:val="es-ES"/>
        </w:rPr>
        <w:t>bis</w:t>
      </w:r>
      <w:r w:rsidRPr="00D74586">
        <w:rPr>
          <w:lang w:val="es-ES"/>
        </w:rPr>
        <w:tab/>
        <w:t>Al aplicar el § 4.2.16 las administraciones pueden indicar los cambios que procede aplicar a la información comunicada a la Oficina con arreglo al § 4.2.6 y publicados con arreglo al § 4.2.8.</w:t>
      </w:r>
      <w:ins w:id="42" w:author="Spanish" w:date="2019-02-06T15:13:00Z">
        <w:r w:rsidRPr="00D74586">
          <w:rPr>
            <w:lang w:val="es-ES"/>
          </w:rPr>
          <w:t xml:space="preserve"> Al presentar dicha información, dados los requisitos del § 5.1.6, la administración también puede solicitar a la Oficina que examine la comunicación con respecto a la notificación en virtud del § 5.1.2.</w:t>
        </w:r>
        <w:r w:rsidRPr="00D74586">
          <w:rPr>
            <w:sz w:val="16"/>
            <w:szCs w:val="16"/>
            <w:lang w:val="es-ES"/>
          </w:rPr>
          <w:t> </w:t>
        </w:r>
      </w:ins>
      <w:r w:rsidRPr="00D74586">
        <w:rPr>
          <w:sz w:val="16"/>
          <w:szCs w:val="16"/>
          <w:lang w:val="es-ES"/>
        </w:rPr>
        <w:t>    (CMR</w:t>
      </w:r>
      <w:r w:rsidRPr="00D74586">
        <w:rPr>
          <w:sz w:val="16"/>
          <w:szCs w:val="16"/>
          <w:lang w:val="es-ES"/>
        </w:rPr>
        <w:noBreakHyphen/>
      </w:r>
      <w:del w:id="43" w:author="KOR" w:date="2018-05-04T09:58:00Z">
        <w:r w:rsidRPr="00D74586" w:rsidDel="00857E24">
          <w:rPr>
            <w:sz w:val="16"/>
            <w:szCs w:val="16"/>
            <w:lang w:val="es-ES"/>
          </w:rPr>
          <w:delText>03</w:delText>
        </w:r>
      </w:del>
      <w:ins w:id="44" w:author="Spanish" w:date="2019-09-26T10:20:00Z">
        <w:r w:rsidR="00267635" w:rsidRPr="00D74586">
          <w:rPr>
            <w:sz w:val="16"/>
            <w:szCs w:val="16"/>
            <w:lang w:val="es-ES"/>
          </w:rPr>
          <w:t>19</w:t>
        </w:r>
      </w:ins>
      <w:r w:rsidRPr="00D74586">
        <w:rPr>
          <w:sz w:val="16"/>
          <w:szCs w:val="16"/>
          <w:lang w:val="es-ES"/>
        </w:rPr>
        <w:t>)</w:t>
      </w:r>
    </w:p>
    <w:p w14:paraId="2A0024EE" w14:textId="4710F195" w:rsidR="001038C9" w:rsidRPr="00D74586" w:rsidRDefault="00D74586">
      <w:pPr>
        <w:pStyle w:val="Reasons"/>
        <w:rPr>
          <w:lang w:val="es-ES"/>
        </w:rPr>
      </w:pPr>
      <w:r w:rsidRPr="00D74586">
        <w:rPr>
          <w:b/>
          <w:lang w:val="es-ES"/>
        </w:rPr>
        <w:t>M</w:t>
      </w:r>
      <w:r w:rsidRPr="00D74586">
        <w:rPr>
          <w:b/>
          <w:lang w:val="es-ES"/>
        </w:rPr>
        <w:t>otivos</w:t>
      </w:r>
      <w:r w:rsidRPr="00D74586">
        <w:rPr>
          <w:bCs/>
          <w:lang w:val="es-ES"/>
        </w:rPr>
        <w:t>:</w:t>
      </w:r>
      <w:r w:rsidRPr="00D74586">
        <w:rPr>
          <w:bCs/>
          <w:lang w:val="es-ES"/>
        </w:rPr>
        <w:tab/>
      </w:r>
      <w:r w:rsidR="005A2311" w:rsidRPr="00D74586">
        <w:rPr>
          <w:lang w:val="es-ES"/>
        </w:rPr>
        <w:t xml:space="preserve">Permitir </w:t>
      </w:r>
      <w:r w:rsidR="005D697F" w:rsidRPr="00D74586">
        <w:rPr>
          <w:lang w:val="es-ES"/>
        </w:rPr>
        <w:t xml:space="preserve">la presentación de una notificación única tanto para la modificación del Plan en la Región 2 del Apéndice </w:t>
      </w:r>
      <w:r w:rsidR="005D697F" w:rsidRPr="00D74586">
        <w:rPr>
          <w:b/>
          <w:lang w:val="es-ES"/>
        </w:rPr>
        <w:t>30A</w:t>
      </w:r>
      <w:r w:rsidR="005D697F" w:rsidRPr="00D74586">
        <w:rPr>
          <w:lang w:val="es-ES"/>
        </w:rPr>
        <w:t xml:space="preserve"> como para la Notificación.</w:t>
      </w:r>
    </w:p>
    <w:p w14:paraId="0A58AF66" w14:textId="77777777" w:rsidR="00A74AB5" w:rsidRPr="00D74586" w:rsidRDefault="00A74AB5" w:rsidP="00A74AB5">
      <w:pPr>
        <w:spacing w:before="0"/>
        <w:jc w:val="center"/>
        <w:rPr>
          <w:lang w:val="es-ES"/>
        </w:rPr>
      </w:pPr>
      <w:r w:rsidRPr="00D74586">
        <w:rPr>
          <w:lang w:val="es-ES"/>
        </w:rPr>
        <w:t>______________</w:t>
      </w:r>
    </w:p>
    <w:sectPr w:rsidR="00A74AB5" w:rsidRPr="00D74586" w:rsidSect="00C70F19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4626" w14:textId="77777777" w:rsidR="00FD03C4" w:rsidRDefault="00FD03C4">
      <w:r>
        <w:separator/>
      </w:r>
    </w:p>
  </w:endnote>
  <w:endnote w:type="continuationSeparator" w:id="0">
    <w:p w14:paraId="003260E4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D79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50317" w14:textId="5919E7D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7790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899F" w14:textId="77777777" w:rsidR="0028719F" w:rsidRDefault="0028719F" w:rsidP="0028719F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P:\ESP\ITU-R\CONF-R\CMR19\000\011ADD19ADD03ADD04S.docx</w:t>
    </w:r>
    <w:r>
      <w:fldChar w:fldCharType="end"/>
    </w:r>
    <w:r>
      <w:t xml:space="preserve"> (460804)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69C1" w14:textId="63CAFF26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8719F">
      <w:rPr>
        <w:lang w:val="en-US"/>
      </w:rPr>
      <w:t>P:\ESP\ITU-R\CONF-R\CMR19\000\011ADD19ADD03ADD04S.docx</w:t>
    </w:r>
    <w:r>
      <w:fldChar w:fldCharType="end"/>
    </w:r>
    <w:r w:rsidR="0028719F">
      <w:t xml:space="preserve"> (460804)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AC9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09403" w14:textId="50207FB3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7790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9C11" w14:textId="77777777" w:rsidR="00DE13D4" w:rsidRDefault="00DE13D4" w:rsidP="00DE13D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P:\ESP\ITU-R\CONF-R\CMR19\000\011ADD19ADD03ADD04S.docx</w:t>
    </w:r>
    <w:r>
      <w:fldChar w:fldCharType="end"/>
    </w:r>
    <w:r>
      <w:t xml:space="preserve"> (460804)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C4F1" w14:textId="77777777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3879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A506C" w14:textId="429EAA46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7790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297" w14:textId="77777777" w:rsidR="001D0AA8" w:rsidRDefault="001D0AA8" w:rsidP="001D0AA8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P:\ESP\ITU-R\CONF-R\CMR19\000\011ADD19ADD03ADD04S.docx</w:t>
    </w:r>
    <w:r>
      <w:fldChar w:fldCharType="end"/>
    </w:r>
    <w:r>
      <w:t xml:space="preserve"> (460804)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F0A5" w14:textId="77777777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C999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39921E21" w14:textId="77777777" w:rsidR="00FD03C4" w:rsidRDefault="00FD03C4">
      <w:r>
        <w:continuationSeparator/>
      </w:r>
    </w:p>
  </w:footnote>
  <w:footnote w:id="1">
    <w:p w14:paraId="55B06F62" w14:textId="77777777" w:rsidR="00453441" w:rsidRPr="001B0C91" w:rsidRDefault="00D74586" w:rsidP="00070798">
      <w:pPr>
        <w:pStyle w:val="FootnoteText"/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>La Oficina de Radiocomunicaciones preparará y actualizará los formularios de notificación para cumplir plenamente las disposiciones reglamentarias del presente Apéndice y las decisiones de futur</w:t>
      </w:r>
      <w:r w:rsidRPr="001B0C91">
        <w:rPr>
          <w:szCs w:val="24"/>
        </w:rPr>
        <w:t>as conferencias al respecto. Puede encontrarse en el Prefacio a la BR IFIC (servicios espaciales) más información sobre los puntos enumerados en este Anexo, además de una explicación de los símbolos.</w:t>
      </w:r>
      <w:r w:rsidRPr="001B0C91">
        <w:rPr>
          <w:sz w:val="16"/>
          <w:szCs w:val="16"/>
        </w:rPr>
        <w:t>     (CMR</w:t>
      </w:r>
      <w:r w:rsidRPr="001B0C91">
        <w:rPr>
          <w:sz w:val="16"/>
          <w:szCs w:val="16"/>
        </w:rPr>
        <w:noBreakHyphen/>
        <w:t>12)</w:t>
      </w:r>
    </w:p>
  </w:footnote>
  <w:footnote w:id="2">
    <w:p w14:paraId="4F519DAE" w14:textId="77777777" w:rsidR="0097679D" w:rsidRPr="001B0C91" w:rsidRDefault="0097679D" w:rsidP="0097679D">
      <w:pPr>
        <w:pStyle w:val="FootnoteText"/>
      </w:pPr>
      <w:r w:rsidRPr="001B0C91">
        <w:rPr>
          <w:rStyle w:val="FootnoteReference"/>
        </w:rPr>
        <w:t>*</w:t>
      </w:r>
      <w:r w:rsidRPr="001B0C91">
        <w:tab/>
      </w:r>
      <w:r w:rsidRPr="001B0C91">
        <w:rPr>
          <w:szCs w:val="24"/>
        </w:rPr>
        <w:t>Cuando aparezca en este Apéndice la expresión «asignación de frecuencia a una estación espacial», se entenderá que se refiere a una asignación de frecuencia asociada a una posición orbital dada. Véanse además en el Anexo 7 las restricciones aplicables a las posiciones orbitales.</w:t>
      </w:r>
      <w:r w:rsidRPr="001B0C91">
        <w:rPr>
          <w:sz w:val="16"/>
        </w:rPr>
        <w:t>     </w:t>
      </w:r>
      <w:r>
        <w:rPr>
          <w:sz w:val="16"/>
          <w:lang w:val="es-ES"/>
        </w:rPr>
        <w:t>(CMR</w:t>
      </w:r>
      <w:r>
        <w:rPr>
          <w:sz w:val="16"/>
          <w:lang w:val="es-ES"/>
        </w:rPr>
        <w:noBreakHyphen/>
        <w:t>2000)</w:t>
      </w:r>
    </w:p>
  </w:footnote>
  <w:footnote w:id="3">
    <w:p w14:paraId="091B0111" w14:textId="77777777" w:rsidR="0097679D" w:rsidRDefault="0097679D" w:rsidP="0097679D">
      <w:pPr>
        <w:pStyle w:val="FootnoteText"/>
        <w:rPr>
          <w:sz w:val="16"/>
          <w:lang w:val="es-ES"/>
        </w:rPr>
      </w:pPr>
      <w:r w:rsidRPr="001B0C91">
        <w:rPr>
          <w:rStyle w:val="FootnoteReference"/>
        </w:rPr>
        <w:t>1</w:t>
      </w:r>
      <w:r w:rsidRPr="001B0C91">
        <w:tab/>
      </w:r>
      <w:r w:rsidRPr="00605F62">
        <w:rPr>
          <w:szCs w:val="24"/>
          <w:lang w:val="es-ES" w:eastAsia="fr-FR"/>
        </w:rPr>
        <w:t xml:space="preserve">La Lista de usos adicionales en las </w:t>
      </w:r>
      <w:r>
        <w:rPr>
          <w:szCs w:val="24"/>
          <w:lang w:val="es-ES" w:eastAsia="fr-FR"/>
        </w:rPr>
        <w:t>Regiones 1</w:t>
      </w:r>
      <w:r w:rsidRPr="00605F62">
        <w:rPr>
          <w:szCs w:val="24"/>
          <w:lang w:val="es-ES"/>
        </w:rPr>
        <w:t xml:space="preserve"> y 3 se encuentra en el Anexo al Registro Internacional de Frecuencias (véase la Resolución </w:t>
      </w:r>
      <w:r w:rsidRPr="00605F62">
        <w:rPr>
          <w:b/>
          <w:bCs/>
          <w:szCs w:val="24"/>
          <w:lang w:val="es-ES"/>
        </w:rPr>
        <w:t>542</w:t>
      </w:r>
      <w:r w:rsidRPr="00605F62">
        <w:rPr>
          <w:b/>
          <w:szCs w:val="24"/>
          <w:lang w:val="es-ES"/>
        </w:rPr>
        <w:t xml:space="preserve"> (CMR-2000)</w:t>
      </w:r>
      <w:r w:rsidRPr="001B0C91">
        <w:rPr>
          <w:szCs w:val="24"/>
        </w:rPr>
        <w:t>**</w:t>
      </w:r>
      <w:r w:rsidRPr="00605F62">
        <w:rPr>
          <w:bCs/>
          <w:szCs w:val="24"/>
          <w:lang w:val="es-ES"/>
        </w:rPr>
        <w:t>).</w:t>
      </w:r>
      <w:r>
        <w:rPr>
          <w:sz w:val="16"/>
          <w:lang w:val="es-ES"/>
        </w:rPr>
        <w:t>     (CMR</w:t>
      </w:r>
      <w:r>
        <w:rPr>
          <w:sz w:val="16"/>
          <w:lang w:val="es-ES"/>
        </w:rPr>
        <w:noBreakHyphen/>
        <w:t>03)</w:t>
      </w:r>
    </w:p>
    <w:p w14:paraId="6C04AF62" w14:textId="77777777" w:rsidR="0097679D" w:rsidRPr="00605F62" w:rsidRDefault="0097679D" w:rsidP="0097679D">
      <w:pPr>
        <w:pStyle w:val="FootnoteText"/>
        <w:rPr>
          <w:szCs w:val="24"/>
          <w:lang w:val="es-ES"/>
        </w:rPr>
      </w:pPr>
      <w:r w:rsidRPr="001B0C91">
        <w:rPr>
          <w:rStyle w:val="FootnoteReference"/>
        </w:rPr>
        <w:tab/>
        <w:t>**</w:t>
      </w:r>
      <w:r w:rsidRPr="001B0C91">
        <w:t>   </w:t>
      </w:r>
      <w:r w:rsidRPr="00605F62">
        <w:rPr>
          <w:i/>
          <w:iCs/>
          <w:szCs w:val="24"/>
          <w:lang w:val="es-ES"/>
        </w:rPr>
        <w:t>Nota de la Secretaría:</w:t>
      </w:r>
      <w:r w:rsidRPr="00605F62">
        <w:rPr>
          <w:szCs w:val="24"/>
          <w:lang w:val="es-ES"/>
        </w:rPr>
        <w:t xml:space="preserve"> Esta Resolución ha sido abrogada por la CMR</w:t>
      </w:r>
      <w:r w:rsidRPr="00605F62">
        <w:rPr>
          <w:szCs w:val="24"/>
          <w:lang w:val="es-ES"/>
        </w:rPr>
        <w:noBreakHyphen/>
        <w:t>03.</w:t>
      </w:r>
    </w:p>
    <w:p w14:paraId="0AC92403" w14:textId="77777777" w:rsidR="0097679D" w:rsidRPr="001B0C91" w:rsidRDefault="0097679D" w:rsidP="0097679D">
      <w:pPr>
        <w:pStyle w:val="FootnoteText"/>
        <w:rPr>
          <w:szCs w:val="24"/>
        </w:rPr>
      </w:pPr>
      <w:r w:rsidRPr="00605F62">
        <w:rPr>
          <w:i/>
          <w:iCs/>
          <w:szCs w:val="24"/>
          <w:lang w:val="es-ES"/>
        </w:rPr>
        <w:t>Nota de la Secretaría:</w:t>
      </w:r>
      <w:r w:rsidRPr="00605F62">
        <w:rPr>
          <w:szCs w:val="24"/>
          <w:lang w:val="es-ES"/>
        </w:rPr>
        <w:t xml:space="preserve"> </w:t>
      </w:r>
      <w:r w:rsidRPr="000A3497">
        <w:rPr>
          <w:iCs/>
          <w:szCs w:val="24"/>
          <w:lang w:val="es-ES"/>
        </w:rPr>
        <w:t xml:space="preserve">Las referencias a un </w:t>
      </w:r>
      <w:r w:rsidRPr="000A3497">
        <w:rPr>
          <w:iCs/>
          <w:caps/>
          <w:szCs w:val="24"/>
          <w:lang w:val="es-ES"/>
        </w:rPr>
        <w:t>A</w:t>
      </w:r>
      <w:r w:rsidRPr="000A3497">
        <w:rPr>
          <w:iCs/>
          <w:szCs w:val="24"/>
          <w:lang w:val="es-ES"/>
        </w:rPr>
        <w:t>rtículo con su número en romanillas se refiere a un Artículo del presente Apéndice.</w:t>
      </w:r>
    </w:p>
  </w:footnote>
  <w:footnote w:id="4">
    <w:p w14:paraId="6B95AD74" w14:textId="77777777" w:rsidR="00453441" w:rsidRPr="001B0C91" w:rsidRDefault="00D74586" w:rsidP="00B063AE">
      <w:pPr>
        <w:pStyle w:val="FootnoteText"/>
        <w:rPr>
          <w:sz w:val="16"/>
        </w:rPr>
      </w:pPr>
      <w:r w:rsidRPr="001B0C91">
        <w:rPr>
          <w:rStyle w:val="FootnoteReference"/>
        </w:rPr>
        <w:t>3</w:t>
      </w:r>
      <w:r w:rsidRPr="001B0C91">
        <w:tab/>
      </w:r>
      <w:r w:rsidRPr="001B0C91">
        <w:rPr>
          <w:szCs w:val="24"/>
        </w:rPr>
        <w:t xml:space="preserve">Se aplican las disposiciones de la Resolución </w:t>
      </w:r>
      <w:r w:rsidRPr="001B0C91">
        <w:rPr>
          <w:b/>
          <w:bCs/>
          <w:szCs w:val="24"/>
        </w:rPr>
        <w:t>49 (Rev.CMR</w:t>
      </w:r>
      <w:r w:rsidRPr="001B0C91">
        <w:rPr>
          <w:b/>
          <w:bCs/>
          <w:szCs w:val="24"/>
        </w:rPr>
        <w:noBreakHyphen/>
        <w:t>15)</w:t>
      </w:r>
      <w:r w:rsidRPr="001B0C91">
        <w:rPr>
          <w:szCs w:val="24"/>
        </w:rPr>
        <w:t>.</w:t>
      </w:r>
      <w:r w:rsidRPr="001B0C91">
        <w:rPr>
          <w:sz w:val="16"/>
        </w:rPr>
        <w:t>     (CMR-15)</w:t>
      </w:r>
    </w:p>
  </w:footnote>
  <w:footnote w:id="5">
    <w:p w14:paraId="682C3054" w14:textId="77777777" w:rsidR="00453441" w:rsidRPr="001B0C91" w:rsidRDefault="00D74586" w:rsidP="00B063AE">
      <w:pPr>
        <w:pStyle w:val="FootnoteText"/>
      </w:pPr>
      <w:r w:rsidRPr="001B0C91">
        <w:rPr>
          <w:rStyle w:val="FootnoteReference"/>
          <w:color w:val="000000"/>
        </w:rPr>
        <w:t>*</w:t>
      </w:r>
      <w:r w:rsidRPr="001B0C91">
        <w:tab/>
      </w:r>
      <w:r w:rsidRPr="007000BD">
        <w:rPr>
          <w:szCs w:val="24"/>
          <w:lang w:val="es-ES"/>
        </w:rPr>
        <w:t xml:space="preserve">Siempre que en este Apéndice aparezca la </w:t>
      </w:r>
      <w:r w:rsidRPr="007000BD">
        <w:rPr>
          <w:szCs w:val="24"/>
          <w:lang w:val="es-ES"/>
        </w:rPr>
        <w:t>expresión «asignación de frecuencia a una estación espacial», se entenderá con referencia a una asignación de frecuencia asociada a una determinada posición orbital.</w:t>
      </w:r>
      <w:r>
        <w:rPr>
          <w:sz w:val="16"/>
          <w:lang w:val="es-ES"/>
        </w:rPr>
        <w:t>     </w:t>
      </w:r>
      <w:r w:rsidRPr="001B0C91">
        <w:rPr>
          <w:sz w:val="16"/>
          <w:szCs w:val="16"/>
        </w:rPr>
        <w:t>(CMR-03)</w:t>
      </w:r>
    </w:p>
  </w:footnote>
  <w:footnote w:id="6">
    <w:p w14:paraId="0246E3A8" w14:textId="77777777" w:rsidR="00453441" w:rsidRPr="00D9062E" w:rsidRDefault="00D74586" w:rsidP="00B063AE">
      <w:pPr>
        <w:pStyle w:val="FootnoteText"/>
        <w:rPr>
          <w:lang w:val="es-ES"/>
        </w:rPr>
      </w:pPr>
      <w:r w:rsidRPr="001B0C91">
        <w:rPr>
          <w:rStyle w:val="FootnoteReference"/>
        </w:rPr>
        <w:t>1</w:t>
      </w:r>
      <w:r w:rsidRPr="001B0C91">
        <w:tab/>
      </w:r>
      <w:r w:rsidRPr="007000BD">
        <w:rPr>
          <w:szCs w:val="24"/>
          <w:lang w:val="es-ES"/>
        </w:rPr>
        <w:t xml:space="preserve">La Lista de usos adicionales para los enlaces de conexión en las </w:t>
      </w:r>
      <w:r>
        <w:rPr>
          <w:szCs w:val="24"/>
          <w:lang w:val="es-ES"/>
        </w:rPr>
        <w:t>Regiones 1</w:t>
      </w:r>
      <w:r w:rsidRPr="007000BD">
        <w:rPr>
          <w:szCs w:val="24"/>
          <w:lang w:val="es-ES"/>
        </w:rPr>
        <w:t xml:space="preserve"> y 3 figurará como Anexo al Registro Internacional de Frecuencias (véase la Resolución </w:t>
      </w:r>
      <w:r w:rsidRPr="007000BD">
        <w:rPr>
          <w:b/>
          <w:bCs/>
          <w:szCs w:val="24"/>
          <w:lang w:val="es-ES"/>
        </w:rPr>
        <w:t>542 (CMR-2000)</w:t>
      </w:r>
      <w:r>
        <w:rPr>
          <w:szCs w:val="24"/>
          <w:lang w:val="es-ES"/>
        </w:rPr>
        <w:t>**)</w:t>
      </w:r>
      <w:r w:rsidRPr="007000BD">
        <w:rPr>
          <w:szCs w:val="24"/>
          <w:lang w:val="es-ES"/>
        </w:rPr>
        <w:t>.</w:t>
      </w:r>
      <w:r>
        <w:rPr>
          <w:sz w:val="16"/>
          <w:lang w:val="es-ES"/>
        </w:rPr>
        <w:t>    (CMR-03)</w:t>
      </w:r>
    </w:p>
    <w:p w14:paraId="74984F0A" w14:textId="77777777" w:rsidR="00453441" w:rsidRPr="00D9062E" w:rsidRDefault="00D74586" w:rsidP="00D9062E">
      <w:pPr>
        <w:pStyle w:val="FootnoteText"/>
        <w:rPr>
          <w:lang w:val="es-ES"/>
        </w:rPr>
      </w:pPr>
      <w:r w:rsidRPr="001B0C91">
        <w:rPr>
          <w:sz w:val="16"/>
        </w:rPr>
        <w:tab/>
      </w:r>
      <w:r>
        <w:rPr>
          <w:szCs w:val="24"/>
          <w:lang w:val="es-ES"/>
        </w:rPr>
        <w:t>**</w:t>
      </w:r>
      <w:r>
        <w:rPr>
          <w:rStyle w:val="FootnoteTextChar"/>
        </w:rPr>
        <w:t>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CMR-03.</w:t>
      </w:r>
    </w:p>
  </w:footnote>
  <w:footnote w:id="7">
    <w:p w14:paraId="121D1685" w14:textId="77777777" w:rsidR="00453441" w:rsidRPr="001B0C91" w:rsidRDefault="00D74586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 xml:space="preserve">Este uso de la banda 14,5-14,8 GHz está reservado a los </w:t>
      </w:r>
      <w:r w:rsidRPr="001B0C91">
        <w:rPr>
          <w:szCs w:val="24"/>
        </w:rPr>
        <w:t>países situados fuera de Europa.</w:t>
      </w:r>
    </w:p>
    <w:p w14:paraId="00F5954E" w14:textId="77777777" w:rsidR="00453441" w:rsidRPr="001B0C91" w:rsidRDefault="00D74586" w:rsidP="00B063AE">
      <w:pPr>
        <w:pStyle w:val="FootnoteText"/>
        <w:spacing w:before="80"/>
        <w:rPr>
          <w:color w:val="000000"/>
          <w:szCs w:val="24"/>
        </w:rPr>
      </w:pPr>
      <w:r w:rsidRPr="001B0C91">
        <w:rPr>
          <w:i/>
          <w:iCs/>
          <w:color w:val="000000"/>
          <w:szCs w:val="24"/>
        </w:rPr>
        <w:t>Nota de la Secretaría:</w:t>
      </w:r>
      <w:r w:rsidRPr="001B0C91">
        <w:rPr>
          <w:color w:val="000000"/>
          <w:szCs w:val="24"/>
        </w:rPr>
        <w:t xml:space="preserve"> Las referencias a un Artículo con su número en romanillas se refiere a un Artículo del presente Apéndice.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4F0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04716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11(Add.19)(Add.3)(Add.4)-</w:t>
    </w:r>
    <w:r w:rsidR="003248A9"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282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2896D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11(Add.19)(Add.3)(Add.4)-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0B94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56FF2F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11(Add.19)(Add.3)(Add.4)-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rer, Jacqueline">
    <w15:presenceInfo w15:providerId="AD" w15:userId="S-1-5-21-8740799-900759487-1415713722-71202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038C9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C7790"/>
    <w:rsid w:val="001D0AA8"/>
    <w:rsid w:val="001E2B52"/>
    <w:rsid w:val="001E3F27"/>
    <w:rsid w:val="001E62DE"/>
    <w:rsid w:val="001E7D42"/>
    <w:rsid w:val="00236D2A"/>
    <w:rsid w:val="0024569E"/>
    <w:rsid w:val="00255F12"/>
    <w:rsid w:val="00262C09"/>
    <w:rsid w:val="00267635"/>
    <w:rsid w:val="0028719F"/>
    <w:rsid w:val="002A46F1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72A41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4E7989"/>
    <w:rsid w:val="004F64C8"/>
    <w:rsid w:val="00512EF3"/>
    <w:rsid w:val="005133B5"/>
    <w:rsid w:val="00524392"/>
    <w:rsid w:val="00532097"/>
    <w:rsid w:val="00542A40"/>
    <w:rsid w:val="0058350F"/>
    <w:rsid w:val="00583C7E"/>
    <w:rsid w:val="0059098E"/>
    <w:rsid w:val="005A2311"/>
    <w:rsid w:val="005D46FB"/>
    <w:rsid w:val="005D697F"/>
    <w:rsid w:val="005F2605"/>
    <w:rsid w:val="005F3B0E"/>
    <w:rsid w:val="005F559C"/>
    <w:rsid w:val="00602857"/>
    <w:rsid w:val="006124AD"/>
    <w:rsid w:val="00624009"/>
    <w:rsid w:val="00640EE5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360AC"/>
    <w:rsid w:val="0074579D"/>
    <w:rsid w:val="00765578"/>
    <w:rsid w:val="00766333"/>
    <w:rsid w:val="0077084A"/>
    <w:rsid w:val="007952C7"/>
    <w:rsid w:val="007964C0"/>
    <w:rsid w:val="007C0B95"/>
    <w:rsid w:val="007C2317"/>
    <w:rsid w:val="007D330A"/>
    <w:rsid w:val="00865262"/>
    <w:rsid w:val="00866AE6"/>
    <w:rsid w:val="008750A8"/>
    <w:rsid w:val="008E5AF2"/>
    <w:rsid w:val="0090121B"/>
    <w:rsid w:val="009144C9"/>
    <w:rsid w:val="0094091F"/>
    <w:rsid w:val="00962171"/>
    <w:rsid w:val="00973754"/>
    <w:rsid w:val="0097679D"/>
    <w:rsid w:val="009C0BED"/>
    <w:rsid w:val="009E11EC"/>
    <w:rsid w:val="00A021CC"/>
    <w:rsid w:val="00A118DB"/>
    <w:rsid w:val="00A4450C"/>
    <w:rsid w:val="00A74AB5"/>
    <w:rsid w:val="00AA5E6C"/>
    <w:rsid w:val="00AE5677"/>
    <w:rsid w:val="00AE658F"/>
    <w:rsid w:val="00AF2F78"/>
    <w:rsid w:val="00B239FA"/>
    <w:rsid w:val="00B35E0F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70F19"/>
    <w:rsid w:val="00C87DA7"/>
    <w:rsid w:val="00CC01E0"/>
    <w:rsid w:val="00CD5FEE"/>
    <w:rsid w:val="00CE60D2"/>
    <w:rsid w:val="00CE7431"/>
    <w:rsid w:val="00D0288A"/>
    <w:rsid w:val="00D72A5D"/>
    <w:rsid w:val="00D74586"/>
    <w:rsid w:val="00DA71A3"/>
    <w:rsid w:val="00DC629B"/>
    <w:rsid w:val="00DD3624"/>
    <w:rsid w:val="00DE13D4"/>
    <w:rsid w:val="00DE1C31"/>
    <w:rsid w:val="00E05BFF"/>
    <w:rsid w:val="00E1219C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A6521A5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customStyle="1" w:styleId="FootnoteTextChar">
    <w:name w:val="Footnote Text Char"/>
    <w:basedOn w:val="DefaultParagraphFont"/>
    <w:link w:val="FootnoteText"/>
    <w:rsid w:val="00B54C73"/>
    <w:rPr>
      <w:rFonts w:ascii="Times New Roman" w:hAnsi="Times New Roman"/>
      <w:sz w:val="24"/>
      <w:lang w:val="es-ES_tradnl" w:eastAsia="en-US"/>
    </w:rPr>
  </w:style>
  <w:style w:type="paragraph" w:styleId="Revision">
    <w:name w:val="Revision"/>
    <w:hidden/>
    <w:uiPriority w:val="99"/>
    <w:semiHidden/>
    <w:rsid w:val="007360AC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7360A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0AC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1EE4-92EC-4E41-B7B0-C89A47133E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5B395-3C0A-42DD-99C3-25BFD1E3974E}">
  <ds:schemaRefs>
    <ds:schemaRef ds:uri="996b2e75-67fd-4955-a3b0-5ab9934cb50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2a1a8c5-2265-4ebc-b7a0-2071e2c5c9b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5C3283-6E75-4427-9A9C-9729C99E0B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B66AD3-A8BD-4AFE-8627-6719AF41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R16-WRC19-C-0011!A19-A3-A4!MSW-S</vt:lpstr>
    </vt:vector>
  </TitlesOfParts>
  <Manager>Secretaría General - Pool</Manager>
  <Company>Unión Internacional de Telecomunicaciones (UIT)</Company>
  <LinksUpToDate>false</LinksUpToDate>
  <CharactersWithSpaces>8982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R16-WRC19-C-0011!A19-A3-A4!MSW-S</dc:title>
  <dc:subject>Conferencia Mundial de Radiocomunicaciones - 2019</dc:subject>
  <dc:creator>Documents Proposals Manager (DPM)</dc:creator>
  <cp:keywords>DPM_v2019.9.20.1_prod</cp:keywords>
  <dc:description/>
  <cp:lastModifiedBy>Spanish</cp:lastModifiedBy>
  <cp:revision>23</cp:revision>
  <cp:lastPrinted>2003-02-19T20:20:00Z</cp:lastPrinted>
  <dcterms:created xsi:type="dcterms:W3CDTF">2019-09-26T06:49:00Z</dcterms:created>
  <dcterms:modified xsi:type="dcterms:W3CDTF">2019-09-26T08:24:00Z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