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637E8279" w14:textId="77777777" w:rsidTr="00F55E63">
        <w:trPr>
          <w:cantSplit/>
          <w:trHeight w:val="20"/>
        </w:trPr>
        <w:tc>
          <w:tcPr>
            <w:tcW w:w="6619" w:type="dxa"/>
          </w:tcPr>
          <w:p w14:paraId="1150FAA3"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6AABFFBA" w14:textId="77777777" w:rsidR="00280E04" w:rsidRDefault="00A375BD" w:rsidP="00D44350">
            <w:pPr>
              <w:rPr>
                <w:rtl/>
                <w:lang w:bidi="ar-EG"/>
              </w:rPr>
            </w:pPr>
            <w:r>
              <w:rPr>
                <w:noProof/>
                <w:lang w:eastAsia="zh-CN"/>
              </w:rPr>
              <w:drawing>
                <wp:inline distT="0" distB="0" distL="0" distR="0" wp14:anchorId="59A1F2BB" wp14:editId="34E9E2BA">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21D138A9" w14:textId="77777777" w:rsidTr="00F55E63">
        <w:trPr>
          <w:cantSplit/>
          <w:trHeight w:val="20"/>
        </w:trPr>
        <w:tc>
          <w:tcPr>
            <w:tcW w:w="6619" w:type="dxa"/>
            <w:tcBorders>
              <w:bottom w:val="single" w:sz="12" w:space="0" w:color="auto"/>
            </w:tcBorders>
          </w:tcPr>
          <w:p w14:paraId="0760381F" w14:textId="77777777" w:rsidR="00280E04" w:rsidRPr="00960962" w:rsidRDefault="00280E04" w:rsidP="00D44350">
            <w:pPr>
              <w:rPr>
                <w:rtl/>
                <w:lang w:bidi="ar-EG"/>
              </w:rPr>
            </w:pPr>
          </w:p>
        </w:tc>
        <w:tc>
          <w:tcPr>
            <w:tcW w:w="3053" w:type="dxa"/>
            <w:tcBorders>
              <w:bottom w:val="single" w:sz="12" w:space="0" w:color="auto"/>
            </w:tcBorders>
          </w:tcPr>
          <w:p w14:paraId="1155C0C6" w14:textId="77777777" w:rsidR="00280E04" w:rsidRPr="00A9645C" w:rsidRDefault="00280E04" w:rsidP="00D44350">
            <w:pPr>
              <w:rPr>
                <w:lang w:bidi="ar-EG"/>
              </w:rPr>
            </w:pPr>
          </w:p>
        </w:tc>
      </w:tr>
      <w:tr w:rsidR="00280E04" w14:paraId="79F9AD1C" w14:textId="77777777" w:rsidTr="00F55E63">
        <w:trPr>
          <w:cantSplit/>
          <w:trHeight w:val="20"/>
        </w:trPr>
        <w:tc>
          <w:tcPr>
            <w:tcW w:w="6619" w:type="dxa"/>
            <w:tcBorders>
              <w:top w:val="single" w:sz="12" w:space="0" w:color="auto"/>
            </w:tcBorders>
          </w:tcPr>
          <w:p w14:paraId="72775EDE"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687F62AE" w14:textId="77777777" w:rsidR="00280E04" w:rsidRPr="00BD6EF3" w:rsidRDefault="00280E04" w:rsidP="00A42709">
            <w:pPr>
              <w:pStyle w:val="Adress"/>
              <w:framePr w:hSpace="0" w:wrap="auto" w:xAlign="left" w:yAlign="inline"/>
              <w:spacing w:before="0"/>
            </w:pPr>
          </w:p>
        </w:tc>
      </w:tr>
      <w:tr w:rsidR="00A809E8" w:rsidRPr="00F545E4" w14:paraId="20BAEDAE" w14:textId="77777777" w:rsidTr="00F55E63">
        <w:trPr>
          <w:cantSplit/>
        </w:trPr>
        <w:tc>
          <w:tcPr>
            <w:tcW w:w="6619" w:type="dxa"/>
          </w:tcPr>
          <w:p w14:paraId="7A730DB2"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2AE14FB0" w14:textId="1FA5DBA9" w:rsidR="00A809E8" w:rsidRPr="00052A3C" w:rsidRDefault="007C7603" w:rsidP="00A42709">
            <w:pPr>
              <w:pStyle w:val="Adress"/>
              <w:framePr w:hSpace="0" w:wrap="auto" w:xAlign="left" w:yAlign="inline"/>
              <w:spacing w:before="0"/>
              <w:rPr>
                <w:rFonts w:ascii="Verdana" w:hAnsi="Verdana"/>
                <w:rtl/>
              </w:rPr>
            </w:pPr>
            <w:proofErr w:type="spellStart"/>
            <w:r w:rsidRPr="00052A3C">
              <w:rPr>
                <w:rFonts w:ascii="Traditional Arabic" w:hAnsi="Traditional Arabic" w:hint="cs"/>
                <w:sz w:val="30"/>
              </w:rPr>
              <w:t>الإضافة</w:t>
            </w:r>
            <w:proofErr w:type="spellEnd"/>
            <w:r w:rsidRPr="00052A3C">
              <w:rPr>
                <w:rFonts w:ascii="Traditional Arabic" w:hAnsi="Traditional Arabic" w:hint="cs"/>
                <w:sz w:val="30"/>
              </w:rPr>
              <w:t xml:space="preserve"> </w:t>
            </w:r>
            <w:r w:rsidRPr="00052A3C">
              <w:rPr>
                <w:rFonts w:ascii="Verdana" w:hAnsi="Verdana"/>
              </w:rPr>
              <w:t>5</w:t>
            </w:r>
            <w:r w:rsidRPr="00052A3C">
              <w:rPr>
                <w:rFonts w:ascii="Verdana" w:hAnsi="Verdana"/>
              </w:rPr>
              <w:br/>
            </w:r>
            <w:proofErr w:type="spellStart"/>
            <w:r w:rsidRPr="00052A3C">
              <w:rPr>
                <w:rFonts w:ascii="Traditional Arabic" w:hAnsi="Traditional Arabic" w:hint="cs"/>
                <w:sz w:val="30"/>
              </w:rPr>
              <w:t>للوثيقة</w:t>
            </w:r>
            <w:proofErr w:type="spellEnd"/>
            <w:r w:rsidR="00F55E63" w:rsidRPr="00052A3C">
              <w:rPr>
                <w:rFonts w:ascii="Verdana" w:hAnsi="Verdana"/>
                <w:rtl/>
              </w:rPr>
              <w:t xml:space="preserve"> </w:t>
            </w:r>
            <w:r w:rsidRPr="00052A3C">
              <w:rPr>
                <w:rFonts w:ascii="Verdana" w:eastAsia="SimSun" w:hAnsi="Verdana"/>
                <w:sz w:val="18"/>
                <w:szCs w:val="18"/>
              </w:rPr>
              <w:t>11(Add.</w:t>
            </w:r>
            <w:proofErr w:type="gramStart"/>
            <w:r w:rsidRPr="00052A3C">
              <w:rPr>
                <w:rFonts w:ascii="Verdana" w:eastAsia="SimSun" w:hAnsi="Verdana"/>
                <w:sz w:val="18"/>
                <w:szCs w:val="18"/>
              </w:rPr>
              <w:t>19)(</w:t>
            </w:r>
            <w:proofErr w:type="gramEnd"/>
            <w:r w:rsidRPr="00052A3C">
              <w:rPr>
                <w:rFonts w:ascii="Verdana" w:eastAsia="SimSun" w:hAnsi="Verdana"/>
                <w:sz w:val="18"/>
                <w:szCs w:val="18"/>
              </w:rPr>
              <w:t>Add.3)-A</w:t>
            </w:r>
          </w:p>
        </w:tc>
      </w:tr>
      <w:tr w:rsidR="00A809E8" w:rsidRPr="00F545E4" w14:paraId="266815EC" w14:textId="77777777" w:rsidTr="00F55E63">
        <w:trPr>
          <w:cantSplit/>
        </w:trPr>
        <w:tc>
          <w:tcPr>
            <w:tcW w:w="6619" w:type="dxa"/>
          </w:tcPr>
          <w:p w14:paraId="3E3CDE6A" w14:textId="77777777" w:rsidR="00A809E8" w:rsidRPr="00F545E4" w:rsidRDefault="00A809E8" w:rsidP="00A42709">
            <w:pPr>
              <w:pStyle w:val="Adress"/>
              <w:framePr w:hSpace="0" w:wrap="auto" w:xAlign="left" w:yAlign="inline"/>
              <w:spacing w:before="0"/>
              <w:rPr>
                <w:rtl/>
              </w:rPr>
            </w:pPr>
          </w:p>
        </w:tc>
        <w:tc>
          <w:tcPr>
            <w:tcW w:w="3053" w:type="dxa"/>
            <w:vAlign w:val="center"/>
          </w:tcPr>
          <w:p w14:paraId="402D56CF" w14:textId="77777777" w:rsidR="00A809E8" w:rsidRPr="00052A3C" w:rsidRDefault="00F55E63" w:rsidP="00A42709">
            <w:pPr>
              <w:pStyle w:val="Adress"/>
              <w:framePr w:hSpace="0" w:wrap="auto" w:xAlign="left" w:yAlign="inline"/>
              <w:spacing w:before="0"/>
              <w:rPr>
                <w:rFonts w:ascii="Verdana" w:hAnsi="Verdana"/>
                <w:rtl/>
              </w:rPr>
            </w:pPr>
            <w:r w:rsidRPr="00052A3C">
              <w:rPr>
                <w:rFonts w:ascii="Verdana" w:eastAsia="SimSun" w:hAnsi="Verdana"/>
              </w:rPr>
              <w:t>18</w:t>
            </w:r>
            <w:r w:rsidRPr="00052A3C">
              <w:rPr>
                <w:rFonts w:ascii="Verdana" w:eastAsia="SimSun" w:hAnsi="Verdana"/>
                <w:rtl/>
              </w:rPr>
              <w:t xml:space="preserve"> سبتمبر </w:t>
            </w:r>
            <w:r w:rsidRPr="00052A3C">
              <w:rPr>
                <w:rFonts w:ascii="Verdana" w:eastAsia="SimSun" w:hAnsi="Verdana"/>
              </w:rPr>
              <w:t>2019</w:t>
            </w:r>
          </w:p>
        </w:tc>
      </w:tr>
      <w:tr w:rsidR="00A809E8" w:rsidRPr="00F545E4" w14:paraId="1AD1D98A" w14:textId="77777777" w:rsidTr="00F55E63">
        <w:trPr>
          <w:cantSplit/>
        </w:trPr>
        <w:tc>
          <w:tcPr>
            <w:tcW w:w="6619" w:type="dxa"/>
          </w:tcPr>
          <w:p w14:paraId="021DC698"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4B58701D" w14:textId="41DC317D" w:rsidR="00A809E8" w:rsidRPr="00052A3C" w:rsidRDefault="00F55E63" w:rsidP="00A42709">
            <w:pPr>
              <w:pStyle w:val="Adress"/>
              <w:framePr w:hSpace="0" w:wrap="auto" w:xAlign="left" w:yAlign="inline"/>
              <w:spacing w:before="0"/>
              <w:rPr>
                <w:rFonts w:ascii="Verdana" w:eastAsia="SimSun" w:hAnsi="Verdana"/>
              </w:rPr>
            </w:pPr>
            <w:r w:rsidRPr="00052A3C">
              <w:rPr>
                <w:rFonts w:ascii="Verdana" w:hAnsi="Verdana"/>
                <w:rtl/>
              </w:rPr>
              <w:t>الأصل: بالإنكليزية</w:t>
            </w:r>
            <w:r w:rsidR="00052A3C">
              <w:rPr>
                <w:rFonts w:ascii="Verdana" w:hAnsi="Verdana" w:hint="cs"/>
                <w:rtl/>
              </w:rPr>
              <w:t>/بالإسبانية</w:t>
            </w:r>
          </w:p>
        </w:tc>
      </w:tr>
      <w:tr w:rsidR="00764079" w14:paraId="4D5DD372" w14:textId="77777777" w:rsidTr="00F55E63">
        <w:trPr>
          <w:cantSplit/>
        </w:trPr>
        <w:tc>
          <w:tcPr>
            <w:tcW w:w="9672" w:type="dxa"/>
            <w:gridSpan w:val="2"/>
          </w:tcPr>
          <w:p w14:paraId="7F9334CF" w14:textId="77777777" w:rsidR="00764079" w:rsidRDefault="00764079" w:rsidP="00A42709">
            <w:pPr>
              <w:pStyle w:val="Adress"/>
              <w:framePr w:hSpace="0" w:wrap="auto" w:xAlign="left" w:yAlign="inline"/>
              <w:spacing w:before="0"/>
              <w:rPr>
                <w:rFonts w:eastAsia="SimSun" w:hint="eastAsia"/>
              </w:rPr>
            </w:pPr>
          </w:p>
        </w:tc>
      </w:tr>
      <w:tr w:rsidR="00764079" w14:paraId="5A296785" w14:textId="77777777" w:rsidTr="00F55E63">
        <w:trPr>
          <w:cantSplit/>
        </w:trPr>
        <w:tc>
          <w:tcPr>
            <w:tcW w:w="9672" w:type="dxa"/>
            <w:gridSpan w:val="2"/>
          </w:tcPr>
          <w:p w14:paraId="2385AC22" w14:textId="77777777" w:rsidR="00764079" w:rsidRPr="00E621A3" w:rsidRDefault="00F55E63" w:rsidP="00F55E63">
            <w:pPr>
              <w:pStyle w:val="Source"/>
              <w:rPr>
                <w:rtl/>
              </w:rPr>
            </w:pPr>
            <w:r w:rsidRPr="00F55E63">
              <w:rPr>
                <w:rtl/>
              </w:rPr>
              <w:t xml:space="preserve">الدول الأعضاء في لجنة البلدان الأمريكية للاتصالات </w:t>
            </w:r>
            <w:r w:rsidRPr="00052A3C">
              <w:rPr>
                <w:rFonts w:asciiTheme="majorBidi" w:hAnsiTheme="majorBidi" w:cstheme="majorBidi"/>
                <w:szCs w:val="32"/>
                <w:rtl/>
              </w:rPr>
              <w:t>(CITEL)</w:t>
            </w:r>
          </w:p>
        </w:tc>
      </w:tr>
      <w:tr w:rsidR="00764079" w14:paraId="0BCA6E15" w14:textId="77777777" w:rsidTr="00F55E63">
        <w:trPr>
          <w:cantSplit/>
        </w:trPr>
        <w:tc>
          <w:tcPr>
            <w:tcW w:w="9672" w:type="dxa"/>
            <w:gridSpan w:val="2"/>
          </w:tcPr>
          <w:p w14:paraId="01754AFD" w14:textId="1E83B573" w:rsidR="00764079" w:rsidRPr="00BD6EF3" w:rsidRDefault="00052A3C" w:rsidP="00F55E63">
            <w:pPr>
              <w:pStyle w:val="Title1"/>
              <w:spacing w:before="240"/>
              <w:rPr>
                <w:rtl/>
              </w:rPr>
            </w:pPr>
            <w:r>
              <w:rPr>
                <w:rFonts w:hint="cs"/>
                <w:rtl/>
              </w:rPr>
              <w:t>مقترحات بشأن أعمال المؤتمر</w:t>
            </w:r>
          </w:p>
        </w:tc>
      </w:tr>
      <w:tr w:rsidR="00764079" w14:paraId="1032275E" w14:textId="77777777" w:rsidTr="00F55E63">
        <w:trPr>
          <w:cantSplit/>
        </w:trPr>
        <w:tc>
          <w:tcPr>
            <w:tcW w:w="9672" w:type="dxa"/>
            <w:gridSpan w:val="2"/>
          </w:tcPr>
          <w:p w14:paraId="6FEDC882" w14:textId="77777777" w:rsidR="00764079" w:rsidRPr="00BD6EF3" w:rsidRDefault="00764079" w:rsidP="00F55E63">
            <w:pPr>
              <w:pStyle w:val="Title2"/>
              <w:rPr>
                <w:rtl/>
              </w:rPr>
            </w:pPr>
          </w:p>
        </w:tc>
      </w:tr>
      <w:tr w:rsidR="00764079" w14:paraId="43DEBB70" w14:textId="77777777" w:rsidTr="00F55E63">
        <w:trPr>
          <w:cantSplit/>
        </w:trPr>
        <w:tc>
          <w:tcPr>
            <w:tcW w:w="9672" w:type="dxa"/>
            <w:gridSpan w:val="2"/>
          </w:tcPr>
          <w:p w14:paraId="6F1CEDE1" w14:textId="1E7B4E86" w:rsidR="00764079" w:rsidRPr="0012545F" w:rsidRDefault="00DB4CC9" w:rsidP="00F55E63">
            <w:pPr>
              <w:pStyle w:val="Agendaitem"/>
              <w:rPr>
                <w:rFonts w:hint="cs"/>
                <w:rtl/>
                <w:lang w:val="en-US"/>
              </w:rPr>
            </w:pPr>
            <w:r>
              <w:rPr>
                <w:rtl/>
                <w:lang w:val="en-US"/>
              </w:rPr>
              <w:t>‎‎‎‎‎‎بند جدول الأعمال</w:t>
            </w:r>
            <w:r w:rsidR="00052A3C">
              <w:rPr>
                <w:rFonts w:hint="cs"/>
                <w:rtl/>
                <w:lang w:val="en-US"/>
              </w:rPr>
              <w:t xml:space="preserve"> </w:t>
            </w:r>
            <w:r w:rsidR="001B0FEC">
              <w:rPr>
                <w:lang w:val="en-US"/>
              </w:rPr>
              <w:t>7</w:t>
            </w:r>
            <w:r w:rsidR="00052A3C">
              <w:t>(C)</w:t>
            </w:r>
          </w:p>
        </w:tc>
      </w:tr>
    </w:tbl>
    <w:p w14:paraId="52C98457" w14:textId="77777777" w:rsidR="001D597A" w:rsidRPr="007E63A1" w:rsidRDefault="00052A3C" w:rsidP="00295A04">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w:t>
      </w:r>
      <w:proofErr w:type="spellStart"/>
      <w:r w:rsidRPr="00723691">
        <w:rPr>
          <w:rFonts w:eastAsia="SimSun" w:hint="cs"/>
          <w:rtl/>
          <w:lang w:eastAsia="zh-CN"/>
        </w:rPr>
        <w:t>الساتلية</w:t>
      </w:r>
      <w:proofErr w:type="spellEnd"/>
      <w:r w:rsidRPr="00723691">
        <w:rPr>
          <w:rFonts w:eastAsia="SimSun" w:hint="cs"/>
          <w:rtl/>
          <w:lang w:eastAsia="zh-CN"/>
        </w:rPr>
        <w:t xml:space="preserve">"،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w:t>
      </w:r>
      <w:proofErr w:type="spellStart"/>
      <w:r w:rsidRPr="00723691">
        <w:rPr>
          <w:rFonts w:eastAsia="SimSun" w:hint="cs"/>
          <w:rtl/>
          <w:lang w:eastAsia="zh-CN"/>
        </w:rPr>
        <w:t>السواتل</w:t>
      </w:r>
      <w:proofErr w:type="spellEnd"/>
      <w:r w:rsidRPr="00723691">
        <w:rPr>
          <w:rFonts w:eastAsia="SimSun" w:hint="cs"/>
          <w:rtl/>
          <w:lang w:eastAsia="zh-CN"/>
        </w:rPr>
        <w:t xml:space="preserve"> المستقرة بالنسبة إلى الأرض؛</w:t>
      </w:r>
    </w:p>
    <w:p w14:paraId="17E6D07B" w14:textId="017E4341" w:rsidR="001D597A" w:rsidRPr="007E63A1" w:rsidRDefault="001B0FEC" w:rsidP="00776464">
      <w:pPr>
        <w:rPr>
          <w:rFonts w:eastAsia="SimSun"/>
          <w:szCs w:val="22"/>
          <w:rtl/>
          <w:lang w:bidi="ar-SY"/>
        </w:rPr>
      </w:pPr>
      <w:r>
        <w:rPr>
          <w:lang w:bidi="ar-EG"/>
        </w:rPr>
        <w:t>7</w:t>
      </w:r>
      <w:r w:rsidR="00052A3C">
        <w:rPr>
          <w:lang w:bidi="ar-EG"/>
        </w:rPr>
        <w:t>(C)</w:t>
      </w:r>
      <w:r w:rsidR="00052A3C">
        <w:rPr>
          <w:rFonts w:hint="cs"/>
          <w:rtl/>
        </w:rPr>
        <w:tab/>
      </w:r>
      <w:r w:rsidR="00052A3C" w:rsidRPr="00385BA5">
        <w:rPr>
          <w:rtl/>
          <w:lang w:bidi="ar-EG"/>
        </w:rPr>
        <w:t xml:space="preserve">المسألة </w:t>
      </w:r>
      <w:r w:rsidR="00052A3C" w:rsidRPr="00385BA5">
        <w:rPr>
          <w:lang w:bidi="ar-EG"/>
        </w:rPr>
        <w:t>C</w:t>
      </w:r>
      <w:r w:rsidR="00052A3C" w:rsidRPr="00385BA5">
        <w:rPr>
          <w:rtl/>
          <w:lang w:bidi="ar-EG"/>
        </w:rPr>
        <w:t xml:space="preserve"> - مسائل تحقق توافق الآراء بشأنها في قطاع الاتصالات الراديوية وجرى تحديد أسلوب واحد لتناولها</w:t>
      </w:r>
    </w:p>
    <w:p w14:paraId="77C04632" w14:textId="3A33698B" w:rsidR="00052A3C" w:rsidRDefault="00052A3C" w:rsidP="001B0FEC">
      <w:pPr>
        <w:pStyle w:val="Title4"/>
        <w:spacing w:after="120"/>
      </w:pPr>
      <w:r w:rsidRPr="00052A3C">
        <w:rPr>
          <w:rtl/>
        </w:rPr>
        <w:t xml:space="preserve">المسألة </w:t>
      </w:r>
      <w:r w:rsidRPr="00052A3C">
        <w:t>C</w:t>
      </w:r>
      <w:r>
        <w:t>5</w:t>
      </w:r>
    </w:p>
    <w:p w14:paraId="6164BA75" w14:textId="55A3D289" w:rsidR="00052A3C" w:rsidRPr="002D5067" w:rsidRDefault="002D5067" w:rsidP="00052A3C">
      <w:pPr>
        <w:rPr>
          <w:rtl/>
          <w:lang w:bidi="ar-EG"/>
        </w:rPr>
      </w:pPr>
      <w:r>
        <w:rPr>
          <w:rFonts w:hint="cs"/>
          <w:rtl/>
          <w:lang w:bidi="ar-EG"/>
        </w:rPr>
        <w:t xml:space="preserve">المسألة </w:t>
      </w:r>
      <w:r>
        <w:rPr>
          <w:lang w:bidi="ar-EG"/>
        </w:rPr>
        <w:t>C5</w:t>
      </w:r>
      <w:r>
        <w:rPr>
          <w:rFonts w:hint="cs"/>
          <w:rtl/>
          <w:lang w:bidi="ar-EG"/>
        </w:rPr>
        <w:t xml:space="preserve"> </w:t>
      </w:r>
      <w:r>
        <w:rPr>
          <w:rtl/>
          <w:lang w:bidi="ar-EG"/>
        </w:rPr>
        <w:t>–</w:t>
      </w:r>
      <w:r>
        <w:rPr>
          <w:rFonts w:hint="cs"/>
          <w:rtl/>
          <w:lang w:bidi="ar-EG"/>
        </w:rPr>
        <w:t xml:space="preserve"> </w:t>
      </w:r>
      <w:r w:rsidR="009B1F0F">
        <w:rPr>
          <w:rFonts w:hint="cs"/>
          <w:rtl/>
          <w:lang w:bidi="ar-EG"/>
        </w:rPr>
        <w:t>إرسال</w:t>
      </w:r>
      <w:r>
        <w:rPr>
          <w:rFonts w:hint="cs"/>
          <w:rtl/>
          <w:lang w:bidi="ar-EG"/>
        </w:rPr>
        <w:t xml:space="preserve"> المكتب رسالة تذكيرية إلى الإدارات المبلِّغة وفقاً للرقم </w:t>
      </w:r>
      <w:r w:rsidRPr="002D5067">
        <w:rPr>
          <w:b/>
          <w:bCs/>
          <w:lang w:bidi="ar-EG"/>
        </w:rPr>
        <w:t>46.11</w:t>
      </w:r>
      <w:r>
        <w:rPr>
          <w:rFonts w:hint="cs"/>
          <w:rtl/>
          <w:lang w:bidi="ar-EG"/>
        </w:rPr>
        <w:t xml:space="preserve"> من لوائح الراديو.</w:t>
      </w:r>
    </w:p>
    <w:p w14:paraId="19DA8546" w14:textId="572DDF96" w:rsidR="00052A3C" w:rsidRDefault="00052A3C" w:rsidP="00052A3C">
      <w:pPr>
        <w:pStyle w:val="Headingb"/>
        <w:rPr>
          <w:rtl/>
        </w:rPr>
      </w:pPr>
      <w:r>
        <w:rPr>
          <w:rFonts w:hint="cs"/>
          <w:rtl/>
        </w:rPr>
        <w:t>خلفية</w:t>
      </w:r>
    </w:p>
    <w:p w14:paraId="58F91359" w14:textId="1B5B2E86" w:rsidR="00052A3C" w:rsidRPr="002D5067" w:rsidRDefault="00052A3C" w:rsidP="002D5067">
      <w:pPr>
        <w:rPr>
          <w:rtl/>
          <w:lang w:bidi="ar-EG"/>
        </w:rPr>
      </w:pPr>
      <w:r w:rsidRPr="002D5067">
        <w:rPr>
          <w:rFonts w:hint="cs"/>
          <w:rtl/>
          <w:lang w:bidi="ar-EG"/>
        </w:rPr>
        <w:t xml:space="preserve">تمثل المسألة </w:t>
      </w:r>
      <w:r w:rsidRPr="002D5067">
        <w:rPr>
          <w:lang w:bidi="ar-EG"/>
        </w:rPr>
        <w:t>C</w:t>
      </w:r>
      <w:r w:rsidRPr="002D5067">
        <w:rPr>
          <w:rFonts w:hint="cs"/>
          <w:rtl/>
          <w:lang w:bidi="ar-EG"/>
        </w:rPr>
        <w:t xml:space="preserve"> مجموعة من عدة موضوعات مختلفة تعد ذات طابع بسيط وتحقق توافق الآراء بشأنها بالفعل داخل قطاع الاتصالات الراديوية. وتتناول المسائل قضايا مثل حل مشاكل أوجه عدم الاتساق في الأحكام التنظيمية، أو توضيح بعض الممارسات الحالية، أو زيادة الشفافية في العملية التنظيمية. </w:t>
      </w:r>
    </w:p>
    <w:p w14:paraId="71FBA2A9" w14:textId="5032D697" w:rsidR="00052A3C" w:rsidRPr="00D1365E" w:rsidRDefault="002D5067" w:rsidP="00E90D87">
      <w:pPr>
        <w:rPr>
          <w:rtl/>
          <w:lang w:bidi="ar-EG"/>
        </w:rPr>
      </w:pPr>
      <w:r w:rsidRPr="00DD030F">
        <w:rPr>
          <w:rFonts w:hint="cs"/>
          <w:rtl/>
          <w:lang w:bidi="ar-EG"/>
        </w:rPr>
        <w:t>و</w:t>
      </w:r>
      <w:r w:rsidR="00052A3C" w:rsidRPr="00DD030F">
        <w:rPr>
          <w:rFonts w:hint="cs"/>
          <w:rtl/>
          <w:lang w:bidi="ar-EG"/>
        </w:rPr>
        <w:t xml:space="preserve">وفقاً للرقم </w:t>
      </w:r>
      <w:r w:rsidR="00052A3C" w:rsidRPr="00DD030F">
        <w:rPr>
          <w:rStyle w:val="Artref"/>
          <w:b/>
          <w:bCs/>
        </w:rPr>
        <w:t>46.11</w:t>
      </w:r>
      <w:r w:rsidR="00052A3C" w:rsidRPr="00DD030F">
        <w:rPr>
          <w:rFonts w:hint="cs"/>
          <w:rtl/>
          <w:lang w:bidi="ar-EG"/>
        </w:rPr>
        <w:t xml:space="preserve"> من لوائح الراديو، يتيح المكتب للإدارات المبلغة ستة أشهر لإعادة تقديم تخصيصات التردد </w:t>
      </w:r>
      <w:r w:rsidR="009B1F0F" w:rsidRPr="00DD030F">
        <w:rPr>
          <w:rFonts w:hint="cs"/>
          <w:rtl/>
          <w:lang w:bidi="ar-EG"/>
        </w:rPr>
        <w:t xml:space="preserve">التي بلغت عنها </w:t>
      </w:r>
      <w:r w:rsidR="00052A3C" w:rsidRPr="00DD030F">
        <w:rPr>
          <w:rFonts w:hint="cs"/>
          <w:rtl/>
          <w:lang w:bidi="ar-EG"/>
        </w:rPr>
        <w:t xml:space="preserve">والتي </w:t>
      </w:r>
      <w:r w:rsidR="009B1F0F" w:rsidRPr="00DD030F">
        <w:rPr>
          <w:rFonts w:hint="cs"/>
          <w:rtl/>
          <w:lang w:bidi="ar-EG"/>
        </w:rPr>
        <w:t>أعيدت</w:t>
      </w:r>
      <w:r w:rsidR="00052A3C" w:rsidRPr="00DD030F">
        <w:rPr>
          <w:rFonts w:hint="cs"/>
          <w:rtl/>
          <w:lang w:bidi="ar-EG"/>
        </w:rPr>
        <w:t xml:space="preserve"> بسبب التوصل إلى نتيجة غير </w:t>
      </w:r>
      <w:proofErr w:type="spellStart"/>
      <w:r w:rsidR="00052A3C" w:rsidRPr="00DD030F">
        <w:rPr>
          <w:rFonts w:hint="cs"/>
          <w:rtl/>
          <w:lang w:bidi="ar-EG"/>
        </w:rPr>
        <w:t>مؤاتية</w:t>
      </w:r>
      <w:proofErr w:type="spellEnd"/>
      <w:r w:rsidR="00052A3C" w:rsidRPr="00DD030F">
        <w:rPr>
          <w:rFonts w:hint="cs"/>
          <w:rtl/>
          <w:lang w:bidi="ar-EG"/>
        </w:rPr>
        <w:t xml:space="preserve"> فيما يتصل بالأرقام </w:t>
      </w:r>
      <w:r w:rsidR="00052A3C" w:rsidRPr="00DD030F">
        <w:rPr>
          <w:rStyle w:val="Artref"/>
          <w:b/>
          <w:bCs/>
        </w:rPr>
        <w:t>32.11</w:t>
      </w:r>
      <w:r w:rsidR="00052A3C" w:rsidRPr="00DD030F">
        <w:rPr>
          <w:rFonts w:hint="cs"/>
          <w:rtl/>
        </w:rPr>
        <w:t xml:space="preserve"> و</w:t>
      </w:r>
      <w:r w:rsidR="00052A3C" w:rsidRPr="00DD030F">
        <w:rPr>
          <w:rStyle w:val="Artref"/>
          <w:b/>
          <w:bCs/>
        </w:rPr>
        <w:t>32A.11</w:t>
      </w:r>
      <w:r w:rsidR="00052A3C" w:rsidRPr="00DD030F">
        <w:rPr>
          <w:rFonts w:hint="cs"/>
          <w:rtl/>
        </w:rPr>
        <w:t xml:space="preserve"> و</w:t>
      </w:r>
      <w:r w:rsidR="00052A3C" w:rsidRPr="00DD030F">
        <w:rPr>
          <w:rStyle w:val="Artref"/>
          <w:b/>
          <w:bCs/>
        </w:rPr>
        <w:t>33.11</w:t>
      </w:r>
      <w:r w:rsidR="00052A3C" w:rsidRPr="00DD030F">
        <w:rPr>
          <w:rFonts w:hint="cs"/>
          <w:rtl/>
          <w:lang w:bidi="ar-EG"/>
        </w:rPr>
        <w:t xml:space="preserve">. وأي تبليغ يعاد تقديمه بعد ستة أشهر يعتبر تبليغاً جديداً بتاريخ استلام جديد ومن ثم يخضع لرسوم استرداد التكاليف. غير أنه لا الرقم </w:t>
      </w:r>
      <w:r w:rsidR="00052A3C" w:rsidRPr="00DD030F">
        <w:rPr>
          <w:rStyle w:val="Artref"/>
          <w:b/>
          <w:bCs/>
        </w:rPr>
        <w:t>46.11</w:t>
      </w:r>
      <w:r w:rsidR="00052A3C" w:rsidRPr="00DD030F">
        <w:rPr>
          <w:rFonts w:hint="cs"/>
          <w:rtl/>
          <w:lang w:bidi="ar-EG"/>
        </w:rPr>
        <w:t xml:space="preserve"> </w:t>
      </w:r>
      <w:r w:rsidR="00E90D87" w:rsidRPr="00DD030F">
        <w:rPr>
          <w:rFonts w:hint="cs"/>
          <w:rtl/>
          <w:lang w:bidi="ar-EG"/>
        </w:rPr>
        <w:t>و</w:t>
      </w:r>
      <w:r w:rsidR="00052A3C" w:rsidRPr="00DD030F">
        <w:rPr>
          <w:rFonts w:hint="cs"/>
          <w:rtl/>
          <w:lang w:bidi="ar-EG"/>
        </w:rPr>
        <w:t>لا أي أحكام أخرى من لوائح الراديو تقضي بأن يقوم المكتب بإرسال رسالة تذكيرية إلى الإدارة المبلغة في أي وقت خلال مهلة الستة الأشهر. وفي</w:t>
      </w:r>
      <w:r w:rsidR="00052A3C" w:rsidRPr="00DD030F">
        <w:rPr>
          <w:rFonts w:hint="eastAsia"/>
          <w:rtl/>
          <w:lang w:bidi="ar-EG"/>
        </w:rPr>
        <w:t> </w:t>
      </w:r>
      <w:r w:rsidR="00052A3C" w:rsidRPr="00DD030F">
        <w:rPr>
          <w:rFonts w:hint="cs"/>
          <w:rtl/>
          <w:lang w:bidi="ar-EG"/>
        </w:rPr>
        <w:t xml:space="preserve">حال قامت الإدارة المبلغة بإعادة تقديم بطاقة التبليغ إلى المكتب بعد مهلة الستة أشهر المنصوص عليها، يحدد المكتب تاريخ استلام </w:t>
      </w:r>
      <w:r w:rsidR="00052A3C" w:rsidRPr="00DD030F">
        <w:rPr>
          <w:rFonts w:hint="cs"/>
          <w:rtl/>
          <w:lang w:bidi="ar-EG"/>
        </w:rPr>
        <w:lastRenderedPageBreak/>
        <w:t xml:space="preserve">جديد وينظر </w:t>
      </w:r>
      <w:proofErr w:type="gramStart"/>
      <w:r w:rsidR="00052A3C" w:rsidRPr="00DD030F">
        <w:rPr>
          <w:rFonts w:hint="cs"/>
          <w:rtl/>
          <w:lang w:bidi="ar-EG"/>
        </w:rPr>
        <w:t>في ما</w:t>
      </w:r>
      <w:proofErr w:type="gramEnd"/>
      <w:r w:rsidR="00052A3C" w:rsidRPr="00DD030F">
        <w:rPr>
          <w:rFonts w:hint="cs"/>
          <w:rtl/>
          <w:lang w:bidi="ar-EG"/>
        </w:rPr>
        <w:t xml:space="preserve"> إذا كانت بطاقة التبليغ تمتثل لشروط الفترة المنصوص عليها في الرقم </w:t>
      </w:r>
      <w:r w:rsidR="00052A3C" w:rsidRPr="00DD030F">
        <w:rPr>
          <w:rStyle w:val="Artref"/>
          <w:b/>
          <w:bCs/>
        </w:rPr>
        <w:t>1.44.11</w:t>
      </w:r>
      <w:r w:rsidR="00052A3C" w:rsidRPr="00DD030F">
        <w:rPr>
          <w:rFonts w:hint="cs"/>
          <w:rtl/>
          <w:lang w:bidi="ar-EG"/>
        </w:rPr>
        <w:t xml:space="preserve"> أو الرقم </w:t>
      </w:r>
      <w:r w:rsidR="00052A3C" w:rsidRPr="00DD030F">
        <w:rPr>
          <w:rStyle w:val="Artref"/>
          <w:b/>
          <w:bCs/>
        </w:rPr>
        <w:t>43A.11</w:t>
      </w:r>
      <w:r w:rsidR="00052A3C" w:rsidRPr="00DD030F">
        <w:rPr>
          <w:rFonts w:hint="cs"/>
          <w:rtl/>
          <w:lang w:bidi="ar-EG"/>
        </w:rPr>
        <w:t xml:space="preserve"> من لوائح الراديو ويتخذ الإجراء المناسب بشأنها.</w:t>
      </w:r>
      <w:r w:rsidR="00E90D87" w:rsidRPr="00DD030F">
        <w:rPr>
          <w:rFonts w:hint="cs"/>
          <w:rtl/>
          <w:lang w:bidi="ar-EG"/>
        </w:rPr>
        <w:t xml:space="preserve"> </w:t>
      </w:r>
      <w:r w:rsidR="00052A3C" w:rsidRPr="00DD030F">
        <w:rPr>
          <w:rFonts w:hint="cs"/>
          <w:rtl/>
          <w:lang w:bidi="ar-EG"/>
        </w:rPr>
        <w:t>وفي حال قبول استلام أي بطاقة تبليغ يعاد تقديمها بعد مهلة الستة أشهر، يلزم سداد رسوم استرداد التكاليف الخاصة بالتخصيصات المعاد تقديمها. ومن شأن معالجة عدم إصدار رسائل تذكيرية أن يعود بالنفع على الإدارات التي ربما تكون قد واجهت صعوبات في استلام أو معالجة إعادة بطاقة التبليغ من المكتب والحاجة إلى ضمان تسجيل تخصيصات التردد المستعملة بشكلٍ سليم في السجل الأساسي.</w:t>
      </w:r>
    </w:p>
    <w:p w14:paraId="65F13CEB" w14:textId="495F2C8E" w:rsidR="00052A3C" w:rsidRPr="00D1365E" w:rsidRDefault="00E90D87" w:rsidP="00052A3C">
      <w:pPr>
        <w:rPr>
          <w:rtl/>
          <w:lang w:bidi="ar-EG"/>
        </w:rPr>
      </w:pPr>
      <w:r w:rsidRPr="00DD030F">
        <w:rPr>
          <w:rFonts w:hint="cs"/>
          <w:rtl/>
          <w:lang w:bidi="ar-EG"/>
        </w:rPr>
        <w:t>و</w:t>
      </w:r>
      <w:r w:rsidR="00052A3C" w:rsidRPr="00DD030F">
        <w:rPr>
          <w:rFonts w:hint="cs"/>
          <w:rtl/>
          <w:lang w:bidi="ar-EG"/>
        </w:rPr>
        <w:t>تم تحديد أسلوب واحد لتناول هذه المسألة. وسيعتبر مفيداً للإدارات المبلغة أن يقوم المكتب بإرسال رسالة تذكير</w:t>
      </w:r>
      <w:r w:rsidRPr="00DD030F">
        <w:rPr>
          <w:rFonts w:hint="cs"/>
          <w:rtl/>
          <w:lang w:bidi="ar-EG"/>
        </w:rPr>
        <w:t>ية</w:t>
      </w:r>
      <w:r w:rsidR="00052A3C" w:rsidRPr="00DD030F">
        <w:rPr>
          <w:rFonts w:hint="cs"/>
          <w:rtl/>
          <w:lang w:bidi="ar-EG"/>
        </w:rPr>
        <w:t xml:space="preserve"> بشأن خيار إعادة تقديم تخصيصات التردد التي تتم إعادتها بموجب الرقم </w:t>
      </w:r>
      <w:r w:rsidR="00052A3C" w:rsidRPr="00DD030F">
        <w:rPr>
          <w:rStyle w:val="Artref"/>
          <w:b/>
          <w:bCs/>
        </w:rPr>
        <w:t>37.11</w:t>
      </w:r>
      <w:r w:rsidR="00052A3C" w:rsidRPr="00DD030F">
        <w:rPr>
          <w:rFonts w:hint="cs"/>
          <w:rtl/>
          <w:lang w:bidi="ar-EG"/>
        </w:rPr>
        <w:t xml:space="preserve"> أو </w:t>
      </w:r>
      <w:r w:rsidR="00052A3C" w:rsidRPr="00DD030F">
        <w:rPr>
          <w:rStyle w:val="Artref"/>
          <w:b/>
          <w:bCs/>
        </w:rPr>
        <w:t>38.11</w:t>
      </w:r>
      <w:r w:rsidR="00052A3C" w:rsidRPr="00DD030F">
        <w:rPr>
          <w:rFonts w:hint="cs"/>
          <w:rtl/>
          <w:lang w:bidi="ar-EG"/>
        </w:rPr>
        <w:t xml:space="preserve">. ومن شأن إدخال تعديل على الرقم </w:t>
      </w:r>
      <w:r w:rsidR="00052A3C" w:rsidRPr="00DD030F">
        <w:rPr>
          <w:rStyle w:val="Artref"/>
          <w:b/>
          <w:bCs/>
        </w:rPr>
        <w:t>46.11</w:t>
      </w:r>
      <w:r w:rsidR="00052A3C" w:rsidRPr="00DD030F">
        <w:rPr>
          <w:rFonts w:hint="cs"/>
          <w:rtl/>
          <w:lang w:bidi="ar-EG"/>
        </w:rPr>
        <w:t xml:space="preserve"> من لوائح الراديو يطلب إلى المكتب تذكير الإدارة المبلغة بمهلة الستة أشهر أن يساعد الإدارات التي </w:t>
      </w:r>
      <w:r w:rsidRPr="00DD030F">
        <w:rPr>
          <w:rFonts w:hint="cs"/>
          <w:rtl/>
          <w:lang w:bidi="ar-EG"/>
        </w:rPr>
        <w:t xml:space="preserve">ربما تكون </w:t>
      </w:r>
      <w:r w:rsidR="00052A3C" w:rsidRPr="00DD030F">
        <w:rPr>
          <w:rFonts w:hint="cs"/>
          <w:rtl/>
          <w:lang w:bidi="ar-EG"/>
        </w:rPr>
        <w:t xml:space="preserve">قد </w:t>
      </w:r>
      <w:r w:rsidRPr="00DD030F">
        <w:rPr>
          <w:rFonts w:hint="cs"/>
          <w:rtl/>
          <w:lang w:bidi="ar-EG"/>
        </w:rPr>
        <w:t xml:space="preserve">واجهت </w:t>
      </w:r>
      <w:r w:rsidR="00052A3C" w:rsidRPr="00DD030F">
        <w:rPr>
          <w:rFonts w:hint="cs"/>
          <w:rtl/>
          <w:lang w:bidi="ar-EG"/>
        </w:rPr>
        <w:t>صعوبات في استلام الرسالة المتعلقة بإعادة تخصيصات التردد.</w:t>
      </w:r>
    </w:p>
    <w:p w14:paraId="3C0048F5" w14:textId="77777777" w:rsidR="00052A3C" w:rsidRPr="00052A3C" w:rsidRDefault="00052A3C" w:rsidP="00052A3C">
      <w:pPr>
        <w:rPr>
          <w:lang w:bidi="ar-EG"/>
        </w:rPr>
      </w:pPr>
    </w:p>
    <w:p w14:paraId="0E614E0F" w14:textId="5FA4CE31" w:rsidR="00A17E61" w:rsidRDefault="00A17E61" w:rsidP="00052A3C">
      <w:pPr>
        <w:tabs>
          <w:tab w:val="clear" w:pos="1134"/>
          <w:tab w:val="clear" w:pos="1871"/>
          <w:tab w:val="clear" w:pos="2268"/>
        </w:tabs>
        <w:bidi w:val="0"/>
        <w:spacing w:before="0" w:line="240" w:lineRule="auto"/>
        <w:jc w:val="left"/>
      </w:pPr>
      <w:r>
        <w:rPr>
          <w:rtl/>
        </w:rPr>
        <w:br w:type="page"/>
      </w:r>
    </w:p>
    <w:p w14:paraId="45FC45DA" w14:textId="77777777" w:rsidR="00A17E61" w:rsidRPr="002F3E46" w:rsidRDefault="00A17E61" w:rsidP="008614B8"/>
    <w:p w14:paraId="7A10A312" w14:textId="77777777" w:rsidR="00632DB3" w:rsidRDefault="00052A3C" w:rsidP="00D40848">
      <w:pPr>
        <w:pStyle w:val="ArtNo"/>
        <w:spacing w:before="0"/>
        <w:rPr>
          <w:rtl/>
        </w:rPr>
      </w:pPr>
      <w:bookmarkStart w:id="0" w:name="_Toc454442711"/>
      <w:r>
        <w:rPr>
          <w:rtl/>
        </w:rPr>
        <w:t xml:space="preserve">المـادة </w:t>
      </w:r>
      <w:r>
        <w:rPr>
          <w:rStyle w:val="href"/>
        </w:rPr>
        <w:t>11</w:t>
      </w:r>
      <w:bookmarkEnd w:id="0"/>
    </w:p>
    <w:p w14:paraId="6B4CD270" w14:textId="77777777" w:rsidR="00632DB3" w:rsidRDefault="00052A3C" w:rsidP="00D40848">
      <w:pPr>
        <w:pStyle w:val="Arttitle"/>
        <w:spacing w:after="120"/>
        <w:rPr>
          <w:b w:val="0"/>
          <w:bCs w:val="0"/>
          <w:sz w:val="18"/>
          <w:rtl/>
          <w:lang w:bidi="ar-SA"/>
        </w:rPr>
      </w:pPr>
      <w:bookmarkStart w:id="1" w:name="_Toc454442712"/>
      <w:r>
        <w:rPr>
          <w:rtl/>
        </w:rPr>
        <w:t>التبليغ عن تخصيصات التردد وتسجيلها</w:t>
      </w:r>
      <w:r>
        <w:rPr>
          <w:rStyle w:val="FootnoteReference"/>
          <w:rFonts w:hint="cs"/>
          <w:b w:val="0"/>
          <w:bCs w:val="0"/>
          <w:rtl/>
        </w:rPr>
        <w:t>1</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2</w:t>
      </w:r>
      <w:r>
        <w:rPr>
          <w:bCs w:val="0"/>
          <w:position w:val="-4"/>
          <w:szCs w:val="28"/>
          <w:vertAlign w:val="superscript"/>
          <w:rtl/>
        </w:rPr>
        <w:t>،</w:t>
      </w:r>
      <w:r>
        <w:rPr>
          <w:b w:val="0"/>
          <w:bCs w:val="0"/>
          <w:position w:val="6"/>
          <w:sz w:val="18"/>
          <w:szCs w:val="24"/>
          <w:rtl/>
        </w:rPr>
        <w:t xml:space="preserve"> </w:t>
      </w:r>
      <w:r>
        <w:rPr>
          <w:rStyle w:val="FootnoteReference"/>
          <w:rFonts w:hint="cs"/>
          <w:bCs w:val="0"/>
          <w:rtl/>
        </w:rPr>
        <w:t>3</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4</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5</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6</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7</w:t>
      </w:r>
      <w:r>
        <w:rPr>
          <w:bCs w:val="0"/>
          <w:position w:val="-4"/>
          <w:szCs w:val="28"/>
          <w:vertAlign w:val="superscript"/>
          <w:rtl/>
        </w:rPr>
        <w:t xml:space="preserve">، </w:t>
      </w:r>
      <w:r w:rsidRPr="00052A3C">
        <w:rPr>
          <w:rStyle w:val="FootnoteReference"/>
          <w:rFonts w:hint="cs"/>
          <w:b w:val="0"/>
          <w:bCs w:val="0"/>
          <w:rtl/>
        </w:rPr>
        <w:t>8</w:t>
      </w:r>
      <w:r w:rsidRPr="00052A3C">
        <w:rPr>
          <w:rFonts w:ascii="Times New Roman" w:hAnsi="Times New Roman"/>
          <w:b w:val="0"/>
          <w:bCs w:val="0"/>
          <w:sz w:val="16"/>
          <w:szCs w:val="16"/>
          <w:lang w:bidi="ar-SA"/>
        </w:rPr>
        <w:t>(WRC-15)</w:t>
      </w:r>
      <w:bookmarkEnd w:id="1"/>
      <w:r>
        <w:rPr>
          <w:b w:val="0"/>
          <w:bCs w:val="0"/>
          <w:sz w:val="18"/>
          <w:lang w:bidi="ar-SA"/>
        </w:rPr>
        <w:t>    </w:t>
      </w:r>
    </w:p>
    <w:p w14:paraId="7D31F7EA" w14:textId="4D773CC9" w:rsidR="00632DB3" w:rsidRDefault="00052A3C" w:rsidP="00632DB3">
      <w:pPr>
        <w:pStyle w:val="Section1"/>
        <w:rPr>
          <w:rtl/>
        </w:rPr>
      </w:pPr>
      <w:r>
        <w:rPr>
          <w:rtl/>
        </w:rPr>
        <w:t xml:space="preserve">القسم </w:t>
      </w:r>
      <w:r>
        <w:t>II</w:t>
      </w:r>
      <w:r>
        <w:rPr>
          <w:rtl/>
        </w:rPr>
        <w:t xml:space="preserve"> </w:t>
      </w:r>
      <w:r>
        <w:rPr>
          <w:rFonts w:hint="cs"/>
          <w:rtl/>
        </w:rPr>
        <w:t xml:space="preserve">- تفحص بطاقات التبليغ وتسجيل تخصيصات التردد </w:t>
      </w:r>
      <w:r>
        <w:rPr>
          <w:rFonts w:hint="cs"/>
          <w:rtl/>
        </w:rPr>
        <w:br/>
        <w:t>في السجل الأساسي</w:t>
      </w:r>
    </w:p>
    <w:p w14:paraId="0100B523" w14:textId="77777777" w:rsidR="00C52DA4" w:rsidRDefault="00052A3C">
      <w:pPr>
        <w:pStyle w:val="Proposal"/>
      </w:pPr>
      <w:r>
        <w:t>MOD</w:t>
      </w:r>
      <w:r>
        <w:tab/>
        <w:t>IAP/11A19A3A5/1</w:t>
      </w:r>
      <w:r>
        <w:rPr>
          <w:vanish/>
          <w:color w:val="7F7F7F" w:themeColor="text1" w:themeTint="80"/>
          <w:vertAlign w:val="superscript"/>
        </w:rPr>
        <w:t>#50076</w:t>
      </w:r>
    </w:p>
    <w:p w14:paraId="1331AD33" w14:textId="607CC06A" w:rsidR="00824978" w:rsidRPr="00DB7CA7" w:rsidRDefault="00052A3C" w:rsidP="00824978">
      <w:pPr>
        <w:keepNext/>
        <w:keepLines/>
        <w:rPr>
          <w:rtl/>
          <w:lang w:bidi="ar-EG"/>
        </w:rPr>
      </w:pPr>
      <w:r w:rsidRPr="003A4B32">
        <w:rPr>
          <w:rStyle w:val="Artdef"/>
        </w:rPr>
        <w:t>46.11</w:t>
      </w:r>
      <w:r w:rsidRPr="003A4B32">
        <w:rPr>
          <w:rtl/>
        </w:rPr>
        <w:tab/>
        <w:t>تطبيقاً لأحكام هذه المادة، عندما</w:t>
      </w:r>
      <w:bookmarkStart w:id="2" w:name="_GoBack"/>
      <w:bookmarkEnd w:id="2"/>
      <w:r w:rsidRPr="003A4B32">
        <w:rPr>
          <w:rtl/>
        </w:rPr>
        <w:t xml:space="preserve"> يعاد تقديم بطاقة تبليغ إلى المكتب فيستلمها بعد أكثر من ستة أشهر من تاريخ إعادته للبطاقة الأصلية، تعامل هذه البطاقة المعادة إلى المكتب على أنها تبليغ جديد بتاريخ استلام جديد</w:t>
      </w:r>
      <w:proofErr w:type="spellStart"/>
      <w:ins w:id="3" w:author="Elbahnassawy, Ganat" w:date="2018-07-20T18:09:00Z">
        <w:r w:rsidRPr="003A4B32">
          <w:rPr>
            <w:rStyle w:val="FootnoteReference"/>
          </w:rPr>
          <w:t>xADD</w:t>
        </w:r>
      </w:ins>
      <w:proofErr w:type="spellEnd"/>
      <w:r w:rsidRPr="003A4B32">
        <w:rPr>
          <w:rtl/>
        </w:rPr>
        <w:t>. وعندما يتعلق الأمر بتخصيصات تردد لمحطة فضائية، إذا كان التاريخ الجديد لاستلام البطاقة لا يمتثل للمهلة المحددة في الرقم</w:t>
      </w:r>
      <w:r w:rsidRPr="003A4B32">
        <w:rPr>
          <w:rFonts w:hint="cs"/>
          <w:rtl/>
        </w:rPr>
        <w:t> </w:t>
      </w:r>
      <w:r w:rsidRPr="00FD0C58">
        <w:rPr>
          <w:rStyle w:val="Artref"/>
          <w:b/>
          <w:bCs/>
        </w:rPr>
        <w:t>1.44.11</w:t>
      </w:r>
      <w:r w:rsidRPr="003A4B32">
        <w:rPr>
          <w:rtl/>
        </w:rPr>
        <w:t xml:space="preserve"> أو الرقم </w:t>
      </w:r>
      <w:r w:rsidRPr="00FD0C58">
        <w:rPr>
          <w:rStyle w:val="Artref"/>
          <w:b/>
          <w:bCs/>
        </w:rPr>
        <w:t>43A.11</w:t>
      </w:r>
      <w:r w:rsidRPr="003A4B32">
        <w:rPr>
          <w:rtl/>
        </w:rPr>
        <w:t xml:space="preserve"> حسب الاقتضاء، تعاد بطاقة التبليغ إلى الإدارة المبلغة في حالة الرقم </w:t>
      </w:r>
      <w:r w:rsidRPr="00FD0C58">
        <w:rPr>
          <w:rStyle w:val="Artref"/>
          <w:b/>
          <w:bCs/>
        </w:rPr>
        <w:t>1.44.11</w:t>
      </w:r>
      <w:r w:rsidRPr="003A4B32">
        <w:rPr>
          <w:rtl/>
        </w:rPr>
        <w:t>، وتُفحص بطاقة التبليغ على أنها بطاقة جديدة للتبليغ عن تغيير في خصائص تخصيص مسجل بالفعل بتاريخ استلام جديد في حالة الرقم </w:t>
      </w:r>
      <w:r w:rsidRPr="00FD0C58">
        <w:rPr>
          <w:rStyle w:val="Artref"/>
          <w:b/>
          <w:bCs/>
        </w:rPr>
        <w:t>43A.11</w:t>
      </w:r>
      <w:r w:rsidRPr="00FD0C58">
        <w:rPr>
          <w:rStyle w:val="Artref"/>
          <w:rFonts w:hint="cs"/>
          <w:b/>
          <w:bCs/>
          <w:rtl/>
        </w:rPr>
        <w:t>.</w:t>
      </w:r>
      <w:ins w:id="4" w:author="Awad, Samy" w:date="2019-02-21T09:54:00Z">
        <w:r w:rsidRPr="003A4B32">
          <w:rPr>
            <w:rFonts w:hint="cs"/>
            <w:rtl/>
          </w:rPr>
          <w:t xml:space="preserve"> </w:t>
        </w:r>
      </w:ins>
      <w:ins w:id="5" w:author="Osman Aly Elzayat, Mostafa Mohamed" w:date="2019-02-20T19:40:00Z">
        <w:r w:rsidRPr="003A4B32">
          <w:rPr>
            <w:rFonts w:hint="eastAsia"/>
            <w:rtl/>
          </w:rPr>
          <w:t>و</w:t>
        </w:r>
      </w:ins>
      <w:ins w:id="6" w:author="Alhachimi, Hind" w:date="2019-10-02T17:28:00Z">
        <w:r w:rsidR="00DD030F">
          <w:rPr>
            <w:rFonts w:hint="cs"/>
            <w:rtl/>
          </w:rPr>
          <w:t>يشير</w:t>
        </w:r>
      </w:ins>
      <w:ins w:id="7" w:author="Osman Aly Elzayat, Mostafa Mohamed" w:date="2019-02-20T19:40:00Z">
        <w:r w:rsidRPr="003A4B32">
          <w:rPr>
            <w:rtl/>
          </w:rPr>
          <w:t xml:space="preserve"> المكتب </w:t>
        </w:r>
      </w:ins>
      <w:ins w:id="8" w:author="Alhachimi, Hind" w:date="2019-10-02T17:28:00Z">
        <w:r w:rsidR="00DD030F">
          <w:rPr>
            <w:rFonts w:hint="cs"/>
            <w:rtl/>
          </w:rPr>
          <w:t xml:space="preserve">إلى </w:t>
        </w:r>
      </w:ins>
      <w:ins w:id="9" w:author="Osman Aly Elzayat, Mostafa Mohamed" w:date="2019-02-20T19:40:00Z">
        <w:r w:rsidRPr="003A4B32">
          <w:rPr>
            <w:rtl/>
          </w:rPr>
          <w:t xml:space="preserve">إعادة </w:t>
        </w:r>
      </w:ins>
      <w:ins w:id="10" w:author="Osman Aly Elzayat, Mostafa Mohamed" w:date="2019-02-20T19:43:00Z">
        <w:r w:rsidRPr="003A4B32">
          <w:rPr>
            <w:rFonts w:hint="eastAsia"/>
            <w:rtl/>
          </w:rPr>
          <w:t>تقديم</w:t>
        </w:r>
        <w:r w:rsidRPr="003A4B32">
          <w:rPr>
            <w:rtl/>
          </w:rPr>
          <w:t xml:space="preserve"> بطاقة </w:t>
        </w:r>
      </w:ins>
      <w:ins w:id="11" w:author="Osman Aly Elzayat, Mostafa Mohamed" w:date="2019-02-20T19:40:00Z">
        <w:r w:rsidRPr="003A4B32">
          <w:rPr>
            <w:rFonts w:hint="eastAsia"/>
            <w:rtl/>
          </w:rPr>
          <w:t>التبليغ</w:t>
        </w:r>
        <w:r w:rsidRPr="003A4B32">
          <w:rPr>
            <w:rtl/>
          </w:rPr>
          <w:t xml:space="preserve"> </w:t>
        </w:r>
      </w:ins>
      <w:ins w:id="12" w:author="Alhachimi, Hind" w:date="2019-10-02T17:28:00Z">
        <w:r w:rsidR="00DD030F">
          <w:rPr>
            <w:rFonts w:hint="cs"/>
            <w:rtl/>
          </w:rPr>
          <w:t>في</w:t>
        </w:r>
      </w:ins>
      <w:ins w:id="13" w:author="Osman Aly Elzayat, Mostafa Mohamed" w:date="2019-02-20T19:40:00Z">
        <w:r w:rsidRPr="003A4B32">
          <w:rPr>
            <w:rtl/>
          </w:rPr>
          <w:t xml:space="preserve"> </w:t>
        </w:r>
        <w:r w:rsidRPr="003A4B32">
          <w:rPr>
            <w:rFonts w:hint="eastAsia"/>
            <w:rtl/>
          </w:rPr>
          <w:t>الموقع</w:t>
        </w:r>
        <w:r w:rsidRPr="003A4B32">
          <w:rPr>
            <w:rtl/>
          </w:rPr>
          <w:t xml:space="preserve"> </w:t>
        </w:r>
        <w:r w:rsidRPr="003A4B32">
          <w:rPr>
            <w:rFonts w:hint="eastAsia"/>
            <w:rtl/>
          </w:rPr>
          <w:t>الإلكتروني</w:t>
        </w:r>
        <w:r w:rsidRPr="003A4B32">
          <w:rPr>
            <w:rtl/>
          </w:rPr>
          <w:t xml:space="preserve"> </w:t>
        </w:r>
        <w:r w:rsidRPr="003A4B32">
          <w:rPr>
            <w:rFonts w:hint="eastAsia"/>
            <w:rtl/>
          </w:rPr>
          <w:t>للاتحاد</w:t>
        </w:r>
        <w:r w:rsidRPr="003A4B32">
          <w:rPr>
            <w:rtl/>
          </w:rPr>
          <w:t xml:space="preserve"> </w:t>
        </w:r>
        <w:r w:rsidRPr="003A4B32">
          <w:rPr>
            <w:rFonts w:hint="eastAsia"/>
            <w:rtl/>
          </w:rPr>
          <w:t>في</w:t>
        </w:r>
        <w:r w:rsidRPr="003A4B32">
          <w:rPr>
            <w:rtl/>
          </w:rPr>
          <w:t xml:space="preserve"> </w:t>
        </w:r>
        <w:r w:rsidRPr="003A4B32">
          <w:rPr>
            <w:rFonts w:hint="eastAsia"/>
            <w:rtl/>
          </w:rPr>
          <w:t>غضون</w:t>
        </w:r>
      </w:ins>
      <w:ins w:id="14" w:author="Osman Aly Elzayat, Mostafa Mohamed" w:date="2019-02-20T19:43:00Z">
        <w:r w:rsidRPr="003A4B32">
          <w:rPr>
            <w:rtl/>
          </w:rPr>
          <w:t xml:space="preserve"> </w:t>
        </w:r>
      </w:ins>
      <w:ins w:id="15" w:author="Riz, Imad  [2]" w:date="2019-02-20T22:40:00Z">
        <w:r w:rsidRPr="003A4B32">
          <w:t>30</w:t>
        </w:r>
      </w:ins>
      <w:ins w:id="16" w:author="Osman Aly Elzayat, Mostafa Mohamed" w:date="2019-02-20T19:43:00Z">
        <w:r w:rsidRPr="003A4B32">
          <w:rPr>
            <w:rtl/>
            <w:lang w:val="en-GB" w:bidi="ar-EG"/>
          </w:rPr>
          <w:t xml:space="preserve"> يوماً من استلامها، حسب </w:t>
        </w:r>
        <w:proofErr w:type="gramStart"/>
        <w:r w:rsidRPr="003A4B32">
          <w:rPr>
            <w:rtl/>
            <w:lang w:val="en-GB" w:bidi="ar-EG"/>
          </w:rPr>
          <w:t>الاقتضاء</w:t>
        </w:r>
        <w:r w:rsidRPr="003A4B32">
          <w:rPr>
            <w:rFonts w:hint="cs"/>
            <w:rtl/>
            <w:lang w:val="en-GB" w:bidi="ar-EG"/>
          </w:rPr>
          <w:t>.</w:t>
        </w:r>
      </w:ins>
      <w:r w:rsidRPr="003A4B32">
        <w:rPr>
          <w:sz w:val="16"/>
          <w:szCs w:val="16"/>
        </w:rPr>
        <w:t>(</w:t>
      </w:r>
      <w:proofErr w:type="gramEnd"/>
      <w:r w:rsidRPr="003A4B32">
        <w:rPr>
          <w:sz w:val="16"/>
          <w:szCs w:val="16"/>
        </w:rPr>
        <w:t>WRC-</w:t>
      </w:r>
      <w:del w:id="17" w:author="Elbahnassawy, Ganat" w:date="2018-07-20T18:09:00Z">
        <w:r w:rsidRPr="003A4B32" w:rsidDel="00516693">
          <w:rPr>
            <w:sz w:val="16"/>
            <w:szCs w:val="16"/>
          </w:rPr>
          <w:delText>07</w:delText>
        </w:r>
      </w:del>
      <w:ins w:id="18" w:author="Elbahnassawy, Ganat" w:date="2018-07-20T18:09:00Z">
        <w:r w:rsidRPr="003A4B32">
          <w:rPr>
            <w:sz w:val="16"/>
            <w:szCs w:val="16"/>
          </w:rPr>
          <w:t>19</w:t>
        </w:r>
      </w:ins>
      <w:r w:rsidRPr="003A4B32">
        <w:rPr>
          <w:sz w:val="16"/>
          <w:szCs w:val="16"/>
        </w:rPr>
        <w:t>)</w:t>
      </w:r>
      <w:r>
        <w:rPr>
          <w:sz w:val="16"/>
          <w:szCs w:val="16"/>
        </w:rPr>
        <w:t>    </w:t>
      </w:r>
    </w:p>
    <w:p w14:paraId="73CE3AD1" w14:textId="7425461C" w:rsidR="00C52DA4" w:rsidRPr="00A96929" w:rsidRDefault="00052A3C">
      <w:pPr>
        <w:pStyle w:val="Reasons"/>
        <w:rPr>
          <w:b w:val="0"/>
          <w:bCs w:val="0"/>
          <w:rtl/>
          <w:lang w:bidi="ar-EG"/>
        </w:rPr>
      </w:pPr>
      <w:r>
        <w:rPr>
          <w:rtl/>
        </w:rPr>
        <w:t>الأسباب:</w:t>
      </w:r>
      <w:r>
        <w:tab/>
      </w:r>
      <w:r w:rsidR="00CB7398" w:rsidRPr="00CB7398">
        <w:rPr>
          <w:rFonts w:hint="cs"/>
          <w:b w:val="0"/>
          <w:bCs w:val="0"/>
          <w:rtl/>
        </w:rPr>
        <w:t xml:space="preserve">إدراج إحالة إلى </w:t>
      </w:r>
      <w:r w:rsidR="00CB7398">
        <w:rPr>
          <w:rFonts w:hint="cs"/>
          <w:b w:val="0"/>
          <w:bCs w:val="0"/>
          <w:rtl/>
        </w:rPr>
        <w:t xml:space="preserve">حاشية </w:t>
      </w:r>
      <w:r w:rsidR="00A96929">
        <w:rPr>
          <w:rFonts w:hint="cs"/>
          <w:b w:val="0"/>
          <w:bCs w:val="0"/>
          <w:rtl/>
        </w:rPr>
        <w:t xml:space="preserve">تتضمن حكماً يقضي بأن يرسل المكتب رسالة تذكيرية قبل انتهاء مهلة الستة أشهر المشار إليها في الرقم </w:t>
      </w:r>
      <w:r w:rsidR="00A96929">
        <w:rPr>
          <w:b w:val="0"/>
          <w:bCs w:val="0"/>
        </w:rPr>
        <w:t>46.11</w:t>
      </w:r>
      <w:r w:rsidR="00A96929">
        <w:rPr>
          <w:rFonts w:hint="cs"/>
          <w:b w:val="0"/>
          <w:bCs w:val="0"/>
          <w:rtl/>
          <w:lang w:bidi="ar-EG"/>
        </w:rPr>
        <w:t xml:space="preserve"> من لوائح الراديو بشهرين.</w:t>
      </w:r>
    </w:p>
    <w:p w14:paraId="49B35F98" w14:textId="77777777" w:rsidR="00C52DA4" w:rsidRDefault="00052A3C">
      <w:pPr>
        <w:pStyle w:val="Proposal"/>
      </w:pPr>
      <w:r>
        <w:t>ADD</w:t>
      </w:r>
      <w:r>
        <w:tab/>
        <w:t>IAP/11A19A3A5/2</w:t>
      </w:r>
      <w:r>
        <w:rPr>
          <w:vanish/>
          <w:color w:val="7F7F7F" w:themeColor="text1" w:themeTint="80"/>
          <w:vertAlign w:val="superscript"/>
        </w:rPr>
        <w:t>#50077</w:t>
      </w:r>
    </w:p>
    <w:p w14:paraId="01672F9A" w14:textId="77777777" w:rsidR="00824978" w:rsidRPr="003430E3" w:rsidRDefault="00052A3C" w:rsidP="00824978">
      <w:pPr>
        <w:rPr>
          <w:rtl/>
          <w:lang w:bidi="ar-EG"/>
        </w:rPr>
      </w:pPr>
      <w:r>
        <w:rPr>
          <w:rFonts w:hint="cs"/>
          <w:rtl/>
          <w:lang w:bidi="ar-EG"/>
        </w:rPr>
        <w:t>___________</w:t>
      </w:r>
    </w:p>
    <w:p w14:paraId="6E99D134" w14:textId="77777777" w:rsidR="00824978" w:rsidRDefault="00052A3C" w:rsidP="00824978">
      <w:pPr>
        <w:tabs>
          <w:tab w:val="left" w:pos="283"/>
        </w:tabs>
        <w:rPr>
          <w:lang w:bidi="ar-EG"/>
        </w:rPr>
      </w:pPr>
      <w:r w:rsidRPr="00516693">
        <w:rPr>
          <w:rStyle w:val="FootnoteReference"/>
        </w:rPr>
        <w:t>x</w:t>
      </w:r>
      <w:r>
        <w:rPr>
          <w:rStyle w:val="Artdef"/>
          <w:rtl/>
        </w:rPr>
        <w:tab/>
      </w:r>
      <w:r w:rsidRPr="00FC5E77">
        <w:rPr>
          <w:rStyle w:val="Artdef"/>
          <w:sz w:val="20"/>
          <w:szCs w:val="26"/>
        </w:rPr>
        <w:t>1.46.11</w:t>
      </w:r>
      <w:r w:rsidRPr="00FC5E77">
        <w:rPr>
          <w:rStyle w:val="Artdef"/>
          <w:sz w:val="20"/>
          <w:szCs w:val="26"/>
          <w:rtl/>
        </w:rPr>
        <w:tab/>
      </w:r>
      <w:r w:rsidRPr="00BD36B8">
        <w:rPr>
          <w:rStyle w:val="FootnoteTextChar"/>
          <w:rFonts w:hint="eastAsia"/>
          <w:rtl/>
        </w:rPr>
        <w:t>في</w:t>
      </w:r>
      <w:r w:rsidRPr="00BD36B8">
        <w:rPr>
          <w:rStyle w:val="FootnoteTextChar"/>
          <w:rtl/>
        </w:rPr>
        <w:t xml:space="preserve"> </w:t>
      </w:r>
      <w:r w:rsidRPr="00BD36B8">
        <w:rPr>
          <w:rStyle w:val="FootnoteTextChar"/>
          <w:rFonts w:hint="eastAsia"/>
          <w:rtl/>
        </w:rPr>
        <w:t>حالة</w:t>
      </w:r>
      <w:r w:rsidRPr="00BD36B8">
        <w:rPr>
          <w:rStyle w:val="FootnoteTextChar"/>
          <w:rtl/>
        </w:rPr>
        <w:t xml:space="preserve"> </w:t>
      </w:r>
      <w:r w:rsidRPr="00BD36B8">
        <w:rPr>
          <w:rStyle w:val="FootnoteTextChar"/>
          <w:rFonts w:hint="eastAsia"/>
          <w:rtl/>
        </w:rPr>
        <w:t>عدم</w:t>
      </w:r>
      <w:r w:rsidRPr="00BD36B8">
        <w:rPr>
          <w:rStyle w:val="FootnoteTextChar"/>
          <w:rtl/>
        </w:rPr>
        <w:t xml:space="preserve"> </w:t>
      </w:r>
      <w:r w:rsidRPr="00BD36B8">
        <w:rPr>
          <w:rStyle w:val="FootnoteTextChar"/>
          <w:rFonts w:hint="eastAsia"/>
          <w:rtl/>
        </w:rPr>
        <w:t>استلام</w:t>
      </w:r>
      <w:r w:rsidRPr="00BD36B8">
        <w:rPr>
          <w:rStyle w:val="FootnoteTextChar"/>
          <w:rtl/>
        </w:rPr>
        <w:t xml:space="preserve"> </w:t>
      </w:r>
      <w:r w:rsidRPr="00BD36B8">
        <w:rPr>
          <w:rStyle w:val="FootnoteTextChar"/>
          <w:rFonts w:hint="eastAsia"/>
          <w:rtl/>
        </w:rPr>
        <w:t>المكتب</w:t>
      </w:r>
      <w:r w:rsidRPr="00BD36B8">
        <w:rPr>
          <w:rStyle w:val="FootnoteTextChar"/>
          <w:rtl/>
        </w:rPr>
        <w:t xml:space="preserve"> </w:t>
      </w:r>
      <w:r w:rsidRPr="00BD36B8">
        <w:rPr>
          <w:rStyle w:val="FootnoteTextChar"/>
          <w:rFonts w:hint="eastAsia"/>
          <w:rtl/>
        </w:rPr>
        <w:t>لبطاقة</w:t>
      </w:r>
      <w:r w:rsidRPr="00BD36B8">
        <w:rPr>
          <w:rStyle w:val="FootnoteTextChar"/>
          <w:rtl/>
        </w:rPr>
        <w:t xml:space="preserve"> </w:t>
      </w:r>
      <w:r w:rsidRPr="00BD36B8">
        <w:rPr>
          <w:rStyle w:val="FootnoteTextChar"/>
          <w:rFonts w:hint="eastAsia"/>
          <w:rtl/>
        </w:rPr>
        <w:t>التبليغ</w:t>
      </w:r>
      <w:r w:rsidRPr="00BD36B8">
        <w:rPr>
          <w:rStyle w:val="FootnoteTextChar"/>
          <w:rtl/>
        </w:rPr>
        <w:t xml:space="preserve"> </w:t>
      </w:r>
      <w:r w:rsidRPr="00BD36B8">
        <w:rPr>
          <w:rStyle w:val="FootnoteTextChar"/>
          <w:rFonts w:hint="eastAsia"/>
          <w:rtl/>
        </w:rPr>
        <w:t>المعادة</w:t>
      </w:r>
      <w:r w:rsidRPr="00BD36B8">
        <w:rPr>
          <w:rStyle w:val="FootnoteTextChar"/>
          <w:rtl/>
        </w:rPr>
        <w:t xml:space="preserve"> </w:t>
      </w:r>
      <w:r w:rsidRPr="00BD36B8">
        <w:rPr>
          <w:rStyle w:val="FootnoteTextChar"/>
          <w:rFonts w:hint="eastAsia"/>
          <w:rtl/>
        </w:rPr>
        <w:t>في</w:t>
      </w:r>
      <w:r w:rsidRPr="00BD36B8">
        <w:rPr>
          <w:rStyle w:val="FootnoteTextChar"/>
          <w:rtl/>
        </w:rPr>
        <w:t xml:space="preserve"> </w:t>
      </w:r>
      <w:r w:rsidRPr="00BD36B8">
        <w:rPr>
          <w:rStyle w:val="FootnoteTextChar"/>
          <w:rFonts w:hint="eastAsia"/>
          <w:rtl/>
        </w:rPr>
        <w:t>غضون</w:t>
      </w:r>
      <w:r w:rsidRPr="00BD36B8">
        <w:rPr>
          <w:rStyle w:val="FootnoteTextChar"/>
          <w:rtl/>
        </w:rPr>
        <w:t xml:space="preserve"> </w:t>
      </w:r>
      <w:r w:rsidRPr="00BD36B8">
        <w:rPr>
          <w:rStyle w:val="FootnoteTextChar"/>
          <w:rFonts w:hint="eastAsia"/>
          <w:rtl/>
        </w:rPr>
        <w:t>أربعة</w:t>
      </w:r>
      <w:r w:rsidRPr="00BD36B8">
        <w:rPr>
          <w:rStyle w:val="FootnoteTextChar"/>
          <w:rtl/>
        </w:rPr>
        <w:t xml:space="preserve"> </w:t>
      </w:r>
      <w:r w:rsidRPr="00BD36B8">
        <w:rPr>
          <w:rStyle w:val="FootnoteTextChar"/>
          <w:rFonts w:hint="eastAsia"/>
          <w:rtl/>
        </w:rPr>
        <w:t>أشهر</w:t>
      </w:r>
      <w:r w:rsidRPr="00BD36B8">
        <w:rPr>
          <w:rStyle w:val="FootnoteTextChar"/>
          <w:rtl/>
        </w:rPr>
        <w:t xml:space="preserve"> </w:t>
      </w:r>
      <w:r w:rsidRPr="00BD36B8">
        <w:rPr>
          <w:rStyle w:val="FootnoteTextChar"/>
          <w:rFonts w:hint="eastAsia"/>
          <w:rtl/>
        </w:rPr>
        <w:t>من</w:t>
      </w:r>
      <w:r w:rsidRPr="00BD36B8">
        <w:rPr>
          <w:rStyle w:val="FootnoteTextChar"/>
          <w:rtl/>
        </w:rPr>
        <w:t xml:space="preserve"> </w:t>
      </w:r>
      <w:r w:rsidRPr="00BD36B8">
        <w:rPr>
          <w:rStyle w:val="FootnoteTextChar"/>
          <w:rFonts w:hint="eastAsia"/>
          <w:rtl/>
        </w:rPr>
        <w:t>تاريخ</w:t>
      </w:r>
      <w:r w:rsidRPr="00BD36B8">
        <w:rPr>
          <w:rStyle w:val="FootnoteTextChar"/>
          <w:rtl/>
        </w:rPr>
        <w:t xml:space="preserve"> </w:t>
      </w:r>
      <w:r w:rsidRPr="00BD36B8">
        <w:rPr>
          <w:rStyle w:val="FootnoteTextChar"/>
          <w:rFonts w:hint="eastAsia"/>
          <w:rtl/>
        </w:rPr>
        <w:t>إعادة</w:t>
      </w:r>
      <w:r w:rsidRPr="00BD36B8">
        <w:rPr>
          <w:rStyle w:val="FootnoteTextChar"/>
          <w:rtl/>
        </w:rPr>
        <w:t xml:space="preserve"> </w:t>
      </w:r>
      <w:r w:rsidRPr="00BD36B8">
        <w:rPr>
          <w:rStyle w:val="FootnoteTextChar"/>
          <w:rFonts w:hint="eastAsia"/>
          <w:rtl/>
        </w:rPr>
        <w:t>المكتب</w:t>
      </w:r>
      <w:r w:rsidRPr="00BD36B8">
        <w:rPr>
          <w:rStyle w:val="FootnoteTextChar"/>
          <w:rtl/>
        </w:rPr>
        <w:t xml:space="preserve"> </w:t>
      </w:r>
      <w:r w:rsidRPr="00BD36B8">
        <w:rPr>
          <w:rStyle w:val="FootnoteTextChar"/>
          <w:rFonts w:hint="eastAsia"/>
          <w:rtl/>
        </w:rPr>
        <w:t>للبطاقة</w:t>
      </w:r>
      <w:r w:rsidRPr="00BD36B8">
        <w:rPr>
          <w:rStyle w:val="FootnoteTextChar"/>
          <w:rtl/>
        </w:rPr>
        <w:t xml:space="preserve"> </w:t>
      </w:r>
      <w:r w:rsidRPr="00BD36B8">
        <w:rPr>
          <w:rStyle w:val="FootnoteTextChar"/>
          <w:rFonts w:hint="eastAsia"/>
          <w:rtl/>
        </w:rPr>
        <w:t>الأصلية،</w:t>
      </w:r>
      <w:r w:rsidRPr="00BD36B8">
        <w:rPr>
          <w:rStyle w:val="FootnoteTextChar"/>
          <w:rtl/>
        </w:rPr>
        <w:t xml:space="preserve"> </w:t>
      </w:r>
      <w:r w:rsidRPr="00BD36B8">
        <w:rPr>
          <w:rStyle w:val="FootnoteTextChar"/>
          <w:rFonts w:hint="eastAsia"/>
          <w:rtl/>
        </w:rPr>
        <w:t>يرسل</w:t>
      </w:r>
      <w:r w:rsidRPr="00BD36B8">
        <w:rPr>
          <w:rStyle w:val="FootnoteTextChar"/>
          <w:rtl/>
        </w:rPr>
        <w:t xml:space="preserve"> </w:t>
      </w:r>
      <w:r w:rsidRPr="00BD36B8">
        <w:rPr>
          <w:rStyle w:val="FootnoteTextChar"/>
          <w:rFonts w:hint="eastAsia"/>
          <w:rtl/>
        </w:rPr>
        <w:t>المكتب</w:t>
      </w:r>
      <w:r w:rsidRPr="00BD36B8">
        <w:rPr>
          <w:rStyle w:val="FootnoteTextChar"/>
          <w:rtl/>
        </w:rPr>
        <w:t xml:space="preserve"> </w:t>
      </w:r>
      <w:r w:rsidRPr="00BD36B8">
        <w:rPr>
          <w:rStyle w:val="FootnoteTextChar"/>
          <w:rFonts w:hint="eastAsia"/>
          <w:rtl/>
        </w:rPr>
        <w:t>فوراً</w:t>
      </w:r>
      <w:r w:rsidRPr="00BD36B8">
        <w:rPr>
          <w:rStyle w:val="FootnoteTextChar"/>
          <w:rtl/>
        </w:rPr>
        <w:t xml:space="preserve"> </w:t>
      </w:r>
      <w:r w:rsidRPr="00BD36B8">
        <w:rPr>
          <w:rStyle w:val="FootnoteTextChar"/>
          <w:rFonts w:hint="eastAsia"/>
          <w:rtl/>
        </w:rPr>
        <w:t>رسالة</w:t>
      </w:r>
      <w:r w:rsidRPr="00BD36B8">
        <w:rPr>
          <w:rStyle w:val="FootnoteTextChar"/>
          <w:rtl/>
        </w:rPr>
        <w:t xml:space="preserve"> </w:t>
      </w:r>
      <w:r w:rsidRPr="00BD36B8">
        <w:rPr>
          <w:rStyle w:val="FootnoteTextChar"/>
          <w:rFonts w:hint="eastAsia"/>
          <w:rtl/>
        </w:rPr>
        <w:t>تذكيرية</w:t>
      </w:r>
      <w:r w:rsidRPr="00BD36B8">
        <w:rPr>
          <w:rStyle w:val="FootnoteTextChar"/>
          <w:rtl/>
        </w:rPr>
        <w:t xml:space="preserve"> </w:t>
      </w:r>
      <w:r w:rsidRPr="00BD36B8">
        <w:rPr>
          <w:rStyle w:val="FootnoteTextChar"/>
          <w:rFonts w:hint="eastAsia"/>
          <w:rtl/>
        </w:rPr>
        <w:t>إلى</w:t>
      </w:r>
      <w:r w:rsidRPr="00BD36B8">
        <w:rPr>
          <w:rStyle w:val="FootnoteTextChar"/>
          <w:rtl/>
        </w:rPr>
        <w:t xml:space="preserve"> </w:t>
      </w:r>
      <w:r w:rsidRPr="00BD36B8">
        <w:rPr>
          <w:rStyle w:val="FootnoteTextChar"/>
          <w:rFonts w:hint="eastAsia"/>
          <w:rtl/>
        </w:rPr>
        <w:t>الإدارة</w:t>
      </w:r>
      <w:r w:rsidRPr="00BD36B8">
        <w:rPr>
          <w:rStyle w:val="FootnoteTextChar"/>
          <w:rtl/>
        </w:rPr>
        <w:t xml:space="preserve"> </w:t>
      </w:r>
      <w:r w:rsidRPr="00BD36B8">
        <w:rPr>
          <w:rStyle w:val="FootnoteTextChar"/>
          <w:rFonts w:hint="eastAsia"/>
          <w:rtl/>
        </w:rPr>
        <w:t>المبلّغة</w:t>
      </w:r>
      <w:r w:rsidRPr="00FC5E77">
        <w:rPr>
          <w:rFonts w:hint="cs"/>
          <w:sz w:val="20"/>
          <w:szCs w:val="26"/>
          <w:rtl/>
          <w:lang w:bidi="ar-EG"/>
        </w:rPr>
        <w:t>.</w:t>
      </w:r>
      <w:r w:rsidRPr="004763BC">
        <w:rPr>
          <w:vertAlign w:val="subscript"/>
        </w:rPr>
        <w:t xml:space="preserve"> </w:t>
      </w:r>
      <w:r w:rsidRPr="00727844">
        <w:rPr>
          <w:sz w:val="16"/>
        </w:rPr>
        <w:t>(WRC-</w:t>
      </w:r>
      <w:r>
        <w:rPr>
          <w:sz w:val="16"/>
        </w:rPr>
        <w:t>19</w:t>
      </w:r>
      <w:r w:rsidRPr="00727844">
        <w:rPr>
          <w:sz w:val="16"/>
        </w:rPr>
        <w:t>)</w:t>
      </w:r>
      <w:r w:rsidRPr="004763BC">
        <w:rPr>
          <w:vertAlign w:val="subscript"/>
        </w:rPr>
        <w:t>      </w:t>
      </w:r>
    </w:p>
    <w:p w14:paraId="1DFBA2D1" w14:textId="6A07BCB1" w:rsidR="00C52DA4" w:rsidRPr="00A96929" w:rsidRDefault="00052A3C">
      <w:pPr>
        <w:pStyle w:val="Reasons"/>
        <w:rPr>
          <w:b w:val="0"/>
          <w:bCs w:val="0"/>
          <w:rtl/>
        </w:rPr>
      </w:pPr>
      <w:r>
        <w:rPr>
          <w:rtl/>
        </w:rPr>
        <w:t>الأسباب:</w:t>
      </w:r>
      <w:r>
        <w:tab/>
      </w:r>
      <w:r w:rsidR="00261B93" w:rsidRPr="00261B93">
        <w:rPr>
          <w:rFonts w:hint="cs"/>
          <w:b w:val="0"/>
          <w:bCs w:val="0"/>
          <w:rtl/>
        </w:rPr>
        <w:t xml:space="preserve">تنفيذ </w:t>
      </w:r>
      <w:r w:rsidR="00DD030F">
        <w:rPr>
          <w:rFonts w:hint="cs"/>
          <w:b w:val="0"/>
          <w:bCs w:val="0"/>
          <w:rtl/>
        </w:rPr>
        <w:t>حكم</w:t>
      </w:r>
      <w:r w:rsidR="005F352F">
        <w:rPr>
          <w:rFonts w:hint="cs"/>
          <w:b w:val="0"/>
          <w:bCs w:val="0"/>
          <w:rtl/>
        </w:rPr>
        <w:t xml:space="preserve"> إرسال رسائل تذكيرية خلال مهلة الستة أشهر والحد من احتمال إعادة التقديم بعد انتهاء مهلة الستة أشهر المشار إليها في الرقم </w:t>
      </w:r>
      <w:r w:rsidR="005F352F">
        <w:rPr>
          <w:b w:val="0"/>
          <w:bCs w:val="0"/>
        </w:rPr>
        <w:t>46.11</w:t>
      </w:r>
      <w:r w:rsidR="005F352F">
        <w:rPr>
          <w:rFonts w:hint="cs"/>
          <w:b w:val="0"/>
          <w:bCs w:val="0"/>
          <w:rtl/>
          <w:lang w:bidi="ar-EG"/>
        </w:rPr>
        <w:t xml:space="preserve"> من لوائح الراديو.</w:t>
      </w:r>
    </w:p>
    <w:p w14:paraId="259AD293" w14:textId="256D5EF3" w:rsidR="00052A3C" w:rsidRPr="00052A3C" w:rsidRDefault="00052A3C" w:rsidP="00E363A5">
      <w:pPr>
        <w:spacing w:before="600"/>
        <w:jc w:val="center"/>
      </w:pPr>
      <w:r w:rsidRPr="00052A3C">
        <w:rPr>
          <w:rtl/>
        </w:rPr>
        <w:t>___________</w:t>
      </w:r>
    </w:p>
    <w:sectPr w:rsidR="00052A3C" w:rsidRPr="00052A3C">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EA4A0" w14:textId="77777777" w:rsidR="00EA5D25" w:rsidRDefault="00EA5D25" w:rsidP="002919E1">
      <w:r>
        <w:separator/>
      </w:r>
    </w:p>
    <w:p w14:paraId="0EFE702C" w14:textId="77777777" w:rsidR="00EA5D25" w:rsidRDefault="00EA5D25" w:rsidP="002919E1"/>
    <w:p w14:paraId="52220247" w14:textId="77777777" w:rsidR="00EA5D25" w:rsidRDefault="00EA5D25" w:rsidP="002919E1"/>
    <w:p w14:paraId="7DBE43C4" w14:textId="77777777" w:rsidR="00EA5D25" w:rsidRDefault="00EA5D25"/>
  </w:endnote>
  <w:endnote w:type="continuationSeparator" w:id="0">
    <w:p w14:paraId="73ADD75B" w14:textId="77777777" w:rsidR="00EA5D25" w:rsidRDefault="00EA5D25" w:rsidP="002919E1">
      <w:r>
        <w:continuationSeparator/>
      </w:r>
    </w:p>
    <w:p w14:paraId="6F2BA29C" w14:textId="77777777" w:rsidR="00EA5D25" w:rsidRDefault="00EA5D25" w:rsidP="002919E1"/>
    <w:p w14:paraId="780A31E1" w14:textId="77777777" w:rsidR="00EA5D25" w:rsidRDefault="00EA5D25" w:rsidP="002919E1"/>
    <w:p w14:paraId="3A2884A4"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B4E5" w14:textId="1F9C9F53"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135A3">
      <w:rPr>
        <w:noProof/>
      </w:rPr>
      <w:t>P:\ARA\ITU-R\CONF-R\CMR19\000\011ADD19ADD03ADD05A.docx</w:t>
    </w:r>
    <w:r>
      <w:fldChar w:fldCharType="end"/>
    </w:r>
    <w:proofErr w:type="gramStart"/>
    <w:r w:rsidRPr="00A809E8">
      <w:t xml:space="preserve">   (</w:t>
    </w:r>
    <w:proofErr w:type="gramEnd"/>
    <w:r w:rsidR="00052A3C">
      <w:t>460805</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85F3" w14:textId="46BCD328" w:rsidR="00281F5F" w:rsidRPr="008927F5" w:rsidRDefault="00052A3C" w:rsidP="00052A3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135A3">
      <w:rPr>
        <w:noProof/>
      </w:rPr>
      <w:t>P:\ARA\ITU-R\CONF-R\CMR19\000\011ADD19ADD03ADD05A.docx</w:t>
    </w:r>
    <w:r>
      <w:fldChar w:fldCharType="end"/>
    </w:r>
    <w:proofErr w:type="gramStart"/>
    <w:r w:rsidRPr="00A809E8">
      <w:t xml:space="preserve">   (</w:t>
    </w:r>
    <w:proofErr w:type="gramEnd"/>
    <w:r>
      <w:t>460805</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BB78A" w14:textId="77777777" w:rsidR="00EA5D25" w:rsidRDefault="00EA5D25" w:rsidP="002919E1">
      <w:r>
        <w:t>___________________</w:t>
      </w:r>
    </w:p>
  </w:footnote>
  <w:footnote w:type="continuationSeparator" w:id="0">
    <w:p w14:paraId="64D72FFD" w14:textId="77777777" w:rsidR="00EA5D25" w:rsidRDefault="00EA5D25" w:rsidP="002919E1">
      <w:r>
        <w:continuationSeparator/>
      </w:r>
    </w:p>
    <w:p w14:paraId="2E58D939" w14:textId="77777777" w:rsidR="00EA5D25" w:rsidRDefault="00EA5D25" w:rsidP="002919E1"/>
    <w:p w14:paraId="21923128" w14:textId="77777777" w:rsidR="00EA5D25" w:rsidRDefault="00EA5D25" w:rsidP="002919E1"/>
    <w:p w14:paraId="00749005"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1368" w14:textId="77777777" w:rsidR="00281F5F" w:rsidRDefault="00281F5F" w:rsidP="002919E1"/>
  <w:p w14:paraId="608C4563" w14:textId="77777777" w:rsidR="00281F5F" w:rsidRDefault="00281F5F" w:rsidP="002919E1"/>
  <w:p w14:paraId="004EC12F"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1612"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19)(</w:t>
    </w:r>
    <w:proofErr w:type="gramEnd"/>
    <w:r>
      <w:rPr>
        <w:rStyle w:val="PageNumber"/>
      </w:rPr>
      <w:t>Add.3)(Add.5)-</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60D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4C2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0E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0A1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1-5-21-8740799-900759487-1415713722-48758"/>
  </w15:person>
  <w15:person w15:author="Alhachimi, Hind">
    <w15:presenceInfo w15:providerId="AD" w15:userId="S::hind.alhachimi@itu.int::484b8cc1-85ab-45e9-9437-16be98071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192F"/>
    <w:rsid w:val="00022B74"/>
    <w:rsid w:val="0002327C"/>
    <w:rsid w:val="00034B65"/>
    <w:rsid w:val="00040C94"/>
    <w:rsid w:val="000425FC"/>
    <w:rsid w:val="00044D43"/>
    <w:rsid w:val="00046844"/>
    <w:rsid w:val="00051907"/>
    <w:rsid w:val="00052A3C"/>
    <w:rsid w:val="00075A3F"/>
    <w:rsid w:val="000A1B16"/>
    <w:rsid w:val="000B3896"/>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B0F78"/>
    <w:rsid w:val="001B0FEC"/>
    <w:rsid w:val="001B5953"/>
    <w:rsid w:val="001D746E"/>
    <w:rsid w:val="001E190C"/>
    <w:rsid w:val="001E51EE"/>
    <w:rsid w:val="001E54F6"/>
    <w:rsid w:val="001E5A8C"/>
    <w:rsid w:val="00201A0A"/>
    <w:rsid w:val="002075D4"/>
    <w:rsid w:val="00211B2A"/>
    <w:rsid w:val="002135A3"/>
    <w:rsid w:val="00223C6C"/>
    <w:rsid w:val="002333A0"/>
    <w:rsid w:val="002543CF"/>
    <w:rsid w:val="0026062E"/>
    <w:rsid w:val="00260F50"/>
    <w:rsid w:val="00261B93"/>
    <w:rsid w:val="00261EF7"/>
    <w:rsid w:val="0027069F"/>
    <w:rsid w:val="00280E04"/>
    <w:rsid w:val="00281F5F"/>
    <w:rsid w:val="002843E4"/>
    <w:rsid w:val="002919E1"/>
    <w:rsid w:val="00295917"/>
    <w:rsid w:val="00296071"/>
    <w:rsid w:val="002A4572"/>
    <w:rsid w:val="002A7E2E"/>
    <w:rsid w:val="002B12C5"/>
    <w:rsid w:val="002B16D8"/>
    <w:rsid w:val="002D5067"/>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3A13"/>
    <w:rsid w:val="003D22F6"/>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352F"/>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115F"/>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51718"/>
    <w:rsid w:val="00960962"/>
    <w:rsid w:val="00972CE0"/>
    <w:rsid w:val="009A3D30"/>
    <w:rsid w:val="009B1F0F"/>
    <w:rsid w:val="009D6348"/>
    <w:rsid w:val="009E5007"/>
    <w:rsid w:val="009E613F"/>
    <w:rsid w:val="009F042B"/>
    <w:rsid w:val="00A03FD6"/>
    <w:rsid w:val="00A04CF4"/>
    <w:rsid w:val="00A116A8"/>
    <w:rsid w:val="00A17E61"/>
    <w:rsid w:val="00A22AE9"/>
    <w:rsid w:val="00A26758"/>
    <w:rsid w:val="00A26D0E"/>
    <w:rsid w:val="00A27205"/>
    <w:rsid w:val="00A278E9"/>
    <w:rsid w:val="00A3024A"/>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96929"/>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503B4"/>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2DA4"/>
    <w:rsid w:val="00C53F6F"/>
    <w:rsid w:val="00C5489D"/>
    <w:rsid w:val="00C71759"/>
    <w:rsid w:val="00C8199C"/>
    <w:rsid w:val="00C84112"/>
    <w:rsid w:val="00C841EB"/>
    <w:rsid w:val="00C8665F"/>
    <w:rsid w:val="00C917B5"/>
    <w:rsid w:val="00C94DFA"/>
    <w:rsid w:val="00CA298C"/>
    <w:rsid w:val="00CB2BF9"/>
    <w:rsid w:val="00CB4300"/>
    <w:rsid w:val="00CB454E"/>
    <w:rsid w:val="00CB7398"/>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D030F"/>
    <w:rsid w:val="00DE7387"/>
    <w:rsid w:val="00DF2A6A"/>
    <w:rsid w:val="00DF3B72"/>
    <w:rsid w:val="00E10821"/>
    <w:rsid w:val="00E2476B"/>
    <w:rsid w:val="00E2489D"/>
    <w:rsid w:val="00E26520"/>
    <w:rsid w:val="00E343A3"/>
    <w:rsid w:val="00E363A5"/>
    <w:rsid w:val="00E51BFA"/>
    <w:rsid w:val="00E611F1"/>
    <w:rsid w:val="00E621A3"/>
    <w:rsid w:val="00E833BC"/>
    <w:rsid w:val="00E8580E"/>
    <w:rsid w:val="00E90D87"/>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25DD"/>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384827"/>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R16-WRC19-C-0011!A19-A3-A5!MSW-A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76B6-7D75-4872-A399-1A9CDFD2F594}">
  <ds:schemaRefs>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purl.org/dc/dcmitype/"/>
    <ds:schemaRef ds:uri="32a1a8c5-2265-4ebc-b7a0-2071e2c5c9bb"/>
    <ds:schemaRef ds:uri="http://schemas.microsoft.com/office/infopath/2007/PartnerControls"/>
    <ds:schemaRef ds:uri="996b2e75-67fd-4955-a3b0-5ab9934cb50b"/>
  </ds:schemaRefs>
</ds:datastoreItem>
</file>

<file path=customXml/itemProps2.xml><?xml version="1.0" encoding="utf-8"?>
<ds:datastoreItem xmlns:ds="http://schemas.openxmlformats.org/officeDocument/2006/customXml" ds:itemID="{35D84476-C20F-4DDA-8214-3605748CD41B}">
  <ds:schemaRefs>
    <ds:schemaRef ds:uri="http://schemas.microsoft.com/sharepoint/events"/>
  </ds:schemaRefs>
</ds:datastoreItem>
</file>

<file path=customXml/itemProps3.xml><?xml version="1.0" encoding="utf-8"?>
<ds:datastoreItem xmlns:ds="http://schemas.openxmlformats.org/officeDocument/2006/customXml" ds:itemID="{2B6470D8-226E-4B5C-9109-1C9775C55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A1FB8-3640-420D-BD04-8747A891CEDC}">
  <ds:schemaRefs>
    <ds:schemaRef ds:uri="http://schemas.microsoft.com/sharepoint/v3/contenttype/forms"/>
  </ds:schemaRefs>
</ds:datastoreItem>
</file>

<file path=customXml/itemProps5.xml><?xml version="1.0" encoding="utf-8"?>
<ds:datastoreItem xmlns:ds="http://schemas.openxmlformats.org/officeDocument/2006/customXml" ds:itemID="{352CA991-FBD0-419A-886C-F6367095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659</Words>
  <Characters>3420</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R16-WRC19-C-0011!A19-A3-A5!MSW-A</vt:lpstr>
    </vt:vector>
  </TitlesOfParts>
  <Manager>General Secretariat - Pool</Manager>
  <Company>International Telecommunication Union (ITU)</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R16-WRC19-C-0011!A19-A3-A5!MSW-A</dc:title>
  <dc:creator>Documents Proposals Manager (DPM)</dc:creator>
  <cp:keywords>DPM_v2019.9.25.1_prod</cp:keywords>
  <cp:lastModifiedBy>Riz, Imad</cp:lastModifiedBy>
  <cp:revision>9</cp:revision>
  <cp:lastPrinted>2019-10-15T07:09:00Z</cp:lastPrinted>
  <dcterms:created xsi:type="dcterms:W3CDTF">2019-10-02T15:16:00Z</dcterms:created>
  <dcterms:modified xsi:type="dcterms:W3CDTF">2019-10-15T07:09:00Z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