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3C5FF11D" w14:textId="77777777">
        <w:trPr>
          <w:cantSplit/>
        </w:trPr>
        <w:tc>
          <w:tcPr>
            <w:tcW w:w="6911" w:type="dxa"/>
          </w:tcPr>
          <w:p w14:paraId="1CDB6B29" w14:textId="77777777"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28AAD2A6" w14:textId="77777777" w:rsidR="00A066F1" w:rsidRDefault="005F04D8" w:rsidP="003B2284">
            <w:pPr>
              <w:spacing w:before="0" w:line="240" w:lineRule="atLeast"/>
              <w:jc w:val="right"/>
            </w:pPr>
            <w:r>
              <w:rPr>
                <w:noProof/>
                <w:lang w:eastAsia="en-GB"/>
              </w:rPr>
              <w:drawing>
                <wp:inline distT="0" distB="0" distL="0" distR="0" wp14:anchorId="721AC233" wp14:editId="0799100C">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6811A4D1" w14:textId="77777777">
        <w:trPr>
          <w:cantSplit/>
        </w:trPr>
        <w:tc>
          <w:tcPr>
            <w:tcW w:w="6911" w:type="dxa"/>
            <w:tcBorders>
              <w:bottom w:val="single" w:sz="12" w:space="0" w:color="auto"/>
            </w:tcBorders>
          </w:tcPr>
          <w:p w14:paraId="47B1B1F6" w14:textId="77777777" w:rsidR="00A066F1" w:rsidRPr="003B2284" w:rsidRDefault="00A066F1" w:rsidP="00A066F1">
            <w:pPr>
              <w:spacing w:before="0" w:after="48" w:line="240" w:lineRule="atLeast"/>
              <w:rPr>
                <w:rFonts w:ascii="Verdana" w:hAnsi="Verdana"/>
                <w:b/>
                <w:smallCaps/>
                <w:sz w:val="20"/>
              </w:rPr>
            </w:pPr>
            <w:bookmarkStart w:id="0" w:name="dhead"/>
          </w:p>
        </w:tc>
        <w:tc>
          <w:tcPr>
            <w:tcW w:w="3120" w:type="dxa"/>
            <w:tcBorders>
              <w:bottom w:val="single" w:sz="12" w:space="0" w:color="auto"/>
            </w:tcBorders>
          </w:tcPr>
          <w:p w14:paraId="07050EB3" w14:textId="77777777" w:rsidR="00A066F1" w:rsidRPr="00617BE4" w:rsidRDefault="00A066F1" w:rsidP="00A066F1">
            <w:pPr>
              <w:spacing w:before="0" w:line="240" w:lineRule="atLeast"/>
              <w:rPr>
                <w:rFonts w:ascii="Verdana" w:hAnsi="Verdana"/>
                <w:szCs w:val="24"/>
              </w:rPr>
            </w:pPr>
          </w:p>
        </w:tc>
      </w:tr>
      <w:tr w:rsidR="00A066F1" w:rsidRPr="00C324A8" w14:paraId="1933D8A1" w14:textId="77777777">
        <w:trPr>
          <w:cantSplit/>
        </w:trPr>
        <w:tc>
          <w:tcPr>
            <w:tcW w:w="6911" w:type="dxa"/>
            <w:tcBorders>
              <w:top w:val="single" w:sz="12" w:space="0" w:color="auto"/>
            </w:tcBorders>
          </w:tcPr>
          <w:p w14:paraId="07ECE42F"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25FA9506" w14:textId="77777777" w:rsidR="00A066F1" w:rsidRPr="00C324A8" w:rsidRDefault="00A066F1" w:rsidP="00A066F1">
            <w:pPr>
              <w:spacing w:before="0" w:line="240" w:lineRule="atLeast"/>
              <w:rPr>
                <w:rFonts w:ascii="Verdana" w:hAnsi="Verdana"/>
                <w:sz w:val="20"/>
              </w:rPr>
            </w:pPr>
          </w:p>
        </w:tc>
      </w:tr>
      <w:tr w:rsidR="00A066F1" w:rsidRPr="00C324A8" w14:paraId="1DB87211" w14:textId="77777777">
        <w:trPr>
          <w:cantSplit/>
          <w:trHeight w:val="23"/>
        </w:trPr>
        <w:tc>
          <w:tcPr>
            <w:tcW w:w="6911" w:type="dxa"/>
            <w:shd w:val="clear" w:color="auto" w:fill="auto"/>
          </w:tcPr>
          <w:p w14:paraId="750A5CF8" w14:textId="77777777" w:rsidR="00A066F1" w:rsidRPr="00841216"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841216">
              <w:rPr>
                <w:rFonts w:ascii="Verdana" w:hAnsi="Verdana"/>
                <w:sz w:val="20"/>
                <w:szCs w:val="20"/>
              </w:rPr>
              <w:t>PLENARY MEETING</w:t>
            </w:r>
          </w:p>
        </w:tc>
        <w:tc>
          <w:tcPr>
            <w:tcW w:w="3120" w:type="dxa"/>
          </w:tcPr>
          <w:p w14:paraId="299D970C" w14:textId="77777777" w:rsidR="00A066F1" w:rsidRPr="00841216" w:rsidRDefault="00E55816" w:rsidP="00AA666F">
            <w:pPr>
              <w:tabs>
                <w:tab w:val="left" w:pos="851"/>
              </w:tabs>
              <w:spacing w:before="0" w:line="240" w:lineRule="atLeast"/>
              <w:rPr>
                <w:rFonts w:ascii="Verdana" w:hAnsi="Verdana"/>
                <w:sz w:val="20"/>
              </w:rPr>
            </w:pPr>
            <w:r>
              <w:rPr>
                <w:rFonts w:ascii="Verdana" w:hAnsi="Verdana"/>
                <w:b/>
                <w:sz w:val="20"/>
              </w:rPr>
              <w:t>Addendum 5 to</w:t>
            </w:r>
            <w:r>
              <w:rPr>
                <w:rFonts w:ascii="Verdana" w:hAnsi="Verdana"/>
                <w:b/>
                <w:sz w:val="20"/>
              </w:rPr>
              <w:br/>
              <w:t>Document 11(Add.</w:t>
            </w:r>
            <w:proofErr w:type="gramStart"/>
            <w:r>
              <w:rPr>
                <w:rFonts w:ascii="Verdana" w:hAnsi="Verdana"/>
                <w:b/>
                <w:sz w:val="20"/>
              </w:rPr>
              <w:t>19)(</w:t>
            </w:r>
            <w:proofErr w:type="gramEnd"/>
            <w:r>
              <w:rPr>
                <w:rFonts w:ascii="Verdana" w:hAnsi="Verdana"/>
                <w:b/>
                <w:sz w:val="20"/>
              </w:rPr>
              <w:t>Add.3)</w:t>
            </w:r>
            <w:r w:rsidR="00A066F1" w:rsidRPr="00841216">
              <w:rPr>
                <w:rFonts w:ascii="Verdana" w:hAnsi="Verdana"/>
                <w:b/>
                <w:sz w:val="20"/>
              </w:rPr>
              <w:t>-</w:t>
            </w:r>
            <w:r w:rsidR="005E10C9" w:rsidRPr="00841216">
              <w:rPr>
                <w:rFonts w:ascii="Verdana" w:hAnsi="Verdana"/>
                <w:b/>
                <w:sz w:val="20"/>
              </w:rPr>
              <w:t>E</w:t>
            </w:r>
          </w:p>
        </w:tc>
      </w:tr>
      <w:tr w:rsidR="00A066F1" w:rsidRPr="00C324A8" w14:paraId="568950A3" w14:textId="77777777">
        <w:trPr>
          <w:cantSplit/>
          <w:trHeight w:val="23"/>
        </w:trPr>
        <w:tc>
          <w:tcPr>
            <w:tcW w:w="6911" w:type="dxa"/>
            <w:shd w:val="clear" w:color="auto" w:fill="auto"/>
          </w:tcPr>
          <w:p w14:paraId="47FCAD53" w14:textId="77777777" w:rsidR="00A066F1" w:rsidRPr="00841216"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tcPr>
          <w:p w14:paraId="43921701" w14:textId="77777777" w:rsidR="00A066F1" w:rsidRPr="00841216" w:rsidRDefault="00420873" w:rsidP="00A066F1">
            <w:pPr>
              <w:tabs>
                <w:tab w:val="left" w:pos="993"/>
              </w:tabs>
              <w:spacing w:before="0"/>
              <w:rPr>
                <w:rFonts w:ascii="Verdana" w:hAnsi="Verdana"/>
                <w:sz w:val="20"/>
              </w:rPr>
            </w:pPr>
            <w:r w:rsidRPr="00841216">
              <w:rPr>
                <w:rFonts w:ascii="Verdana" w:hAnsi="Verdana"/>
                <w:b/>
                <w:sz w:val="20"/>
              </w:rPr>
              <w:t>18 September 2019</w:t>
            </w:r>
          </w:p>
        </w:tc>
      </w:tr>
      <w:tr w:rsidR="00A066F1" w:rsidRPr="00C324A8" w14:paraId="20F07707" w14:textId="77777777">
        <w:trPr>
          <w:cantSplit/>
          <w:trHeight w:val="23"/>
        </w:trPr>
        <w:tc>
          <w:tcPr>
            <w:tcW w:w="6911" w:type="dxa"/>
            <w:shd w:val="clear" w:color="auto" w:fill="auto"/>
          </w:tcPr>
          <w:p w14:paraId="6CE75DCC" w14:textId="77777777" w:rsidR="00A066F1" w:rsidRPr="00841216"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tcPr>
          <w:p w14:paraId="03063A1F"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r w:rsidR="00C37A39">
              <w:rPr>
                <w:rFonts w:ascii="Verdana" w:hAnsi="Verdana"/>
                <w:b/>
                <w:sz w:val="20"/>
              </w:rPr>
              <w:t>/Spanish</w:t>
            </w:r>
          </w:p>
        </w:tc>
      </w:tr>
      <w:tr w:rsidR="00A066F1" w:rsidRPr="00C324A8" w14:paraId="2A84D157" w14:textId="77777777" w:rsidTr="00025864">
        <w:trPr>
          <w:cantSplit/>
          <w:trHeight w:val="23"/>
        </w:trPr>
        <w:tc>
          <w:tcPr>
            <w:tcW w:w="10031" w:type="dxa"/>
            <w:gridSpan w:val="2"/>
            <w:shd w:val="clear" w:color="auto" w:fill="auto"/>
          </w:tcPr>
          <w:p w14:paraId="44131120" w14:textId="77777777" w:rsidR="00A066F1" w:rsidRPr="00C324A8" w:rsidRDefault="00A066F1" w:rsidP="00A066F1">
            <w:pPr>
              <w:tabs>
                <w:tab w:val="left" w:pos="993"/>
              </w:tabs>
              <w:spacing w:before="0"/>
              <w:rPr>
                <w:rFonts w:ascii="Verdana" w:hAnsi="Verdana"/>
                <w:b/>
                <w:sz w:val="20"/>
              </w:rPr>
            </w:pPr>
          </w:p>
        </w:tc>
      </w:tr>
      <w:tr w:rsidR="00E55816" w:rsidRPr="00C324A8" w14:paraId="2B2872F3" w14:textId="77777777" w:rsidTr="00025864">
        <w:trPr>
          <w:cantSplit/>
          <w:trHeight w:val="23"/>
        </w:trPr>
        <w:tc>
          <w:tcPr>
            <w:tcW w:w="10031" w:type="dxa"/>
            <w:gridSpan w:val="2"/>
            <w:shd w:val="clear" w:color="auto" w:fill="auto"/>
          </w:tcPr>
          <w:p w14:paraId="445FD2D8" w14:textId="77777777" w:rsidR="00E55816" w:rsidRDefault="00884D60" w:rsidP="00E55816">
            <w:pPr>
              <w:pStyle w:val="Source"/>
            </w:pPr>
            <w:r>
              <w:t>Member States of the Inter-American Telecommunication Commission (CITEL)</w:t>
            </w:r>
          </w:p>
        </w:tc>
      </w:tr>
      <w:tr w:rsidR="00E55816" w:rsidRPr="00C324A8" w14:paraId="16656451" w14:textId="77777777" w:rsidTr="00025864">
        <w:trPr>
          <w:cantSplit/>
          <w:trHeight w:val="23"/>
        </w:trPr>
        <w:tc>
          <w:tcPr>
            <w:tcW w:w="10031" w:type="dxa"/>
            <w:gridSpan w:val="2"/>
            <w:shd w:val="clear" w:color="auto" w:fill="auto"/>
          </w:tcPr>
          <w:p w14:paraId="49CE9CE2" w14:textId="77777777" w:rsidR="00E55816" w:rsidRDefault="007D5320" w:rsidP="00E55816">
            <w:pPr>
              <w:pStyle w:val="Title1"/>
            </w:pPr>
            <w:r>
              <w:t>proposals for the work of the conference</w:t>
            </w:r>
          </w:p>
        </w:tc>
      </w:tr>
      <w:tr w:rsidR="00E55816" w:rsidRPr="00C324A8" w14:paraId="3368038D" w14:textId="77777777" w:rsidTr="00025864">
        <w:trPr>
          <w:cantSplit/>
          <w:trHeight w:val="23"/>
        </w:trPr>
        <w:tc>
          <w:tcPr>
            <w:tcW w:w="10031" w:type="dxa"/>
            <w:gridSpan w:val="2"/>
            <w:shd w:val="clear" w:color="auto" w:fill="auto"/>
          </w:tcPr>
          <w:p w14:paraId="4AC64593" w14:textId="77777777" w:rsidR="00E55816" w:rsidRDefault="00E55816" w:rsidP="00E55816">
            <w:pPr>
              <w:pStyle w:val="Title2"/>
            </w:pPr>
          </w:p>
        </w:tc>
      </w:tr>
      <w:tr w:rsidR="00A538A6" w:rsidRPr="00C324A8" w14:paraId="6415124B" w14:textId="77777777" w:rsidTr="00025864">
        <w:trPr>
          <w:cantSplit/>
          <w:trHeight w:val="23"/>
        </w:trPr>
        <w:tc>
          <w:tcPr>
            <w:tcW w:w="10031" w:type="dxa"/>
            <w:gridSpan w:val="2"/>
            <w:shd w:val="clear" w:color="auto" w:fill="auto"/>
          </w:tcPr>
          <w:p w14:paraId="385D0852" w14:textId="77777777" w:rsidR="00A538A6" w:rsidRDefault="004B13CB" w:rsidP="004B13CB">
            <w:pPr>
              <w:pStyle w:val="Agendaitem"/>
            </w:pPr>
            <w:r>
              <w:t xml:space="preserve">Agenda </w:t>
            </w:r>
            <w:proofErr w:type="spellStart"/>
            <w:r>
              <w:t>item</w:t>
            </w:r>
            <w:proofErr w:type="spellEnd"/>
            <w:r>
              <w:t xml:space="preserve"> 7(C)</w:t>
            </w:r>
          </w:p>
        </w:tc>
      </w:tr>
    </w:tbl>
    <w:bookmarkEnd w:id="5"/>
    <w:bookmarkEnd w:id="6"/>
    <w:p w14:paraId="176BC5A7" w14:textId="77777777" w:rsidR="005118F7" w:rsidRPr="00EC5386" w:rsidRDefault="00AD2B06" w:rsidP="00167FA6">
      <w:pPr>
        <w:overflowPunct/>
        <w:autoSpaceDE/>
        <w:autoSpaceDN/>
        <w:adjustRightInd/>
        <w:textAlignment w:val="auto"/>
        <w:rPr>
          <w:lang w:val="en-US"/>
        </w:rPr>
      </w:pPr>
      <w:r w:rsidRPr="00656311">
        <w:rPr>
          <w:lang w:val="en-US"/>
        </w:rPr>
        <w:t>7</w:t>
      </w:r>
      <w:r w:rsidRPr="00656311">
        <w:rPr>
          <w:lang w:val="en-US"/>
        </w:rPr>
        <w:tab/>
        <w:t>to consider possible changes, and other opt</w:t>
      </w:r>
      <w:r>
        <w:rPr>
          <w:lang w:val="en-US"/>
        </w:rPr>
        <w:t>ions, in response to Resolution 86 (Rev. </w:t>
      </w:r>
      <w:r w:rsidRPr="00656311">
        <w:rPr>
          <w:lang w:val="en-US"/>
        </w:rPr>
        <w:t xml:space="preserve">Marrakesh, 2002) of the Plenipotentiary Conference, an advance publication, coordination, notification and recording procedures for frequency assignments pertaining to satellite networks, in accordance with Resolution </w:t>
      </w:r>
      <w:r w:rsidRPr="00656311">
        <w:rPr>
          <w:b/>
          <w:bCs/>
          <w:lang w:val="en-US"/>
        </w:rPr>
        <w:t>86 (Rev.WRC-07)</w:t>
      </w:r>
      <w:r w:rsidRPr="00656311">
        <w:rPr>
          <w:lang w:val="en-US"/>
        </w:rPr>
        <w:t>, in order to facilitate rational, efficient and economical use of radio frequencies and any associated orbits, including the geostationary-satellite orbit;</w:t>
      </w:r>
    </w:p>
    <w:p w14:paraId="1C8A5B8E" w14:textId="77777777" w:rsidR="005118F7" w:rsidRPr="00EC5386" w:rsidRDefault="00AD2B06" w:rsidP="00D01CF4">
      <w:pPr>
        <w:overflowPunct/>
        <w:autoSpaceDE/>
        <w:autoSpaceDN/>
        <w:adjustRightInd/>
        <w:textAlignment w:val="auto"/>
        <w:rPr>
          <w:lang w:val="en-US"/>
        </w:rPr>
      </w:pPr>
      <w:r>
        <w:rPr>
          <w:lang w:val="en-US"/>
        </w:rPr>
        <w:t>7(C)</w:t>
      </w:r>
      <w:r w:rsidRPr="00656311">
        <w:rPr>
          <w:lang w:val="en-US"/>
        </w:rPr>
        <w:tab/>
      </w:r>
      <w:r w:rsidRPr="00D01BF9">
        <w:t>Issue C - Issues for which consensus was achieved in ITU-R</w:t>
      </w:r>
      <w:r>
        <w:t xml:space="preserve"> </w:t>
      </w:r>
      <w:r w:rsidRPr="00667985">
        <w:rPr>
          <w:lang w:val="en-US"/>
        </w:rPr>
        <w:t>and a single method has been identified</w:t>
      </w:r>
    </w:p>
    <w:p w14:paraId="02E71FCC" w14:textId="77777777" w:rsidR="00241FA2" w:rsidRDefault="00AD2B06" w:rsidP="0012376F">
      <w:pPr>
        <w:pStyle w:val="Title4"/>
        <w:rPr>
          <w:lang w:val="en-US"/>
        </w:rPr>
        <w:pPrChange w:id="7" w:author="Sarah Scott" w:date="2019-09-25T11:45:00Z">
          <w:pPr>
            <w:spacing w:before="360"/>
            <w:jc w:val="center"/>
          </w:pPr>
        </w:pPrChange>
      </w:pPr>
      <w:r w:rsidRPr="00AD2B06">
        <w:rPr>
          <w:lang w:val="en-US"/>
        </w:rPr>
        <w:t>Issue C5</w:t>
      </w:r>
    </w:p>
    <w:p w14:paraId="77BB73FA" w14:textId="77777777" w:rsidR="00AD2B06" w:rsidRPr="00F718F0" w:rsidRDefault="00AD2B06" w:rsidP="00AD2B06">
      <w:pPr>
        <w:rPr>
          <w:lang w:val="en-US"/>
        </w:rPr>
      </w:pPr>
      <w:r w:rsidRPr="00F718F0">
        <w:rPr>
          <w:b/>
          <w:bCs/>
          <w:lang w:val="en-US"/>
        </w:rPr>
        <w:t>Issue C5</w:t>
      </w:r>
      <w:r w:rsidRPr="00F718F0">
        <w:rPr>
          <w:bCs/>
          <w:lang w:val="en-US"/>
        </w:rPr>
        <w:t xml:space="preserve"> – </w:t>
      </w:r>
      <w:r w:rsidRPr="00F718F0">
        <w:rPr>
          <w:lang w:val="en-US"/>
        </w:rPr>
        <w:t>Bureau reminder to notifying administrations per RR No.</w:t>
      </w:r>
      <w:r w:rsidRPr="00F718F0">
        <w:rPr>
          <w:b/>
          <w:lang w:val="en-US"/>
        </w:rPr>
        <w:t xml:space="preserve"> 11.46</w:t>
      </w:r>
    </w:p>
    <w:p w14:paraId="6D5D37BB" w14:textId="77777777" w:rsidR="00AD2B06" w:rsidRDefault="00AD2B06" w:rsidP="00C463AB">
      <w:pPr>
        <w:pStyle w:val="Headingb"/>
      </w:pPr>
      <w:r w:rsidRPr="00AD2B06">
        <w:t>Background</w:t>
      </w:r>
    </w:p>
    <w:p w14:paraId="2C2FDFB8" w14:textId="77777777" w:rsidR="00AD2B06" w:rsidRPr="00F718F0" w:rsidRDefault="00AD2B06" w:rsidP="00AD2B06">
      <w:pPr>
        <w:rPr>
          <w:lang w:val="en-US"/>
        </w:rPr>
      </w:pPr>
      <w:r w:rsidRPr="00F718F0">
        <w:rPr>
          <w:lang w:val="en-US"/>
        </w:rPr>
        <w:t>Issue C is a collection of several different topics that are viewed as being straightforward and for which consensus was readily achieved within ITU-R. The issues address such things as resolving inconsistencies in regulatory provisions, clarifying certain existing practices, or increasing transparency in the regulatory process.</w:t>
      </w:r>
    </w:p>
    <w:p w14:paraId="43A66724" w14:textId="77777777" w:rsidR="00AD2B06" w:rsidRPr="00451829" w:rsidRDefault="00AD2B06" w:rsidP="00A62EB7">
      <w:pPr>
        <w:rPr>
          <w:lang w:val="en-US"/>
        </w:rPr>
      </w:pPr>
      <w:r w:rsidRPr="00A363E8">
        <w:rPr>
          <w:lang w:val="en-US"/>
        </w:rPr>
        <w:t xml:space="preserve">Pursuant to RR No. </w:t>
      </w:r>
      <w:r w:rsidRPr="00A363E8">
        <w:rPr>
          <w:b/>
          <w:bCs/>
          <w:lang w:val="en-US"/>
        </w:rPr>
        <w:t>11.46</w:t>
      </w:r>
      <w:r w:rsidRPr="00A363E8">
        <w:rPr>
          <w:lang w:val="en-US"/>
        </w:rPr>
        <w:t xml:space="preserve">, the Bureau allows </w:t>
      </w:r>
      <w:r w:rsidR="00A62EB7" w:rsidRPr="00A363E8">
        <w:rPr>
          <w:lang w:val="en-US"/>
          <w:rPrChange w:id="8" w:author="Arnould, Carine" w:date="2019-09-23T08:37:00Z">
            <w:rPr>
              <w:highlight w:val="cyan"/>
              <w:lang w:val="en-US"/>
            </w:rPr>
          </w:rPrChange>
        </w:rPr>
        <w:t>n</w:t>
      </w:r>
      <w:r w:rsidRPr="00A363E8">
        <w:rPr>
          <w:lang w:val="en-US"/>
        </w:rPr>
        <w:t xml:space="preserve">otifying </w:t>
      </w:r>
      <w:r w:rsidR="00A62EB7" w:rsidRPr="00A363E8">
        <w:rPr>
          <w:lang w:val="en-US"/>
          <w:rPrChange w:id="9" w:author="Arnould, Carine" w:date="2019-09-23T08:37:00Z">
            <w:rPr>
              <w:highlight w:val="cyan"/>
              <w:lang w:val="en-US"/>
            </w:rPr>
          </w:rPrChange>
        </w:rPr>
        <w:t>a</w:t>
      </w:r>
      <w:r w:rsidRPr="00A363E8">
        <w:rPr>
          <w:lang w:val="en-US"/>
        </w:rPr>
        <w:t xml:space="preserve">dministrations six months to resubmit their notified frequency assignments, which were returned due to an unfavorable finding with respect to RR Nos. </w:t>
      </w:r>
      <w:r w:rsidRPr="00A363E8">
        <w:rPr>
          <w:b/>
          <w:bCs/>
          <w:lang w:val="en-US"/>
        </w:rPr>
        <w:t>11.32</w:t>
      </w:r>
      <w:r w:rsidRPr="00A363E8">
        <w:rPr>
          <w:lang w:val="en-US"/>
        </w:rPr>
        <w:t xml:space="preserve">, </w:t>
      </w:r>
      <w:r w:rsidRPr="00A363E8">
        <w:rPr>
          <w:b/>
          <w:bCs/>
          <w:lang w:val="en-US"/>
        </w:rPr>
        <w:t>11.32A</w:t>
      </w:r>
      <w:r w:rsidRPr="00A363E8">
        <w:rPr>
          <w:lang w:val="en-US"/>
        </w:rPr>
        <w:t xml:space="preserve"> or </w:t>
      </w:r>
      <w:r w:rsidRPr="00A363E8">
        <w:rPr>
          <w:b/>
          <w:bCs/>
          <w:lang w:val="en-US"/>
        </w:rPr>
        <w:t>11.33</w:t>
      </w:r>
      <w:r w:rsidRPr="00A363E8">
        <w:rPr>
          <w:lang w:val="en-US"/>
        </w:rPr>
        <w:t xml:space="preserve">. Any notification resubmitted beyond six months is considered as a new notification with a new date of receipt and would be subject to cost recovery fees. However, neither RR No. </w:t>
      </w:r>
      <w:r w:rsidRPr="00A363E8">
        <w:rPr>
          <w:b/>
          <w:bCs/>
          <w:lang w:val="en-US"/>
        </w:rPr>
        <w:t>11.46</w:t>
      </w:r>
      <w:r w:rsidRPr="00A363E8">
        <w:rPr>
          <w:lang w:val="en-US"/>
        </w:rPr>
        <w:t xml:space="preserve"> nor any other provision in the Radio Regulations requires the Bureau to send a reminder to the </w:t>
      </w:r>
      <w:r w:rsidR="00A62EB7" w:rsidRPr="00A363E8">
        <w:rPr>
          <w:lang w:val="en-US"/>
          <w:rPrChange w:id="10" w:author="Arnould, Carine" w:date="2019-09-23T08:37:00Z">
            <w:rPr>
              <w:highlight w:val="cyan"/>
              <w:lang w:val="en-US"/>
            </w:rPr>
          </w:rPrChange>
        </w:rPr>
        <w:t>n</w:t>
      </w:r>
      <w:r w:rsidRPr="00A363E8">
        <w:rPr>
          <w:lang w:val="en-US"/>
        </w:rPr>
        <w:t xml:space="preserve">otifying </w:t>
      </w:r>
      <w:r w:rsidR="00A62EB7" w:rsidRPr="00A363E8">
        <w:rPr>
          <w:lang w:val="en-US"/>
          <w:rPrChange w:id="11" w:author="Arnould, Carine" w:date="2019-09-23T08:37:00Z">
            <w:rPr>
              <w:highlight w:val="cyan"/>
              <w:lang w:val="en-US"/>
            </w:rPr>
          </w:rPrChange>
        </w:rPr>
        <w:t>a</w:t>
      </w:r>
      <w:r w:rsidRPr="00A363E8">
        <w:rPr>
          <w:lang w:val="en-US"/>
        </w:rPr>
        <w:t xml:space="preserve">dministration at any point during the six-month period. If the </w:t>
      </w:r>
      <w:r w:rsidR="00A62EB7" w:rsidRPr="00A363E8">
        <w:rPr>
          <w:lang w:val="en-US"/>
          <w:rPrChange w:id="12" w:author="Arnould, Carine" w:date="2019-09-23T08:37:00Z">
            <w:rPr>
              <w:highlight w:val="cyan"/>
              <w:lang w:val="en-US"/>
            </w:rPr>
          </w:rPrChange>
        </w:rPr>
        <w:t>n</w:t>
      </w:r>
      <w:r w:rsidRPr="00A363E8">
        <w:rPr>
          <w:lang w:val="en-US"/>
        </w:rPr>
        <w:t>otifying administration resubmits the notice to the Bureau beyond the required six-</w:t>
      </w:r>
      <w:r w:rsidRPr="00F718F0">
        <w:rPr>
          <w:lang w:val="en-US"/>
        </w:rPr>
        <w:t xml:space="preserve">month period, the Bureau assigns a new date of receipt and reviews whether the notice complies with the period in RR No. </w:t>
      </w:r>
      <w:r w:rsidRPr="00F718F0">
        <w:rPr>
          <w:b/>
          <w:bCs/>
          <w:lang w:val="en-US"/>
        </w:rPr>
        <w:t>11.44.1</w:t>
      </w:r>
      <w:r w:rsidRPr="00F718F0">
        <w:rPr>
          <w:lang w:val="en-US"/>
        </w:rPr>
        <w:t xml:space="preserve"> or RR No. </w:t>
      </w:r>
      <w:r w:rsidRPr="00F718F0">
        <w:rPr>
          <w:b/>
          <w:bCs/>
          <w:lang w:val="en-US"/>
        </w:rPr>
        <w:t>11.43A</w:t>
      </w:r>
      <w:r w:rsidRPr="00F718F0">
        <w:rPr>
          <w:lang w:val="en-US"/>
        </w:rPr>
        <w:t xml:space="preserve"> and takes the appropriate action. In the case that a notice resubmitted beyond the six-month deadline is receivable, cost recovery fees would be required for the resubmitted assignments. Addressing this lack of a reminder would be beneficial to </w:t>
      </w:r>
      <w:r w:rsidR="00A62EB7" w:rsidRPr="00451829">
        <w:rPr>
          <w:lang w:val="en-US"/>
          <w:rPrChange w:id="13" w:author="Arnould, Carine" w:date="2019-09-23T08:53:00Z">
            <w:rPr>
              <w:highlight w:val="cyan"/>
              <w:lang w:val="en-US"/>
            </w:rPr>
          </w:rPrChange>
        </w:rPr>
        <w:t>a</w:t>
      </w:r>
      <w:r w:rsidRPr="00451829">
        <w:rPr>
          <w:lang w:val="en-US"/>
        </w:rPr>
        <w:t xml:space="preserve">dministrations </w:t>
      </w:r>
      <w:r w:rsidRPr="00451829">
        <w:rPr>
          <w:lang w:val="en-US"/>
        </w:rPr>
        <w:lastRenderedPageBreak/>
        <w:t>who may have experienced difficulties receiving or addressing the Bureau’s return of notice and the need to ensure that frequency assignments that are in use are properly recorded in the Master Register.</w:t>
      </w:r>
    </w:p>
    <w:p w14:paraId="61CFACFD" w14:textId="33F895C7" w:rsidR="00AD2B06" w:rsidRPr="00AD2B06" w:rsidRDefault="00AD2B06">
      <w:r w:rsidRPr="00451829">
        <w:rPr>
          <w:lang w:val="en-US"/>
        </w:rPr>
        <w:t xml:space="preserve">A single method has been identified to address this issue. It would be considered advantageous to </w:t>
      </w:r>
      <w:r w:rsidR="00A62EB7" w:rsidRPr="00451829">
        <w:rPr>
          <w:lang w:val="en-US"/>
          <w:rPrChange w:id="14" w:author="Arnould, Carine" w:date="2019-09-23T08:53:00Z">
            <w:rPr>
              <w:highlight w:val="cyan"/>
              <w:lang w:val="en-US"/>
            </w:rPr>
          </w:rPrChange>
        </w:rPr>
        <w:t>n</w:t>
      </w:r>
      <w:r w:rsidRPr="00451829">
        <w:rPr>
          <w:lang w:val="en-US"/>
        </w:rPr>
        <w:t xml:space="preserve">otifying </w:t>
      </w:r>
      <w:r w:rsidR="00A62EB7" w:rsidRPr="00451829">
        <w:rPr>
          <w:lang w:val="en-US"/>
          <w:rPrChange w:id="15" w:author="Arnould, Carine" w:date="2019-09-23T08:53:00Z">
            <w:rPr>
              <w:highlight w:val="cyan"/>
              <w:lang w:val="en-US"/>
            </w:rPr>
          </w:rPrChange>
        </w:rPr>
        <w:t>a</w:t>
      </w:r>
      <w:r w:rsidRPr="00451829">
        <w:rPr>
          <w:lang w:val="en-US"/>
        </w:rPr>
        <w:t xml:space="preserve">dministrations if the Bureau sends a reminder of the option to resubmit returned frequency assignments under RR No. </w:t>
      </w:r>
      <w:r w:rsidRPr="00451829">
        <w:rPr>
          <w:b/>
          <w:lang w:val="en-US"/>
        </w:rPr>
        <w:t>11.37</w:t>
      </w:r>
      <w:r w:rsidRPr="00451829">
        <w:rPr>
          <w:lang w:val="en-US"/>
        </w:rPr>
        <w:t xml:space="preserve"> or </w:t>
      </w:r>
      <w:r w:rsidRPr="00451829">
        <w:rPr>
          <w:b/>
          <w:lang w:val="en-US"/>
        </w:rPr>
        <w:t>11.38</w:t>
      </w:r>
      <w:r w:rsidRPr="00451829">
        <w:rPr>
          <w:lang w:val="en-US"/>
        </w:rPr>
        <w:t xml:space="preserve">. Modification of RR No. </w:t>
      </w:r>
      <w:r w:rsidRPr="00451829">
        <w:rPr>
          <w:b/>
          <w:lang w:val="en-US"/>
        </w:rPr>
        <w:t>11.46</w:t>
      </w:r>
      <w:r w:rsidRPr="00451829">
        <w:rPr>
          <w:lang w:val="en-US"/>
        </w:rPr>
        <w:t xml:space="preserve"> requiring the Bureau to remind the </w:t>
      </w:r>
      <w:r w:rsidR="00A62EB7" w:rsidRPr="00451829">
        <w:rPr>
          <w:lang w:val="en-US"/>
          <w:rPrChange w:id="16" w:author="Arnould, Carine" w:date="2019-09-23T08:53:00Z">
            <w:rPr>
              <w:highlight w:val="cyan"/>
              <w:lang w:val="en-US"/>
            </w:rPr>
          </w:rPrChange>
        </w:rPr>
        <w:t>n</w:t>
      </w:r>
      <w:r w:rsidRPr="00451829">
        <w:rPr>
          <w:lang w:val="en-US"/>
        </w:rPr>
        <w:t xml:space="preserve">otifying </w:t>
      </w:r>
      <w:r w:rsidR="00A62EB7" w:rsidRPr="00451829">
        <w:rPr>
          <w:lang w:val="en-US"/>
          <w:rPrChange w:id="17" w:author="Arnould, Carine" w:date="2019-09-23T08:53:00Z">
            <w:rPr>
              <w:highlight w:val="cyan"/>
              <w:lang w:val="en-US"/>
            </w:rPr>
          </w:rPrChange>
        </w:rPr>
        <w:t>a</w:t>
      </w:r>
      <w:r w:rsidRPr="00451829">
        <w:rPr>
          <w:lang w:val="en-US"/>
        </w:rPr>
        <w:t xml:space="preserve">dministration of the six-month deadline would aid </w:t>
      </w:r>
      <w:r w:rsidR="00A62EB7" w:rsidRPr="00451829">
        <w:rPr>
          <w:lang w:val="en-US"/>
          <w:rPrChange w:id="18" w:author="Arnould, Carine" w:date="2019-09-23T08:53:00Z">
            <w:rPr>
              <w:highlight w:val="cyan"/>
              <w:lang w:val="en-US"/>
            </w:rPr>
          </w:rPrChange>
        </w:rPr>
        <w:t>a</w:t>
      </w:r>
      <w:r w:rsidRPr="00451829">
        <w:rPr>
          <w:lang w:val="en-US"/>
        </w:rPr>
        <w:t>dministrations who may have had difficulties in receiving the communication of returned</w:t>
      </w:r>
      <w:r w:rsidRPr="00F718F0">
        <w:rPr>
          <w:lang w:val="en-US"/>
        </w:rPr>
        <w:t xml:space="preserve"> frequency assignments.</w:t>
      </w:r>
    </w:p>
    <w:p w14:paraId="125DF816" w14:textId="77777777" w:rsidR="0012376F" w:rsidRDefault="0012376F">
      <w:pPr>
        <w:tabs>
          <w:tab w:val="clear" w:pos="1134"/>
          <w:tab w:val="clear" w:pos="1871"/>
          <w:tab w:val="clear" w:pos="2268"/>
        </w:tabs>
        <w:overflowPunct/>
        <w:autoSpaceDE/>
        <w:autoSpaceDN/>
        <w:adjustRightInd/>
        <w:spacing w:before="0"/>
        <w:textAlignment w:val="auto"/>
        <w:rPr>
          <w:caps/>
          <w:sz w:val="28"/>
        </w:rPr>
      </w:pPr>
      <w:bookmarkStart w:id="19" w:name="_Toc327956595"/>
      <w:bookmarkStart w:id="20" w:name="_Toc451865304"/>
      <w:r>
        <w:br w:type="page"/>
      </w:r>
    </w:p>
    <w:p w14:paraId="772C48BD" w14:textId="71422A4E" w:rsidR="008B2E84" w:rsidRPr="00667882" w:rsidRDefault="00AD2B06" w:rsidP="00AD2B06">
      <w:pPr>
        <w:pStyle w:val="ArtNo"/>
        <w:spacing w:before="360"/>
      </w:pPr>
      <w:r w:rsidRPr="00FB3369">
        <w:t>ARTICLE</w:t>
      </w:r>
      <w:r w:rsidRPr="00D41CE2">
        <w:t xml:space="preserve"> </w:t>
      </w:r>
      <w:r w:rsidRPr="00667882">
        <w:rPr>
          <w:rStyle w:val="href"/>
          <w:noProof/>
          <w:lang w:val="en-CA"/>
        </w:rPr>
        <w:t>11</w:t>
      </w:r>
      <w:bookmarkEnd w:id="19"/>
      <w:bookmarkEnd w:id="20"/>
    </w:p>
    <w:p w14:paraId="78EF6AE6" w14:textId="77777777" w:rsidR="008B2E84" w:rsidRPr="00D41CE2" w:rsidRDefault="00AD2B06" w:rsidP="008B2E84">
      <w:pPr>
        <w:pStyle w:val="Arttitle"/>
        <w:spacing w:before="120"/>
        <w:rPr>
          <w:sz w:val="16"/>
          <w:szCs w:val="16"/>
        </w:rPr>
      </w:pPr>
      <w:bookmarkStart w:id="21" w:name="_Toc327956596"/>
      <w:bookmarkStart w:id="22" w:name="_Toc451865305"/>
      <w:r w:rsidRPr="00D41CE2">
        <w:t xml:space="preserve">Notification and recording of frequency </w:t>
      </w:r>
      <w:r w:rsidRPr="00D41CE2">
        <w:br/>
        <w:t>assignments</w:t>
      </w:r>
      <w:r w:rsidRPr="000264E0">
        <w:rPr>
          <w:rStyle w:val="FootnoteReference"/>
          <w:b w:val="0"/>
          <w:bCs/>
        </w:rPr>
        <w:t>1, 2, 3, 4, 5, 6, 7,</w:t>
      </w:r>
      <w:r w:rsidRPr="000264E0">
        <w:rPr>
          <w:b w:val="0"/>
          <w:bCs/>
        </w:rPr>
        <w:t xml:space="preserve"> </w:t>
      </w:r>
      <w:r w:rsidRPr="000264E0">
        <w:rPr>
          <w:rStyle w:val="FootnoteReference"/>
          <w:b w:val="0"/>
          <w:bCs/>
        </w:rPr>
        <w:t>8</w:t>
      </w:r>
      <w:r w:rsidRPr="00577A24">
        <w:rPr>
          <w:b w:val="0"/>
          <w:bCs/>
          <w:sz w:val="16"/>
          <w:szCs w:val="16"/>
        </w:rPr>
        <w:t> </w:t>
      </w:r>
      <w:proofErr w:type="gramStart"/>
      <w:r w:rsidRPr="00577A24">
        <w:rPr>
          <w:b w:val="0"/>
          <w:bCs/>
          <w:sz w:val="16"/>
          <w:szCs w:val="16"/>
        </w:rPr>
        <w:t>  </w:t>
      </w:r>
      <w:r w:rsidRPr="003D1979">
        <w:rPr>
          <w:b w:val="0"/>
          <w:bCs/>
          <w:sz w:val="16"/>
          <w:szCs w:val="16"/>
        </w:rPr>
        <w:t> (</w:t>
      </w:r>
      <w:proofErr w:type="gramEnd"/>
      <w:r w:rsidRPr="003D1979">
        <w:rPr>
          <w:b w:val="0"/>
          <w:bCs/>
          <w:sz w:val="16"/>
          <w:szCs w:val="16"/>
        </w:rPr>
        <w:t>WRC</w:t>
      </w:r>
      <w:r w:rsidRPr="003D1979">
        <w:rPr>
          <w:b w:val="0"/>
          <w:bCs/>
          <w:sz w:val="16"/>
          <w:szCs w:val="16"/>
        </w:rPr>
        <w:noBreakHyphen/>
        <w:t>1</w:t>
      </w:r>
      <w:r>
        <w:rPr>
          <w:b w:val="0"/>
          <w:bCs/>
          <w:sz w:val="16"/>
          <w:szCs w:val="16"/>
        </w:rPr>
        <w:t>5</w:t>
      </w:r>
      <w:r w:rsidRPr="003D1979">
        <w:rPr>
          <w:b w:val="0"/>
          <w:bCs/>
          <w:sz w:val="16"/>
          <w:szCs w:val="16"/>
        </w:rPr>
        <w:t>)</w:t>
      </w:r>
      <w:bookmarkEnd w:id="21"/>
      <w:bookmarkEnd w:id="22"/>
    </w:p>
    <w:p w14:paraId="13E4FDA8" w14:textId="77777777" w:rsidR="008B2E84" w:rsidRDefault="00AD2B06" w:rsidP="008B2E84">
      <w:pPr>
        <w:pStyle w:val="Section1"/>
        <w:keepNext/>
        <w:rPr>
          <w:lang w:val="en-US"/>
        </w:rPr>
      </w:pPr>
      <w:r>
        <w:rPr>
          <w:lang w:val="en-US"/>
        </w:rPr>
        <w:t xml:space="preserve">Section II − Examination of notices and recording of frequency assignments </w:t>
      </w:r>
      <w:r>
        <w:rPr>
          <w:lang w:val="en-US"/>
        </w:rPr>
        <w:br/>
        <w:t xml:space="preserve">in the </w:t>
      </w:r>
      <w:r w:rsidRPr="00200E6D">
        <w:t>Master</w:t>
      </w:r>
      <w:r>
        <w:rPr>
          <w:lang w:val="en-US"/>
        </w:rPr>
        <w:t xml:space="preserve"> Register</w:t>
      </w:r>
    </w:p>
    <w:p w14:paraId="52E3D27F" w14:textId="77777777" w:rsidR="003434F5" w:rsidRDefault="00AD2B06">
      <w:pPr>
        <w:pStyle w:val="Proposal"/>
      </w:pPr>
      <w:r>
        <w:t>MOD</w:t>
      </w:r>
      <w:r>
        <w:tab/>
        <w:t>IAP/11A19A3A5/1</w:t>
      </w:r>
      <w:r>
        <w:rPr>
          <w:vanish/>
          <w:color w:val="7F7F7F" w:themeColor="text1" w:themeTint="80"/>
          <w:vertAlign w:val="superscript"/>
        </w:rPr>
        <w:t>#50076</w:t>
      </w:r>
    </w:p>
    <w:p w14:paraId="090F4262" w14:textId="121E72CD" w:rsidR="001962A2" w:rsidRPr="0042498F" w:rsidRDefault="00AD2B06" w:rsidP="00130FDA">
      <w:r w:rsidRPr="0042498F">
        <w:rPr>
          <w:rStyle w:val="Artdef"/>
        </w:rPr>
        <w:t>11.46</w:t>
      </w:r>
      <w:r w:rsidRPr="0042498F">
        <w:rPr>
          <w:b/>
        </w:rPr>
        <w:tab/>
      </w:r>
      <w:r w:rsidRPr="0042498F">
        <w:rPr>
          <w:b/>
        </w:rPr>
        <w:tab/>
      </w:r>
      <w:r w:rsidRPr="0042498F">
        <w:t>In applying the provisions of this Article, any resubmitted notice which is received by the Bureau more than six months after the date on which the original notice was returned by the Bureau shall be considered to be a new notification with a new date of receipt</w:t>
      </w:r>
      <w:ins w:id="23" w:author="Unknown" w:date="2018-07-18T16:35:00Z">
        <w:r w:rsidRPr="0042498F">
          <w:rPr>
            <w:rStyle w:val="FootnoteReference"/>
          </w:rPr>
          <w:t>ADD</w:t>
        </w:r>
      </w:ins>
      <w:ins w:id="24" w:author="Scott, Sarah" w:date="2019-09-25T11:47:00Z">
        <w:r w:rsidR="0012376F">
          <w:t> </w:t>
        </w:r>
      </w:ins>
      <w:ins w:id="25" w:author="Unknown" w:date="2018-07-18T16:35:00Z">
        <w:r w:rsidRPr="0042498F">
          <w:rPr>
            <w:rStyle w:val="FootnoteReference"/>
          </w:rPr>
          <w:t>x</w:t>
        </w:r>
      </w:ins>
      <w:r w:rsidRPr="0042498F">
        <w:t>. For frequency assignments to a space station, should the new date of receipt of such a notice not comply with the period specified in No. </w:t>
      </w:r>
      <w:r w:rsidRPr="0042498F">
        <w:rPr>
          <w:rStyle w:val="Artref"/>
          <w:b/>
        </w:rPr>
        <w:t>11.44.1</w:t>
      </w:r>
      <w:r w:rsidRPr="0042498F">
        <w:t xml:space="preserve"> or No. </w:t>
      </w:r>
      <w:r w:rsidRPr="0042498F">
        <w:rPr>
          <w:rStyle w:val="Artref"/>
          <w:b/>
        </w:rPr>
        <w:t>11.43A</w:t>
      </w:r>
      <w:r w:rsidRPr="0042498F">
        <w:t>, as appropriate, the notice shall be returned to the notifying administration in the case of No. </w:t>
      </w:r>
      <w:r w:rsidRPr="0042498F">
        <w:rPr>
          <w:rStyle w:val="Artref"/>
          <w:b/>
        </w:rPr>
        <w:t>11.44.1</w:t>
      </w:r>
      <w:r w:rsidRPr="0042498F">
        <w:t>, and the notice shall be examined as a new notice of a change in the characteristics of an assignment already recorded with a new date of receipt in the case of No. </w:t>
      </w:r>
      <w:r w:rsidRPr="0042498F">
        <w:rPr>
          <w:rStyle w:val="Artref"/>
          <w:b/>
        </w:rPr>
        <w:t>11.43A</w:t>
      </w:r>
      <w:r w:rsidRPr="0042498F">
        <w:t>.</w:t>
      </w:r>
      <w:ins w:id="26" w:author="Unknown" w:date="2019-01-17T11:34:00Z">
        <w:r w:rsidRPr="0042498F">
          <w:t xml:space="preserve"> </w:t>
        </w:r>
      </w:ins>
      <w:ins w:id="27" w:author="Unknown" w:date="2019-02-18T16:33:00Z">
        <w:r w:rsidRPr="0042498F">
          <w:rPr>
            <w:lang w:eastAsia="ko-KR"/>
          </w:rPr>
          <w:t xml:space="preserve">The Bureau shall reflect the resubmission </w:t>
        </w:r>
      </w:ins>
      <w:ins w:id="28" w:author="Unknown" w:date="2019-02-19T12:51:00Z">
        <w:r w:rsidRPr="0042498F">
          <w:rPr>
            <w:lang w:eastAsia="ko-KR"/>
          </w:rPr>
          <w:t>within 30</w:t>
        </w:r>
      </w:ins>
      <w:ins w:id="29" w:author="Ruepp, Rowena [2]" w:date="2018-09-12T14:28:00Z">
        <w:r w:rsidRPr="0042498F">
          <w:t> </w:t>
        </w:r>
      </w:ins>
      <w:ins w:id="30" w:author="Unknown" w:date="2019-02-19T12:51:00Z">
        <w:r w:rsidRPr="0042498F">
          <w:rPr>
            <w:lang w:eastAsia="ko-KR"/>
          </w:rPr>
          <w:t xml:space="preserve">days of receipt </w:t>
        </w:r>
      </w:ins>
      <w:ins w:id="31" w:author="Unknown" w:date="2019-02-19T12:49:00Z">
        <w:r w:rsidRPr="0042498F">
          <w:rPr>
            <w:lang w:eastAsia="ko-KR"/>
          </w:rPr>
          <w:t>o</w:t>
        </w:r>
      </w:ins>
      <w:ins w:id="32" w:author="Unknown" w:date="2019-02-18T16:33:00Z">
        <w:r w:rsidRPr="0042498F">
          <w:rPr>
            <w:lang w:eastAsia="ko-KR"/>
          </w:rPr>
          <w:t>n the ITU website, as appropriate.</w:t>
        </w:r>
      </w:ins>
      <w:r w:rsidRPr="0042498F">
        <w:rPr>
          <w:sz w:val="16"/>
          <w:szCs w:val="16"/>
        </w:rPr>
        <w:t>    (WRC</w:t>
      </w:r>
      <w:r w:rsidRPr="0042498F">
        <w:rPr>
          <w:sz w:val="16"/>
          <w:szCs w:val="16"/>
        </w:rPr>
        <w:noBreakHyphen/>
      </w:r>
      <w:del w:id="33" w:author="Unknown">
        <w:r w:rsidRPr="0042498F" w:rsidDel="00A96504">
          <w:rPr>
            <w:sz w:val="16"/>
            <w:szCs w:val="16"/>
          </w:rPr>
          <w:delText>07</w:delText>
        </w:r>
      </w:del>
      <w:ins w:id="34" w:author="Unknown" w:date="2017-10-26T13:35:00Z">
        <w:r w:rsidRPr="0042498F">
          <w:rPr>
            <w:sz w:val="16"/>
            <w:szCs w:val="16"/>
          </w:rPr>
          <w:t>19</w:t>
        </w:r>
      </w:ins>
      <w:r w:rsidRPr="0042498F">
        <w:rPr>
          <w:sz w:val="16"/>
          <w:szCs w:val="16"/>
        </w:rPr>
        <w:t>)</w:t>
      </w:r>
    </w:p>
    <w:p w14:paraId="297260D3" w14:textId="42D64C85" w:rsidR="003434F5" w:rsidRPr="00451829" w:rsidRDefault="00AD2B06">
      <w:pPr>
        <w:pStyle w:val="Reasons"/>
      </w:pPr>
      <w:r>
        <w:rPr>
          <w:b/>
        </w:rPr>
        <w:t>Reasons:</w:t>
      </w:r>
      <w:r>
        <w:tab/>
      </w:r>
      <w:r w:rsidRPr="00F718F0">
        <w:t xml:space="preserve">To include a reference to a footnote provision requiring the Bureau to send a reminder </w:t>
      </w:r>
      <w:r w:rsidR="00C463AB">
        <w:t xml:space="preserve">two </w:t>
      </w:r>
      <w:r w:rsidRPr="00451829">
        <w:t xml:space="preserve">months prior to the end of the six-month period referred to in </w:t>
      </w:r>
      <w:r w:rsidR="00913674" w:rsidRPr="00451829">
        <w:rPr>
          <w:rPrChange w:id="35" w:author="Arnould, Carine" w:date="2019-09-23T08:54:00Z">
            <w:rPr>
              <w:highlight w:val="cyan"/>
            </w:rPr>
          </w:rPrChange>
        </w:rPr>
        <w:t>RR</w:t>
      </w:r>
      <w:r w:rsidR="00913674" w:rsidRPr="00451829">
        <w:t xml:space="preserve"> </w:t>
      </w:r>
      <w:r w:rsidRPr="00451829">
        <w:t xml:space="preserve">No. </w:t>
      </w:r>
      <w:r w:rsidRPr="00451829">
        <w:rPr>
          <w:b/>
        </w:rPr>
        <w:t>11.46</w:t>
      </w:r>
      <w:r w:rsidRPr="00451829">
        <w:t>.</w:t>
      </w:r>
    </w:p>
    <w:p w14:paraId="23F95379" w14:textId="77777777" w:rsidR="003434F5" w:rsidRPr="00451829" w:rsidRDefault="00AD2B06">
      <w:pPr>
        <w:pStyle w:val="Proposal"/>
      </w:pPr>
      <w:r w:rsidRPr="00451829">
        <w:t>ADD</w:t>
      </w:r>
      <w:r w:rsidRPr="00451829">
        <w:tab/>
        <w:t>IAP/11A19A3A5/2</w:t>
      </w:r>
      <w:r w:rsidRPr="00451829">
        <w:rPr>
          <w:vanish/>
          <w:color w:val="7F7F7F" w:themeColor="text1" w:themeTint="80"/>
          <w:vertAlign w:val="superscript"/>
        </w:rPr>
        <w:t>#50077</w:t>
      </w:r>
    </w:p>
    <w:p w14:paraId="2F04141D" w14:textId="77777777" w:rsidR="001962A2" w:rsidRPr="00451829" w:rsidRDefault="00AD2B06" w:rsidP="00130FDA">
      <w:pPr>
        <w:keepNext/>
      </w:pPr>
      <w:r w:rsidRPr="00451829">
        <w:t>_______________</w:t>
      </w:r>
    </w:p>
    <w:p w14:paraId="4A845721" w14:textId="77777777" w:rsidR="001962A2" w:rsidRPr="00451829" w:rsidRDefault="00AD2B06" w:rsidP="00130FDA">
      <w:pPr>
        <w:pStyle w:val="FootnoteText"/>
      </w:pPr>
      <w:r w:rsidRPr="00451829">
        <w:rPr>
          <w:rStyle w:val="FootnoteReference"/>
        </w:rPr>
        <w:t>x</w:t>
      </w:r>
      <w:r w:rsidRPr="00451829">
        <w:t xml:space="preserve"> </w:t>
      </w:r>
      <w:r w:rsidRPr="00451829">
        <w:tab/>
      </w:r>
      <w:r w:rsidRPr="00451829">
        <w:rPr>
          <w:rStyle w:val="Artdef"/>
        </w:rPr>
        <w:t>11.46.1</w:t>
      </w:r>
      <w:r w:rsidRPr="00451829">
        <w:rPr>
          <w:b/>
        </w:rPr>
        <w:tab/>
      </w:r>
      <w:r w:rsidRPr="00451829">
        <w:t>If the resubmit</w:t>
      </w:r>
      <w:bookmarkStart w:id="36" w:name="_GoBack"/>
      <w:bookmarkEnd w:id="36"/>
      <w:r w:rsidRPr="00451829">
        <w:t>ted notice is not received by the Bureau within four months from the date on which the original notice was returned by the Bureau, the Bureau shall promptly send a reminder to the notifying administration.</w:t>
      </w:r>
      <w:r w:rsidRPr="00451829">
        <w:rPr>
          <w:sz w:val="16"/>
          <w:szCs w:val="16"/>
        </w:rPr>
        <w:t>     (WRC</w:t>
      </w:r>
      <w:r w:rsidRPr="00451829">
        <w:rPr>
          <w:sz w:val="16"/>
          <w:szCs w:val="16"/>
        </w:rPr>
        <w:noBreakHyphen/>
        <w:t>19)</w:t>
      </w:r>
    </w:p>
    <w:p w14:paraId="520F687A" w14:textId="59BF0089" w:rsidR="00AD2B06" w:rsidRDefault="00AD2B06" w:rsidP="00411C49">
      <w:pPr>
        <w:pStyle w:val="Reasons"/>
      </w:pPr>
      <w:r w:rsidRPr="00451829">
        <w:rPr>
          <w:b/>
        </w:rPr>
        <w:t>Reasons:</w:t>
      </w:r>
      <w:r w:rsidRPr="00451829">
        <w:tab/>
      </w:r>
      <w:r w:rsidRPr="00451829">
        <w:rPr>
          <w:lang w:val="en-US"/>
        </w:rPr>
        <w:t>To implement the requirement for reminders during the six-month period and reduce the risk of a resubmission beyond the end</w:t>
      </w:r>
      <w:r w:rsidR="00C463AB">
        <w:rPr>
          <w:lang w:val="en-US"/>
        </w:rPr>
        <w:t xml:space="preserve"> of the six</w:t>
      </w:r>
      <w:r w:rsidRPr="00451829">
        <w:rPr>
          <w:lang w:val="en-US"/>
        </w:rPr>
        <w:t xml:space="preserve">-month period referred to in </w:t>
      </w:r>
      <w:r w:rsidR="00913674" w:rsidRPr="00451829">
        <w:rPr>
          <w:lang w:val="en-US"/>
          <w:rPrChange w:id="37" w:author="Arnould, Carine" w:date="2019-09-23T08:54:00Z">
            <w:rPr>
              <w:highlight w:val="cyan"/>
              <w:lang w:val="en-US"/>
            </w:rPr>
          </w:rPrChange>
        </w:rPr>
        <w:t>RR</w:t>
      </w:r>
      <w:r w:rsidR="00913674" w:rsidRPr="00451829">
        <w:rPr>
          <w:lang w:val="en-US"/>
        </w:rPr>
        <w:t xml:space="preserve"> </w:t>
      </w:r>
      <w:r w:rsidRPr="00451829">
        <w:rPr>
          <w:lang w:val="en-US"/>
        </w:rPr>
        <w:t xml:space="preserve">No. </w:t>
      </w:r>
      <w:r w:rsidRPr="00451829">
        <w:rPr>
          <w:b/>
          <w:lang w:val="en-US"/>
        </w:rPr>
        <w:t>11.46.</w:t>
      </w:r>
    </w:p>
    <w:p w14:paraId="3427E1D8" w14:textId="77777777" w:rsidR="00AD2B06" w:rsidRDefault="00AD2B06">
      <w:pPr>
        <w:jc w:val="center"/>
      </w:pPr>
      <w:r>
        <w:t>______________</w:t>
      </w:r>
    </w:p>
    <w:p w14:paraId="790FE6EB" w14:textId="77777777" w:rsidR="00AD2B06" w:rsidRPr="00AD2B06" w:rsidRDefault="00AD2B06" w:rsidP="00AD2B06">
      <w:pPr>
        <w:rPr>
          <w:lang w:val="en-US"/>
        </w:rPr>
      </w:pPr>
    </w:p>
    <w:sectPr w:rsidR="00AD2B06" w:rsidRPr="00AD2B06">
      <w:headerReference w:type="default" r:id="rId13"/>
      <w:footerReference w:type="even" r:id="rId14"/>
      <w:footerReference w:type="default" r:id="rId15"/>
      <w:footerReference w:type="first" r:id="rId16"/>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873F2" w14:textId="77777777" w:rsidR="001A4418" w:rsidRDefault="001A4418">
      <w:r>
        <w:separator/>
      </w:r>
    </w:p>
  </w:endnote>
  <w:endnote w:type="continuationSeparator" w:id="0">
    <w:p w14:paraId="5A44CDF6" w14:textId="77777777" w:rsidR="001A4418" w:rsidRDefault="001A4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319E1" w14:textId="77777777" w:rsidR="00E45D05" w:rsidRDefault="00E45D05">
    <w:pPr>
      <w:framePr w:wrap="around" w:vAnchor="text" w:hAnchor="margin" w:xAlign="right" w:y="1"/>
    </w:pPr>
    <w:r>
      <w:fldChar w:fldCharType="begin"/>
    </w:r>
    <w:r>
      <w:instrText xml:space="preserve">PAGE  </w:instrText>
    </w:r>
    <w:r>
      <w:fldChar w:fldCharType="end"/>
    </w:r>
  </w:p>
  <w:p w14:paraId="67C49BEF" w14:textId="23BE221A"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D869E4">
      <w:rPr>
        <w:noProof/>
        <w:lang w:val="en-US"/>
      </w:rPr>
      <w:t>P:\ENG\ITU-R\CONF-R\CMR19\000\011ADD19ADD03ADD05E.docx</w:t>
    </w:r>
    <w:r>
      <w:fldChar w:fldCharType="end"/>
    </w:r>
    <w:r w:rsidRPr="0041348E">
      <w:rPr>
        <w:lang w:val="en-US"/>
      </w:rPr>
      <w:tab/>
    </w:r>
    <w:r>
      <w:fldChar w:fldCharType="begin"/>
    </w:r>
    <w:r>
      <w:instrText xml:space="preserve"> SAVEDATE \@ DD.MM.YY </w:instrText>
    </w:r>
    <w:r>
      <w:fldChar w:fldCharType="separate"/>
    </w:r>
    <w:r w:rsidR="00D869E4">
      <w:rPr>
        <w:noProof/>
      </w:rPr>
      <w:t>25.09.19</w:t>
    </w:r>
    <w:r>
      <w:fldChar w:fldCharType="end"/>
    </w:r>
    <w:r w:rsidRPr="0041348E">
      <w:rPr>
        <w:lang w:val="en-US"/>
      </w:rPr>
      <w:tab/>
    </w:r>
    <w:r>
      <w:fldChar w:fldCharType="begin"/>
    </w:r>
    <w:r>
      <w:instrText xml:space="preserve"> PRINTDATE \@ DD.MM.YY </w:instrText>
    </w:r>
    <w:r>
      <w:fldChar w:fldCharType="separate"/>
    </w:r>
    <w:r w:rsidR="00D869E4">
      <w:rPr>
        <w:noProof/>
      </w:rPr>
      <w:t>25.09.19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BEA1B" w14:textId="4726CE8F" w:rsidR="00C463AB" w:rsidRDefault="00E45D05" w:rsidP="009B1EA1">
    <w:pPr>
      <w:pStyle w:val="Footer"/>
    </w:pPr>
    <w:r>
      <w:fldChar w:fldCharType="begin"/>
    </w:r>
    <w:r w:rsidRPr="0041348E">
      <w:rPr>
        <w:lang w:val="en-US"/>
      </w:rPr>
      <w:instrText xml:space="preserve"> FILENAME \p  \* MERGEFORMAT </w:instrText>
    </w:r>
    <w:r>
      <w:fldChar w:fldCharType="separate"/>
    </w:r>
    <w:r w:rsidR="00D869E4">
      <w:rPr>
        <w:lang w:val="en-US"/>
      </w:rPr>
      <w:t>P:\ENG\ITU-R\CONF-R\CMR19\000\011ADD19ADD03ADD05E.docx</w:t>
    </w:r>
    <w:r>
      <w:fldChar w:fldCharType="end"/>
    </w:r>
    <w:r w:rsidR="00C463AB">
      <w:t xml:space="preserve"> (460805)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14313" w14:textId="4493CA96"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D869E4">
      <w:rPr>
        <w:lang w:val="en-US"/>
      </w:rPr>
      <w:t>P:\ENG\ITU-R\CONF-R\CMR19\000\011ADD19ADD03ADD05E.docx</w:t>
    </w:r>
    <w:r>
      <w:fldChar w:fldCharType="end"/>
    </w:r>
    <w:r w:rsidR="00C463AB">
      <w:t xml:space="preserve"> (460805)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B0E53" w14:textId="77777777" w:rsidR="001A4418" w:rsidRDefault="001A4418">
      <w:r>
        <w:rPr>
          <w:b/>
        </w:rPr>
        <w:t>_______________</w:t>
      </w:r>
    </w:p>
  </w:footnote>
  <w:footnote w:type="continuationSeparator" w:id="0">
    <w:p w14:paraId="48AF8708" w14:textId="77777777" w:rsidR="001A4418" w:rsidRDefault="001A4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24388" w14:textId="77777777" w:rsidR="00E45D05" w:rsidRDefault="00A066F1" w:rsidP="00187BD9">
    <w:pPr>
      <w:pStyle w:val="Header"/>
    </w:pPr>
    <w:r>
      <w:fldChar w:fldCharType="begin"/>
    </w:r>
    <w:r>
      <w:instrText xml:space="preserve"> PAGE  \* MERGEFORMAT </w:instrText>
    </w:r>
    <w:r>
      <w:fldChar w:fldCharType="separate"/>
    </w:r>
    <w:r w:rsidR="00C37A39">
      <w:rPr>
        <w:noProof/>
      </w:rPr>
      <w:t>2</w:t>
    </w:r>
    <w:r>
      <w:fldChar w:fldCharType="end"/>
    </w:r>
  </w:p>
  <w:p w14:paraId="5AE5C07A" w14:textId="77777777" w:rsidR="00A066F1" w:rsidRPr="00A066F1" w:rsidRDefault="00187BD9" w:rsidP="00241FA2">
    <w:pPr>
      <w:pStyle w:val="Header"/>
    </w:pPr>
    <w:r>
      <w:t>CMR1</w:t>
    </w:r>
    <w:r w:rsidR="00202756">
      <w:t>9</w:t>
    </w:r>
    <w:r w:rsidR="00A066F1">
      <w:t>/</w:t>
    </w:r>
    <w:bookmarkStart w:id="38" w:name="OLE_LINK1"/>
    <w:bookmarkStart w:id="39" w:name="OLE_LINK2"/>
    <w:bookmarkStart w:id="40" w:name="OLE_LINK3"/>
    <w:r w:rsidR="00EB55C6">
      <w:t>11(Add.</w:t>
    </w:r>
    <w:proofErr w:type="gramStart"/>
    <w:r w:rsidR="00EB55C6">
      <w:t>19)(</w:t>
    </w:r>
    <w:proofErr w:type="gramEnd"/>
    <w:r w:rsidR="00EB55C6">
      <w:t>Add.3)(Add.5)</w:t>
    </w:r>
    <w:bookmarkEnd w:id="38"/>
    <w:bookmarkEnd w:id="39"/>
    <w:bookmarkEnd w:id="40"/>
    <w:r>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rah Scott">
    <w15:presenceInfo w15:providerId="AD" w15:userId="S::sarah.scott@itu.int::eb9c19fc-cfda-4939-b50d-f99a6b0e179f"/>
  </w15:person>
  <w15:person w15:author="Arnould, Carine">
    <w15:presenceInfo w15:providerId="AD" w15:userId="S-1-5-21-8740799-900759487-1415713722-39460"/>
  </w15:person>
  <w15:person w15:author="Scott, Sarah">
    <w15:presenceInfo w15:providerId="AD" w15:userId="S::sarah.scott@itu.int::eb9c19fc-cfda-4939-b50d-f99a6b0e17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705F2"/>
    <w:rsid w:val="00077239"/>
    <w:rsid w:val="0007795D"/>
    <w:rsid w:val="00086491"/>
    <w:rsid w:val="00091346"/>
    <w:rsid w:val="0009706C"/>
    <w:rsid w:val="000D154B"/>
    <w:rsid w:val="000D2DAF"/>
    <w:rsid w:val="000E463E"/>
    <w:rsid w:val="000F73FF"/>
    <w:rsid w:val="00114CF7"/>
    <w:rsid w:val="00116C7A"/>
    <w:rsid w:val="0012376F"/>
    <w:rsid w:val="00123B68"/>
    <w:rsid w:val="00126F2E"/>
    <w:rsid w:val="00146F6F"/>
    <w:rsid w:val="00187BD9"/>
    <w:rsid w:val="00190B55"/>
    <w:rsid w:val="001A4418"/>
    <w:rsid w:val="001C3B5F"/>
    <w:rsid w:val="001D058F"/>
    <w:rsid w:val="001F2C3C"/>
    <w:rsid w:val="002009EA"/>
    <w:rsid w:val="00202756"/>
    <w:rsid w:val="00202CA0"/>
    <w:rsid w:val="00216B6D"/>
    <w:rsid w:val="00241FA2"/>
    <w:rsid w:val="00271316"/>
    <w:rsid w:val="002B349C"/>
    <w:rsid w:val="002D58BE"/>
    <w:rsid w:val="002F4747"/>
    <w:rsid w:val="00302605"/>
    <w:rsid w:val="003434F5"/>
    <w:rsid w:val="00361B37"/>
    <w:rsid w:val="00377BD3"/>
    <w:rsid w:val="00384088"/>
    <w:rsid w:val="003852CE"/>
    <w:rsid w:val="0039169B"/>
    <w:rsid w:val="003A7F8C"/>
    <w:rsid w:val="003B2284"/>
    <w:rsid w:val="003B532E"/>
    <w:rsid w:val="003D0F8B"/>
    <w:rsid w:val="003E0DB6"/>
    <w:rsid w:val="0041348E"/>
    <w:rsid w:val="00420873"/>
    <w:rsid w:val="00433155"/>
    <w:rsid w:val="00451829"/>
    <w:rsid w:val="00492075"/>
    <w:rsid w:val="004969AD"/>
    <w:rsid w:val="004A26C4"/>
    <w:rsid w:val="004B13CB"/>
    <w:rsid w:val="004D26EA"/>
    <w:rsid w:val="004D2BFB"/>
    <w:rsid w:val="004D5D5C"/>
    <w:rsid w:val="004F3DC0"/>
    <w:rsid w:val="0050139F"/>
    <w:rsid w:val="005264F1"/>
    <w:rsid w:val="0055140B"/>
    <w:rsid w:val="005964AB"/>
    <w:rsid w:val="005C099A"/>
    <w:rsid w:val="005C31A5"/>
    <w:rsid w:val="005E10C9"/>
    <w:rsid w:val="005E290B"/>
    <w:rsid w:val="005E61DD"/>
    <w:rsid w:val="005F04D8"/>
    <w:rsid w:val="006023DF"/>
    <w:rsid w:val="00615426"/>
    <w:rsid w:val="00616219"/>
    <w:rsid w:val="00645B7D"/>
    <w:rsid w:val="00657DE0"/>
    <w:rsid w:val="00685313"/>
    <w:rsid w:val="00692833"/>
    <w:rsid w:val="006A6E9B"/>
    <w:rsid w:val="006B7C2A"/>
    <w:rsid w:val="006C23DA"/>
    <w:rsid w:val="006E3D45"/>
    <w:rsid w:val="0070607A"/>
    <w:rsid w:val="007149F9"/>
    <w:rsid w:val="00733A30"/>
    <w:rsid w:val="00745AEE"/>
    <w:rsid w:val="00750F10"/>
    <w:rsid w:val="007742CA"/>
    <w:rsid w:val="00790D70"/>
    <w:rsid w:val="007A6F1F"/>
    <w:rsid w:val="007D5320"/>
    <w:rsid w:val="00800972"/>
    <w:rsid w:val="00804475"/>
    <w:rsid w:val="00811633"/>
    <w:rsid w:val="00814037"/>
    <w:rsid w:val="00841216"/>
    <w:rsid w:val="00842AF0"/>
    <w:rsid w:val="0086171E"/>
    <w:rsid w:val="00872FC8"/>
    <w:rsid w:val="008845D0"/>
    <w:rsid w:val="00884D60"/>
    <w:rsid w:val="008B43F2"/>
    <w:rsid w:val="008B6CFF"/>
    <w:rsid w:val="00913674"/>
    <w:rsid w:val="009274B4"/>
    <w:rsid w:val="00934EA2"/>
    <w:rsid w:val="00944A5C"/>
    <w:rsid w:val="00952A66"/>
    <w:rsid w:val="009B1EA1"/>
    <w:rsid w:val="009B7C9A"/>
    <w:rsid w:val="009C56E5"/>
    <w:rsid w:val="009C7716"/>
    <w:rsid w:val="009D48FC"/>
    <w:rsid w:val="009E5FC8"/>
    <w:rsid w:val="009E687A"/>
    <w:rsid w:val="009F236F"/>
    <w:rsid w:val="00A066F1"/>
    <w:rsid w:val="00A141AF"/>
    <w:rsid w:val="00A16D29"/>
    <w:rsid w:val="00A30305"/>
    <w:rsid w:val="00A31D2D"/>
    <w:rsid w:val="00A363E8"/>
    <w:rsid w:val="00A4600A"/>
    <w:rsid w:val="00A538A6"/>
    <w:rsid w:val="00A54C25"/>
    <w:rsid w:val="00A62EB7"/>
    <w:rsid w:val="00A710E7"/>
    <w:rsid w:val="00A7372E"/>
    <w:rsid w:val="00A93B85"/>
    <w:rsid w:val="00AA0B18"/>
    <w:rsid w:val="00AA3C65"/>
    <w:rsid w:val="00AA666F"/>
    <w:rsid w:val="00AD2B06"/>
    <w:rsid w:val="00AD7914"/>
    <w:rsid w:val="00AE514B"/>
    <w:rsid w:val="00B375CA"/>
    <w:rsid w:val="00B40888"/>
    <w:rsid w:val="00B47654"/>
    <w:rsid w:val="00B639E9"/>
    <w:rsid w:val="00B817CD"/>
    <w:rsid w:val="00B81A7D"/>
    <w:rsid w:val="00B94AD0"/>
    <w:rsid w:val="00BA407D"/>
    <w:rsid w:val="00BB3A95"/>
    <w:rsid w:val="00BD6CCE"/>
    <w:rsid w:val="00C0018F"/>
    <w:rsid w:val="00C16A5A"/>
    <w:rsid w:val="00C20466"/>
    <w:rsid w:val="00C214ED"/>
    <w:rsid w:val="00C234E6"/>
    <w:rsid w:val="00C324A8"/>
    <w:rsid w:val="00C37A39"/>
    <w:rsid w:val="00C463AB"/>
    <w:rsid w:val="00C54517"/>
    <w:rsid w:val="00C56F70"/>
    <w:rsid w:val="00C57B91"/>
    <w:rsid w:val="00C64CD8"/>
    <w:rsid w:val="00C82695"/>
    <w:rsid w:val="00C97C68"/>
    <w:rsid w:val="00CA1A47"/>
    <w:rsid w:val="00CA3DFC"/>
    <w:rsid w:val="00CB44E5"/>
    <w:rsid w:val="00CC247A"/>
    <w:rsid w:val="00CE31C9"/>
    <w:rsid w:val="00CE388F"/>
    <w:rsid w:val="00CE5E47"/>
    <w:rsid w:val="00CF020F"/>
    <w:rsid w:val="00CF2B5B"/>
    <w:rsid w:val="00D14CE0"/>
    <w:rsid w:val="00D268B3"/>
    <w:rsid w:val="00D52FD6"/>
    <w:rsid w:val="00D54009"/>
    <w:rsid w:val="00D5651D"/>
    <w:rsid w:val="00D57A34"/>
    <w:rsid w:val="00D74898"/>
    <w:rsid w:val="00D801ED"/>
    <w:rsid w:val="00D869E4"/>
    <w:rsid w:val="00D936BC"/>
    <w:rsid w:val="00D96530"/>
    <w:rsid w:val="00DA1CB1"/>
    <w:rsid w:val="00DD44AF"/>
    <w:rsid w:val="00DE2AC3"/>
    <w:rsid w:val="00DE5692"/>
    <w:rsid w:val="00DE6300"/>
    <w:rsid w:val="00DF4BC6"/>
    <w:rsid w:val="00E03C94"/>
    <w:rsid w:val="00E13E94"/>
    <w:rsid w:val="00E205BC"/>
    <w:rsid w:val="00E26226"/>
    <w:rsid w:val="00E45D05"/>
    <w:rsid w:val="00E55816"/>
    <w:rsid w:val="00E55AEF"/>
    <w:rsid w:val="00E976C1"/>
    <w:rsid w:val="00EA12E5"/>
    <w:rsid w:val="00EB55C6"/>
    <w:rsid w:val="00EF1932"/>
    <w:rsid w:val="00EF71B6"/>
    <w:rsid w:val="00F02766"/>
    <w:rsid w:val="00F05BD4"/>
    <w:rsid w:val="00F06473"/>
    <w:rsid w:val="00F6155B"/>
    <w:rsid w:val="00F65C19"/>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E3AEA5B"/>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R16-WRC19-C-0011!A19-A3-A5!MSW-E</DPM_x0020_File_x0020_name>
    <DPM_x0020_Author xmlns="32a1a8c5-2265-4ebc-b7a0-2071e2c5c9bb" xsi:nil="false">DPM</DPM_x0020_Author>
    <DPM_x0020_Version xmlns="32a1a8c5-2265-4ebc-b7a0-2071e2c5c9bb" xsi:nil="false">DPM_2019.08.19.01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55695E-E734-4CE7-865D-4C48436FEDFF}">
  <ds:schemaRefs>
    <ds:schemaRef ds:uri="http://schemas.microsoft.com/sharepoint/v3/contenttype/forms"/>
  </ds:schemaRefs>
</ds:datastoreItem>
</file>

<file path=customXml/itemProps3.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4.xml><?xml version="1.0" encoding="utf-8"?>
<ds:datastoreItem xmlns:ds="http://schemas.openxmlformats.org/officeDocument/2006/customXml" ds:itemID="{D32EB17B-EEE1-4118-B98C-91040E94ACA0}">
  <ds:schemaRefs>
    <ds:schemaRef ds:uri="http://www.w3.org/XML/1998/namespace"/>
    <ds:schemaRef ds:uri="http://purl.org/dc/terms/"/>
    <ds:schemaRef ds:uri="http://schemas.microsoft.com/office/2006/metadata/properties"/>
    <ds:schemaRef ds:uri="http://schemas.microsoft.com/office/infopath/2007/PartnerControls"/>
    <ds:schemaRef ds:uri="996b2e75-67fd-4955-a3b0-5ab9934cb50b"/>
    <ds:schemaRef ds:uri="http://schemas.microsoft.com/office/2006/documentManagement/types"/>
    <ds:schemaRef ds:uri="http://purl.org/dc/dcmitype/"/>
    <ds:schemaRef ds:uri="http://schemas.openxmlformats.org/package/2006/metadata/core-properties"/>
    <ds:schemaRef ds:uri="32a1a8c5-2265-4ebc-b7a0-2071e2c5c9bb"/>
    <ds:schemaRef ds:uri="http://purl.org/dc/elements/1.1/"/>
  </ds:schemaRefs>
</ds:datastoreItem>
</file>

<file path=customXml/itemProps5.xml><?xml version="1.0" encoding="utf-8"?>
<ds:datastoreItem xmlns:ds="http://schemas.openxmlformats.org/officeDocument/2006/customXml" ds:itemID="{781D0299-3C36-4235-8ED2-AD01BF5E7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742</Words>
  <Characters>4040</Characters>
  <Application>Microsoft Office Word</Application>
  <DocSecurity>0</DocSecurity>
  <Lines>80</Lines>
  <Paragraphs>27</Paragraphs>
  <ScaleCrop>false</ScaleCrop>
  <HeadingPairs>
    <vt:vector size="2" baseType="variant">
      <vt:variant>
        <vt:lpstr>Title</vt:lpstr>
      </vt:variant>
      <vt:variant>
        <vt:i4>1</vt:i4>
      </vt:variant>
    </vt:vector>
  </HeadingPairs>
  <TitlesOfParts>
    <vt:vector size="1" baseType="lpstr">
      <vt:lpstr>R16-WRC19-C-0011!A19-A3-A5!MSW-E</vt:lpstr>
    </vt:vector>
  </TitlesOfParts>
  <Manager>General Secretariat - Pool</Manager>
  <Company>International Telecommunication Union (ITU)</Company>
  <LinksUpToDate>false</LinksUpToDate>
  <CharactersWithSpaces>4771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R16-WRC19-C-0011!A19-A3-A5!MSW-E</dc:title>
  <dc:subject>World Radiocommunication Conference - 2019</dc:subject>
  <dc:creator>Documents Proposals Manager (DPM)</dc:creator>
  <cp:keywords>DPM_v2019.9.13.1_prod</cp:keywords>
  <dc:description>Uploaded on 2015.07.06</dc:description>
  <cp:lastModifiedBy>Scott, Sarah</cp:lastModifiedBy>
  <cp:revision>7</cp:revision>
  <cp:lastPrinted>2019-09-25T09:48:00Z</cp:lastPrinted>
  <dcterms:created xsi:type="dcterms:W3CDTF">2019-09-23T13:07:00Z</dcterms:created>
  <dcterms:modified xsi:type="dcterms:W3CDTF">2019-09-25T09:49:00Z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