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Change w:id="0" w:author="Bontemps, Anne-Marie" w:date="2019-09-24T16:00:00Z">
          <w:tblPr>
            <w:tblpPr w:leftFromText="180" w:rightFromText="180" w:horzAnchor="margin" w:tblpY="-675"/>
            <w:tblW w:w="10031" w:type="dxa"/>
            <w:tblLayout w:type="fixed"/>
            <w:tblLook w:val="0000" w:firstRow="0" w:lastRow="0" w:firstColumn="0" w:lastColumn="0" w:noHBand="0" w:noVBand="0"/>
          </w:tblPr>
        </w:tblPrChange>
      </w:tblPr>
      <w:tblGrid>
        <w:gridCol w:w="6804"/>
        <w:gridCol w:w="3227"/>
        <w:tblGridChange w:id="1">
          <w:tblGrid>
            <w:gridCol w:w="6911"/>
            <w:gridCol w:w="3120"/>
          </w:tblGrid>
        </w:tblGridChange>
      </w:tblGrid>
      <w:tr w:rsidR="00BB1D82" w:rsidRPr="002A6F8F" w14:paraId="4FE06F15" w14:textId="77777777" w:rsidTr="002D43AA">
        <w:trPr>
          <w:cantSplit/>
          <w:trPrChange w:id="2" w:author="Bontemps, Anne-Marie" w:date="2019-09-24T16:00:00Z">
            <w:trPr>
              <w:cantSplit/>
            </w:trPr>
          </w:trPrChange>
        </w:trPr>
        <w:tc>
          <w:tcPr>
            <w:tcW w:w="6804" w:type="dxa"/>
            <w:tcPrChange w:id="3" w:author="Bontemps, Anne-Marie" w:date="2019-09-24T16:00:00Z">
              <w:tcPr>
                <w:tcW w:w="6911" w:type="dxa"/>
              </w:tcPr>
            </w:tcPrChange>
          </w:tcPr>
          <w:p w14:paraId="7EC2D698"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227" w:type="dxa"/>
            <w:tcPrChange w:id="4" w:author="Bontemps, Anne-Marie" w:date="2019-09-24T16:00:00Z">
              <w:tcPr>
                <w:tcW w:w="3120" w:type="dxa"/>
              </w:tcPr>
            </w:tcPrChange>
          </w:tcPr>
          <w:p w14:paraId="13AF8726" w14:textId="77777777" w:rsidR="00BB1D82" w:rsidRPr="002A6F8F" w:rsidRDefault="000A55AE" w:rsidP="002C28A4">
            <w:pPr>
              <w:spacing w:before="0" w:line="240" w:lineRule="atLeast"/>
              <w:jc w:val="right"/>
              <w:rPr>
                <w:lang w:val="en-US"/>
              </w:rPr>
            </w:pPr>
            <w:r>
              <w:rPr>
                <w:rFonts w:ascii="Verdana" w:hAnsi="Verdana"/>
                <w:b/>
                <w:bCs/>
                <w:noProof/>
                <w:lang w:val="en-US" w:eastAsia="zh-CN"/>
              </w:rPr>
              <w:drawing>
                <wp:inline distT="0" distB="0" distL="0" distR="0" wp14:anchorId="48B7F111" wp14:editId="53A806F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73DAA9D6" w14:textId="77777777" w:rsidTr="002D43AA">
        <w:trPr>
          <w:cantSplit/>
          <w:trPrChange w:id="5" w:author="Bontemps, Anne-Marie" w:date="2019-09-24T16:00:00Z">
            <w:trPr>
              <w:cantSplit/>
            </w:trPr>
          </w:trPrChange>
        </w:trPr>
        <w:tc>
          <w:tcPr>
            <w:tcW w:w="6804" w:type="dxa"/>
            <w:tcBorders>
              <w:bottom w:val="single" w:sz="12" w:space="0" w:color="auto"/>
            </w:tcBorders>
            <w:tcPrChange w:id="6" w:author="Bontemps, Anne-Marie" w:date="2019-09-24T16:00:00Z">
              <w:tcPr>
                <w:tcW w:w="6911" w:type="dxa"/>
                <w:tcBorders>
                  <w:bottom w:val="single" w:sz="12" w:space="0" w:color="auto"/>
                </w:tcBorders>
              </w:tcPr>
            </w:tcPrChange>
          </w:tcPr>
          <w:p w14:paraId="70124DE5" w14:textId="77777777" w:rsidR="00BB1D82" w:rsidRPr="002A6F8F" w:rsidRDefault="00BB1D82" w:rsidP="00BB1D82">
            <w:pPr>
              <w:spacing w:before="0" w:after="48" w:line="240" w:lineRule="atLeast"/>
              <w:rPr>
                <w:b/>
                <w:smallCaps/>
                <w:szCs w:val="24"/>
                <w:lang w:val="en-US"/>
              </w:rPr>
            </w:pPr>
            <w:bookmarkStart w:id="7" w:name="dhead"/>
          </w:p>
        </w:tc>
        <w:tc>
          <w:tcPr>
            <w:tcW w:w="3227" w:type="dxa"/>
            <w:tcBorders>
              <w:bottom w:val="single" w:sz="12" w:space="0" w:color="auto"/>
            </w:tcBorders>
            <w:tcPrChange w:id="8" w:author="Bontemps, Anne-Marie" w:date="2019-09-24T16:00:00Z">
              <w:tcPr>
                <w:tcW w:w="3120" w:type="dxa"/>
                <w:tcBorders>
                  <w:bottom w:val="single" w:sz="12" w:space="0" w:color="auto"/>
                </w:tcBorders>
              </w:tcPr>
            </w:tcPrChange>
          </w:tcPr>
          <w:p w14:paraId="09433F28" w14:textId="77777777" w:rsidR="00BB1D82" w:rsidRPr="002A6F8F" w:rsidRDefault="00BB1D82" w:rsidP="00BB1D82">
            <w:pPr>
              <w:spacing w:before="0" w:line="240" w:lineRule="atLeast"/>
              <w:rPr>
                <w:rFonts w:ascii="Verdana" w:hAnsi="Verdana"/>
                <w:szCs w:val="24"/>
                <w:lang w:val="en-US"/>
              </w:rPr>
            </w:pPr>
          </w:p>
        </w:tc>
      </w:tr>
      <w:tr w:rsidR="00BB1D82" w:rsidRPr="002A6F8F" w14:paraId="5B60CD02" w14:textId="77777777" w:rsidTr="002D43AA">
        <w:trPr>
          <w:cantSplit/>
          <w:trPrChange w:id="9" w:author="Bontemps, Anne-Marie" w:date="2019-09-24T16:00:00Z">
            <w:trPr>
              <w:cantSplit/>
            </w:trPr>
          </w:trPrChange>
        </w:trPr>
        <w:tc>
          <w:tcPr>
            <w:tcW w:w="6804" w:type="dxa"/>
            <w:tcBorders>
              <w:top w:val="single" w:sz="12" w:space="0" w:color="auto"/>
            </w:tcBorders>
            <w:tcPrChange w:id="10" w:author="Bontemps, Anne-Marie" w:date="2019-09-24T16:00:00Z">
              <w:tcPr>
                <w:tcW w:w="6911" w:type="dxa"/>
                <w:tcBorders>
                  <w:top w:val="single" w:sz="12" w:space="0" w:color="auto"/>
                </w:tcBorders>
              </w:tcPr>
            </w:tcPrChange>
          </w:tcPr>
          <w:p w14:paraId="26B25B73" w14:textId="77777777" w:rsidR="00BB1D82" w:rsidRPr="002A6F8F" w:rsidRDefault="00BB1D82" w:rsidP="00BB1D82">
            <w:pPr>
              <w:spacing w:before="0" w:after="48" w:line="240" w:lineRule="atLeast"/>
              <w:rPr>
                <w:rFonts w:ascii="Verdana" w:hAnsi="Verdana"/>
                <w:b/>
                <w:smallCaps/>
                <w:sz w:val="20"/>
                <w:lang w:val="en-US"/>
              </w:rPr>
            </w:pPr>
          </w:p>
        </w:tc>
        <w:tc>
          <w:tcPr>
            <w:tcW w:w="3227" w:type="dxa"/>
            <w:tcBorders>
              <w:top w:val="single" w:sz="12" w:space="0" w:color="auto"/>
            </w:tcBorders>
            <w:tcPrChange w:id="11" w:author="Bontemps, Anne-Marie" w:date="2019-09-24T16:00:00Z">
              <w:tcPr>
                <w:tcW w:w="3120" w:type="dxa"/>
                <w:tcBorders>
                  <w:top w:val="single" w:sz="12" w:space="0" w:color="auto"/>
                </w:tcBorders>
              </w:tcPr>
            </w:tcPrChange>
          </w:tcPr>
          <w:p w14:paraId="236B030D" w14:textId="77777777" w:rsidR="00BB1D82" w:rsidRPr="002A6F8F" w:rsidRDefault="00BB1D82" w:rsidP="00BB1D82">
            <w:pPr>
              <w:spacing w:before="0" w:line="240" w:lineRule="atLeast"/>
              <w:rPr>
                <w:rFonts w:ascii="Verdana" w:hAnsi="Verdana"/>
                <w:sz w:val="20"/>
                <w:lang w:val="en-US"/>
              </w:rPr>
            </w:pPr>
          </w:p>
        </w:tc>
      </w:tr>
      <w:tr w:rsidR="00BB1D82" w:rsidRPr="002A6F8F" w14:paraId="3FCFE061" w14:textId="77777777" w:rsidTr="002D43AA">
        <w:trPr>
          <w:cantSplit/>
          <w:trPrChange w:id="12" w:author="Bontemps, Anne-Marie" w:date="2019-09-24T16:00:00Z">
            <w:trPr>
              <w:cantSplit/>
            </w:trPr>
          </w:trPrChange>
        </w:trPr>
        <w:tc>
          <w:tcPr>
            <w:tcW w:w="6804" w:type="dxa"/>
            <w:tcPrChange w:id="13" w:author="Bontemps, Anne-Marie" w:date="2019-09-24T16:00:00Z">
              <w:tcPr>
                <w:tcW w:w="6911" w:type="dxa"/>
              </w:tcPr>
            </w:tcPrChange>
          </w:tcPr>
          <w:p w14:paraId="2BA5A3EA"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227" w:type="dxa"/>
            <w:tcPrChange w:id="14" w:author="Bontemps, Anne-Marie" w:date="2019-09-24T16:00:00Z">
              <w:tcPr>
                <w:tcW w:w="3120" w:type="dxa"/>
              </w:tcPr>
            </w:tcPrChange>
          </w:tcPr>
          <w:p w14:paraId="0C8E07DA" w14:textId="77777777" w:rsidR="00BB1D82" w:rsidRPr="0060334C" w:rsidRDefault="006D4724" w:rsidP="00BA5BD0">
            <w:pPr>
              <w:spacing w:before="0"/>
              <w:rPr>
                <w:rFonts w:ascii="Verdana" w:hAnsi="Verdana"/>
                <w:sz w:val="20"/>
              </w:rPr>
            </w:pPr>
            <w:r w:rsidRPr="0060334C">
              <w:rPr>
                <w:rFonts w:ascii="Verdana" w:hAnsi="Verdana"/>
                <w:b/>
                <w:sz w:val="20"/>
              </w:rPr>
              <w:t>Addendum 5 au</w:t>
            </w:r>
            <w:r w:rsidRPr="0060334C">
              <w:rPr>
                <w:rFonts w:ascii="Verdana" w:hAnsi="Verdana"/>
                <w:b/>
                <w:sz w:val="20"/>
              </w:rPr>
              <w:br/>
              <w:t>Document 11(Add.19)(Add.3)</w:t>
            </w:r>
            <w:r w:rsidR="00BB1D82" w:rsidRPr="0060334C">
              <w:rPr>
                <w:rFonts w:ascii="Verdana" w:hAnsi="Verdana"/>
                <w:b/>
                <w:sz w:val="20"/>
              </w:rPr>
              <w:t>-</w:t>
            </w:r>
            <w:r w:rsidRPr="0060334C">
              <w:rPr>
                <w:rFonts w:ascii="Verdana" w:hAnsi="Verdana"/>
                <w:b/>
                <w:sz w:val="20"/>
              </w:rPr>
              <w:t>F</w:t>
            </w:r>
          </w:p>
        </w:tc>
      </w:tr>
      <w:bookmarkEnd w:id="7"/>
      <w:tr w:rsidR="00690C7B" w:rsidRPr="002A6F8F" w14:paraId="139852D2" w14:textId="77777777" w:rsidTr="002D43AA">
        <w:trPr>
          <w:cantSplit/>
          <w:trPrChange w:id="15" w:author="Bontemps, Anne-Marie" w:date="2019-09-24T16:00:00Z">
            <w:trPr>
              <w:cantSplit/>
            </w:trPr>
          </w:trPrChange>
        </w:trPr>
        <w:tc>
          <w:tcPr>
            <w:tcW w:w="6804" w:type="dxa"/>
            <w:tcPrChange w:id="16" w:author="Bontemps, Anne-Marie" w:date="2019-09-24T16:00:00Z">
              <w:tcPr>
                <w:tcW w:w="6911" w:type="dxa"/>
              </w:tcPr>
            </w:tcPrChange>
          </w:tcPr>
          <w:p w14:paraId="24DFCD32" w14:textId="77777777" w:rsidR="00690C7B" w:rsidRPr="0060334C" w:rsidRDefault="00690C7B" w:rsidP="00BA5BD0">
            <w:pPr>
              <w:spacing w:before="0"/>
              <w:rPr>
                <w:rFonts w:ascii="Verdana" w:hAnsi="Verdana"/>
                <w:b/>
                <w:sz w:val="20"/>
              </w:rPr>
            </w:pPr>
          </w:p>
        </w:tc>
        <w:tc>
          <w:tcPr>
            <w:tcW w:w="3227" w:type="dxa"/>
            <w:tcPrChange w:id="17" w:author="Bontemps, Anne-Marie" w:date="2019-09-24T16:00:00Z">
              <w:tcPr>
                <w:tcW w:w="3120" w:type="dxa"/>
              </w:tcPr>
            </w:tcPrChange>
          </w:tcPr>
          <w:p w14:paraId="38CFB67B"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18 septembre 2019</w:t>
            </w:r>
          </w:p>
        </w:tc>
      </w:tr>
      <w:tr w:rsidR="00690C7B" w:rsidRPr="002A6F8F" w14:paraId="2D4B86E4" w14:textId="77777777" w:rsidTr="002D43AA">
        <w:trPr>
          <w:cantSplit/>
          <w:trPrChange w:id="18" w:author="Bontemps, Anne-Marie" w:date="2019-09-24T16:00:00Z">
            <w:trPr>
              <w:cantSplit/>
            </w:trPr>
          </w:trPrChange>
        </w:trPr>
        <w:tc>
          <w:tcPr>
            <w:tcW w:w="6804" w:type="dxa"/>
            <w:tcPrChange w:id="19" w:author="Bontemps, Anne-Marie" w:date="2019-09-24T16:00:00Z">
              <w:tcPr>
                <w:tcW w:w="6911" w:type="dxa"/>
              </w:tcPr>
            </w:tcPrChange>
          </w:tcPr>
          <w:p w14:paraId="55ADF65D" w14:textId="77777777" w:rsidR="00690C7B" w:rsidRPr="002A6F8F" w:rsidRDefault="00690C7B" w:rsidP="00BA5BD0">
            <w:pPr>
              <w:spacing w:before="0" w:after="48"/>
              <w:rPr>
                <w:rFonts w:ascii="Verdana" w:hAnsi="Verdana"/>
                <w:b/>
                <w:smallCaps/>
                <w:sz w:val="20"/>
                <w:lang w:val="en-US"/>
              </w:rPr>
            </w:pPr>
          </w:p>
        </w:tc>
        <w:tc>
          <w:tcPr>
            <w:tcW w:w="3227" w:type="dxa"/>
            <w:tcPrChange w:id="20" w:author="Bontemps, Anne-Marie" w:date="2019-09-24T16:00:00Z">
              <w:tcPr>
                <w:tcW w:w="3120" w:type="dxa"/>
              </w:tcPr>
            </w:tcPrChange>
          </w:tcPr>
          <w:p w14:paraId="0DD130D8" w14:textId="0F9CA09C"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r w:rsidR="002D43AA">
              <w:rPr>
                <w:rFonts w:ascii="Verdana" w:hAnsi="Verdana"/>
                <w:b/>
                <w:sz w:val="20"/>
                <w:lang w:val="en-US"/>
              </w:rPr>
              <w:t>/espagnol</w:t>
            </w:r>
          </w:p>
        </w:tc>
      </w:tr>
      <w:tr w:rsidR="00690C7B" w:rsidRPr="002A6F8F" w14:paraId="40C28AAA" w14:textId="77777777" w:rsidTr="00C11970">
        <w:trPr>
          <w:cantSplit/>
        </w:trPr>
        <w:tc>
          <w:tcPr>
            <w:tcW w:w="10031" w:type="dxa"/>
            <w:gridSpan w:val="2"/>
          </w:tcPr>
          <w:p w14:paraId="4582AA0D" w14:textId="77777777" w:rsidR="00690C7B" w:rsidRPr="002A6F8F" w:rsidRDefault="00690C7B" w:rsidP="00BA5BD0">
            <w:pPr>
              <w:spacing w:before="0"/>
              <w:rPr>
                <w:rFonts w:ascii="Verdana" w:hAnsi="Verdana"/>
                <w:b/>
                <w:sz w:val="20"/>
                <w:lang w:val="en-US"/>
              </w:rPr>
            </w:pPr>
          </w:p>
        </w:tc>
      </w:tr>
      <w:tr w:rsidR="00690C7B" w:rsidRPr="002A6F8F" w14:paraId="18F949A0" w14:textId="77777777" w:rsidTr="0050008E">
        <w:trPr>
          <w:cantSplit/>
        </w:trPr>
        <w:tc>
          <w:tcPr>
            <w:tcW w:w="10031" w:type="dxa"/>
            <w:gridSpan w:val="2"/>
          </w:tcPr>
          <w:p w14:paraId="024E82B7" w14:textId="2C358F7F" w:rsidR="00690C7B" w:rsidRPr="0060334C" w:rsidRDefault="00690C7B" w:rsidP="00690C7B">
            <w:pPr>
              <w:pStyle w:val="Source"/>
            </w:pPr>
            <w:bookmarkStart w:id="21" w:name="dsource" w:colFirst="0" w:colLast="0"/>
            <w:r w:rsidRPr="0060334C">
              <w:t>États Membres de la Commission interaméricaine</w:t>
            </w:r>
            <w:r w:rsidR="00155546">
              <w:t xml:space="preserve"> </w:t>
            </w:r>
            <w:r w:rsidRPr="0060334C">
              <w:t>des télécommunications (CITEL)</w:t>
            </w:r>
          </w:p>
        </w:tc>
      </w:tr>
      <w:tr w:rsidR="00690C7B" w:rsidRPr="00737D01" w14:paraId="07DAFA14" w14:textId="77777777" w:rsidTr="0050008E">
        <w:trPr>
          <w:cantSplit/>
        </w:trPr>
        <w:tc>
          <w:tcPr>
            <w:tcW w:w="10031" w:type="dxa"/>
            <w:gridSpan w:val="2"/>
          </w:tcPr>
          <w:p w14:paraId="2E8A39DF" w14:textId="0057BD8A" w:rsidR="00690C7B" w:rsidRPr="00737D01" w:rsidRDefault="00737D01" w:rsidP="00690C7B">
            <w:pPr>
              <w:pStyle w:val="Title1"/>
            </w:pPr>
            <w:bookmarkStart w:id="22" w:name="dtitle1" w:colFirst="0" w:colLast="0"/>
            <w:bookmarkEnd w:id="21"/>
            <w:r w:rsidRPr="00737D01">
              <w:t>propositions pour les travaux d</w:t>
            </w:r>
            <w:r>
              <w:t>e la confÉrence</w:t>
            </w:r>
          </w:p>
        </w:tc>
      </w:tr>
      <w:tr w:rsidR="00690C7B" w:rsidRPr="00737D01" w14:paraId="21B1E8B6" w14:textId="77777777" w:rsidTr="0050008E">
        <w:trPr>
          <w:cantSplit/>
        </w:trPr>
        <w:tc>
          <w:tcPr>
            <w:tcW w:w="10031" w:type="dxa"/>
            <w:gridSpan w:val="2"/>
          </w:tcPr>
          <w:p w14:paraId="76B8917A" w14:textId="20F7B68A" w:rsidR="00690C7B" w:rsidRPr="00737D01" w:rsidRDefault="00690C7B" w:rsidP="00690C7B">
            <w:pPr>
              <w:pStyle w:val="Title2"/>
            </w:pPr>
            <w:bookmarkStart w:id="23" w:name="dtitle2" w:colFirst="0" w:colLast="0"/>
            <w:bookmarkEnd w:id="22"/>
          </w:p>
        </w:tc>
      </w:tr>
      <w:tr w:rsidR="00690C7B" w14:paraId="50C385C8" w14:textId="77777777" w:rsidTr="0050008E">
        <w:trPr>
          <w:cantSplit/>
        </w:trPr>
        <w:tc>
          <w:tcPr>
            <w:tcW w:w="10031" w:type="dxa"/>
            <w:gridSpan w:val="2"/>
          </w:tcPr>
          <w:p w14:paraId="41395D77" w14:textId="77777777" w:rsidR="00690C7B" w:rsidRDefault="00690C7B" w:rsidP="00690C7B">
            <w:pPr>
              <w:pStyle w:val="Agendaitem"/>
            </w:pPr>
            <w:bookmarkStart w:id="24" w:name="dtitle3" w:colFirst="0" w:colLast="0"/>
            <w:bookmarkEnd w:id="23"/>
            <w:r w:rsidRPr="006D4724">
              <w:t>Point 7(C) de l'ordre du jour</w:t>
            </w:r>
          </w:p>
        </w:tc>
      </w:tr>
    </w:tbl>
    <w:bookmarkEnd w:id="24"/>
    <w:p w14:paraId="77F0248B" w14:textId="77777777" w:rsidR="001C0E40" w:rsidRPr="00404314" w:rsidRDefault="00751B4D" w:rsidP="0033791C">
      <w:r w:rsidRPr="009B46DD">
        <w:t>7</w:t>
      </w:r>
      <w:r w:rsidRPr="009B46DD">
        <w:tab/>
        <w:t>examiner d'é</w:t>
      </w:r>
      <w:bookmarkStart w:id="25" w:name="_GoBack"/>
      <w:bookmarkEnd w:id="25"/>
      <w:r w:rsidRPr="009B46DD">
        <w:t>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52B6CEFF" w14:textId="77777777" w:rsidR="001C0E40" w:rsidRPr="00404314" w:rsidRDefault="00751B4D" w:rsidP="0033791C">
      <w:r w:rsidRPr="009B46DD">
        <w:t>7</w:t>
      </w:r>
      <w:r>
        <w:t>(C)</w:t>
      </w:r>
      <w:r w:rsidRPr="009B46DD">
        <w:tab/>
      </w:r>
      <w:r w:rsidRPr="00526D3D">
        <w:t xml:space="preserve">Question </w:t>
      </w:r>
      <w:r>
        <w:t>C</w:t>
      </w:r>
      <w:r w:rsidRPr="00526D3D">
        <w:t xml:space="preserve"> –</w:t>
      </w:r>
      <w:r>
        <w:t xml:space="preserve"> </w:t>
      </w:r>
      <w:r w:rsidRPr="00361675">
        <w:t>Questions pour lesquelles un consensus a été trouvé à l'UIT-R et une seule méthode a été identifiée</w:t>
      </w:r>
    </w:p>
    <w:p w14:paraId="7C094956" w14:textId="7F33C9D0" w:rsidR="0060334C" w:rsidRPr="00BA664D" w:rsidRDefault="00BA664D">
      <w:pPr>
        <w:pStyle w:val="Title4"/>
        <w:rPr>
          <w:lang w:val="fr-CH"/>
        </w:rPr>
        <w:pPrChange w:id="26" w:author="Bontemps, Anne-Marie" w:date="2019-09-24T16:11:00Z">
          <w:pPr>
            <w:pStyle w:val="Headingb"/>
          </w:pPr>
        </w:pPrChange>
      </w:pPr>
      <w:r w:rsidRPr="00BA664D">
        <w:rPr>
          <w:lang w:val="fr-CH"/>
        </w:rPr>
        <w:t>Question</w:t>
      </w:r>
      <w:r w:rsidR="0060334C" w:rsidRPr="00BA664D">
        <w:rPr>
          <w:lang w:val="fr-CH"/>
        </w:rPr>
        <w:t xml:space="preserve"> C5</w:t>
      </w:r>
    </w:p>
    <w:p w14:paraId="4A2FF90F" w14:textId="69E3DC85" w:rsidR="003A583E" w:rsidRPr="00BA664D" w:rsidRDefault="00F07343" w:rsidP="0033791C">
      <w:pPr>
        <w:rPr>
          <w:b/>
          <w:lang w:val="fr-CH"/>
        </w:rPr>
      </w:pPr>
      <w:r>
        <w:rPr>
          <w:b/>
          <w:bCs/>
          <w:lang w:val="fr-CH"/>
        </w:rPr>
        <w:t>Question</w:t>
      </w:r>
      <w:r w:rsidR="0060334C" w:rsidRPr="00BA664D">
        <w:rPr>
          <w:b/>
          <w:bCs/>
          <w:lang w:val="fr-CH"/>
        </w:rPr>
        <w:t xml:space="preserve"> C5</w:t>
      </w:r>
      <w:r w:rsidR="0060334C" w:rsidRPr="00BA664D">
        <w:rPr>
          <w:bCs/>
          <w:lang w:val="fr-CH"/>
        </w:rPr>
        <w:t xml:space="preserve"> – </w:t>
      </w:r>
      <w:r w:rsidR="00162EF1">
        <w:rPr>
          <w:lang w:val="fr-CH"/>
        </w:rPr>
        <w:t>Envoi par le</w:t>
      </w:r>
      <w:r w:rsidR="00BA664D" w:rsidRPr="00BA664D">
        <w:rPr>
          <w:lang w:val="fr-CH"/>
        </w:rPr>
        <w:t xml:space="preserve"> Bureau </w:t>
      </w:r>
      <w:r w:rsidR="00B22605">
        <w:rPr>
          <w:lang w:val="fr-CH"/>
        </w:rPr>
        <w:t>d</w:t>
      </w:r>
      <w:r w:rsidR="00ED5B95">
        <w:rPr>
          <w:lang w:val="fr-CH"/>
        </w:rPr>
        <w:t>'</w:t>
      </w:r>
      <w:r w:rsidR="00B22605">
        <w:rPr>
          <w:lang w:val="fr-CH"/>
        </w:rPr>
        <w:t xml:space="preserve">un rappel </w:t>
      </w:r>
      <w:r w:rsidR="00BA664D" w:rsidRPr="00BA664D">
        <w:rPr>
          <w:lang w:val="fr-CH"/>
        </w:rPr>
        <w:t>au</w:t>
      </w:r>
      <w:r w:rsidR="00BA664D">
        <w:rPr>
          <w:lang w:val="fr-CH"/>
        </w:rPr>
        <w:t xml:space="preserve">x </w:t>
      </w:r>
      <w:r w:rsidR="0060334C" w:rsidRPr="00BA664D">
        <w:rPr>
          <w:lang w:val="fr-CH"/>
        </w:rPr>
        <w:t xml:space="preserve">administrations </w:t>
      </w:r>
      <w:r w:rsidR="00BA664D">
        <w:rPr>
          <w:lang w:val="fr-CH"/>
        </w:rPr>
        <w:t xml:space="preserve">notificatrices </w:t>
      </w:r>
      <w:r w:rsidR="00162EF1">
        <w:rPr>
          <w:lang w:val="fr-CH"/>
        </w:rPr>
        <w:t>dans le cadre du</w:t>
      </w:r>
      <w:r w:rsidR="00BA664D">
        <w:rPr>
          <w:lang w:val="fr-CH"/>
        </w:rPr>
        <w:t xml:space="preserve"> numéro </w:t>
      </w:r>
      <w:r w:rsidR="0060334C" w:rsidRPr="00BA664D">
        <w:rPr>
          <w:b/>
          <w:lang w:val="fr-CH"/>
        </w:rPr>
        <w:t>11.46</w:t>
      </w:r>
      <w:r w:rsidR="00BA664D">
        <w:rPr>
          <w:b/>
          <w:lang w:val="fr-CH"/>
        </w:rPr>
        <w:t xml:space="preserve"> </w:t>
      </w:r>
      <w:r w:rsidR="00BA664D" w:rsidRPr="00BA664D">
        <w:rPr>
          <w:bCs/>
          <w:lang w:val="fr-CH"/>
        </w:rPr>
        <w:t>du RR</w:t>
      </w:r>
    </w:p>
    <w:p w14:paraId="1C6516EC" w14:textId="3BB8BBAC" w:rsidR="005171AA" w:rsidRPr="00BA664D" w:rsidRDefault="00BA664D" w:rsidP="0033791C">
      <w:pPr>
        <w:pStyle w:val="Headingb"/>
        <w:rPr>
          <w:lang w:val="fr-CH"/>
        </w:rPr>
      </w:pPr>
      <w:r>
        <w:rPr>
          <w:lang w:val="fr-CH"/>
        </w:rPr>
        <w:t>Considérations générales</w:t>
      </w:r>
    </w:p>
    <w:p w14:paraId="6D2D1760" w14:textId="39049492" w:rsidR="005171AA" w:rsidRDefault="00446E14" w:rsidP="0033791C">
      <w:pPr>
        <w:rPr>
          <w:lang w:val="fr-CH"/>
        </w:rPr>
      </w:pPr>
      <w:r w:rsidRPr="00446E14">
        <w:rPr>
          <w:lang w:val="fr-CH"/>
        </w:rPr>
        <w:t>La Question C englobe plusieurs sujets différents considérés comme simples, et pour lesquels un consensus a été facilement trouvé au sein de l'UIT-R. Les questions visent par exemple à remédier aux incohérences dans les dispositions réglementaires, à clarifier certaines pratiques existantes ou à rendre plus transparentes les procédures réglementaires.</w:t>
      </w:r>
    </w:p>
    <w:p w14:paraId="3CDE5540" w14:textId="7231A720" w:rsidR="00B45449" w:rsidRPr="005171AA" w:rsidRDefault="00446E14" w:rsidP="0033791C">
      <w:r w:rsidRPr="00446E14">
        <w:rPr>
          <w:lang w:val="fr-CH"/>
        </w:rPr>
        <w:t xml:space="preserve">Aux termes du numéro </w:t>
      </w:r>
      <w:r w:rsidRPr="00446E14">
        <w:rPr>
          <w:b/>
          <w:lang w:val="fr-CH"/>
        </w:rPr>
        <w:t>11.46</w:t>
      </w:r>
      <w:r w:rsidRPr="00446E14">
        <w:rPr>
          <w:lang w:val="fr-CH"/>
        </w:rPr>
        <w:t xml:space="preserve"> du RR, le Bureau accorde un délai de six</w:t>
      </w:r>
      <w:r w:rsidR="00ED5B95">
        <w:rPr>
          <w:lang w:val="fr-CH"/>
        </w:rPr>
        <w:t> </w:t>
      </w:r>
      <w:r w:rsidRPr="00446E14">
        <w:rPr>
          <w:lang w:val="fr-CH"/>
        </w:rPr>
        <w:t xml:space="preserve">mois aux administrations notificatrices pour soumettre à nouveau les assignations de fréquence qu'elles ont notifiées et qui ont été retournées en raison d'une conclusion défavorable formulée relativement au numéro </w:t>
      </w:r>
      <w:r w:rsidRPr="00446E14">
        <w:rPr>
          <w:b/>
          <w:lang w:val="fr-CH"/>
        </w:rPr>
        <w:t>11.32</w:t>
      </w:r>
      <w:r w:rsidRPr="00446E14">
        <w:rPr>
          <w:lang w:val="fr-CH"/>
        </w:rPr>
        <w:t xml:space="preserve">, </w:t>
      </w:r>
      <w:r w:rsidRPr="00446E14">
        <w:rPr>
          <w:b/>
          <w:lang w:val="fr-CH"/>
        </w:rPr>
        <w:t>11.32A</w:t>
      </w:r>
      <w:r w:rsidRPr="00446E14">
        <w:rPr>
          <w:lang w:val="fr-CH"/>
        </w:rPr>
        <w:t xml:space="preserve"> ou </w:t>
      </w:r>
      <w:r w:rsidRPr="00446E14">
        <w:rPr>
          <w:b/>
          <w:lang w:val="fr-CH"/>
        </w:rPr>
        <w:t>11.33</w:t>
      </w:r>
      <w:r w:rsidRPr="00446E14">
        <w:rPr>
          <w:lang w:val="fr-CH"/>
        </w:rPr>
        <w:t xml:space="preserve"> du RR. Toute fiche de notification présentée à nouveau après ce délai de six</w:t>
      </w:r>
      <w:r w:rsidR="00ED5B95">
        <w:rPr>
          <w:lang w:val="fr-CH"/>
        </w:rPr>
        <w:t> </w:t>
      </w:r>
      <w:r w:rsidRPr="00446E14">
        <w:rPr>
          <w:lang w:val="fr-CH"/>
        </w:rPr>
        <w:t>mois est considérée comme une nouvelle notification, avec une nouvelle date de réception, et sera assujettie aux droits au titre du recouvrement des coûts.</w:t>
      </w:r>
      <w:r w:rsidR="0033791C">
        <w:rPr>
          <w:lang w:val="fr-CH"/>
        </w:rPr>
        <w:t xml:space="preserve"> </w:t>
      </w:r>
      <w:r w:rsidR="00B45449" w:rsidRPr="00B45449">
        <w:rPr>
          <w:lang w:val="fr-CH"/>
        </w:rPr>
        <w:t xml:space="preserve">Cependant, ni le numéro </w:t>
      </w:r>
      <w:r w:rsidR="00B45449" w:rsidRPr="00B45449">
        <w:rPr>
          <w:b/>
          <w:lang w:val="fr-CH"/>
        </w:rPr>
        <w:t>11.46</w:t>
      </w:r>
      <w:r w:rsidR="00B45449" w:rsidRPr="00B45449">
        <w:rPr>
          <w:lang w:val="fr-CH"/>
        </w:rPr>
        <w:t xml:space="preserve"> du RR, ni une autre disposition du Règlement des radiocommunications ne fait obligation au Bureau d'envoyer un rappel à l'administration notificatrice à un moment quelconque pendant ce délai de six</w:t>
      </w:r>
      <w:r w:rsidR="00155546">
        <w:rPr>
          <w:lang w:val="fr-CH"/>
        </w:rPr>
        <w:t xml:space="preserve"> </w:t>
      </w:r>
      <w:r w:rsidR="00B45449" w:rsidRPr="00B45449">
        <w:rPr>
          <w:lang w:val="fr-CH"/>
        </w:rPr>
        <w:t xml:space="preserve">mois. Si l'administration notificatrice soumet à nouveau la fiche de notification au Bureau après le </w:t>
      </w:r>
      <w:r w:rsidR="00B45449" w:rsidRPr="00B45449">
        <w:rPr>
          <w:lang w:val="fr-CH"/>
        </w:rPr>
        <w:lastRenderedPageBreak/>
        <w:t>délai requis de six</w:t>
      </w:r>
      <w:r w:rsidR="00155546">
        <w:rPr>
          <w:lang w:val="fr-CH"/>
        </w:rPr>
        <w:t xml:space="preserve"> </w:t>
      </w:r>
      <w:r w:rsidR="00B45449" w:rsidRPr="00B45449">
        <w:rPr>
          <w:lang w:val="fr-CH"/>
        </w:rPr>
        <w:t xml:space="preserve">mois, le Bureau attribue une nouvelle date de réception et détermine si la fiche de notification est conforme au délai prévu au numéro </w:t>
      </w:r>
      <w:r w:rsidR="00B45449" w:rsidRPr="00B45449">
        <w:rPr>
          <w:b/>
          <w:lang w:val="fr-CH"/>
        </w:rPr>
        <w:t>11.44.1</w:t>
      </w:r>
      <w:r w:rsidR="00B45449" w:rsidRPr="00B45449">
        <w:rPr>
          <w:lang w:val="fr-CH"/>
        </w:rPr>
        <w:t xml:space="preserve"> ou au numéro </w:t>
      </w:r>
      <w:r w:rsidR="00B45449" w:rsidRPr="00B45449">
        <w:rPr>
          <w:b/>
          <w:lang w:val="fr-CH"/>
        </w:rPr>
        <w:t>11.43A</w:t>
      </w:r>
      <w:r w:rsidR="00B45449" w:rsidRPr="00B45449">
        <w:rPr>
          <w:lang w:val="fr-CH"/>
        </w:rPr>
        <w:t xml:space="preserve"> du RR et prend les mesures voulues.</w:t>
      </w:r>
      <w:r w:rsidR="002D48E7">
        <w:rPr>
          <w:lang w:val="fr-CH"/>
        </w:rPr>
        <w:t xml:space="preserve"> </w:t>
      </w:r>
      <w:r w:rsidR="00B45449" w:rsidRPr="00B45449">
        <w:rPr>
          <w:lang w:val="fr-CH"/>
        </w:rPr>
        <w:t>Si une fiche de notification soumise à nouveau après le délai de six</w:t>
      </w:r>
      <w:r w:rsidR="00155546">
        <w:rPr>
          <w:lang w:val="fr-CH"/>
        </w:rPr>
        <w:t xml:space="preserve"> </w:t>
      </w:r>
      <w:r w:rsidR="00B45449" w:rsidRPr="00B45449">
        <w:rPr>
          <w:lang w:val="fr-CH"/>
        </w:rPr>
        <w:t>mois est recevable, des droits au titre du recouvrement des coûts devront être acquittés en ce qui concerne les assignations soumises à nouveau. Il serait utile de tenter d'apporter une solution à cette absence de rappel, tant pour les administrations, qui ont peut-être rencontré des difficultés lorsqu'elles ont reçu ou examiné la fiche de notification retournée par le Bureau, que pour tenir compte de la nécessité de veiller à ce que les assignations de fréquence qui sont utilisées soient dûment inscrites dans le Fichier de référence.</w:t>
      </w:r>
    </w:p>
    <w:p w14:paraId="60E625FC" w14:textId="278C390A" w:rsidR="00B45449" w:rsidRDefault="00B45449" w:rsidP="0033791C">
      <w:pPr>
        <w:rPr>
          <w:lang w:val="fr-CH"/>
        </w:rPr>
      </w:pPr>
      <w:r w:rsidRPr="00B45449">
        <w:rPr>
          <w:lang w:val="fr-CH"/>
        </w:rPr>
        <w:t xml:space="preserve">Une seule méthode a été identifiée pour traiter cette question. Il serait avantageux pour les administrations notificatrices que le Bureau envoie un rappel sur la possibilité qui leur est offerte de soumettre à nouveau les assignations de fréquence retournées conformément au numéro </w:t>
      </w:r>
      <w:r w:rsidRPr="00B45449">
        <w:rPr>
          <w:b/>
          <w:bCs/>
          <w:lang w:val="fr-CH"/>
        </w:rPr>
        <w:t>11.37</w:t>
      </w:r>
      <w:r w:rsidRPr="00B45449">
        <w:rPr>
          <w:lang w:val="fr-CH"/>
        </w:rPr>
        <w:t xml:space="preserve"> ou</w:t>
      </w:r>
      <w:r w:rsidR="00155546">
        <w:rPr>
          <w:lang w:val="fr-CH"/>
        </w:rPr>
        <w:t> </w:t>
      </w:r>
      <w:r w:rsidRPr="00B45449">
        <w:rPr>
          <w:b/>
          <w:bCs/>
          <w:lang w:val="fr-CH"/>
        </w:rPr>
        <w:t>11.38</w:t>
      </w:r>
      <w:r w:rsidRPr="00B45449">
        <w:rPr>
          <w:lang w:val="fr-CH"/>
        </w:rPr>
        <w:t xml:space="preserve"> du RR</w:t>
      </w:r>
      <w:r w:rsidRPr="00B45449">
        <w:rPr>
          <w:bCs/>
          <w:lang w:val="fr-CH"/>
        </w:rPr>
        <w:t>.</w:t>
      </w:r>
      <w:r w:rsidRPr="00B45449">
        <w:rPr>
          <w:lang w:val="fr-CH"/>
        </w:rPr>
        <w:t xml:space="preserve"> La modification du numéro </w:t>
      </w:r>
      <w:r w:rsidRPr="00B45449">
        <w:rPr>
          <w:b/>
          <w:bCs/>
          <w:lang w:val="fr-CH"/>
        </w:rPr>
        <w:t>11.46</w:t>
      </w:r>
      <w:r w:rsidRPr="00B45449">
        <w:rPr>
          <w:lang w:val="fr-CH"/>
        </w:rPr>
        <w:t xml:space="preserve"> du RR visant à faire obligation au Bureau de rappeler le délai de six</w:t>
      </w:r>
      <w:r w:rsidR="00AA60D0">
        <w:rPr>
          <w:lang w:val="fr-CH"/>
        </w:rPr>
        <w:t> </w:t>
      </w:r>
      <w:r w:rsidRPr="00B45449">
        <w:rPr>
          <w:lang w:val="fr-CH"/>
        </w:rPr>
        <w:t>mois à l'administration notificatrice aiderait les administrations qui ont peut</w:t>
      </w:r>
      <w:r w:rsidRPr="00B45449">
        <w:rPr>
          <w:lang w:val="fr-CH"/>
        </w:rPr>
        <w:noBreakHyphen/>
        <w:t>être rencontré des difficultés lorsqu'elles ont reçu la communication concernant les assignations de fréquence renvoyées.</w:t>
      </w:r>
    </w:p>
    <w:p w14:paraId="2D7287EC" w14:textId="77777777" w:rsidR="0015203F" w:rsidRPr="00BA664D" w:rsidRDefault="0015203F" w:rsidP="0033791C">
      <w:pPr>
        <w:tabs>
          <w:tab w:val="clear" w:pos="1134"/>
          <w:tab w:val="clear" w:pos="1871"/>
          <w:tab w:val="clear" w:pos="2268"/>
        </w:tabs>
        <w:overflowPunct/>
        <w:autoSpaceDE/>
        <w:autoSpaceDN/>
        <w:adjustRightInd/>
        <w:spacing w:before="0"/>
        <w:textAlignment w:val="auto"/>
        <w:rPr>
          <w:lang w:val="fr-CH"/>
        </w:rPr>
      </w:pPr>
      <w:r w:rsidRPr="00BA664D">
        <w:rPr>
          <w:lang w:val="fr-CH"/>
        </w:rPr>
        <w:br w:type="page"/>
      </w:r>
    </w:p>
    <w:p w14:paraId="1DD5298D" w14:textId="77777777" w:rsidR="007F3F42" w:rsidRPr="001F58CF" w:rsidRDefault="00751B4D" w:rsidP="0033791C">
      <w:pPr>
        <w:pStyle w:val="ArtNo"/>
        <w:spacing w:before="0"/>
      </w:pPr>
      <w:bookmarkStart w:id="27" w:name="_Toc455752927"/>
      <w:bookmarkStart w:id="28" w:name="_Toc455756166"/>
      <w:r w:rsidRPr="00501CC0">
        <w:lastRenderedPageBreak/>
        <w:t>ARTICLE</w:t>
      </w:r>
      <w:r w:rsidRPr="001F58CF">
        <w:t xml:space="preserve"> </w:t>
      </w:r>
      <w:r w:rsidRPr="001F58CF">
        <w:rPr>
          <w:rStyle w:val="href"/>
        </w:rPr>
        <w:t>11</w:t>
      </w:r>
      <w:bookmarkEnd w:id="27"/>
      <w:bookmarkEnd w:id="28"/>
    </w:p>
    <w:p w14:paraId="15A7BE46" w14:textId="77777777" w:rsidR="007F3F42" w:rsidRDefault="00751B4D" w:rsidP="0033791C">
      <w:pPr>
        <w:pStyle w:val="Arttitle"/>
        <w:spacing w:before="0"/>
        <w:rPr>
          <w:b w:val="0"/>
          <w:bCs/>
          <w:sz w:val="16"/>
          <w:szCs w:val="16"/>
        </w:rPr>
      </w:pPr>
      <w:bookmarkStart w:id="29" w:name="_Toc455752928"/>
      <w:bookmarkStart w:id="30" w:name="_Toc455756167"/>
      <w:r w:rsidRPr="00E82312">
        <w:t>Notification et inscription des assignations</w:t>
      </w:r>
      <w:r w:rsidRPr="00E82312">
        <w:br/>
        <w:t xml:space="preserve">de </w:t>
      </w:r>
      <w:r w:rsidRPr="00463598">
        <w:t>fréquence</w:t>
      </w:r>
      <w:r w:rsidRPr="00A11840">
        <w:rPr>
          <w:rStyle w:val="FootnoteReference"/>
          <w:b w:val="0"/>
          <w:bCs/>
        </w:rPr>
        <w:t>1, 2,</w:t>
      </w:r>
      <w:r w:rsidRPr="00A11840">
        <w:rPr>
          <w:b w:val="0"/>
          <w:bCs/>
        </w:rPr>
        <w:t xml:space="preserve"> </w:t>
      </w:r>
      <w:r w:rsidRPr="00A11840">
        <w:rPr>
          <w:rStyle w:val="FootnoteReference"/>
          <w:b w:val="0"/>
          <w:bCs/>
        </w:rPr>
        <w:t>3, 4, 5, 6, 7, 8</w:t>
      </w:r>
      <w:r>
        <w:rPr>
          <w:rStyle w:val="FootnoteReference"/>
          <w:b w:val="0"/>
          <w:bCs/>
        </w:rPr>
        <w:t>    </w:t>
      </w:r>
      <w:r w:rsidRPr="00466ED8">
        <w:rPr>
          <w:b w:val="0"/>
          <w:bCs/>
          <w:sz w:val="16"/>
          <w:szCs w:val="16"/>
        </w:rPr>
        <w:t>(CMR-1</w:t>
      </w:r>
      <w:r>
        <w:rPr>
          <w:b w:val="0"/>
          <w:bCs/>
          <w:sz w:val="16"/>
          <w:szCs w:val="16"/>
        </w:rPr>
        <w:t>5</w:t>
      </w:r>
      <w:r w:rsidRPr="00466ED8">
        <w:rPr>
          <w:b w:val="0"/>
          <w:bCs/>
          <w:sz w:val="16"/>
          <w:szCs w:val="16"/>
        </w:rPr>
        <w:t>)</w:t>
      </w:r>
      <w:bookmarkEnd w:id="29"/>
      <w:bookmarkEnd w:id="30"/>
    </w:p>
    <w:p w14:paraId="5F3B31CF" w14:textId="77777777" w:rsidR="007F3F42" w:rsidRDefault="00751B4D" w:rsidP="0033791C">
      <w:pPr>
        <w:pStyle w:val="Section1"/>
      </w:pPr>
      <w:r>
        <w:t>Section II –</w:t>
      </w:r>
      <w:r w:rsidRPr="00375EEA">
        <w:t xml:space="preserve"> Examen des fiches de notification et inscription des</w:t>
      </w:r>
      <w:r w:rsidRPr="00375EEA">
        <w:br/>
        <w:t>assignations de fréquence dans le Fichier de référence</w:t>
      </w:r>
    </w:p>
    <w:p w14:paraId="7CF2BCBE" w14:textId="77777777" w:rsidR="00AC7D8A" w:rsidRDefault="00751B4D" w:rsidP="0033791C">
      <w:pPr>
        <w:pStyle w:val="Proposal"/>
      </w:pPr>
      <w:r>
        <w:t>MOD</w:t>
      </w:r>
      <w:r>
        <w:tab/>
        <w:t>IAP/11A19A3A5/1</w:t>
      </w:r>
      <w:r>
        <w:rPr>
          <w:vanish/>
          <w:color w:val="7F7F7F" w:themeColor="text1" w:themeTint="80"/>
          <w:vertAlign w:val="superscript"/>
        </w:rPr>
        <w:t>#50076</w:t>
      </w:r>
    </w:p>
    <w:p w14:paraId="073FD078" w14:textId="398BFF46" w:rsidR="007132E2" w:rsidRPr="002D48E7" w:rsidRDefault="00751B4D" w:rsidP="0033791C">
      <w:pPr>
        <w:rPr>
          <w:sz w:val="16"/>
          <w:szCs w:val="16"/>
          <w:lang w:val="fr-CH"/>
        </w:rPr>
      </w:pPr>
      <w:r w:rsidRPr="009756AD">
        <w:rPr>
          <w:rStyle w:val="Artdef"/>
          <w:lang w:val="fr-CH"/>
        </w:rPr>
        <w:t>11.46</w:t>
      </w:r>
      <w:r w:rsidRPr="009756AD">
        <w:rPr>
          <w:b/>
          <w:lang w:val="fr-CH"/>
        </w:rPr>
        <w:tab/>
      </w:r>
      <w:r w:rsidRPr="009756AD">
        <w:rPr>
          <w:b/>
          <w:lang w:val="fr-CH"/>
        </w:rPr>
        <w:tab/>
      </w:r>
      <w:r w:rsidRPr="009756AD">
        <w:rPr>
          <w:lang w:val="fr-CH"/>
        </w:rPr>
        <w:t>Aux fins du présent l</w:t>
      </w:r>
      <w:r w:rsidR="00AA60D0">
        <w:rPr>
          <w:lang w:val="fr-CH"/>
        </w:rPr>
        <w:t>'</w:t>
      </w:r>
      <w:r w:rsidRPr="009756AD">
        <w:rPr>
          <w:lang w:val="fr-CH"/>
        </w:rPr>
        <w:t>Article, toute fiche de notification présentée à nouveau au Bureau plus de six</w:t>
      </w:r>
      <w:r w:rsidR="00AA60D0">
        <w:rPr>
          <w:lang w:val="fr-CH"/>
        </w:rPr>
        <w:t> </w:t>
      </w:r>
      <w:r w:rsidRPr="009756AD">
        <w:rPr>
          <w:lang w:val="fr-CH"/>
        </w:rPr>
        <w:t>mois après la date à laquelle il a renvoyé la fiche initiale est considérée comme une nouvelle notification, avec une nouvelle date de réception</w:t>
      </w:r>
      <w:ins w:id="31" w:author="" w:date="2019-03-12T10:42:00Z">
        <w:r w:rsidRPr="009756AD">
          <w:rPr>
            <w:rStyle w:val="FootnoteReference"/>
            <w:lang w:val="fr-CH"/>
          </w:rPr>
          <w:t>ADDx</w:t>
        </w:r>
      </w:ins>
      <w:r w:rsidRPr="009756AD">
        <w:rPr>
          <w:lang w:val="fr-CH"/>
        </w:rPr>
        <w:t xml:space="preserve">. S'agissant d'assignations de fréquence à une station spatiale, si la nouvelle date de réception d'une telle fiche de notification n'est pas conforme au délai indiqué au numéro </w:t>
      </w:r>
      <w:r w:rsidRPr="009756AD">
        <w:rPr>
          <w:b/>
          <w:bCs/>
          <w:lang w:val="fr-CH"/>
        </w:rPr>
        <w:t>11.44.1</w:t>
      </w:r>
      <w:r w:rsidRPr="009756AD">
        <w:rPr>
          <w:lang w:val="fr-CH"/>
        </w:rPr>
        <w:t xml:space="preserve"> ou </w:t>
      </w:r>
      <w:r w:rsidRPr="009756AD">
        <w:rPr>
          <w:b/>
          <w:bCs/>
          <w:lang w:val="fr-CH"/>
        </w:rPr>
        <w:t>11.43A</w:t>
      </w:r>
      <w:r w:rsidRPr="009756AD">
        <w:rPr>
          <w:lang w:val="fr-CH"/>
        </w:rPr>
        <w:t xml:space="preserve">, selon le cas, la fiche de notification est renvoyée à l'administration notificatrice dans le cas du numéro </w:t>
      </w:r>
      <w:r w:rsidRPr="009756AD">
        <w:rPr>
          <w:b/>
          <w:bCs/>
          <w:lang w:val="fr-CH"/>
        </w:rPr>
        <w:t>11.44.1</w:t>
      </w:r>
      <w:r w:rsidRPr="009756AD">
        <w:rPr>
          <w:lang w:val="fr-CH"/>
        </w:rPr>
        <w:t>, puis est examinée comme une nouvelle fiche de notification relative à une modification des caractéristiques d'une</w:t>
      </w:r>
      <w:r w:rsidR="00AA60D0">
        <w:rPr>
          <w:lang w:val="fr-CH"/>
        </w:rPr>
        <w:t xml:space="preserve"> </w:t>
      </w:r>
      <w:r w:rsidRPr="009756AD">
        <w:rPr>
          <w:lang w:val="fr-CH"/>
        </w:rPr>
        <w:t>assignation déjà inscrite avec une nouvelle date de réception, dans le cas du numéro </w:t>
      </w:r>
      <w:r w:rsidRPr="009756AD">
        <w:rPr>
          <w:b/>
          <w:bCs/>
          <w:lang w:val="fr-CH"/>
        </w:rPr>
        <w:t>11.43A</w:t>
      </w:r>
      <w:r w:rsidRPr="009756AD">
        <w:rPr>
          <w:lang w:val="fr-CH"/>
        </w:rPr>
        <w:t>.</w:t>
      </w:r>
      <w:ins w:id="32" w:author="" w:date="2019-03-12T10:42:00Z">
        <w:r w:rsidRPr="00E62EB3">
          <w:rPr>
            <w:lang w:val="fr-CH" w:eastAsia="ko-KR"/>
          </w:rPr>
          <w:t xml:space="preserve"> </w:t>
        </w:r>
        <w:r w:rsidRPr="00813B75">
          <w:rPr>
            <w:lang w:val="fr-CH" w:eastAsia="ko-KR"/>
            <w:rPrChange w:id="33" w:author="" w:date="2019-03-12T10:42:00Z">
              <w:rPr>
                <w:highlight w:val="magenta"/>
                <w:lang w:val="en-US" w:eastAsia="ko-KR"/>
              </w:rPr>
            </w:rPrChange>
          </w:rPr>
          <w:t xml:space="preserve">Le Bureau rend compte de la notification soumise à nouveau </w:t>
        </w:r>
        <w:r w:rsidRPr="00813B75">
          <w:rPr>
            <w:lang w:val="fr-CH" w:eastAsia="ko-KR"/>
            <w:rPrChange w:id="34" w:author="" w:date="2019-03-12T10:42:00Z">
              <w:rPr>
                <w:highlight w:val="cyan"/>
                <w:lang w:val="fr-CH" w:eastAsia="ko-KR"/>
              </w:rPr>
            </w:rPrChange>
          </w:rPr>
          <w:t>dans</w:t>
        </w:r>
        <w:r w:rsidRPr="00813B75">
          <w:rPr>
            <w:lang w:val="fr-CH" w:eastAsia="ko-KR"/>
            <w:rPrChange w:id="35" w:author="" w:date="2019-03-12T10:42:00Z">
              <w:rPr>
                <w:highlight w:val="magenta"/>
                <w:lang w:val="en-US" w:eastAsia="ko-KR"/>
              </w:rPr>
            </w:rPrChange>
          </w:rPr>
          <w:t xml:space="preserve"> </w:t>
        </w:r>
        <w:r w:rsidRPr="00813B75">
          <w:rPr>
            <w:lang w:val="fr-CH" w:eastAsia="ko-KR"/>
            <w:rPrChange w:id="36" w:author="" w:date="2019-03-12T10:42:00Z">
              <w:rPr>
                <w:highlight w:val="cyan"/>
                <w:lang w:val="fr-CH" w:eastAsia="ko-KR"/>
              </w:rPr>
            </w:rPrChange>
          </w:rPr>
          <w:t xml:space="preserve">un délai de </w:t>
        </w:r>
        <w:r w:rsidRPr="00813B75">
          <w:rPr>
            <w:lang w:val="fr-CH" w:eastAsia="ko-KR"/>
            <w:rPrChange w:id="37" w:author="" w:date="2019-03-12T10:42:00Z">
              <w:rPr>
                <w:highlight w:val="magenta"/>
                <w:lang w:val="en-US" w:eastAsia="ko-KR"/>
              </w:rPr>
            </w:rPrChange>
          </w:rPr>
          <w:t xml:space="preserve">30 </w:t>
        </w:r>
        <w:r w:rsidRPr="00813B75">
          <w:rPr>
            <w:lang w:val="fr-CH" w:eastAsia="ko-KR"/>
            <w:rPrChange w:id="38" w:author="" w:date="2019-03-12T10:42:00Z">
              <w:rPr>
                <w:highlight w:val="cyan"/>
                <w:lang w:val="fr-CH" w:eastAsia="ko-KR"/>
              </w:rPr>
            </w:rPrChange>
          </w:rPr>
          <w:t>jours suivant sa réception sur le site web de l'UIT</w:t>
        </w:r>
        <w:r w:rsidRPr="00813B75">
          <w:rPr>
            <w:lang w:val="fr-CH" w:eastAsia="ko-KR"/>
            <w:rPrChange w:id="39" w:author="" w:date="2019-03-12T10:42:00Z">
              <w:rPr>
                <w:highlight w:val="magenta"/>
                <w:lang w:val="en-US" w:eastAsia="ko-KR"/>
              </w:rPr>
            </w:rPrChange>
          </w:rPr>
          <w:t xml:space="preserve">, </w:t>
        </w:r>
        <w:r w:rsidRPr="00813B75">
          <w:rPr>
            <w:lang w:val="fr-CH" w:eastAsia="ko-KR"/>
            <w:rPrChange w:id="40" w:author="" w:date="2019-03-12T10:42:00Z">
              <w:rPr>
                <w:highlight w:val="cyan"/>
                <w:lang w:val="fr-CH" w:eastAsia="ko-KR"/>
              </w:rPr>
            </w:rPrChange>
          </w:rPr>
          <w:t>selon qu'il conviendra</w:t>
        </w:r>
        <w:r>
          <w:rPr>
            <w:lang w:val="fr-CH" w:eastAsia="ko-KR"/>
          </w:rPr>
          <w:t>.</w:t>
        </w:r>
      </w:ins>
      <w:r w:rsidRPr="004F7969">
        <w:rPr>
          <w:sz w:val="16"/>
          <w:szCs w:val="16"/>
          <w:lang w:val="fr-CH"/>
        </w:rPr>
        <w:t>  </w:t>
      </w:r>
      <w:r>
        <w:rPr>
          <w:sz w:val="16"/>
          <w:szCs w:val="16"/>
          <w:lang w:val="fr-CH"/>
        </w:rPr>
        <w:t> </w:t>
      </w:r>
      <w:r w:rsidRPr="004F7969">
        <w:rPr>
          <w:sz w:val="16"/>
          <w:szCs w:val="16"/>
          <w:lang w:val="fr-CH"/>
        </w:rPr>
        <w:t>  </w:t>
      </w:r>
      <w:r w:rsidRPr="002D48E7">
        <w:rPr>
          <w:sz w:val="16"/>
          <w:szCs w:val="16"/>
          <w:lang w:val="fr-CH"/>
        </w:rPr>
        <w:t>(CMR</w:t>
      </w:r>
      <w:r w:rsidRPr="002D48E7">
        <w:rPr>
          <w:sz w:val="16"/>
          <w:szCs w:val="16"/>
          <w:lang w:val="fr-CH"/>
        </w:rPr>
        <w:noBreakHyphen/>
      </w:r>
      <w:del w:id="41" w:author="" w:date="2019-03-12T10:43:00Z">
        <w:r w:rsidRPr="002D48E7" w:rsidDel="00E62EB3">
          <w:rPr>
            <w:sz w:val="16"/>
            <w:szCs w:val="16"/>
            <w:lang w:val="fr-CH"/>
          </w:rPr>
          <w:delText>07</w:delText>
        </w:r>
      </w:del>
      <w:ins w:id="42" w:author="" w:date="2019-03-12T10:43:00Z">
        <w:r w:rsidRPr="002D48E7">
          <w:rPr>
            <w:sz w:val="16"/>
            <w:szCs w:val="16"/>
            <w:lang w:val="fr-CH"/>
          </w:rPr>
          <w:t>19</w:t>
        </w:r>
      </w:ins>
      <w:r w:rsidRPr="002D48E7">
        <w:rPr>
          <w:sz w:val="16"/>
          <w:szCs w:val="16"/>
          <w:lang w:val="fr-CH"/>
        </w:rPr>
        <w:t>)</w:t>
      </w:r>
    </w:p>
    <w:p w14:paraId="362D406B" w14:textId="5EA02B08" w:rsidR="00AC7D8A" w:rsidRPr="00CD05C0" w:rsidRDefault="00751B4D" w:rsidP="0033791C">
      <w:pPr>
        <w:pStyle w:val="Reasons"/>
        <w:rPr>
          <w:lang w:val="fr-CH"/>
        </w:rPr>
      </w:pPr>
      <w:r w:rsidRPr="00CD05C0">
        <w:rPr>
          <w:b/>
          <w:lang w:val="fr-CH"/>
        </w:rPr>
        <w:t>Motifs:</w:t>
      </w:r>
      <w:r w:rsidRPr="00CD05C0">
        <w:rPr>
          <w:lang w:val="fr-CH"/>
        </w:rPr>
        <w:tab/>
      </w:r>
      <w:r w:rsidR="00CD05C0" w:rsidRPr="00CD05C0">
        <w:rPr>
          <w:lang w:val="fr-CH"/>
        </w:rPr>
        <w:t xml:space="preserve">Insérer un renvoi </w:t>
      </w:r>
      <w:r w:rsidR="002D48E7">
        <w:rPr>
          <w:lang w:val="fr-CH"/>
        </w:rPr>
        <w:t xml:space="preserve">à une note de bas de page visant à faire obligation au </w:t>
      </w:r>
      <w:r w:rsidR="00B22605">
        <w:rPr>
          <w:lang w:val="fr-CH"/>
        </w:rPr>
        <w:t>Bureau d'envoyer un rappel deux</w:t>
      </w:r>
      <w:r w:rsidR="00155546">
        <w:rPr>
          <w:lang w:val="fr-CH"/>
        </w:rPr>
        <w:t xml:space="preserve"> </w:t>
      </w:r>
      <w:r w:rsidR="00B22605">
        <w:rPr>
          <w:lang w:val="fr-CH"/>
        </w:rPr>
        <w:t xml:space="preserve">mois </w:t>
      </w:r>
      <w:r w:rsidR="003B3336">
        <w:rPr>
          <w:lang w:val="fr-CH"/>
        </w:rPr>
        <w:t xml:space="preserve">avant la </w:t>
      </w:r>
      <w:r w:rsidR="00CD05C0" w:rsidRPr="00CD05C0">
        <w:rPr>
          <w:lang w:val="fr-CH"/>
        </w:rPr>
        <w:t xml:space="preserve">fin </w:t>
      </w:r>
      <w:r w:rsidR="00CD05C0">
        <w:rPr>
          <w:lang w:val="fr-CH"/>
        </w:rPr>
        <w:t>du délai de six</w:t>
      </w:r>
      <w:r w:rsidR="00155546">
        <w:rPr>
          <w:lang w:val="fr-CH"/>
        </w:rPr>
        <w:t xml:space="preserve"> </w:t>
      </w:r>
      <w:r w:rsidR="00CD05C0">
        <w:rPr>
          <w:lang w:val="fr-CH"/>
        </w:rPr>
        <w:t xml:space="preserve">mois prévu </w:t>
      </w:r>
      <w:r w:rsidR="002D48E7">
        <w:rPr>
          <w:lang w:val="fr-CH"/>
        </w:rPr>
        <w:t xml:space="preserve">au </w:t>
      </w:r>
      <w:r w:rsidR="00CD05C0">
        <w:rPr>
          <w:lang w:val="fr-CH"/>
        </w:rPr>
        <w:t>numéro</w:t>
      </w:r>
      <w:r w:rsidR="0085772D" w:rsidRPr="00CD05C0">
        <w:rPr>
          <w:lang w:val="fr-CH"/>
        </w:rPr>
        <w:t xml:space="preserve"> </w:t>
      </w:r>
      <w:r w:rsidR="0085772D" w:rsidRPr="00CD05C0">
        <w:rPr>
          <w:b/>
          <w:lang w:val="fr-CH"/>
        </w:rPr>
        <w:t>11.46</w:t>
      </w:r>
      <w:r w:rsidR="00CD05C0">
        <w:rPr>
          <w:lang w:val="fr-CH"/>
        </w:rPr>
        <w:t xml:space="preserve"> du RR.</w:t>
      </w:r>
    </w:p>
    <w:p w14:paraId="010D24E3" w14:textId="77777777" w:rsidR="00AC7D8A" w:rsidRDefault="00751B4D" w:rsidP="0033791C">
      <w:pPr>
        <w:pStyle w:val="Proposal"/>
      </w:pPr>
      <w:r>
        <w:t>ADD</w:t>
      </w:r>
      <w:r>
        <w:tab/>
        <w:t>IAP/11A19A3A5/2</w:t>
      </w:r>
      <w:r>
        <w:rPr>
          <w:vanish/>
          <w:color w:val="7F7F7F" w:themeColor="text1" w:themeTint="80"/>
          <w:vertAlign w:val="superscript"/>
        </w:rPr>
        <w:t>#50077</w:t>
      </w:r>
    </w:p>
    <w:p w14:paraId="704CCE09" w14:textId="77777777" w:rsidR="007132E2" w:rsidRPr="009756AD" w:rsidRDefault="00751B4D" w:rsidP="0033791C">
      <w:pPr>
        <w:spacing w:before="0"/>
        <w:rPr>
          <w:lang w:val="fr-CH"/>
        </w:rPr>
      </w:pPr>
      <w:r w:rsidRPr="009756AD">
        <w:rPr>
          <w:lang w:val="fr-CH"/>
        </w:rPr>
        <w:t>_______________</w:t>
      </w:r>
    </w:p>
    <w:p w14:paraId="4D892A9A" w14:textId="32CCE736" w:rsidR="007132E2" w:rsidRPr="00F07343" w:rsidRDefault="00751B4D" w:rsidP="0033791C">
      <w:pPr>
        <w:pStyle w:val="FootnoteText"/>
        <w:rPr>
          <w:lang w:val="fr-CH"/>
        </w:rPr>
      </w:pPr>
      <w:r w:rsidRPr="009756AD">
        <w:rPr>
          <w:rStyle w:val="FootnoteReference"/>
          <w:lang w:val="fr-CH"/>
        </w:rPr>
        <w:t>x</w:t>
      </w:r>
      <w:r w:rsidRPr="009756AD">
        <w:rPr>
          <w:lang w:val="fr-CH"/>
        </w:rPr>
        <w:tab/>
      </w:r>
      <w:r w:rsidRPr="009756AD">
        <w:rPr>
          <w:rStyle w:val="Artdef"/>
          <w:lang w:val="fr-CH"/>
        </w:rPr>
        <w:t>11.46.1</w:t>
      </w:r>
      <w:r w:rsidRPr="009756AD">
        <w:rPr>
          <w:b/>
          <w:lang w:val="fr-CH"/>
        </w:rPr>
        <w:tab/>
      </w:r>
      <w:r w:rsidRPr="009756AD">
        <w:rPr>
          <w:bCs/>
          <w:lang w:val="fr-CH"/>
        </w:rPr>
        <w:t>S'il ne reçoit pas la fiche de notification présentée à nouveau dans un délai de quatre</w:t>
      </w:r>
      <w:r w:rsidR="00AA60D0">
        <w:rPr>
          <w:bCs/>
          <w:lang w:val="fr-CH"/>
        </w:rPr>
        <w:t> </w:t>
      </w:r>
      <w:r w:rsidRPr="009756AD">
        <w:rPr>
          <w:bCs/>
          <w:lang w:val="fr-CH"/>
        </w:rPr>
        <w:t>mois à compter de la date à laquelle</w:t>
      </w:r>
      <w:r w:rsidRPr="009756AD">
        <w:rPr>
          <w:b/>
          <w:lang w:val="fr-CH"/>
        </w:rPr>
        <w:t xml:space="preserve"> </w:t>
      </w:r>
      <w:r w:rsidRPr="009756AD">
        <w:rPr>
          <w:lang w:val="fr-CH"/>
        </w:rPr>
        <w:t>il a renvoyé la fiche initiale,</w:t>
      </w:r>
      <w:r w:rsidRPr="009756AD">
        <w:rPr>
          <w:color w:val="000000"/>
          <w:lang w:val="fr-CH"/>
        </w:rPr>
        <w:t xml:space="preserve"> le Bureau envoie dans les meilleurs délais un rappel à l'administration notificatrice.</w:t>
      </w:r>
      <w:r w:rsidRPr="009756AD">
        <w:rPr>
          <w:sz w:val="18"/>
          <w:szCs w:val="18"/>
          <w:lang w:val="fr-CH"/>
        </w:rPr>
        <w:t>     </w:t>
      </w:r>
      <w:r w:rsidRPr="00F07343">
        <w:rPr>
          <w:rFonts w:asciiTheme="majorBidi" w:hAnsiTheme="majorBidi" w:cstheme="majorBidi"/>
          <w:sz w:val="18"/>
          <w:szCs w:val="18"/>
          <w:lang w:val="fr-CH"/>
        </w:rPr>
        <w:t>(</w:t>
      </w:r>
      <w:r w:rsidRPr="00F07343">
        <w:rPr>
          <w:rFonts w:asciiTheme="majorBidi" w:hAnsiTheme="majorBidi" w:cstheme="majorBidi"/>
          <w:sz w:val="16"/>
          <w:lang w:val="fr-CH"/>
        </w:rPr>
        <w:t>CMR</w:t>
      </w:r>
      <w:r w:rsidRPr="00F07343">
        <w:rPr>
          <w:rFonts w:asciiTheme="majorBidi" w:hAnsiTheme="majorBidi" w:cstheme="majorBidi"/>
          <w:sz w:val="16"/>
          <w:lang w:val="fr-CH"/>
        </w:rPr>
        <w:noBreakHyphen/>
        <w:t>19)</w:t>
      </w:r>
    </w:p>
    <w:p w14:paraId="0252DC65" w14:textId="723ABE2C" w:rsidR="008C424B" w:rsidRPr="000D1D03" w:rsidRDefault="00751B4D" w:rsidP="0033791C">
      <w:pPr>
        <w:pStyle w:val="Reasons"/>
        <w:rPr>
          <w:bCs/>
          <w:lang w:val="fr-CH"/>
        </w:rPr>
      </w:pPr>
      <w:r w:rsidRPr="000D1D03">
        <w:rPr>
          <w:b/>
          <w:lang w:val="fr-CH"/>
        </w:rPr>
        <w:t>Motifs:</w:t>
      </w:r>
      <w:r w:rsidRPr="000D1D03">
        <w:rPr>
          <w:lang w:val="fr-CH"/>
        </w:rPr>
        <w:tab/>
      </w:r>
      <w:r w:rsidR="002D48E7">
        <w:rPr>
          <w:lang w:val="fr-CH"/>
        </w:rPr>
        <w:t xml:space="preserve">Insérer une disposition concernant l'obligation d'envoyer des </w:t>
      </w:r>
      <w:r w:rsidR="004554E8" w:rsidRPr="000D1D03">
        <w:rPr>
          <w:lang w:val="fr-CH"/>
        </w:rPr>
        <w:t xml:space="preserve">rappels </w:t>
      </w:r>
      <w:r w:rsidR="000D1D03" w:rsidRPr="000D1D03">
        <w:rPr>
          <w:lang w:val="fr-CH"/>
        </w:rPr>
        <w:t>pendant le délai de six</w:t>
      </w:r>
      <w:r w:rsidR="00155546">
        <w:rPr>
          <w:lang w:val="fr-CH"/>
        </w:rPr>
        <w:t xml:space="preserve"> </w:t>
      </w:r>
      <w:r w:rsidR="000D1D03" w:rsidRPr="000D1D03">
        <w:rPr>
          <w:lang w:val="fr-CH"/>
        </w:rPr>
        <w:t xml:space="preserve">mois et atténuer le risque </w:t>
      </w:r>
      <w:r w:rsidR="002D48E7">
        <w:rPr>
          <w:lang w:val="fr-CH"/>
        </w:rPr>
        <w:t>qu'</w:t>
      </w:r>
      <w:r w:rsidR="000D1D03">
        <w:rPr>
          <w:lang w:val="fr-CH"/>
        </w:rPr>
        <w:t xml:space="preserve">une fiche de notification </w:t>
      </w:r>
      <w:r w:rsidR="002D48E7">
        <w:rPr>
          <w:lang w:val="fr-CH"/>
        </w:rPr>
        <w:t xml:space="preserve">soit soumise à nouveau après </w:t>
      </w:r>
      <w:r w:rsidR="000D1D03">
        <w:rPr>
          <w:lang w:val="fr-CH"/>
        </w:rPr>
        <w:t xml:space="preserve">le délai de </w:t>
      </w:r>
      <w:r w:rsidR="002D48E7">
        <w:rPr>
          <w:lang w:val="fr-CH"/>
        </w:rPr>
        <w:t>six</w:t>
      </w:r>
      <w:r w:rsidR="00155546">
        <w:rPr>
          <w:lang w:val="fr-CH"/>
        </w:rPr>
        <w:t xml:space="preserve"> </w:t>
      </w:r>
      <w:r w:rsidR="00453C67">
        <w:rPr>
          <w:lang w:val="fr-CH"/>
        </w:rPr>
        <w:t xml:space="preserve">mois </w:t>
      </w:r>
      <w:r w:rsidR="000D1D03">
        <w:rPr>
          <w:lang w:val="fr-CH"/>
        </w:rPr>
        <w:t xml:space="preserve">prévu </w:t>
      </w:r>
      <w:r w:rsidR="002D48E7">
        <w:rPr>
          <w:lang w:val="fr-CH"/>
        </w:rPr>
        <w:t xml:space="preserve">au </w:t>
      </w:r>
      <w:r w:rsidR="000D1D03">
        <w:rPr>
          <w:lang w:val="fr-CH"/>
        </w:rPr>
        <w:t xml:space="preserve">numéro </w:t>
      </w:r>
      <w:r w:rsidR="0085772D" w:rsidRPr="000D1D03">
        <w:rPr>
          <w:b/>
          <w:lang w:val="fr-CH"/>
        </w:rPr>
        <w:t>11.46</w:t>
      </w:r>
      <w:r w:rsidR="000D1D03">
        <w:rPr>
          <w:b/>
          <w:lang w:val="fr-CH"/>
        </w:rPr>
        <w:t xml:space="preserve"> </w:t>
      </w:r>
      <w:r w:rsidR="000D1D03">
        <w:rPr>
          <w:bCs/>
          <w:lang w:val="fr-CH"/>
        </w:rPr>
        <w:t>du RR.</w:t>
      </w:r>
    </w:p>
    <w:p w14:paraId="299AE146" w14:textId="77777777" w:rsidR="0085772D" w:rsidRDefault="0085772D" w:rsidP="0033791C">
      <w:pPr>
        <w:jc w:val="center"/>
      </w:pPr>
      <w:r>
        <w:t>______________</w:t>
      </w:r>
    </w:p>
    <w:sectPr w:rsidR="0085772D">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AE94" w14:textId="77777777" w:rsidR="0070076C" w:rsidRDefault="0070076C">
      <w:r>
        <w:separator/>
      </w:r>
    </w:p>
  </w:endnote>
  <w:endnote w:type="continuationSeparator" w:id="0">
    <w:p w14:paraId="38EC2DED"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143D" w14:textId="2B073C68" w:rsidR="00936D25" w:rsidRDefault="00936D25">
    <w:pPr>
      <w:rPr>
        <w:lang w:val="en-US"/>
      </w:rPr>
    </w:pPr>
    <w:r>
      <w:fldChar w:fldCharType="begin"/>
    </w:r>
    <w:r>
      <w:rPr>
        <w:lang w:val="en-US"/>
      </w:rPr>
      <w:instrText xml:space="preserve"> FILENAME \p  \* MERGEFORMAT </w:instrText>
    </w:r>
    <w:r>
      <w:fldChar w:fldCharType="separate"/>
    </w:r>
    <w:r w:rsidR="00601B9D">
      <w:rPr>
        <w:noProof/>
        <w:lang w:val="en-US"/>
      </w:rPr>
      <w:t>P:\FRA\ITU-R\CONF-R\CMR19\000\011ADD19ADD03ADD05F.docx</w:t>
    </w:r>
    <w:r>
      <w:fldChar w:fldCharType="end"/>
    </w:r>
    <w:r>
      <w:rPr>
        <w:lang w:val="en-US"/>
      </w:rPr>
      <w:tab/>
    </w:r>
    <w:r>
      <w:fldChar w:fldCharType="begin"/>
    </w:r>
    <w:r>
      <w:instrText xml:space="preserve"> SAVEDATE \@ DD.MM.YY </w:instrText>
    </w:r>
    <w:r>
      <w:fldChar w:fldCharType="separate"/>
    </w:r>
    <w:r w:rsidR="00601B9D">
      <w:rPr>
        <w:noProof/>
      </w:rPr>
      <w:t>27.09.19</w:t>
    </w:r>
    <w:r>
      <w:fldChar w:fldCharType="end"/>
    </w:r>
    <w:r>
      <w:rPr>
        <w:lang w:val="en-US"/>
      </w:rPr>
      <w:tab/>
    </w:r>
    <w:r>
      <w:fldChar w:fldCharType="begin"/>
    </w:r>
    <w:r>
      <w:instrText xml:space="preserve"> PRINTDATE \@ DD.MM.YY </w:instrText>
    </w:r>
    <w:r>
      <w:fldChar w:fldCharType="separate"/>
    </w:r>
    <w:r w:rsidR="00601B9D">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ACA2" w14:textId="0EA2AED2" w:rsidR="00936D25" w:rsidRPr="007D70CA" w:rsidRDefault="0033791C" w:rsidP="0033791C">
    <w:pPr>
      <w:pStyle w:val="Footer"/>
      <w:rPr>
        <w:lang w:val="en-US"/>
      </w:rPr>
    </w:pPr>
    <w:r w:rsidRPr="0033791C">
      <w:rPr>
        <w:lang w:val="en-US"/>
      </w:rPr>
      <w:fldChar w:fldCharType="begin"/>
    </w:r>
    <w:r w:rsidRPr="0033791C">
      <w:rPr>
        <w:lang w:val="en-US"/>
      </w:rPr>
      <w:instrText xml:space="preserve"> FILENAME \p  \* MERGEFORMAT </w:instrText>
    </w:r>
    <w:r w:rsidRPr="0033791C">
      <w:rPr>
        <w:lang w:val="en-US"/>
      </w:rPr>
      <w:fldChar w:fldCharType="separate"/>
    </w:r>
    <w:r w:rsidR="00601B9D">
      <w:rPr>
        <w:lang w:val="en-US"/>
      </w:rPr>
      <w:t>P:\FRA\ITU-R\CONF-R\CMR19\000\011ADD19ADD03ADD05F.docx</w:t>
    </w:r>
    <w:r w:rsidRPr="0033791C">
      <w:rPr>
        <w:lang w:val="en-US"/>
      </w:rPr>
      <w:fldChar w:fldCharType="end"/>
    </w:r>
    <w:r w:rsidRPr="0033791C">
      <w:rPr>
        <w:lang w:val="en-US"/>
      </w:rPr>
      <w:t xml:space="preserve"> </w:t>
    </w:r>
    <w:r w:rsidR="007D70CA">
      <w:rPr>
        <w:lang w:val="en-US"/>
      </w:rPr>
      <w:t>(460805)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644" w14:textId="7238B457" w:rsidR="00936D25" w:rsidRPr="007D70CA" w:rsidRDefault="0033791C" w:rsidP="0033791C">
    <w:pPr>
      <w:pStyle w:val="Footer"/>
      <w:rPr>
        <w:lang w:val="en-US"/>
      </w:rPr>
    </w:pPr>
    <w:r>
      <w:fldChar w:fldCharType="begin"/>
    </w:r>
    <w:r w:rsidRPr="0033791C">
      <w:rPr>
        <w:lang w:val="en-GB"/>
      </w:rPr>
      <w:instrText xml:space="preserve"> FILENAME \p  \* MERGEFORMAT </w:instrText>
    </w:r>
    <w:r>
      <w:fldChar w:fldCharType="separate"/>
    </w:r>
    <w:r w:rsidR="00601B9D">
      <w:rPr>
        <w:lang w:val="en-GB"/>
      </w:rPr>
      <w:t>P:\FRA\ITU-R\CONF-R\CMR19\000\011ADD19ADD03ADD05F.docx</w:t>
    </w:r>
    <w:r>
      <w:fldChar w:fldCharType="end"/>
    </w:r>
    <w:r w:rsidR="007D70CA" w:rsidRPr="007D70CA">
      <w:rPr>
        <w:lang w:val="en-US"/>
      </w:rPr>
      <w:t xml:space="preserve"> </w:t>
    </w:r>
    <w:r w:rsidR="007D70CA">
      <w:rPr>
        <w:lang w:val="en-US"/>
      </w:rPr>
      <w:t>(460805)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4FB9" w14:textId="77777777" w:rsidR="0070076C" w:rsidRDefault="0070076C">
      <w:r>
        <w:rPr>
          <w:b/>
        </w:rPr>
        <w:t>_______________</w:t>
      </w:r>
    </w:p>
  </w:footnote>
  <w:footnote w:type="continuationSeparator" w:id="0">
    <w:p w14:paraId="17E770B1"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410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35DFC64" w14:textId="77777777" w:rsidR="004F1F8E" w:rsidRDefault="004F1F8E" w:rsidP="00FD7AA3">
    <w:pPr>
      <w:pStyle w:val="Header"/>
    </w:pPr>
    <w:r>
      <w:t>CMR1</w:t>
    </w:r>
    <w:r w:rsidR="00FD7AA3">
      <w:t>9</w:t>
    </w:r>
    <w:r>
      <w:t>/</w:t>
    </w:r>
    <w:r w:rsidR="006A4B45">
      <w:t>11(Add.19)(Add.3)(Add.5)-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0E4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A437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D20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909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C2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944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5695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DEF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C25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C24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temps, Anne-Marie">
    <w15:presenceInfo w15:providerId="AD" w15:userId="S::anne-marie.bontemps@itu.int::75a1e56e-4d21-41c8-a1b5-35327ab2c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D1D03"/>
    <w:rsid w:val="0011231C"/>
    <w:rsid w:val="001167B9"/>
    <w:rsid w:val="001267A0"/>
    <w:rsid w:val="0015203F"/>
    <w:rsid w:val="00155546"/>
    <w:rsid w:val="00160C64"/>
    <w:rsid w:val="00162EF1"/>
    <w:rsid w:val="0018169B"/>
    <w:rsid w:val="0019352B"/>
    <w:rsid w:val="001960D0"/>
    <w:rsid w:val="001A11F6"/>
    <w:rsid w:val="001F17E8"/>
    <w:rsid w:val="001F187D"/>
    <w:rsid w:val="00204306"/>
    <w:rsid w:val="00232FD2"/>
    <w:rsid w:val="0026554E"/>
    <w:rsid w:val="00285492"/>
    <w:rsid w:val="002A4622"/>
    <w:rsid w:val="002A6F8F"/>
    <w:rsid w:val="002B17E5"/>
    <w:rsid w:val="002C0EBF"/>
    <w:rsid w:val="002C28A4"/>
    <w:rsid w:val="002D43AA"/>
    <w:rsid w:val="002D48E7"/>
    <w:rsid w:val="002D7E0A"/>
    <w:rsid w:val="00315AFE"/>
    <w:rsid w:val="0033791C"/>
    <w:rsid w:val="003606A6"/>
    <w:rsid w:val="0036650C"/>
    <w:rsid w:val="00393ACD"/>
    <w:rsid w:val="003A583E"/>
    <w:rsid w:val="003B3336"/>
    <w:rsid w:val="003E112B"/>
    <w:rsid w:val="003E1D1C"/>
    <w:rsid w:val="003E7B05"/>
    <w:rsid w:val="003F3719"/>
    <w:rsid w:val="003F6F2D"/>
    <w:rsid w:val="00446E14"/>
    <w:rsid w:val="00453C67"/>
    <w:rsid w:val="004554E8"/>
    <w:rsid w:val="00466211"/>
    <w:rsid w:val="00483196"/>
    <w:rsid w:val="004834A9"/>
    <w:rsid w:val="004A487C"/>
    <w:rsid w:val="004D01FC"/>
    <w:rsid w:val="004E28C3"/>
    <w:rsid w:val="004F1F8E"/>
    <w:rsid w:val="00512A32"/>
    <w:rsid w:val="005171AA"/>
    <w:rsid w:val="005343DA"/>
    <w:rsid w:val="00560874"/>
    <w:rsid w:val="00586CF2"/>
    <w:rsid w:val="005916EC"/>
    <w:rsid w:val="005A7C75"/>
    <w:rsid w:val="005C3768"/>
    <w:rsid w:val="005C6C3F"/>
    <w:rsid w:val="00601B9D"/>
    <w:rsid w:val="0060334C"/>
    <w:rsid w:val="00613635"/>
    <w:rsid w:val="0062093D"/>
    <w:rsid w:val="006345A0"/>
    <w:rsid w:val="00637ECF"/>
    <w:rsid w:val="00647B59"/>
    <w:rsid w:val="00690C7B"/>
    <w:rsid w:val="006A4B45"/>
    <w:rsid w:val="006D4724"/>
    <w:rsid w:val="006F5FA2"/>
    <w:rsid w:val="0070076C"/>
    <w:rsid w:val="00701BAE"/>
    <w:rsid w:val="00721F04"/>
    <w:rsid w:val="00730E95"/>
    <w:rsid w:val="00737D01"/>
    <w:rsid w:val="007426B9"/>
    <w:rsid w:val="00751B4D"/>
    <w:rsid w:val="00764342"/>
    <w:rsid w:val="00774362"/>
    <w:rsid w:val="00786598"/>
    <w:rsid w:val="00790C74"/>
    <w:rsid w:val="007A04E8"/>
    <w:rsid w:val="007B2C34"/>
    <w:rsid w:val="007B5E7F"/>
    <w:rsid w:val="007D70CA"/>
    <w:rsid w:val="00830086"/>
    <w:rsid w:val="0083245C"/>
    <w:rsid w:val="00851625"/>
    <w:rsid w:val="0085772D"/>
    <w:rsid w:val="00863C0A"/>
    <w:rsid w:val="008A3120"/>
    <w:rsid w:val="008A4B97"/>
    <w:rsid w:val="008C424B"/>
    <w:rsid w:val="008C5B8E"/>
    <w:rsid w:val="008C5DD5"/>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A60D0"/>
    <w:rsid w:val="00AC7D8A"/>
    <w:rsid w:val="00AE36A0"/>
    <w:rsid w:val="00B00294"/>
    <w:rsid w:val="00B22605"/>
    <w:rsid w:val="00B3749C"/>
    <w:rsid w:val="00B45449"/>
    <w:rsid w:val="00B64565"/>
    <w:rsid w:val="00B64FD0"/>
    <w:rsid w:val="00BA5BD0"/>
    <w:rsid w:val="00BA664D"/>
    <w:rsid w:val="00BB1D82"/>
    <w:rsid w:val="00BD51C5"/>
    <w:rsid w:val="00BF26E7"/>
    <w:rsid w:val="00C53FCA"/>
    <w:rsid w:val="00C76BAF"/>
    <w:rsid w:val="00C814B9"/>
    <w:rsid w:val="00CD05C0"/>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5B95"/>
    <w:rsid w:val="00ED6B8D"/>
    <w:rsid w:val="00EE3D7B"/>
    <w:rsid w:val="00EF662E"/>
    <w:rsid w:val="00F07343"/>
    <w:rsid w:val="00F10064"/>
    <w:rsid w:val="00F148F1"/>
    <w:rsid w:val="00F711A7"/>
    <w:rsid w:val="00FA3BBF"/>
    <w:rsid w:val="00FB3E4E"/>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D2B507"/>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qForma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R16-WRC19-C-0011!A19-A3-A5!MSW-F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77E6F07-31C7-46CA-B42F-ACC218A6D341}">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58493341-DBF9-4356-96DD-BD5F1259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DA152-AFDB-4D1D-A91C-2C3898DFF830}">
  <ds:schemaRef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32a1a8c5-2265-4ebc-b7a0-2071e2c5c9bb"/>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896</Words>
  <Characters>4940</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R16-WRC19-C-0011!A19-A3-A5!MSW-F</vt:lpstr>
    </vt:vector>
  </TitlesOfParts>
  <Manager>Secrétariat général - Pool</Manager>
  <Company>Union internationale des télécommunications (UIT)</Company>
  <LinksUpToDate>false</LinksUpToDate>
  <CharactersWithSpaces>5804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R16-WRC19-C-0011!A19-A3-A5!MSW-F</dc:title>
  <dc:subject>Conférence mondiale des radiocommunications - 2019</dc:subject>
  <dc:creator>Documents Proposals Manager (DPM)</dc:creator>
  <cp:keywords>DPM_v2019.9.20.1_prod</cp:keywords>
  <dc:description/>
  <cp:lastModifiedBy>Geneux, Aude</cp:lastModifiedBy>
  <cp:revision>12</cp:revision>
  <cp:lastPrinted>2019-09-27T09:09:00Z</cp:lastPrinted>
  <dcterms:created xsi:type="dcterms:W3CDTF">2019-09-27T05:50:00Z</dcterms:created>
  <dcterms:modified xsi:type="dcterms:W3CDTF">2019-09-27T09:10:00Z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