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65" w:type="dxa"/>
        <w:tblLayout w:type="fixed"/>
        <w:tblLook w:val="0000" w:firstRow="0" w:lastRow="0" w:firstColumn="0" w:lastColumn="0" w:noHBand="0" w:noVBand="0"/>
      </w:tblPr>
      <w:tblGrid>
        <w:gridCol w:w="6411"/>
        <w:gridCol w:w="3654"/>
      </w:tblGrid>
      <w:tr w:rsidR="005651C9" w:rsidRPr="002B2FE3" w14:paraId="0691FD6F" w14:textId="77777777" w:rsidTr="006F3B32">
        <w:trPr>
          <w:cantSplit/>
        </w:trPr>
        <w:tc>
          <w:tcPr>
            <w:tcW w:w="6411" w:type="dxa"/>
          </w:tcPr>
          <w:p w14:paraId="02728238" w14:textId="4A09A713" w:rsidR="005651C9" w:rsidRPr="002B2FE3" w:rsidRDefault="00E65919" w:rsidP="006F3B32">
            <w:pPr>
              <w:spacing w:before="400" w:after="48" w:line="240" w:lineRule="atLeast"/>
              <w:ind w:right="-113"/>
              <w:rPr>
                <w:rFonts w:ascii="Verdana" w:hAnsi="Verdana"/>
                <w:b/>
                <w:bCs/>
                <w:position w:val="6"/>
              </w:rPr>
            </w:pPr>
            <w:r w:rsidRPr="002B2FE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B2FE3">
              <w:rPr>
                <w:rFonts w:ascii="Verdana" w:hAnsi="Verdana"/>
                <w:b/>
                <w:bCs/>
                <w:szCs w:val="22"/>
              </w:rPr>
              <w:t>9</w:t>
            </w:r>
            <w:r w:rsidRPr="002B2FE3">
              <w:rPr>
                <w:rFonts w:ascii="Verdana" w:hAnsi="Verdana"/>
                <w:b/>
                <w:bCs/>
                <w:szCs w:val="22"/>
              </w:rPr>
              <w:t>)</w:t>
            </w: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B2F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B2F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B2F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</w:t>
            </w:r>
            <w:r w:rsidR="006F3B32" w:rsidRPr="002B2F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ода</w:t>
            </w:r>
          </w:p>
        </w:tc>
        <w:tc>
          <w:tcPr>
            <w:tcW w:w="3654" w:type="dxa"/>
          </w:tcPr>
          <w:p w14:paraId="7DFA4E12" w14:textId="77777777" w:rsidR="005651C9" w:rsidRPr="002B2FE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B2FE3">
              <w:rPr>
                <w:noProof/>
                <w:szCs w:val="22"/>
                <w:lang w:eastAsia="zh-CN"/>
              </w:rPr>
              <w:drawing>
                <wp:inline distT="0" distB="0" distL="0" distR="0" wp14:anchorId="39396771" wp14:editId="6A4234C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B2FE3" w14:paraId="6529EF04" w14:textId="77777777" w:rsidTr="006F3B32">
        <w:trPr>
          <w:cantSplit/>
        </w:trPr>
        <w:tc>
          <w:tcPr>
            <w:tcW w:w="6411" w:type="dxa"/>
            <w:tcBorders>
              <w:bottom w:val="single" w:sz="12" w:space="0" w:color="auto"/>
            </w:tcBorders>
          </w:tcPr>
          <w:p w14:paraId="29B43D4E" w14:textId="77777777" w:rsidR="005651C9" w:rsidRPr="002B2FE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54" w:type="dxa"/>
            <w:tcBorders>
              <w:bottom w:val="single" w:sz="12" w:space="0" w:color="auto"/>
            </w:tcBorders>
          </w:tcPr>
          <w:p w14:paraId="02A092BC" w14:textId="77777777" w:rsidR="005651C9" w:rsidRPr="002B2FE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B2FE3" w14:paraId="6F23E2F5" w14:textId="77777777" w:rsidTr="006F3B32">
        <w:trPr>
          <w:cantSplit/>
        </w:trPr>
        <w:tc>
          <w:tcPr>
            <w:tcW w:w="6411" w:type="dxa"/>
            <w:tcBorders>
              <w:top w:val="single" w:sz="12" w:space="0" w:color="auto"/>
            </w:tcBorders>
          </w:tcPr>
          <w:p w14:paraId="14C3598E" w14:textId="77777777" w:rsidR="005651C9" w:rsidRPr="002B2FE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54" w:type="dxa"/>
            <w:tcBorders>
              <w:top w:val="single" w:sz="12" w:space="0" w:color="auto"/>
            </w:tcBorders>
          </w:tcPr>
          <w:p w14:paraId="254F52B0" w14:textId="77777777" w:rsidR="005651C9" w:rsidRPr="002B2FE3" w:rsidRDefault="005651C9" w:rsidP="006F3B32">
            <w:pPr>
              <w:spacing w:before="0" w:line="240" w:lineRule="atLeast"/>
              <w:ind w:left="-113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B2FE3" w14:paraId="71488DAC" w14:textId="77777777" w:rsidTr="006F3B32">
        <w:trPr>
          <w:cantSplit/>
        </w:trPr>
        <w:tc>
          <w:tcPr>
            <w:tcW w:w="6411" w:type="dxa"/>
          </w:tcPr>
          <w:p w14:paraId="4EC6B39C" w14:textId="77777777" w:rsidR="005651C9" w:rsidRPr="002B2FE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B2FE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54" w:type="dxa"/>
          </w:tcPr>
          <w:p w14:paraId="37E54303" w14:textId="77777777" w:rsidR="005651C9" w:rsidRPr="002B2FE3" w:rsidRDefault="005A295E" w:rsidP="006F3B32">
            <w:pPr>
              <w:tabs>
                <w:tab w:val="left" w:pos="851"/>
              </w:tabs>
              <w:spacing w:before="0"/>
              <w:ind w:left="-113" w:right="-57"/>
              <w:rPr>
                <w:rFonts w:ascii="Verdana" w:hAnsi="Verdana"/>
                <w:b/>
                <w:sz w:val="18"/>
                <w:szCs w:val="18"/>
              </w:rPr>
            </w:pP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2B2FE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B2FE3" w14:paraId="3E4E32E6" w14:textId="77777777" w:rsidTr="006F3B32">
        <w:trPr>
          <w:cantSplit/>
        </w:trPr>
        <w:tc>
          <w:tcPr>
            <w:tcW w:w="6411" w:type="dxa"/>
          </w:tcPr>
          <w:p w14:paraId="076FF98C" w14:textId="77777777" w:rsidR="000F33D8" w:rsidRPr="002B2F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54" w:type="dxa"/>
          </w:tcPr>
          <w:p w14:paraId="6DC51F49" w14:textId="77777777" w:rsidR="000F33D8" w:rsidRPr="002B2FE3" w:rsidRDefault="000F33D8" w:rsidP="006F3B32">
            <w:pPr>
              <w:spacing w:before="0"/>
              <w:ind w:left="-113" w:right="-57"/>
              <w:rPr>
                <w:rFonts w:ascii="Verdana" w:hAnsi="Verdana"/>
                <w:sz w:val="18"/>
                <w:szCs w:val="22"/>
              </w:rPr>
            </w:pPr>
            <w:r w:rsidRPr="002B2FE3">
              <w:rPr>
                <w:rFonts w:ascii="Verdana" w:hAnsi="Verdana"/>
                <w:b/>
                <w:bCs/>
                <w:sz w:val="18"/>
                <w:szCs w:val="18"/>
              </w:rPr>
              <w:t>18 сентября 2019 года</w:t>
            </w:r>
          </w:p>
        </w:tc>
      </w:tr>
      <w:tr w:rsidR="000F33D8" w:rsidRPr="002B2FE3" w14:paraId="4F5053FB" w14:textId="77777777" w:rsidTr="006F3B32">
        <w:trPr>
          <w:cantSplit/>
        </w:trPr>
        <w:tc>
          <w:tcPr>
            <w:tcW w:w="6411" w:type="dxa"/>
          </w:tcPr>
          <w:p w14:paraId="5903734D" w14:textId="77777777" w:rsidR="000F33D8" w:rsidRPr="002B2FE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54" w:type="dxa"/>
          </w:tcPr>
          <w:p w14:paraId="746B3154" w14:textId="0EE40F71" w:rsidR="000F33D8" w:rsidRPr="002B2FE3" w:rsidRDefault="000F33D8" w:rsidP="00595D37">
            <w:pPr>
              <w:tabs>
                <w:tab w:val="clear" w:pos="1134"/>
                <w:tab w:val="left" w:pos="1130"/>
              </w:tabs>
              <w:spacing w:before="0"/>
              <w:ind w:left="-113" w:right="-57"/>
              <w:rPr>
                <w:rFonts w:ascii="Verdana" w:hAnsi="Verdana"/>
                <w:sz w:val="18"/>
                <w:szCs w:val="22"/>
              </w:rPr>
            </w:pPr>
            <w:r w:rsidRPr="002B2FE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595D37" w:rsidRPr="002B2FE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2B2FE3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595D37" w:rsidRPr="002B2FE3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595D37" w:rsidRPr="002B2FE3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595D37" w:rsidRPr="002B2FE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proofErr w:type="spellStart"/>
            <w:r w:rsidR="00595D37" w:rsidRPr="002B2FE3">
              <w:rPr>
                <w:rFonts w:ascii="Verdana" w:hAnsi="Verdana"/>
                <w:b/>
                <w:bCs/>
                <w:sz w:val="18"/>
                <w:szCs w:val="22"/>
              </w:rPr>
              <w:t>испаснкий</w:t>
            </w:r>
            <w:proofErr w:type="spellEnd"/>
          </w:p>
        </w:tc>
      </w:tr>
      <w:tr w:rsidR="000F33D8" w:rsidRPr="002B2FE3" w14:paraId="7E19B32C" w14:textId="77777777" w:rsidTr="006F3B32">
        <w:trPr>
          <w:cantSplit/>
        </w:trPr>
        <w:tc>
          <w:tcPr>
            <w:tcW w:w="10065" w:type="dxa"/>
            <w:gridSpan w:val="2"/>
          </w:tcPr>
          <w:p w14:paraId="57B2B6BF" w14:textId="77777777" w:rsidR="000F33D8" w:rsidRPr="002B2FE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B2FE3" w14:paraId="5F7064B4" w14:textId="77777777" w:rsidTr="006F3B32">
        <w:trPr>
          <w:cantSplit/>
        </w:trPr>
        <w:tc>
          <w:tcPr>
            <w:tcW w:w="10065" w:type="dxa"/>
            <w:gridSpan w:val="2"/>
          </w:tcPr>
          <w:p w14:paraId="3AFB8D81" w14:textId="77777777" w:rsidR="000F33D8" w:rsidRPr="002B2FE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B2FE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2B2FE3" w14:paraId="69F15193" w14:textId="77777777" w:rsidTr="006F3B32">
        <w:trPr>
          <w:cantSplit/>
        </w:trPr>
        <w:tc>
          <w:tcPr>
            <w:tcW w:w="10065" w:type="dxa"/>
            <w:gridSpan w:val="2"/>
          </w:tcPr>
          <w:p w14:paraId="75D43B3C" w14:textId="37CF2499" w:rsidR="000F33D8" w:rsidRPr="002B2FE3" w:rsidRDefault="006F3B32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B2FE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B2FE3" w14:paraId="6C339DC2" w14:textId="77777777" w:rsidTr="006F3B32">
        <w:trPr>
          <w:cantSplit/>
        </w:trPr>
        <w:tc>
          <w:tcPr>
            <w:tcW w:w="10065" w:type="dxa"/>
            <w:gridSpan w:val="2"/>
          </w:tcPr>
          <w:p w14:paraId="69D35A14" w14:textId="77777777" w:rsidR="000F33D8" w:rsidRPr="002B2FE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B2FE3" w14:paraId="6AA1B2EC" w14:textId="77777777" w:rsidTr="006F3B32">
        <w:trPr>
          <w:cantSplit/>
        </w:trPr>
        <w:tc>
          <w:tcPr>
            <w:tcW w:w="10065" w:type="dxa"/>
            <w:gridSpan w:val="2"/>
          </w:tcPr>
          <w:p w14:paraId="13381C48" w14:textId="77777777" w:rsidR="000F33D8" w:rsidRPr="002B2FE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B2FE3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5859ED7C" w14:textId="77777777" w:rsidR="00D51940" w:rsidRPr="002B2FE3" w:rsidRDefault="00F5629F" w:rsidP="00493532">
      <w:pPr>
        <w:pStyle w:val="Normalaftertitle"/>
        <w:rPr>
          <w:szCs w:val="22"/>
        </w:rPr>
      </w:pPr>
      <w:r w:rsidRPr="002B2FE3">
        <w:t>7</w:t>
      </w:r>
      <w:r w:rsidRPr="002B2FE3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B2FE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B2FE3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CF8A184" w14:textId="77777777" w:rsidR="00D51940" w:rsidRPr="002B2FE3" w:rsidRDefault="00F5629F" w:rsidP="00545A2A">
      <w:pPr>
        <w:rPr>
          <w:szCs w:val="22"/>
        </w:rPr>
      </w:pPr>
      <w:r w:rsidRPr="002B2FE3">
        <w:t>7(C)</w:t>
      </w:r>
      <w:r w:rsidRPr="002B2FE3">
        <w:tab/>
        <w:t>Вопрос C − Вопросы, по которым в МСЭ-R был достигнут консенсус и определен единственный метод</w:t>
      </w:r>
    </w:p>
    <w:p w14:paraId="3B1F119B" w14:textId="60A4D44F" w:rsidR="0027344E" w:rsidRPr="002B2FE3" w:rsidRDefault="0027344E" w:rsidP="009E757D">
      <w:pPr>
        <w:pStyle w:val="Title4"/>
      </w:pPr>
      <w:r w:rsidRPr="002B2FE3">
        <w:t xml:space="preserve">Вопрос </w:t>
      </w:r>
      <w:proofErr w:type="spellStart"/>
      <w:r w:rsidRPr="002B2FE3">
        <w:t>C5</w:t>
      </w:r>
      <w:proofErr w:type="spellEnd"/>
    </w:p>
    <w:p w14:paraId="31F32C9E" w14:textId="27069C38" w:rsidR="0027344E" w:rsidRPr="002B2FE3" w:rsidRDefault="004F3991" w:rsidP="0027344E">
      <w:pPr>
        <w:rPr>
          <w:bCs/>
        </w:rPr>
      </w:pPr>
      <w:r w:rsidRPr="002B2FE3">
        <w:rPr>
          <w:b/>
          <w:bCs/>
        </w:rPr>
        <w:t>Вопрос</w:t>
      </w:r>
      <w:r w:rsidR="0027344E" w:rsidRPr="002B2FE3">
        <w:rPr>
          <w:b/>
          <w:bCs/>
        </w:rPr>
        <w:t xml:space="preserve"> </w:t>
      </w:r>
      <w:proofErr w:type="spellStart"/>
      <w:r w:rsidR="0027344E" w:rsidRPr="002B2FE3">
        <w:rPr>
          <w:b/>
          <w:bCs/>
        </w:rPr>
        <w:t>C5</w:t>
      </w:r>
      <w:proofErr w:type="spellEnd"/>
      <w:r w:rsidR="0027344E" w:rsidRPr="002B2FE3">
        <w:rPr>
          <w:bCs/>
        </w:rPr>
        <w:t xml:space="preserve"> – </w:t>
      </w:r>
      <w:r w:rsidRPr="002B2FE3">
        <w:t>Напоминание Бюро</w:t>
      </w:r>
      <w:r w:rsidR="0027344E" w:rsidRPr="002B2FE3">
        <w:t xml:space="preserve"> </w:t>
      </w:r>
      <w:r w:rsidRPr="002B2FE3">
        <w:t>заявляющим администрациям</w:t>
      </w:r>
      <w:r w:rsidR="0027344E" w:rsidRPr="002B2FE3">
        <w:t xml:space="preserve"> </w:t>
      </w:r>
      <w:r w:rsidRPr="002B2FE3">
        <w:t xml:space="preserve">в соответствии с </w:t>
      </w:r>
      <w:r w:rsidR="0027344E" w:rsidRPr="002B2FE3">
        <w:t>п.</w:t>
      </w:r>
      <w:r w:rsidR="0027344E" w:rsidRPr="002B2FE3">
        <w:rPr>
          <w:b/>
        </w:rPr>
        <w:t xml:space="preserve"> 11.46</w:t>
      </w:r>
      <w:r w:rsidR="0027344E" w:rsidRPr="002B2FE3">
        <w:rPr>
          <w:bCs/>
        </w:rPr>
        <w:t xml:space="preserve"> РР</w:t>
      </w:r>
    </w:p>
    <w:p w14:paraId="590383E9" w14:textId="52073637" w:rsidR="0027344E" w:rsidRPr="002B2FE3" w:rsidRDefault="0027344E" w:rsidP="0027344E">
      <w:pPr>
        <w:pStyle w:val="Headingb"/>
        <w:rPr>
          <w:lang w:val="ru-RU"/>
        </w:rPr>
      </w:pPr>
      <w:r w:rsidRPr="002B2FE3">
        <w:rPr>
          <w:lang w:val="ru-RU"/>
        </w:rPr>
        <w:t>Базовая информация</w:t>
      </w:r>
    </w:p>
    <w:p w14:paraId="454D265B" w14:textId="74220E26" w:rsidR="001575F9" w:rsidRPr="002B2FE3" w:rsidRDefault="001575F9" w:rsidP="0027344E">
      <w:r w:rsidRPr="002B2FE3">
        <w:t xml:space="preserve">Вопрос C представляет собой набор нескольких различных тем, считающихся однозначными, в отношении которых в МСЭ-R был достигнут консенсус. 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 </w:t>
      </w:r>
    </w:p>
    <w:p w14:paraId="412B8494" w14:textId="03D2885D" w:rsidR="001575F9" w:rsidRPr="002B2FE3" w:rsidRDefault="001575F9" w:rsidP="001575F9">
      <w:pPr>
        <w:spacing w:before="100" w:line="228" w:lineRule="auto"/>
        <w:rPr>
          <w:szCs w:val="24"/>
        </w:rPr>
      </w:pPr>
      <w:r w:rsidRPr="002B2FE3">
        <w:rPr>
          <w:szCs w:val="24"/>
        </w:rPr>
        <w:t>В соответствии с пунктом </w:t>
      </w:r>
      <w:r w:rsidRPr="002B2FE3">
        <w:rPr>
          <w:b/>
          <w:szCs w:val="24"/>
        </w:rPr>
        <w:t>11.46</w:t>
      </w:r>
      <w:r w:rsidRPr="002B2FE3">
        <w:rPr>
          <w:szCs w:val="24"/>
        </w:rPr>
        <w:t xml:space="preserve"> РР Бюро предоставляет заявляющим администрациям шесть месяцев для повторного представления заявленных частотных присвоений, возвращенных ввиду неблагоприятных заключений по результатам рас</w:t>
      </w:r>
      <w:bookmarkStart w:id="7" w:name="_GoBack"/>
      <w:bookmarkEnd w:id="7"/>
      <w:r w:rsidRPr="002B2FE3">
        <w:rPr>
          <w:szCs w:val="24"/>
        </w:rPr>
        <w:t>смотрения в отношении пунктов </w:t>
      </w:r>
      <w:r w:rsidRPr="002B2FE3">
        <w:rPr>
          <w:b/>
          <w:szCs w:val="24"/>
        </w:rPr>
        <w:t>11.32</w:t>
      </w:r>
      <w:r w:rsidRPr="002B2FE3">
        <w:rPr>
          <w:szCs w:val="24"/>
        </w:rPr>
        <w:t xml:space="preserve">, </w:t>
      </w:r>
      <w:proofErr w:type="spellStart"/>
      <w:r w:rsidRPr="002B2FE3">
        <w:rPr>
          <w:b/>
          <w:szCs w:val="24"/>
        </w:rPr>
        <w:t>11.32A</w:t>
      </w:r>
      <w:proofErr w:type="spellEnd"/>
      <w:r w:rsidRPr="002B2FE3">
        <w:rPr>
          <w:szCs w:val="24"/>
        </w:rPr>
        <w:t xml:space="preserve"> или </w:t>
      </w:r>
      <w:r w:rsidRPr="002B2FE3">
        <w:rPr>
          <w:b/>
          <w:szCs w:val="24"/>
        </w:rPr>
        <w:t>11.33</w:t>
      </w:r>
      <w:r w:rsidRPr="002B2FE3">
        <w:rPr>
          <w:szCs w:val="24"/>
        </w:rPr>
        <w:t xml:space="preserve"> РР. Любое заявление, представляемое повторно по истечении шестимесячного срока, считается новым заявлением с новой датой получения и подлежит оплате сборов в счет возмещения затрат. Однако ни в пункте </w:t>
      </w:r>
      <w:r w:rsidRPr="002B2FE3">
        <w:rPr>
          <w:b/>
          <w:szCs w:val="24"/>
        </w:rPr>
        <w:t>11.46</w:t>
      </w:r>
      <w:r w:rsidRPr="002B2FE3">
        <w:rPr>
          <w:szCs w:val="24"/>
        </w:rPr>
        <w:t xml:space="preserve"> РР, ни в каком-либо другом положении Регламента радиосвязи не указывается, что Бюро должно направить заявляющей администрации напоминание в </w:t>
      </w:r>
      <w:r w:rsidR="00853291" w:rsidRPr="002B2FE3">
        <w:rPr>
          <w:szCs w:val="24"/>
        </w:rPr>
        <w:t>какой-либо момент времени</w:t>
      </w:r>
      <w:r w:rsidRPr="002B2FE3">
        <w:rPr>
          <w:szCs w:val="24"/>
        </w:rPr>
        <w:t xml:space="preserve"> в течение шестимесячного срока. Если заявляющая администрация представляет в Бюро повторную заявку по истечении требуемого шестимесячного срока, </w:t>
      </w:r>
      <w:r w:rsidR="007F0A7E" w:rsidRPr="002B2FE3">
        <w:rPr>
          <w:szCs w:val="24"/>
        </w:rPr>
        <w:t xml:space="preserve">то </w:t>
      </w:r>
      <w:r w:rsidRPr="002B2FE3">
        <w:rPr>
          <w:szCs w:val="24"/>
        </w:rPr>
        <w:t>Бюро присваивает новую дату получения заявки, рассматривает ее на предмет соответствия срокам, определенным в пункте </w:t>
      </w:r>
      <w:r w:rsidRPr="002B2FE3">
        <w:rPr>
          <w:b/>
          <w:szCs w:val="24"/>
        </w:rPr>
        <w:t>11.44.1</w:t>
      </w:r>
      <w:r w:rsidRPr="002B2FE3">
        <w:rPr>
          <w:szCs w:val="24"/>
        </w:rPr>
        <w:t xml:space="preserve"> или пункте </w:t>
      </w:r>
      <w:proofErr w:type="spellStart"/>
      <w:r w:rsidRPr="002B2FE3">
        <w:rPr>
          <w:b/>
          <w:szCs w:val="24"/>
        </w:rPr>
        <w:t>11.43A</w:t>
      </w:r>
      <w:proofErr w:type="spellEnd"/>
      <w:r w:rsidRPr="002B2FE3">
        <w:rPr>
          <w:szCs w:val="24"/>
        </w:rPr>
        <w:t xml:space="preserve"> РР, и принимает надлежащие меры. Если заявка, повторно представленная по истечении шестимесячного срока, принимается, то к повторно представленным присвоениям применяется требование об оплате сборов в счет возмещения затрат. Решение вопроса с отсутствием напоминания </w:t>
      </w:r>
      <w:r w:rsidR="004F3991" w:rsidRPr="002B2FE3">
        <w:rPr>
          <w:szCs w:val="24"/>
        </w:rPr>
        <w:t>отвечало</w:t>
      </w:r>
      <w:r w:rsidRPr="002B2FE3">
        <w:rPr>
          <w:szCs w:val="24"/>
        </w:rPr>
        <w:t xml:space="preserve"> бы </w:t>
      </w:r>
      <w:r w:rsidR="004F3991" w:rsidRPr="002B2FE3">
        <w:rPr>
          <w:szCs w:val="24"/>
        </w:rPr>
        <w:t>интересам</w:t>
      </w:r>
      <w:r w:rsidRPr="002B2FE3">
        <w:rPr>
          <w:szCs w:val="24"/>
        </w:rPr>
        <w:t xml:space="preserve"> администраций, которые могут испытывать </w:t>
      </w:r>
      <w:r w:rsidRPr="002B2FE3">
        <w:rPr>
          <w:szCs w:val="24"/>
        </w:rPr>
        <w:lastRenderedPageBreak/>
        <w:t>трудности с получением или реагированием на возврат заявок в Бюро, и позволило бы обеспечить, чтобы используемые частотные присвоения были надлежащим образом занесены в Справочный регистр.</w:t>
      </w:r>
    </w:p>
    <w:p w14:paraId="295DA08B" w14:textId="77777777" w:rsidR="001575F9" w:rsidRPr="002B2FE3" w:rsidRDefault="001575F9" w:rsidP="001575F9">
      <w:pPr>
        <w:rPr>
          <w:szCs w:val="24"/>
        </w:rPr>
      </w:pPr>
      <w:r w:rsidRPr="002B2FE3">
        <w:rPr>
          <w:szCs w:val="24"/>
        </w:rPr>
        <w:t>Был определен один метод решения этого Вопроса. Для заявляющих администраций будет полезно, если Бюро будет направлять напоминание о возможности повторного представления возвращенных частотных присвоений согласно пункту </w:t>
      </w:r>
      <w:r w:rsidRPr="002B2FE3">
        <w:rPr>
          <w:rStyle w:val="Appref"/>
          <w:b/>
          <w:bCs/>
          <w:szCs w:val="24"/>
        </w:rPr>
        <w:t>11.37</w:t>
      </w:r>
      <w:r w:rsidRPr="002B2FE3">
        <w:rPr>
          <w:szCs w:val="24"/>
        </w:rPr>
        <w:t xml:space="preserve"> или пункту </w:t>
      </w:r>
      <w:r w:rsidRPr="002B2FE3">
        <w:rPr>
          <w:rStyle w:val="Appref"/>
          <w:b/>
          <w:bCs/>
          <w:szCs w:val="24"/>
        </w:rPr>
        <w:t>11.38</w:t>
      </w:r>
      <w:r w:rsidRPr="002B2FE3">
        <w:rPr>
          <w:szCs w:val="24"/>
        </w:rPr>
        <w:t xml:space="preserve"> РР. Внесение изменений в пункт </w:t>
      </w:r>
      <w:r w:rsidRPr="002B2FE3">
        <w:rPr>
          <w:rStyle w:val="Appref"/>
          <w:b/>
          <w:bCs/>
          <w:szCs w:val="24"/>
        </w:rPr>
        <w:t>11.46</w:t>
      </w:r>
      <w:r w:rsidRPr="002B2FE3">
        <w:rPr>
          <w:szCs w:val="24"/>
        </w:rPr>
        <w:t xml:space="preserve"> РР для включения требования к Бюро о напоминании заявляющим администрациям о предельном шестимесячном сроке будет полезным для администраций, которые, возможно, столкнулись с трудностями в получении сообщений о возвращенных частотных присвоениях. </w:t>
      </w:r>
    </w:p>
    <w:p w14:paraId="4C952C27" w14:textId="77777777" w:rsidR="00853291" w:rsidRPr="002B2FE3" w:rsidRDefault="008532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8" w:name="_Toc331607701"/>
      <w:bookmarkStart w:id="9" w:name="_Toc456189617"/>
      <w:r w:rsidRPr="002B2FE3">
        <w:br w:type="page"/>
      </w:r>
    </w:p>
    <w:p w14:paraId="4D3D6061" w14:textId="6487E626" w:rsidR="000C3ACF" w:rsidRPr="002B2FE3" w:rsidRDefault="00F5629F" w:rsidP="00853291">
      <w:pPr>
        <w:pStyle w:val="ArtNo"/>
      </w:pPr>
      <w:r w:rsidRPr="002B2FE3">
        <w:lastRenderedPageBreak/>
        <w:t xml:space="preserve">СТАТЬЯ </w:t>
      </w:r>
      <w:r w:rsidRPr="002B2FE3">
        <w:rPr>
          <w:rStyle w:val="href"/>
        </w:rPr>
        <w:t>11</w:t>
      </w:r>
      <w:bookmarkEnd w:id="8"/>
      <w:bookmarkEnd w:id="9"/>
    </w:p>
    <w:p w14:paraId="46A74C38" w14:textId="77777777" w:rsidR="000C3ACF" w:rsidRPr="002B2FE3" w:rsidRDefault="00F5629F" w:rsidP="00853291">
      <w:pPr>
        <w:pStyle w:val="Arttitle"/>
        <w:rPr>
          <w:b w:val="0"/>
          <w:bCs/>
          <w:sz w:val="16"/>
          <w:szCs w:val="16"/>
        </w:rPr>
      </w:pPr>
      <w:bookmarkStart w:id="10" w:name="_Toc331607702"/>
      <w:bookmarkStart w:id="11" w:name="_Toc456189618"/>
      <w:r w:rsidRPr="002B2FE3">
        <w:t xml:space="preserve">Заявление и регистрация частотных </w:t>
      </w:r>
      <w:r w:rsidRPr="002B2FE3">
        <w:br/>
        <w:t>присвоений</w:t>
      </w:r>
      <w:r w:rsidRPr="002B2FE3">
        <w:rPr>
          <w:rStyle w:val="FootnoteReference"/>
          <w:b w:val="0"/>
          <w:bCs/>
        </w:rPr>
        <w:t>1, 2, 3, 4, 5, 6, 7, 8</w:t>
      </w:r>
      <w:r w:rsidRPr="002B2FE3">
        <w:rPr>
          <w:b w:val="0"/>
          <w:bCs/>
          <w:sz w:val="16"/>
          <w:szCs w:val="16"/>
        </w:rPr>
        <w:t>  </w:t>
      </w:r>
      <w:proofErr w:type="gramStart"/>
      <w:r w:rsidRPr="002B2FE3">
        <w:rPr>
          <w:b w:val="0"/>
          <w:bCs/>
          <w:sz w:val="16"/>
          <w:szCs w:val="16"/>
        </w:rPr>
        <w:t>   (</w:t>
      </w:r>
      <w:proofErr w:type="gramEnd"/>
      <w:r w:rsidRPr="002B2FE3">
        <w:rPr>
          <w:b w:val="0"/>
          <w:bCs/>
          <w:sz w:val="16"/>
          <w:szCs w:val="16"/>
        </w:rPr>
        <w:t>ВКР-15)</w:t>
      </w:r>
      <w:bookmarkEnd w:id="10"/>
      <w:bookmarkEnd w:id="11"/>
    </w:p>
    <w:p w14:paraId="1B23D82A" w14:textId="77777777" w:rsidR="000C3ACF" w:rsidRPr="002B2FE3" w:rsidRDefault="00F5629F" w:rsidP="00450154">
      <w:pPr>
        <w:pStyle w:val="Section1"/>
      </w:pPr>
      <w:bookmarkStart w:id="12" w:name="_Toc331607704"/>
      <w:r w:rsidRPr="002B2FE3">
        <w:t xml:space="preserve">Раздел </w:t>
      </w:r>
      <w:proofErr w:type="gramStart"/>
      <w:r w:rsidRPr="002B2FE3">
        <w:t>II  –</w:t>
      </w:r>
      <w:proofErr w:type="gramEnd"/>
      <w:r w:rsidRPr="002B2FE3">
        <w:t xml:space="preserve">  Рассмотрение заявок и регистрация частотных присвоений </w:t>
      </w:r>
      <w:r w:rsidRPr="002B2FE3">
        <w:br/>
        <w:t>в Справочном регистре</w:t>
      </w:r>
      <w:bookmarkEnd w:id="12"/>
    </w:p>
    <w:p w14:paraId="4928723D" w14:textId="77777777" w:rsidR="00380EC9" w:rsidRPr="002B2FE3" w:rsidRDefault="00F5629F">
      <w:pPr>
        <w:pStyle w:val="Proposal"/>
      </w:pPr>
      <w:proofErr w:type="spellStart"/>
      <w:r w:rsidRPr="002B2FE3">
        <w:t>MOD</w:t>
      </w:r>
      <w:proofErr w:type="spellEnd"/>
      <w:r w:rsidRPr="002B2FE3">
        <w:tab/>
      </w:r>
      <w:proofErr w:type="spellStart"/>
      <w:r w:rsidRPr="002B2FE3">
        <w:t>IAP</w:t>
      </w:r>
      <w:proofErr w:type="spellEnd"/>
      <w:r w:rsidRPr="002B2FE3">
        <w:t>/</w:t>
      </w:r>
      <w:proofErr w:type="spellStart"/>
      <w:r w:rsidRPr="002B2FE3">
        <w:t>11A19A3A5</w:t>
      </w:r>
      <w:proofErr w:type="spellEnd"/>
      <w:r w:rsidRPr="002B2FE3">
        <w:t>/1</w:t>
      </w:r>
      <w:r w:rsidRPr="002B2FE3">
        <w:rPr>
          <w:vanish/>
          <w:color w:val="7F7F7F" w:themeColor="text1" w:themeTint="80"/>
          <w:vertAlign w:val="superscript"/>
        </w:rPr>
        <w:t>#50076</w:t>
      </w:r>
    </w:p>
    <w:p w14:paraId="2FB363BB" w14:textId="77777777" w:rsidR="00A5302E" w:rsidRPr="002B2FE3" w:rsidRDefault="00F5629F" w:rsidP="00301E49">
      <w:r w:rsidRPr="002B2FE3">
        <w:rPr>
          <w:rStyle w:val="Artdef"/>
        </w:rPr>
        <w:t>11.46</w:t>
      </w:r>
      <w:r w:rsidRPr="002B2FE3">
        <w:tab/>
      </w:r>
      <w:r w:rsidRPr="002B2FE3">
        <w:tab/>
        <w:t>При применении положений настоящей Статьи любая повторно представляемая заявка рассматривается как новое заявление с новой датой получения, если она поступила в Бюро более чем через шесть месяцев, считая с даты возвращения им первоначальной заявки</w:t>
      </w:r>
      <w:proofErr w:type="spellStart"/>
      <w:ins w:id="13" w:author="" w:date="2018-07-23T10:36:00Z">
        <w:r w:rsidRPr="002B2FE3">
          <w:rPr>
            <w:rStyle w:val="FootnoteReference"/>
          </w:rPr>
          <w:t>ADDx</w:t>
        </w:r>
      </w:ins>
      <w:proofErr w:type="spellEnd"/>
      <w:r w:rsidRPr="002B2FE3">
        <w:t>. Для частотных присвоений космической станции, если новая дата получения такой заявки не соответствует срокам, определенным в п. </w:t>
      </w:r>
      <w:r w:rsidRPr="002B2FE3">
        <w:rPr>
          <w:b/>
          <w:bCs/>
        </w:rPr>
        <w:t>11.44.1</w:t>
      </w:r>
      <w:r w:rsidRPr="002B2FE3">
        <w:t xml:space="preserve"> или п. </w:t>
      </w:r>
      <w:proofErr w:type="spellStart"/>
      <w:r w:rsidRPr="002B2FE3">
        <w:rPr>
          <w:b/>
          <w:bCs/>
        </w:rPr>
        <w:t>11.43А</w:t>
      </w:r>
      <w:proofErr w:type="spellEnd"/>
      <w:r w:rsidRPr="002B2FE3">
        <w:t>, в зависимости от случая, эта заявка подлежит возврату заявляющей администрации в случае применения п. </w:t>
      </w:r>
      <w:r w:rsidRPr="002B2FE3">
        <w:rPr>
          <w:b/>
          <w:bCs/>
        </w:rPr>
        <w:t>11.44.1</w:t>
      </w:r>
      <w:r w:rsidRPr="002B2FE3">
        <w:t>, и эта заявка подлежит рассмотрению в качестве новой заявки на изменение характеристик присвоения, уже зарегистрированного с новой датой получения, в случае применения п. </w:t>
      </w:r>
      <w:proofErr w:type="spellStart"/>
      <w:r w:rsidRPr="002B2FE3">
        <w:rPr>
          <w:b/>
          <w:bCs/>
        </w:rPr>
        <w:t>11.43А</w:t>
      </w:r>
      <w:proofErr w:type="spellEnd"/>
      <w:r w:rsidRPr="002B2FE3">
        <w:t>.</w:t>
      </w:r>
      <w:ins w:id="14" w:author="" w:date="2019-02-08T10:08:00Z">
        <w:r w:rsidRPr="002B2FE3">
          <w:t xml:space="preserve"> </w:t>
        </w:r>
      </w:ins>
      <w:ins w:id="15" w:author="" w:date="2019-02-20T19:46:00Z">
        <w:r w:rsidRPr="002B2FE3">
          <w:t>Бюро должно</w:t>
        </w:r>
      </w:ins>
      <w:ins w:id="16" w:author="" w:date="2019-02-20T21:25:00Z">
        <w:r w:rsidRPr="002B2FE3">
          <w:t xml:space="preserve"> </w:t>
        </w:r>
      </w:ins>
      <w:ins w:id="17" w:author="" w:date="2019-02-20T22:54:00Z">
        <w:r w:rsidRPr="002B2FE3">
          <w:t xml:space="preserve">соответствующим образом </w:t>
        </w:r>
      </w:ins>
      <w:ins w:id="18" w:author="" w:date="2019-02-20T21:25:00Z">
        <w:r w:rsidRPr="002B2FE3">
          <w:t>отразить повторное представление</w:t>
        </w:r>
      </w:ins>
      <w:ins w:id="19" w:author="" w:date="2019-02-20T19:46:00Z">
        <w:r w:rsidRPr="002B2FE3">
          <w:t xml:space="preserve"> в течение 30 дней с момента </w:t>
        </w:r>
      </w:ins>
      <w:ins w:id="20" w:author="" w:date="2019-02-20T21:25:00Z">
        <w:r w:rsidRPr="002B2FE3">
          <w:t>его</w:t>
        </w:r>
      </w:ins>
      <w:ins w:id="21" w:author="" w:date="2019-02-20T19:46:00Z">
        <w:r w:rsidRPr="002B2FE3">
          <w:t xml:space="preserve"> поступления на веб-сайте МСЭ.</w:t>
        </w:r>
      </w:ins>
      <w:r w:rsidRPr="002B2FE3">
        <w:rPr>
          <w:sz w:val="16"/>
          <w:szCs w:val="16"/>
        </w:rPr>
        <w:t>     (ВКР-</w:t>
      </w:r>
      <w:del w:id="22" w:author="" w:date="2018-07-23T10:36:00Z">
        <w:r w:rsidRPr="002B2FE3" w:rsidDel="00916C60">
          <w:rPr>
            <w:sz w:val="16"/>
            <w:szCs w:val="16"/>
          </w:rPr>
          <w:delText>07</w:delText>
        </w:r>
      </w:del>
      <w:ins w:id="23" w:author="" w:date="2018-07-23T10:36:00Z">
        <w:r w:rsidRPr="002B2FE3">
          <w:rPr>
            <w:sz w:val="16"/>
            <w:szCs w:val="16"/>
          </w:rPr>
          <w:t>19</w:t>
        </w:r>
      </w:ins>
      <w:r w:rsidRPr="002B2FE3">
        <w:rPr>
          <w:sz w:val="16"/>
          <w:szCs w:val="16"/>
        </w:rPr>
        <w:t>)</w:t>
      </w:r>
    </w:p>
    <w:p w14:paraId="1005C10C" w14:textId="533D58F7" w:rsidR="00380EC9" w:rsidRPr="002B2FE3" w:rsidRDefault="00F5629F">
      <w:pPr>
        <w:pStyle w:val="Reasons"/>
      </w:pPr>
      <w:r w:rsidRPr="002B2FE3">
        <w:rPr>
          <w:b/>
        </w:rPr>
        <w:t>Основания</w:t>
      </w:r>
      <w:proofErr w:type="gramStart"/>
      <w:r w:rsidRPr="002B2FE3">
        <w:rPr>
          <w:bCs/>
        </w:rPr>
        <w:t>:</w:t>
      </w:r>
      <w:r w:rsidRPr="002B2FE3">
        <w:tab/>
      </w:r>
      <w:r w:rsidR="006B0E20" w:rsidRPr="002B2FE3">
        <w:t>Включить</w:t>
      </w:r>
      <w:proofErr w:type="gramEnd"/>
      <w:r w:rsidR="006B0E20" w:rsidRPr="002B2FE3">
        <w:t xml:space="preserve"> ссылку на положение примечания,</w:t>
      </w:r>
      <w:r w:rsidR="0027344E" w:rsidRPr="002B2FE3">
        <w:t xml:space="preserve"> </w:t>
      </w:r>
      <w:r w:rsidR="00853291" w:rsidRPr="002B2FE3">
        <w:t xml:space="preserve">обязывающее Бюро направить напоминание </w:t>
      </w:r>
      <w:r w:rsidR="006B0E20" w:rsidRPr="002B2FE3">
        <w:t>за два месяца</w:t>
      </w:r>
      <w:r w:rsidR="0027344E" w:rsidRPr="002B2FE3">
        <w:t xml:space="preserve"> </w:t>
      </w:r>
      <w:r w:rsidR="006B0E20" w:rsidRPr="002B2FE3">
        <w:t>до</w:t>
      </w:r>
      <w:r w:rsidR="0027344E" w:rsidRPr="002B2FE3">
        <w:t xml:space="preserve"> </w:t>
      </w:r>
      <w:r w:rsidR="006B0E20" w:rsidRPr="002B2FE3">
        <w:t xml:space="preserve">окончания шестимесячного </w:t>
      </w:r>
      <w:r w:rsidR="00D66474" w:rsidRPr="002B2FE3">
        <w:t>срока</w:t>
      </w:r>
      <w:r w:rsidR="006B0E20" w:rsidRPr="002B2FE3">
        <w:t>, упомянутого в</w:t>
      </w:r>
      <w:r w:rsidR="0027344E" w:rsidRPr="002B2FE3">
        <w:t xml:space="preserve"> </w:t>
      </w:r>
      <w:r w:rsidRPr="002B2FE3">
        <w:t>п</w:t>
      </w:r>
      <w:r w:rsidR="0027344E" w:rsidRPr="002B2FE3">
        <w:t>.</w:t>
      </w:r>
      <w:r w:rsidRPr="002B2FE3">
        <w:t> </w:t>
      </w:r>
      <w:r w:rsidR="0027344E" w:rsidRPr="002B2FE3">
        <w:rPr>
          <w:b/>
          <w:bCs/>
        </w:rPr>
        <w:t>11.46</w:t>
      </w:r>
      <w:r w:rsidRPr="002B2FE3">
        <w:t xml:space="preserve"> РР</w:t>
      </w:r>
      <w:r w:rsidR="0027344E" w:rsidRPr="002B2FE3">
        <w:t>.</w:t>
      </w:r>
    </w:p>
    <w:p w14:paraId="47CBA11B" w14:textId="77777777" w:rsidR="00380EC9" w:rsidRPr="002B2FE3" w:rsidRDefault="00F5629F">
      <w:pPr>
        <w:pStyle w:val="Proposal"/>
      </w:pPr>
      <w:proofErr w:type="spellStart"/>
      <w:r w:rsidRPr="002B2FE3">
        <w:t>ADD</w:t>
      </w:r>
      <w:proofErr w:type="spellEnd"/>
      <w:r w:rsidRPr="002B2FE3">
        <w:tab/>
      </w:r>
      <w:proofErr w:type="spellStart"/>
      <w:r w:rsidRPr="002B2FE3">
        <w:t>IAP</w:t>
      </w:r>
      <w:proofErr w:type="spellEnd"/>
      <w:r w:rsidRPr="002B2FE3">
        <w:t>/</w:t>
      </w:r>
      <w:proofErr w:type="spellStart"/>
      <w:r w:rsidRPr="002B2FE3">
        <w:t>11A19A3A5</w:t>
      </w:r>
      <w:proofErr w:type="spellEnd"/>
      <w:r w:rsidRPr="002B2FE3">
        <w:t>/2</w:t>
      </w:r>
      <w:r w:rsidRPr="002B2FE3">
        <w:rPr>
          <w:vanish/>
          <w:color w:val="7F7F7F" w:themeColor="text1" w:themeTint="80"/>
          <w:vertAlign w:val="superscript"/>
        </w:rPr>
        <w:t>#50077</w:t>
      </w:r>
    </w:p>
    <w:p w14:paraId="69F0680A" w14:textId="77777777" w:rsidR="00A5302E" w:rsidRPr="002B2FE3" w:rsidRDefault="00F5629F" w:rsidP="00301E49">
      <w:pPr>
        <w:spacing w:before="0"/>
      </w:pPr>
      <w:r w:rsidRPr="002B2FE3">
        <w:t>_______________</w:t>
      </w:r>
    </w:p>
    <w:p w14:paraId="46D442AA" w14:textId="77777777" w:rsidR="00A5302E" w:rsidRPr="002B2FE3" w:rsidRDefault="00F5629F" w:rsidP="00301E49">
      <w:pPr>
        <w:pStyle w:val="FootnoteText"/>
        <w:rPr>
          <w:lang w:val="ru-RU"/>
        </w:rPr>
      </w:pPr>
      <w:r w:rsidRPr="002B2FE3">
        <w:rPr>
          <w:rStyle w:val="FootnoteReference"/>
          <w:lang w:val="ru-RU"/>
        </w:rPr>
        <w:t>x</w:t>
      </w:r>
      <w:r w:rsidRPr="002B2FE3">
        <w:rPr>
          <w:lang w:val="ru-RU"/>
        </w:rPr>
        <w:t xml:space="preserve"> </w:t>
      </w:r>
      <w:r w:rsidRPr="002B2FE3">
        <w:rPr>
          <w:rStyle w:val="Artdef"/>
          <w:lang w:val="ru-RU"/>
        </w:rPr>
        <w:t>11.46.1</w:t>
      </w:r>
      <w:r w:rsidRPr="002B2FE3">
        <w:rPr>
          <w:b/>
          <w:lang w:val="ru-RU"/>
        </w:rPr>
        <w:tab/>
      </w:r>
      <w:r w:rsidRPr="002B2FE3">
        <w:rPr>
          <w:lang w:val="ru-RU"/>
        </w:rPr>
        <w:t>Если повторно представляемая заявка не поступила в Бюро в течение четырех месяцев, считая с даты возвращения им первоначальной заявки, Бюро должно незамедлительно направить заявляющей администрации напоминание.</w:t>
      </w:r>
      <w:r w:rsidRPr="002B2FE3">
        <w:rPr>
          <w:sz w:val="16"/>
          <w:szCs w:val="16"/>
          <w:lang w:val="ru-RU"/>
        </w:rPr>
        <w:t>     (ВКР-19)</w:t>
      </w:r>
    </w:p>
    <w:p w14:paraId="2BFED560" w14:textId="5B02DD95" w:rsidR="0027344E" w:rsidRPr="002B2FE3" w:rsidRDefault="00F5629F" w:rsidP="00411C49">
      <w:pPr>
        <w:pStyle w:val="Reasons"/>
      </w:pPr>
      <w:r w:rsidRPr="002B2FE3">
        <w:rPr>
          <w:b/>
        </w:rPr>
        <w:t>Основания</w:t>
      </w:r>
      <w:proofErr w:type="gramStart"/>
      <w:r w:rsidRPr="002B2FE3">
        <w:rPr>
          <w:bCs/>
        </w:rPr>
        <w:t>:</w:t>
      </w:r>
      <w:r w:rsidRPr="002B2FE3">
        <w:tab/>
      </w:r>
      <w:r w:rsidR="00D66474" w:rsidRPr="002B2FE3">
        <w:t>Ввести</w:t>
      </w:r>
      <w:proofErr w:type="gramEnd"/>
      <w:r w:rsidR="00D66474" w:rsidRPr="002B2FE3">
        <w:t xml:space="preserve"> требование относительно направления напоминаний</w:t>
      </w:r>
      <w:r w:rsidR="0027344E" w:rsidRPr="002B2FE3">
        <w:t xml:space="preserve"> </w:t>
      </w:r>
      <w:r w:rsidR="00D66474" w:rsidRPr="002B2FE3">
        <w:t>в течение</w:t>
      </w:r>
      <w:r w:rsidR="0027344E" w:rsidRPr="002B2FE3">
        <w:t xml:space="preserve"> </w:t>
      </w:r>
      <w:r w:rsidR="00D66474" w:rsidRPr="002B2FE3">
        <w:rPr>
          <w:szCs w:val="24"/>
        </w:rPr>
        <w:t>шестимесячного срока</w:t>
      </w:r>
      <w:r w:rsidR="00D66474" w:rsidRPr="002B2FE3">
        <w:t xml:space="preserve"> и</w:t>
      </w:r>
      <w:r w:rsidR="0027344E" w:rsidRPr="002B2FE3">
        <w:t xml:space="preserve"> </w:t>
      </w:r>
      <w:r w:rsidR="00D66474" w:rsidRPr="002B2FE3">
        <w:t>уменьшить риск повторного представления</w:t>
      </w:r>
      <w:r w:rsidR="0027344E" w:rsidRPr="002B2FE3">
        <w:t xml:space="preserve"> </w:t>
      </w:r>
      <w:r w:rsidR="00D66474" w:rsidRPr="002B2FE3">
        <w:rPr>
          <w:szCs w:val="24"/>
        </w:rPr>
        <w:t>по истечении шестимесячного срока, упомянутого в</w:t>
      </w:r>
      <w:r w:rsidR="0027344E" w:rsidRPr="002B2FE3">
        <w:t xml:space="preserve"> </w:t>
      </w:r>
      <w:r w:rsidRPr="002B2FE3">
        <w:t>п</w:t>
      </w:r>
      <w:r w:rsidR="0027344E" w:rsidRPr="002B2FE3">
        <w:t>.</w:t>
      </w:r>
      <w:r w:rsidRPr="002B2FE3">
        <w:t> </w:t>
      </w:r>
      <w:r w:rsidR="0027344E" w:rsidRPr="002B2FE3">
        <w:rPr>
          <w:b/>
          <w:bCs/>
        </w:rPr>
        <w:t>11.46</w:t>
      </w:r>
      <w:r w:rsidRPr="002B2FE3">
        <w:t xml:space="preserve"> РР</w:t>
      </w:r>
      <w:r w:rsidR="0027344E" w:rsidRPr="002B2FE3">
        <w:t>.</w:t>
      </w:r>
    </w:p>
    <w:p w14:paraId="580E5756" w14:textId="17E3CBD0" w:rsidR="00380EC9" w:rsidRPr="002B2FE3" w:rsidRDefault="0027344E" w:rsidP="00BE469A">
      <w:pPr>
        <w:spacing w:before="720"/>
        <w:jc w:val="center"/>
      </w:pPr>
      <w:r w:rsidRPr="002B2FE3">
        <w:t>______________</w:t>
      </w:r>
    </w:p>
    <w:sectPr w:rsidR="00380EC9" w:rsidRPr="002B2FE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5B5D" w14:textId="77777777" w:rsidR="00F1578A" w:rsidRDefault="00F1578A">
      <w:r>
        <w:separator/>
      </w:r>
    </w:p>
  </w:endnote>
  <w:endnote w:type="continuationSeparator" w:id="0">
    <w:p w14:paraId="68148C63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96D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396E2D0" w14:textId="32D786D8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03D51">
      <w:rPr>
        <w:noProof/>
        <w:lang w:val="fr-FR"/>
      </w:rPr>
      <w:t>P:\RUS\ITU-R\CONF-R\CMR19\000\011ADD19ADD03ADD05R.docx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3D51">
      <w:rPr>
        <w:noProof/>
      </w:rPr>
      <w:t>14.10.19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3D51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B6F5" w14:textId="3164343F" w:rsidR="00567276" w:rsidRPr="004F3991" w:rsidRDefault="0027344E" w:rsidP="0027344E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03D51">
      <w:rPr>
        <w:lang w:val="fr-FR"/>
      </w:rPr>
      <w:t>P:\RUS\ITU-R\CONF-R\CMR19\000\011ADD19ADD03ADD05R.docx</w:t>
    </w:r>
    <w:r>
      <w:fldChar w:fldCharType="end"/>
    </w:r>
    <w:r w:rsidRPr="004F3991">
      <w:t xml:space="preserve"> (460805)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A761" w14:textId="4E2C144E" w:rsidR="00567276" w:rsidRPr="004F3991" w:rsidRDefault="00567276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03D51">
      <w:rPr>
        <w:lang w:val="fr-FR"/>
      </w:rPr>
      <w:t>P:\RUS\ITU-R\CONF-R\CMR19\000\011ADD19ADD03ADD05R.docx</w:t>
    </w:r>
    <w:r>
      <w:fldChar w:fldCharType="end"/>
    </w:r>
    <w:r w:rsidR="0027344E" w:rsidRPr="004F3991">
      <w:t xml:space="preserve"> (460805)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959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14B804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0B4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6D9392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</w:t>
    </w:r>
    <w:proofErr w:type="gramStart"/>
    <w:r w:rsidR="00F761D2">
      <w:t>19)(</w:t>
    </w:r>
    <w:proofErr w:type="gramEnd"/>
    <w:r w:rsidR="00F761D2">
      <w:t>Add.3)(Add.5)-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D0B7C"/>
    <w:rsid w:val="000F33D8"/>
    <w:rsid w:val="000F39B4"/>
    <w:rsid w:val="00113D0B"/>
    <w:rsid w:val="001226EC"/>
    <w:rsid w:val="00123B68"/>
    <w:rsid w:val="00124C09"/>
    <w:rsid w:val="00126F2E"/>
    <w:rsid w:val="001521AE"/>
    <w:rsid w:val="001575F9"/>
    <w:rsid w:val="001A5585"/>
    <w:rsid w:val="001E5FB4"/>
    <w:rsid w:val="00202CA0"/>
    <w:rsid w:val="00230582"/>
    <w:rsid w:val="002449AA"/>
    <w:rsid w:val="00245A1F"/>
    <w:rsid w:val="0027344E"/>
    <w:rsid w:val="00290C74"/>
    <w:rsid w:val="002A2D3F"/>
    <w:rsid w:val="002B2FE3"/>
    <w:rsid w:val="00300F84"/>
    <w:rsid w:val="003258F2"/>
    <w:rsid w:val="00344EB8"/>
    <w:rsid w:val="00346BEC"/>
    <w:rsid w:val="00371E4B"/>
    <w:rsid w:val="00380EC9"/>
    <w:rsid w:val="003C583C"/>
    <w:rsid w:val="003F0078"/>
    <w:rsid w:val="00434A7C"/>
    <w:rsid w:val="004422AB"/>
    <w:rsid w:val="0045143A"/>
    <w:rsid w:val="00493532"/>
    <w:rsid w:val="004A58F4"/>
    <w:rsid w:val="004B716F"/>
    <w:rsid w:val="004C1369"/>
    <w:rsid w:val="004C47ED"/>
    <w:rsid w:val="004F3991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5D37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0E20"/>
    <w:rsid w:val="006F3B32"/>
    <w:rsid w:val="00763F4F"/>
    <w:rsid w:val="00775720"/>
    <w:rsid w:val="007917AE"/>
    <w:rsid w:val="007A08B5"/>
    <w:rsid w:val="007F0A7E"/>
    <w:rsid w:val="00811633"/>
    <w:rsid w:val="00812452"/>
    <w:rsid w:val="00815749"/>
    <w:rsid w:val="00853291"/>
    <w:rsid w:val="00860633"/>
    <w:rsid w:val="00872FC8"/>
    <w:rsid w:val="008B43F2"/>
    <w:rsid w:val="008C3257"/>
    <w:rsid w:val="008C401C"/>
    <w:rsid w:val="008E60EE"/>
    <w:rsid w:val="00903D51"/>
    <w:rsid w:val="009119CC"/>
    <w:rsid w:val="00917C0A"/>
    <w:rsid w:val="00941A02"/>
    <w:rsid w:val="00966C93"/>
    <w:rsid w:val="00987FA4"/>
    <w:rsid w:val="009B5CC2"/>
    <w:rsid w:val="009D3D63"/>
    <w:rsid w:val="009E5FC8"/>
    <w:rsid w:val="009E757D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E469A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66474"/>
    <w:rsid w:val="00DE2EBA"/>
    <w:rsid w:val="00E2253F"/>
    <w:rsid w:val="00E24A04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5629F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A480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C7B38-20D3-471F-B7E2-49AAF9887612}">
  <ds:schemaRefs>
    <ds:schemaRef ds:uri="http://schemas.microsoft.com/office/2006/metadata/properties"/>
    <ds:schemaRef ds:uri="http://purl.org/dc/dcmitype/"/>
    <ds:schemaRef ds:uri="996b2e75-67fd-4955-a3b0-5ab9934cb50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959B952F-01EE-4674-852A-BE90758E1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3F6D3-9354-4643-8823-8ABDC0B9E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469975-FFFC-431E-A07D-EA3898D3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</Words>
  <Characters>4388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R16-WRC19-C-0011!A19-A3-A5!MSW-R</vt:lpstr>
    </vt:vector>
  </TitlesOfParts>
  <Manager>General Secretariat - Pool</Manager>
  <Company>International Telecommunication Union (ITU)</Company>
  <LinksUpToDate>false</LinksUpToDate>
  <CharactersWithSpaces>5025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R16-WRC19-C-0011!A19-A3-A5!MSW-R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6</cp:revision>
  <cp:lastPrinted>2019-10-14T09:35:00Z</cp:lastPrinted>
  <dcterms:created xsi:type="dcterms:W3CDTF">2019-10-11T10:14:00Z</dcterms:created>
  <dcterms:modified xsi:type="dcterms:W3CDTF">2019-10-14T09:35:00Z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