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E15D69E" w14:textId="77777777" w:rsidTr="00F55E63">
        <w:trPr>
          <w:cantSplit/>
          <w:trHeight w:val="20"/>
        </w:trPr>
        <w:tc>
          <w:tcPr>
            <w:tcW w:w="6619" w:type="dxa"/>
          </w:tcPr>
          <w:p w14:paraId="423DC63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6EA1AE0" w14:textId="77777777" w:rsidR="00280E04" w:rsidRDefault="00A375BD" w:rsidP="00D44350">
            <w:pPr>
              <w:rPr>
                <w:rtl/>
                <w:lang w:bidi="ar-EG"/>
              </w:rPr>
            </w:pPr>
            <w:r>
              <w:rPr>
                <w:noProof/>
                <w:lang w:eastAsia="zh-CN"/>
              </w:rPr>
              <w:drawing>
                <wp:inline distT="0" distB="0" distL="0" distR="0" wp14:anchorId="2D9117A8" wp14:editId="324560A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78CB392" w14:textId="77777777" w:rsidTr="00F55E63">
        <w:trPr>
          <w:cantSplit/>
          <w:trHeight w:val="20"/>
        </w:trPr>
        <w:tc>
          <w:tcPr>
            <w:tcW w:w="6619" w:type="dxa"/>
            <w:tcBorders>
              <w:bottom w:val="single" w:sz="12" w:space="0" w:color="auto"/>
            </w:tcBorders>
          </w:tcPr>
          <w:p w14:paraId="56D76408" w14:textId="77777777" w:rsidR="00280E04" w:rsidRPr="00960962" w:rsidRDefault="00280E04" w:rsidP="00D44350">
            <w:pPr>
              <w:rPr>
                <w:rtl/>
                <w:lang w:bidi="ar-EG"/>
              </w:rPr>
            </w:pPr>
          </w:p>
        </w:tc>
        <w:tc>
          <w:tcPr>
            <w:tcW w:w="3053" w:type="dxa"/>
            <w:tcBorders>
              <w:bottom w:val="single" w:sz="12" w:space="0" w:color="auto"/>
            </w:tcBorders>
          </w:tcPr>
          <w:p w14:paraId="202571D5" w14:textId="77777777" w:rsidR="00280E04" w:rsidRPr="00A9645C" w:rsidRDefault="00280E04" w:rsidP="00D44350">
            <w:pPr>
              <w:rPr>
                <w:lang w:bidi="ar-EG"/>
              </w:rPr>
            </w:pPr>
          </w:p>
        </w:tc>
      </w:tr>
      <w:tr w:rsidR="00280E04" w14:paraId="2F64F3C4" w14:textId="77777777" w:rsidTr="00F55E63">
        <w:trPr>
          <w:cantSplit/>
          <w:trHeight w:val="20"/>
        </w:trPr>
        <w:tc>
          <w:tcPr>
            <w:tcW w:w="6619" w:type="dxa"/>
            <w:tcBorders>
              <w:top w:val="single" w:sz="12" w:space="0" w:color="auto"/>
            </w:tcBorders>
          </w:tcPr>
          <w:p w14:paraId="4BD1D4E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BE1C590" w14:textId="77777777" w:rsidR="00280E04" w:rsidRPr="00BD6EF3" w:rsidRDefault="00280E04" w:rsidP="00A42709">
            <w:pPr>
              <w:pStyle w:val="Adress"/>
              <w:framePr w:hSpace="0" w:wrap="auto" w:xAlign="left" w:yAlign="inline"/>
              <w:spacing w:before="0"/>
            </w:pPr>
          </w:p>
        </w:tc>
      </w:tr>
      <w:tr w:rsidR="00F8067E" w:rsidRPr="00F545E4" w14:paraId="5652108A" w14:textId="77777777" w:rsidTr="00F55E63">
        <w:trPr>
          <w:cantSplit/>
        </w:trPr>
        <w:tc>
          <w:tcPr>
            <w:tcW w:w="6619" w:type="dxa"/>
          </w:tcPr>
          <w:p w14:paraId="4EE8607F" w14:textId="77777777" w:rsidR="00F8067E" w:rsidRPr="00F545E4" w:rsidRDefault="00F8067E" w:rsidP="00F8067E">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3CACE1D" w14:textId="65F95CB8" w:rsidR="00F8067E" w:rsidRPr="00F545E4" w:rsidRDefault="00F8067E" w:rsidP="00F8067E">
            <w:pPr>
              <w:pStyle w:val="Adress"/>
              <w:framePr w:hSpace="0" w:wrap="auto" w:xAlign="left" w:yAlign="inline"/>
              <w:spacing w:before="0"/>
              <w:rPr>
                <w:rtl/>
              </w:rPr>
            </w:pPr>
            <w:r w:rsidRPr="009A3C03">
              <w:rPr>
                <w:rFonts w:ascii="Traditional Arabic" w:hAnsi="Traditional Arabic" w:hint="cs"/>
                <w:sz w:val="30"/>
              </w:rPr>
              <w:t>الإضافة</w:t>
            </w:r>
            <w:r>
              <w:rPr>
                <w:rFonts w:ascii="Traditional Arabic" w:hAnsi="Traditional Arabic" w:hint="cs"/>
                <w:sz w:val="30"/>
                <w:rtl/>
              </w:rPr>
              <w:t xml:space="preserve"> </w:t>
            </w:r>
            <w:r>
              <w:t>6</w:t>
            </w:r>
            <w:r w:rsidRPr="009A3C03">
              <w:br/>
            </w:r>
            <w:r w:rsidRPr="009A3C03">
              <w:rPr>
                <w:rFonts w:ascii="Traditional Arabic" w:hAnsi="Traditional Arabic" w:hint="cs"/>
                <w:sz w:val="30"/>
              </w:rPr>
              <w:t>للوثيقة</w:t>
            </w:r>
            <w:r w:rsidRPr="009A3C03">
              <w:rPr>
                <w:rtl/>
              </w:rPr>
              <w:t xml:space="preserve"> </w:t>
            </w:r>
            <w:r w:rsidRPr="009A3C03">
              <w:rPr>
                <w:rFonts w:eastAsia="SimSun"/>
                <w:sz w:val="18"/>
                <w:szCs w:val="18"/>
              </w:rPr>
              <w:t>11(Add.19)(Add.3)-A</w:t>
            </w:r>
          </w:p>
        </w:tc>
      </w:tr>
      <w:tr w:rsidR="00F8067E" w:rsidRPr="00F545E4" w14:paraId="6AF08B93" w14:textId="77777777" w:rsidTr="00F55E63">
        <w:trPr>
          <w:cantSplit/>
        </w:trPr>
        <w:tc>
          <w:tcPr>
            <w:tcW w:w="6619" w:type="dxa"/>
          </w:tcPr>
          <w:p w14:paraId="25516E74" w14:textId="77777777" w:rsidR="00F8067E" w:rsidRPr="00F545E4" w:rsidRDefault="00F8067E" w:rsidP="00F8067E">
            <w:pPr>
              <w:pStyle w:val="Adress"/>
              <w:framePr w:hSpace="0" w:wrap="auto" w:xAlign="left" w:yAlign="inline"/>
              <w:spacing w:before="0"/>
              <w:rPr>
                <w:rtl/>
              </w:rPr>
            </w:pPr>
          </w:p>
        </w:tc>
        <w:tc>
          <w:tcPr>
            <w:tcW w:w="3053" w:type="dxa"/>
            <w:vAlign w:val="center"/>
          </w:tcPr>
          <w:p w14:paraId="40071655" w14:textId="47F51357" w:rsidR="00F8067E" w:rsidRPr="00F545E4" w:rsidRDefault="00F8067E" w:rsidP="00F8067E">
            <w:pPr>
              <w:pStyle w:val="Adress"/>
              <w:framePr w:hSpace="0" w:wrap="auto" w:xAlign="left" w:yAlign="inline"/>
              <w:spacing w:before="0"/>
              <w:rPr>
                <w:rtl/>
              </w:rPr>
            </w:pPr>
            <w:r w:rsidRPr="009A3C03">
              <w:rPr>
                <w:rFonts w:eastAsia="SimSun"/>
              </w:rPr>
              <w:t>1</w:t>
            </w:r>
            <w:r>
              <w:rPr>
                <w:rFonts w:eastAsia="SimSun"/>
              </w:rPr>
              <w:t>7</w:t>
            </w:r>
            <w:r w:rsidRPr="009A3C03">
              <w:rPr>
                <w:rFonts w:eastAsia="SimSun"/>
                <w:rtl/>
              </w:rPr>
              <w:t xml:space="preserve"> سبتمبر </w:t>
            </w:r>
            <w:r w:rsidRPr="009A3C03">
              <w:rPr>
                <w:rFonts w:eastAsia="SimSun"/>
              </w:rPr>
              <w:t>2019</w:t>
            </w:r>
          </w:p>
        </w:tc>
      </w:tr>
      <w:tr w:rsidR="00F8067E" w:rsidRPr="00F545E4" w14:paraId="0259AA76" w14:textId="77777777" w:rsidTr="00F55E63">
        <w:trPr>
          <w:cantSplit/>
        </w:trPr>
        <w:tc>
          <w:tcPr>
            <w:tcW w:w="6619" w:type="dxa"/>
          </w:tcPr>
          <w:p w14:paraId="2927784C" w14:textId="77777777" w:rsidR="00F8067E" w:rsidRPr="00F545E4" w:rsidRDefault="00F8067E" w:rsidP="00F8067E">
            <w:pPr>
              <w:pStyle w:val="Adress"/>
              <w:framePr w:hSpace="0" w:wrap="auto" w:xAlign="left" w:yAlign="inline"/>
              <w:spacing w:before="0"/>
              <w:rPr>
                <w:rFonts w:eastAsia="SimSun" w:hint="eastAsia"/>
              </w:rPr>
            </w:pPr>
          </w:p>
        </w:tc>
        <w:tc>
          <w:tcPr>
            <w:tcW w:w="3053" w:type="dxa"/>
            <w:vAlign w:val="center"/>
          </w:tcPr>
          <w:p w14:paraId="6A3EB2AE" w14:textId="6DE30A8E" w:rsidR="00F8067E" w:rsidRPr="00F545E4" w:rsidRDefault="00F8067E" w:rsidP="00F8067E">
            <w:pPr>
              <w:pStyle w:val="Adress"/>
              <w:framePr w:hSpace="0" w:wrap="auto" w:xAlign="left" w:yAlign="inline"/>
              <w:spacing w:before="0"/>
              <w:rPr>
                <w:rFonts w:eastAsia="SimSun" w:hint="eastAsia"/>
              </w:rPr>
            </w:pPr>
            <w:r w:rsidRPr="009A3C03">
              <w:rPr>
                <w:rtl/>
              </w:rPr>
              <w:t>الأصل: بالإنكليزية</w:t>
            </w:r>
            <w:r>
              <w:rPr>
                <w:rFonts w:hint="cs"/>
                <w:rtl/>
              </w:rPr>
              <w:t>/بالإسبانية</w:t>
            </w:r>
          </w:p>
        </w:tc>
      </w:tr>
      <w:tr w:rsidR="00764079" w14:paraId="57A0E0C4" w14:textId="77777777" w:rsidTr="00F55E63">
        <w:trPr>
          <w:cantSplit/>
        </w:trPr>
        <w:tc>
          <w:tcPr>
            <w:tcW w:w="9672" w:type="dxa"/>
            <w:gridSpan w:val="2"/>
          </w:tcPr>
          <w:p w14:paraId="44ED1DE6" w14:textId="77777777" w:rsidR="00764079" w:rsidRDefault="00764079" w:rsidP="00A42709">
            <w:pPr>
              <w:pStyle w:val="Adress"/>
              <w:framePr w:hSpace="0" w:wrap="auto" w:xAlign="left" w:yAlign="inline"/>
              <w:spacing w:before="0"/>
              <w:rPr>
                <w:rFonts w:eastAsia="SimSun" w:hint="eastAsia"/>
              </w:rPr>
            </w:pPr>
          </w:p>
        </w:tc>
      </w:tr>
      <w:tr w:rsidR="00764079" w14:paraId="6F8B382D" w14:textId="77777777" w:rsidTr="00F55E63">
        <w:trPr>
          <w:cantSplit/>
        </w:trPr>
        <w:tc>
          <w:tcPr>
            <w:tcW w:w="9672" w:type="dxa"/>
            <w:gridSpan w:val="2"/>
          </w:tcPr>
          <w:p w14:paraId="51DB925F" w14:textId="608A12B0" w:rsidR="00764079" w:rsidRPr="00E621A3" w:rsidRDefault="00F55E63" w:rsidP="00F8067E">
            <w:pPr>
              <w:pStyle w:val="Source"/>
              <w:rPr>
                <w:rtl/>
              </w:rPr>
            </w:pPr>
            <w:r w:rsidRPr="00F55E63">
              <w:rPr>
                <w:rtl/>
              </w:rPr>
              <w:t xml:space="preserve">الدول الأعضاء في لجنة البلدان الأمريكية للاتصالات </w:t>
            </w:r>
            <w:r w:rsidR="00F8067E" w:rsidRPr="00F8067E">
              <w:rPr>
                <w:lang w:val="en-GB"/>
              </w:rPr>
              <w:t>(CITEL)</w:t>
            </w:r>
          </w:p>
        </w:tc>
      </w:tr>
      <w:tr w:rsidR="00764079" w14:paraId="0190EEC6" w14:textId="77777777" w:rsidTr="00F55E63">
        <w:trPr>
          <w:cantSplit/>
        </w:trPr>
        <w:tc>
          <w:tcPr>
            <w:tcW w:w="9672" w:type="dxa"/>
            <w:gridSpan w:val="2"/>
          </w:tcPr>
          <w:p w14:paraId="4AF7053E" w14:textId="7BB5FDD7" w:rsidR="00764079" w:rsidRPr="00BD6EF3" w:rsidRDefault="00F8067E" w:rsidP="00F8067E">
            <w:pPr>
              <w:pStyle w:val="Title1"/>
              <w:spacing w:before="240"/>
              <w:rPr>
                <w:rtl/>
              </w:rPr>
            </w:pPr>
            <w:r w:rsidRPr="00F8067E">
              <w:rPr>
                <w:rFonts w:hint="cs"/>
                <w:rtl/>
                <w:lang w:bidi="ar-SA"/>
              </w:rPr>
              <w:t>مقترحات بشأن أعمال المؤتمر</w:t>
            </w:r>
          </w:p>
        </w:tc>
      </w:tr>
      <w:tr w:rsidR="00764079" w14:paraId="0EF97585" w14:textId="77777777" w:rsidTr="00F55E63">
        <w:trPr>
          <w:cantSplit/>
        </w:trPr>
        <w:tc>
          <w:tcPr>
            <w:tcW w:w="9672" w:type="dxa"/>
            <w:gridSpan w:val="2"/>
          </w:tcPr>
          <w:p w14:paraId="3024CDD7" w14:textId="77777777" w:rsidR="00764079" w:rsidRPr="00BD6EF3" w:rsidRDefault="00764079" w:rsidP="00F55E63">
            <w:pPr>
              <w:pStyle w:val="Title2"/>
              <w:rPr>
                <w:rtl/>
              </w:rPr>
            </w:pPr>
          </w:p>
        </w:tc>
      </w:tr>
      <w:tr w:rsidR="00764079" w14:paraId="06F43E4E" w14:textId="77777777" w:rsidTr="00F55E63">
        <w:trPr>
          <w:cantSplit/>
        </w:trPr>
        <w:tc>
          <w:tcPr>
            <w:tcW w:w="9672" w:type="dxa"/>
            <w:gridSpan w:val="2"/>
          </w:tcPr>
          <w:p w14:paraId="131E2814" w14:textId="52F12CA2" w:rsidR="00764079" w:rsidRPr="0012545F" w:rsidRDefault="00DB4CC9" w:rsidP="00F55E63">
            <w:pPr>
              <w:pStyle w:val="Agendaitem"/>
              <w:rPr>
                <w:rtl/>
                <w:lang w:val="en-US"/>
              </w:rPr>
            </w:pPr>
            <w:r>
              <w:rPr>
                <w:rtl/>
                <w:lang w:val="en-US"/>
              </w:rPr>
              <w:t>‎‎‎‎‎‎بند جدول الأعمال</w:t>
            </w:r>
            <w:r w:rsidR="001D074B">
              <w:rPr>
                <w:rFonts w:hint="cs"/>
                <w:rtl/>
                <w:lang w:val="en-US"/>
              </w:rPr>
              <w:t xml:space="preserve"> </w:t>
            </w:r>
            <w:r w:rsidR="00C06ED9">
              <w:rPr>
                <w:lang w:val="en-US"/>
              </w:rPr>
              <w:t>7</w:t>
            </w:r>
            <w:r w:rsidR="001D074B">
              <w:t>(C)</w:t>
            </w:r>
          </w:p>
        </w:tc>
      </w:tr>
    </w:tbl>
    <w:p w14:paraId="6306E68D" w14:textId="77777777" w:rsidR="001D597A" w:rsidRPr="007E63A1" w:rsidRDefault="00BA6BB0"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1AC797DD" w14:textId="7C079ACA" w:rsidR="001D597A" w:rsidRPr="007E63A1" w:rsidRDefault="00C06ED9" w:rsidP="00776464">
      <w:pPr>
        <w:rPr>
          <w:rFonts w:eastAsia="SimSun"/>
          <w:szCs w:val="22"/>
          <w:rtl/>
          <w:lang w:bidi="ar-SY"/>
        </w:rPr>
      </w:pPr>
      <w:r>
        <w:rPr>
          <w:lang w:bidi="ar-EG"/>
        </w:rPr>
        <w:t>7</w:t>
      </w:r>
      <w:r w:rsidR="00BA6BB0">
        <w:rPr>
          <w:lang w:bidi="ar-EG"/>
        </w:rPr>
        <w:t>(C)</w:t>
      </w:r>
      <w:r w:rsidR="00BA6BB0">
        <w:rPr>
          <w:rFonts w:hint="cs"/>
          <w:rtl/>
        </w:rPr>
        <w:tab/>
      </w:r>
      <w:r w:rsidR="00BA6BB0" w:rsidRPr="00385BA5">
        <w:rPr>
          <w:rtl/>
          <w:lang w:bidi="ar-EG"/>
        </w:rPr>
        <w:t xml:space="preserve">المسألة </w:t>
      </w:r>
      <w:r w:rsidR="00BA6BB0" w:rsidRPr="00385BA5">
        <w:rPr>
          <w:lang w:bidi="ar-EG"/>
        </w:rPr>
        <w:t>C</w:t>
      </w:r>
      <w:r w:rsidR="00BA6BB0" w:rsidRPr="00385BA5">
        <w:rPr>
          <w:rtl/>
          <w:lang w:bidi="ar-EG"/>
        </w:rPr>
        <w:t xml:space="preserve"> - مسائل تحقق توافق الآراء بشأنها في قطاع الاتصالات الراديوية وجرى تحديد أسلوب واحد لتناولها</w:t>
      </w:r>
    </w:p>
    <w:p w14:paraId="0904FC56" w14:textId="57B7631D" w:rsidR="00EE3EF7" w:rsidRPr="00D7359D" w:rsidRDefault="00EE3EF7" w:rsidP="00C06ED9">
      <w:pPr>
        <w:pStyle w:val="Title4"/>
        <w:rPr>
          <w:rtl/>
        </w:rPr>
      </w:pPr>
      <w:r w:rsidRPr="00D7359D">
        <w:rPr>
          <w:rtl/>
        </w:rPr>
        <w:t xml:space="preserve">المسألة </w:t>
      </w:r>
      <w:r w:rsidRPr="00D7359D">
        <w:t>C</w:t>
      </w:r>
      <w:r w:rsidR="00842A2E" w:rsidRPr="00D7359D">
        <w:t>6</w:t>
      </w:r>
    </w:p>
    <w:p w14:paraId="6858DF20" w14:textId="197226B2" w:rsidR="00EE3EF7" w:rsidRDefault="00EE3EF7" w:rsidP="00EE3EF7">
      <w:pPr>
        <w:pStyle w:val="Headingb"/>
        <w:rPr>
          <w:rtl/>
        </w:rPr>
      </w:pPr>
      <w:r>
        <w:rPr>
          <w:rFonts w:hint="cs"/>
          <w:rtl/>
        </w:rPr>
        <w:t>خلفية</w:t>
      </w:r>
    </w:p>
    <w:p w14:paraId="03B5D8CF" w14:textId="74AAFBCE" w:rsidR="00F84080" w:rsidRDefault="00F84080" w:rsidP="00F84080">
      <w:pPr>
        <w:rPr>
          <w:rtl/>
          <w:lang w:val="fr-FR" w:bidi="ar-SY"/>
        </w:rPr>
      </w:pPr>
      <w:r>
        <w:rPr>
          <w:rFonts w:hint="cs"/>
          <w:rtl/>
          <w:lang w:bidi="ar-SY"/>
        </w:rPr>
        <w:t>حين تقوم إدارة معينة باستكمال الإجراءات عن طريق المكتب،</w:t>
      </w:r>
      <w:r w:rsidRPr="00FB43CC">
        <w:rPr>
          <w:rFonts w:hint="cs"/>
          <w:color w:val="FF0000"/>
          <w:rtl/>
          <w:lang w:val="en-GB"/>
        </w:rPr>
        <w:t xml:space="preserve"> </w:t>
      </w:r>
      <w:r w:rsidR="00576A51" w:rsidRPr="00B4685A">
        <w:rPr>
          <w:rFonts w:hint="cs"/>
          <w:rtl/>
          <w:lang w:val="en-GB"/>
        </w:rPr>
        <w:t>ك</w:t>
      </w:r>
      <w:r w:rsidRPr="00B4685A">
        <w:rPr>
          <w:rFonts w:hint="cs"/>
          <w:rtl/>
          <w:lang w:bidi="ar-SY"/>
        </w:rPr>
        <w:t>ا</w:t>
      </w:r>
      <w:r>
        <w:rPr>
          <w:rFonts w:hint="cs"/>
          <w:rtl/>
          <w:lang w:bidi="ar-SY"/>
        </w:rPr>
        <w:t xml:space="preserve">لتسجيل في قائمة التذييل </w:t>
      </w:r>
      <w:r w:rsidRPr="00D7359D">
        <w:rPr>
          <w:b/>
          <w:bCs/>
          <w:lang w:val="fr-FR" w:bidi="ar-SY"/>
        </w:rPr>
        <w:t>30B</w:t>
      </w:r>
      <w:r>
        <w:rPr>
          <w:rFonts w:hint="cs"/>
          <w:rtl/>
          <w:lang w:val="fr-FR" w:bidi="ar-SY"/>
        </w:rPr>
        <w:t xml:space="preserve"> من لوائح الراديو وفقاً للفقرة </w:t>
      </w:r>
      <w:r>
        <w:rPr>
          <w:lang w:val="fr-FR" w:bidi="ar-SY"/>
        </w:rPr>
        <w:t>17.6</w:t>
      </w:r>
      <w:r w:rsidR="00D7359D">
        <w:rPr>
          <w:rFonts w:hint="cs"/>
          <w:rtl/>
          <w:lang w:val="fr-FR" w:bidi="ar-SY"/>
        </w:rPr>
        <w:t xml:space="preserve"> والتبليغ</w:t>
      </w:r>
      <w:r>
        <w:rPr>
          <w:rFonts w:hint="cs"/>
          <w:rtl/>
          <w:lang w:val="fr-FR" w:bidi="ar-SY"/>
        </w:rPr>
        <w:t xml:space="preserve"> بموجب الفقرة </w:t>
      </w:r>
      <w:r>
        <w:rPr>
          <w:lang w:val="fr-FR" w:bidi="ar-SY"/>
        </w:rPr>
        <w:t>1.8</w:t>
      </w:r>
      <w:r>
        <w:rPr>
          <w:rFonts w:hint="cs"/>
          <w:rtl/>
          <w:lang w:val="fr-FR" w:bidi="ar-SY"/>
        </w:rPr>
        <w:t xml:space="preserve"> على حد سواء، يجب أن ت</w:t>
      </w:r>
      <w:r w:rsidR="003C2216">
        <w:rPr>
          <w:rFonts w:hint="cs"/>
          <w:rtl/>
          <w:lang w:val="fr-FR" w:bidi="ar-SY"/>
        </w:rPr>
        <w:t>ُ</w:t>
      </w:r>
      <w:r>
        <w:rPr>
          <w:rFonts w:hint="cs"/>
          <w:rtl/>
          <w:lang w:val="fr-FR" w:bidi="ar-SY"/>
        </w:rPr>
        <w:t>ستوف</w:t>
      </w:r>
      <w:r w:rsidR="003C2216">
        <w:rPr>
          <w:rFonts w:hint="cs"/>
          <w:rtl/>
          <w:lang w:val="fr-FR" w:bidi="ar-SY"/>
        </w:rPr>
        <w:t>ى</w:t>
      </w:r>
      <w:r>
        <w:rPr>
          <w:rFonts w:hint="cs"/>
          <w:rtl/>
          <w:lang w:val="fr-FR" w:bidi="ar-SY"/>
        </w:rPr>
        <w:t xml:space="preserve"> الشروط المنصوص عليها في التذييل </w:t>
      </w:r>
      <w:r w:rsidRPr="00D7359D">
        <w:rPr>
          <w:b/>
          <w:bCs/>
          <w:lang w:val="fr-FR" w:bidi="ar-SY"/>
        </w:rPr>
        <w:t>4</w:t>
      </w:r>
      <w:r>
        <w:rPr>
          <w:rFonts w:hint="cs"/>
          <w:rtl/>
          <w:lang w:val="fr-FR" w:bidi="ar-SY"/>
        </w:rPr>
        <w:t xml:space="preserve"> من لوائح الراديو وفقاً لنوع الطلب المقدم. </w:t>
      </w:r>
      <w:r w:rsidR="00B86816">
        <w:rPr>
          <w:rFonts w:hint="cs"/>
          <w:rtl/>
          <w:lang w:val="fr-FR" w:bidi="ar-SY"/>
        </w:rPr>
        <w:t>و</w:t>
      </w:r>
      <w:r>
        <w:rPr>
          <w:rFonts w:hint="cs"/>
          <w:rtl/>
          <w:lang w:val="fr-FR" w:bidi="ar-SY"/>
        </w:rPr>
        <w:t>يمكن وضع</w:t>
      </w:r>
      <w:r w:rsidR="003C2216">
        <w:rPr>
          <w:rFonts w:hint="cs"/>
          <w:rtl/>
          <w:lang w:val="fr-FR" w:bidi="ar-SY"/>
        </w:rPr>
        <w:t xml:space="preserve"> نفس</w:t>
      </w:r>
      <w:r>
        <w:rPr>
          <w:rFonts w:hint="cs"/>
          <w:rtl/>
          <w:lang w:val="fr-FR" w:bidi="ar-SY"/>
        </w:rPr>
        <w:t xml:space="preserve"> المتطلبات م</w:t>
      </w:r>
      <w:r w:rsidR="003C2216">
        <w:rPr>
          <w:rFonts w:hint="cs"/>
          <w:rtl/>
          <w:lang w:val="fr-FR" w:bidi="ar-SY"/>
        </w:rPr>
        <w:t>ن</w:t>
      </w:r>
      <w:r>
        <w:rPr>
          <w:rFonts w:hint="cs"/>
          <w:rtl/>
          <w:lang w:val="fr-FR" w:bidi="ar-SY"/>
        </w:rPr>
        <w:t xml:space="preserve"> المعلومات،</w:t>
      </w:r>
      <w:r w:rsidR="003C2216">
        <w:rPr>
          <w:rFonts w:hint="cs"/>
          <w:rtl/>
          <w:lang w:val="fr-FR" w:bidi="ar-SY"/>
        </w:rPr>
        <w:t xml:space="preserve"> ولكن حسب الطلب،</w:t>
      </w:r>
      <w:r>
        <w:rPr>
          <w:rFonts w:hint="cs"/>
          <w:rtl/>
          <w:lang w:val="fr-FR" w:bidi="ar-SY"/>
        </w:rPr>
        <w:t xml:space="preserve"> فيقتضي</w:t>
      </w:r>
      <w:r>
        <w:rPr>
          <w:rFonts w:hint="cs"/>
          <w:rtl/>
          <w:lang w:val="fr-FR"/>
        </w:rPr>
        <w:t xml:space="preserve"> الأمر</w:t>
      </w:r>
      <w:r>
        <w:rPr>
          <w:rFonts w:hint="cs"/>
          <w:rtl/>
          <w:lang w:val="fr-FR" w:bidi="ar-SY"/>
        </w:rPr>
        <w:t xml:space="preserve"> طلب المزيد من ال</w:t>
      </w:r>
      <w:r w:rsidR="003C2216">
        <w:rPr>
          <w:rFonts w:hint="cs"/>
          <w:rtl/>
          <w:lang w:val="fr-FR" w:bidi="ar-SY"/>
        </w:rPr>
        <w:t>خصائص</w:t>
      </w:r>
      <w:r>
        <w:rPr>
          <w:rFonts w:hint="cs"/>
          <w:rtl/>
          <w:lang w:val="fr-FR" w:bidi="ar-SY"/>
        </w:rPr>
        <w:t xml:space="preserve"> التقنية، بحيث تصبح المعلومات الواردة في الفقرة </w:t>
      </w:r>
      <w:r>
        <w:rPr>
          <w:lang w:val="fr-FR" w:bidi="ar-SY"/>
        </w:rPr>
        <w:t>17.6</w:t>
      </w:r>
      <w:r>
        <w:rPr>
          <w:rFonts w:hint="cs"/>
          <w:rtl/>
          <w:lang w:val="fr-FR" w:bidi="ar-SY"/>
        </w:rPr>
        <w:t xml:space="preserve"> هي نفسها في الفقرة </w:t>
      </w:r>
      <w:r>
        <w:rPr>
          <w:lang w:val="fr-FR" w:bidi="ar-SY"/>
        </w:rPr>
        <w:t>1.8</w:t>
      </w:r>
      <w:r>
        <w:rPr>
          <w:rFonts w:hint="cs"/>
          <w:rtl/>
          <w:lang w:val="fr-FR" w:bidi="ar-SY"/>
        </w:rPr>
        <w:t>.</w:t>
      </w:r>
    </w:p>
    <w:p w14:paraId="724B21B0" w14:textId="7F9E0FA7" w:rsidR="00F84080" w:rsidRDefault="00F84080" w:rsidP="00F84080">
      <w:pPr>
        <w:rPr>
          <w:rtl/>
          <w:lang w:val="fr-FR" w:bidi="ar-SY"/>
        </w:rPr>
      </w:pPr>
      <w:r>
        <w:rPr>
          <w:rFonts w:hint="cs"/>
          <w:rtl/>
          <w:lang w:val="fr-FR" w:bidi="ar-SY"/>
        </w:rPr>
        <w:t xml:space="preserve">ويُقترح إدخال الإضافات على لوائح الراديو وفقاً للأسلوب الوحيد الذي </w:t>
      </w:r>
      <w:r w:rsidR="00576A51">
        <w:rPr>
          <w:rFonts w:hint="cs"/>
          <w:rtl/>
          <w:lang w:val="fr-FR" w:bidi="ar-SY"/>
        </w:rPr>
        <w:t>يقترحه</w:t>
      </w:r>
      <w:r>
        <w:rPr>
          <w:rFonts w:hint="cs"/>
          <w:rtl/>
          <w:lang w:val="fr-FR" w:bidi="ar-SY"/>
        </w:rPr>
        <w:t xml:space="preserve"> قطاع الاتصالات الراديوية</w:t>
      </w:r>
      <w:r w:rsidR="00FB43CC">
        <w:rPr>
          <w:rFonts w:hint="cs"/>
          <w:rtl/>
          <w:lang w:val="fr-FR" w:bidi="ar-SY"/>
        </w:rPr>
        <w:t xml:space="preserve"> من أجل</w:t>
      </w:r>
      <w:r>
        <w:rPr>
          <w:rFonts w:hint="cs"/>
          <w:rtl/>
          <w:lang w:val="fr-FR" w:bidi="ar-SY"/>
        </w:rPr>
        <w:t xml:space="preserve"> تبسيط العملية وتخفيف عبء العمل على مكتب الاتصالات الراديوية والإدارات.</w:t>
      </w:r>
    </w:p>
    <w:p w14:paraId="5E016C5B" w14:textId="4C212DF5" w:rsidR="00F84080" w:rsidRPr="00F84080" w:rsidRDefault="00F84080" w:rsidP="00D7359D">
      <w:pPr>
        <w:pStyle w:val="Headingb"/>
        <w:rPr>
          <w:b w:val="0"/>
          <w:bCs w:val="0"/>
          <w:rtl/>
          <w:lang w:bidi="ar-SY"/>
        </w:rPr>
      </w:pPr>
      <w:r w:rsidRPr="00F84080">
        <w:rPr>
          <w:rFonts w:hint="cs"/>
          <w:rtl/>
        </w:rPr>
        <w:lastRenderedPageBreak/>
        <w:t>الأسلوب</w:t>
      </w:r>
    </w:p>
    <w:p w14:paraId="61378A9D" w14:textId="77777777" w:rsidR="00C06ED9" w:rsidRDefault="00F84080" w:rsidP="00D7359D">
      <w:pPr>
        <w:rPr>
          <w:spacing w:val="-2"/>
          <w:rtl/>
          <w:lang w:val="fr-FR" w:bidi="ar-SY"/>
        </w:rPr>
      </w:pPr>
      <w:r w:rsidRPr="00D7359D">
        <w:rPr>
          <w:rFonts w:hint="cs"/>
          <w:spacing w:val="-2"/>
          <w:rtl/>
          <w:lang w:val="fr-FR" w:bidi="ar-SY"/>
        </w:rPr>
        <w:t xml:space="preserve">حدد قطاع الاتصالات الراديوية أسلوباً واحداً لتنفيذ هذا البند. ويقترح هذا الأسلوب </w:t>
      </w:r>
      <w:r w:rsidR="00FB43CC" w:rsidRPr="00D7359D">
        <w:rPr>
          <w:rFonts w:hint="cs"/>
          <w:spacing w:val="-2"/>
          <w:rtl/>
          <w:lang w:val="fr-FR" w:bidi="ar-SY"/>
        </w:rPr>
        <w:t>تعديل</w:t>
      </w:r>
      <w:r w:rsidRPr="00D7359D">
        <w:rPr>
          <w:rFonts w:hint="cs"/>
          <w:spacing w:val="-2"/>
          <w:rtl/>
          <w:lang w:val="fr-FR" w:bidi="ar-SY"/>
        </w:rPr>
        <w:t xml:space="preserve"> الفقرة </w:t>
      </w:r>
      <w:r w:rsidRPr="00D7359D">
        <w:rPr>
          <w:spacing w:val="-2"/>
          <w:lang w:val="fr-FR" w:bidi="ar-SY"/>
        </w:rPr>
        <w:t>17.6</w:t>
      </w:r>
      <w:r w:rsidRPr="00D7359D">
        <w:rPr>
          <w:rFonts w:hint="cs"/>
          <w:spacing w:val="-2"/>
          <w:rtl/>
          <w:lang w:val="fr-FR" w:bidi="ar-SY"/>
        </w:rPr>
        <w:t xml:space="preserve"> من المادة</w:t>
      </w:r>
      <w:r w:rsidR="00D7359D">
        <w:rPr>
          <w:rFonts w:hint="eastAsia"/>
          <w:spacing w:val="-2"/>
          <w:rtl/>
          <w:lang w:val="fr-FR" w:bidi="ar-SY"/>
        </w:rPr>
        <w:t> </w:t>
      </w:r>
      <w:r w:rsidRPr="00D7359D">
        <w:rPr>
          <w:spacing w:val="-2"/>
          <w:lang w:val="fr-FR" w:bidi="ar-SY"/>
        </w:rPr>
        <w:t>6</w:t>
      </w:r>
      <w:r w:rsidRPr="00D7359D">
        <w:rPr>
          <w:rFonts w:hint="cs"/>
          <w:spacing w:val="-2"/>
          <w:rtl/>
          <w:lang w:val="fr-FR" w:bidi="ar-SY"/>
        </w:rPr>
        <w:t xml:space="preserve"> من التذييل</w:t>
      </w:r>
      <w:r w:rsidR="00D7359D">
        <w:rPr>
          <w:rFonts w:hint="eastAsia"/>
          <w:spacing w:val="-2"/>
          <w:rtl/>
          <w:lang w:val="fr-FR" w:bidi="ar-SY"/>
        </w:rPr>
        <w:t> </w:t>
      </w:r>
      <w:r w:rsidRPr="00D7359D">
        <w:rPr>
          <w:b/>
          <w:bCs/>
          <w:spacing w:val="-2"/>
          <w:lang w:val="fr-FR" w:bidi="ar-SY"/>
        </w:rPr>
        <w:t>30B</w:t>
      </w:r>
      <w:r w:rsidRPr="00D7359D">
        <w:rPr>
          <w:rFonts w:hint="cs"/>
          <w:spacing w:val="-2"/>
          <w:rtl/>
          <w:lang w:val="fr-FR" w:bidi="ar-SY"/>
        </w:rPr>
        <w:t xml:space="preserve"> </w:t>
      </w:r>
      <w:r w:rsidR="00D7359D">
        <w:rPr>
          <w:rFonts w:hint="cs"/>
          <w:spacing w:val="-2"/>
          <w:rtl/>
          <w:lang w:val="fr-FR" w:bidi="ar-SY"/>
        </w:rPr>
        <w:t>ل</w:t>
      </w:r>
      <w:r w:rsidRPr="00D7359D">
        <w:rPr>
          <w:rFonts w:hint="cs"/>
          <w:spacing w:val="-2"/>
          <w:rtl/>
          <w:lang w:val="fr-FR" w:bidi="ar-SY"/>
        </w:rPr>
        <w:t xml:space="preserve">لوائح الراديو والتذييل </w:t>
      </w:r>
      <w:r w:rsidRPr="00D7359D">
        <w:rPr>
          <w:b/>
          <w:bCs/>
          <w:spacing w:val="-2"/>
          <w:lang w:val="fr-FR" w:bidi="ar-SY"/>
        </w:rPr>
        <w:t>4</w:t>
      </w:r>
      <w:r w:rsidRPr="00D7359D">
        <w:rPr>
          <w:rFonts w:hint="cs"/>
          <w:spacing w:val="-2"/>
          <w:rtl/>
          <w:lang w:val="fr-FR" w:bidi="ar-SY"/>
        </w:rPr>
        <w:t xml:space="preserve"> </w:t>
      </w:r>
      <w:r w:rsidR="00D7359D">
        <w:rPr>
          <w:rFonts w:hint="cs"/>
          <w:spacing w:val="-2"/>
          <w:rtl/>
          <w:lang w:val="fr-FR" w:bidi="ar-SY"/>
        </w:rPr>
        <w:t>ل</w:t>
      </w:r>
      <w:r w:rsidRPr="00D7359D">
        <w:rPr>
          <w:rFonts w:hint="cs"/>
          <w:spacing w:val="-2"/>
          <w:rtl/>
          <w:lang w:val="fr-FR" w:bidi="ar-SY"/>
        </w:rPr>
        <w:t xml:space="preserve">لوائح الراديو لتمكين </w:t>
      </w:r>
      <w:r w:rsidR="00D7359D">
        <w:rPr>
          <w:rFonts w:hint="cs"/>
          <w:spacing w:val="-2"/>
          <w:rtl/>
          <w:lang w:val="fr-FR" w:bidi="ar-SY"/>
        </w:rPr>
        <w:t xml:space="preserve">تناول </w:t>
      </w:r>
      <w:r w:rsidRPr="00D7359D">
        <w:rPr>
          <w:rFonts w:hint="cs"/>
          <w:spacing w:val="-2"/>
          <w:rtl/>
          <w:lang w:val="fr-FR" w:bidi="ar-SY"/>
        </w:rPr>
        <w:t>الحكمين على أساس تقديم واحد.</w:t>
      </w:r>
    </w:p>
    <w:p w14:paraId="52F41BC7" w14:textId="4C0E71FB" w:rsidR="0012545F" w:rsidRPr="00D7359D" w:rsidRDefault="0012545F" w:rsidP="00D7359D">
      <w:pPr>
        <w:rPr>
          <w:spacing w:val="-2"/>
          <w:rtl/>
          <w:lang w:val="fr-FR" w:bidi="ar-SY"/>
        </w:rPr>
      </w:pPr>
      <w:r>
        <w:rPr>
          <w:rtl/>
        </w:rPr>
        <w:br w:type="page"/>
      </w:r>
    </w:p>
    <w:p w14:paraId="3156DA01" w14:textId="05D3FFD2" w:rsidR="00966DB5" w:rsidRPr="00341BF4" w:rsidRDefault="00BA6BB0" w:rsidP="00BC0960">
      <w:pPr>
        <w:pStyle w:val="AppendixNo"/>
        <w:rPr>
          <w:rtl/>
        </w:rPr>
      </w:pPr>
      <w:bookmarkStart w:id="0" w:name="_Toc334187400"/>
      <w:r w:rsidRPr="000256D8">
        <w:rPr>
          <w:rtl/>
        </w:rPr>
        <w:lastRenderedPageBreak/>
        <w:t>التذييـل</w:t>
      </w:r>
      <w:r w:rsidRPr="00341BF4">
        <w:rPr>
          <w:rtl/>
        </w:rPr>
        <w:t xml:space="preserve"> </w:t>
      </w:r>
      <w:r w:rsidRPr="00942FCF">
        <w:rPr>
          <w:rStyle w:val="href"/>
          <w:caps/>
        </w:rPr>
        <w:t>4</w:t>
      </w:r>
      <w:r w:rsidRPr="00942FCF">
        <w:rPr>
          <w:caps/>
        </w:rPr>
        <w:t xml:space="preserve"> (R</w:t>
      </w:r>
      <w:r w:rsidR="00D7359D" w:rsidRPr="00942FCF">
        <w:rPr>
          <w:caps/>
          <w:lang w:val="en-US"/>
        </w:rPr>
        <w:t>ev</w:t>
      </w:r>
      <w:r w:rsidRPr="00942FCF">
        <w:rPr>
          <w:caps/>
        </w:rPr>
        <w:t>.WRC-15)</w:t>
      </w:r>
      <w:bookmarkEnd w:id="0"/>
    </w:p>
    <w:p w14:paraId="6BF6144E" w14:textId="77777777" w:rsidR="00966DB5" w:rsidRPr="00954B12" w:rsidRDefault="00BA6BB0" w:rsidP="00966DB5">
      <w:pPr>
        <w:pStyle w:val="Appendixtitle"/>
        <w:rPr>
          <w:rtl/>
        </w:rPr>
      </w:pPr>
      <w:bookmarkStart w:id="1"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1"/>
    </w:p>
    <w:p w14:paraId="5A75DA2A" w14:textId="77777777" w:rsidR="00966DB5" w:rsidRPr="00341BF4" w:rsidRDefault="00BA6BB0" w:rsidP="00966DB5">
      <w:pPr>
        <w:pStyle w:val="AnnexNo"/>
        <w:rPr>
          <w:rtl/>
        </w:rPr>
      </w:pPr>
      <w:r w:rsidRPr="00341BF4">
        <w:rPr>
          <w:rtl/>
        </w:rPr>
        <w:t xml:space="preserve">الملحـق </w:t>
      </w:r>
      <w:r w:rsidRPr="00341BF4">
        <w:t>2</w:t>
      </w:r>
    </w:p>
    <w:p w14:paraId="763F5166" w14:textId="77777777" w:rsidR="00966DB5" w:rsidRPr="00341BF4" w:rsidRDefault="00BA6BB0" w:rsidP="00966DB5">
      <w:pPr>
        <w:pStyle w:val="Annextitle"/>
        <w:rPr>
          <w:rtl/>
          <w:lang w:bidi="ar-EG"/>
        </w:rPr>
      </w:pPr>
      <w:bookmarkStart w:id="2" w:name="_Toc334187403"/>
      <w:r w:rsidRPr="00341BF4">
        <w:rPr>
          <w:rtl/>
          <w:lang w:bidi="ar-EG"/>
        </w:rPr>
        <w:t>خصائص الشبكات الساتلية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EE3EF7">
        <w:rPr>
          <w:rFonts w:ascii="Times New Roman" w:hAnsi="Times New Roman"/>
          <w:b w:val="0"/>
          <w:bCs w:val="0"/>
          <w:sz w:val="16"/>
          <w:lang w:bidi="ar-EG"/>
        </w:rPr>
        <w:t>(Rev.WRC-12)</w:t>
      </w:r>
      <w:bookmarkEnd w:id="2"/>
      <w:r>
        <w:rPr>
          <w:b w:val="0"/>
          <w:sz w:val="16"/>
          <w:lang w:bidi="ar-EG"/>
        </w:rPr>
        <w:t>    </w:t>
      </w:r>
    </w:p>
    <w:p w14:paraId="5D4CD0E4" w14:textId="77777777" w:rsidR="003A6C22" w:rsidRPr="003A6C22" w:rsidRDefault="00BA6BB0" w:rsidP="003A6C22">
      <w:pPr>
        <w:pStyle w:val="Headingb"/>
        <w:rPr>
          <w:rFonts w:cs="Times New Roman Bold"/>
          <w:sz w:val="24"/>
          <w:szCs w:val="20"/>
          <w:lang w:val="en-GB"/>
        </w:rPr>
        <w:sectPr w:rsidR="003A6C22" w:rsidRPr="003A6C2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2C9CF4F7" w14:textId="77777777" w:rsidR="007059DA" w:rsidRDefault="00BA6BB0">
      <w:pPr>
        <w:pStyle w:val="Proposal"/>
      </w:pPr>
      <w:r>
        <w:lastRenderedPageBreak/>
        <w:t>MOD</w:t>
      </w:r>
      <w:r>
        <w:tab/>
        <w:t>IAP/11A19A3A6/1</w:t>
      </w:r>
      <w:r>
        <w:rPr>
          <w:vanish/>
          <w:color w:val="7F7F7F" w:themeColor="text1" w:themeTint="80"/>
          <w:vertAlign w:val="superscript"/>
        </w:rPr>
        <w:t>#50078</w:t>
      </w:r>
    </w:p>
    <w:p w14:paraId="1C6E677F" w14:textId="77777777" w:rsidR="00824978" w:rsidRPr="003430E3" w:rsidRDefault="00BA6BB0" w:rsidP="00250EC3">
      <w:pPr>
        <w:pStyle w:val="TableNo"/>
        <w:keepLines/>
      </w:pPr>
      <w:r w:rsidRPr="003430E3">
        <w:rPr>
          <w:rFonts w:hint="cs"/>
          <w:rtl/>
        </w:rPr>
        <w:t xml:space="preserve">الجـدول </w:t>
      </w:r>
      <w:r w:rsidRPr="003430E3">
        <w:t>A</w:t>
      </w:r>
    </w:p>
    <w:p w14:paraId="52853CB7" w14:textId="77777777" w:rsidR="00824978" w:rsidRPr="00C156DB" w:rsidRDefault="00BA6BB0" w:rsidP="00250EC3">
      <w:pPr>
        <w:pStyle w:val="Tabletitle"/>
        <w:keepLines/>
        <w:rPr>
          <w:color w:val="000000"/>
          <w:rtl/>
          <w:lang w:bidi="ar-EG"/>
        </w:rPr>
      </w:pPr>
      <w:r w:rsidRPr="00C156DB">
        <w:rPr>
          <w:rtl/>
        </w:rPr>
        <w:t>الخصائص العامة للشبكة الساتلية أو المحطة الأرضية أو محطة الفلك</w:t>
      </w:r>
      <w:r w:rsidRPr="00C156DB">
        <w:rPr>
          <w:rFonts w:hint="cs"/>
          <w:rtl/>
        </w:rPr>
        <w:t> </w:t>
      </w:r>
      <w:r w:rsidRPr="00C156DB">
        <w:rPr>
          <w:rtl/>
        </w:rPr>
        <w:t>الراديوي</w:t>
      </w:r>
      <w:r w:rsidRPr="00D60C8A">
        <w:rPr>
          <w:rFonts w:ascii="Times New Roman"/>
          <w:b w:val="0"/>
          <w:bCs w:val="0"/>
          <w:color w:val="000000"/>
          <w:sz w:val="16"/>
          <w:szCs w:val="16"/>
        </w:rPr>
        <w:t>(Rev.WRC-</w:t>
      </w:r>
      <w:del w:id="3" w:author="Elbahnassawy, Ganat" w:date="2018-07-23T10:47:00Z">
        <w:r w:rsidRPr="00D60C8A" w:rsidDel="00D60C8A">
          <w:rPr>
            <w:rFonts w:ascii="Times New Roman"/>
            <w:b w:val="0"/>
            <w:bCs w:val="0"/>
            <w:color w:val="000000"/>
            <w:sz w:val="16"/>
            <w:szCs w:val="16"/>
          </w:rPr>
          <w:delText>15</w:delText>
        </w:r>
      </w:del>
      <w:ins w:id="4" w:author="Elbahnassawy, Ganat" w:date="2018-07-23T10:47:00Z">
        <w:r>
          <w:rPr>
            <w:rFonts w:ascii="Times New Roman"/>
            <w:b w:val="0"/>
            <w:bCs w:val="0"/>
            <w:color w:val="000000"/>
            <w:sz w:val="16"/>
            <w:szCs w:val="16"/>
          </w:rPr>
          <w:t>19</w:t>
        </w:r>
      </w:ins>
      <w:r w:rsidRPr="00D60C8A">
        <w:rPr>
          <w:rFonts w:ascii="Times New Roman"/>
          <w:b w:val="0"/>
          <w:bCs w:val="0"/>
          <w:color w:val="000000"/>
          <w:sz w:val="16"/>
          <w:szCs w:val="16"/>
        </w:rPr>
        <w:t>)</w:t>
      </w:r>
      <w:r>
        <w:rPr>
          <w:color w:val="000000"/>
          <w:sz w:val="16"/>
          <w:szCs w:val="16"/>
        </w:rPr>
        <w:t>     </w:t>
      </w:r>
    </w:p>
    <w:tbl>
      <w:tblPr>
        <w:tblW w:w="5000" w:type="pct"/>
        <w:jc w:val="center"/>
        <w:tblLayout w:type="fixed"/>
        <w:tblLook w:val="0000" w:firstRow="0" w:lastRow="0" w:firstColumn="0" w:lastColumn="0" w:noHBand="0" w:noVBand="0"/>
      </w:tblPr>
      <w:tblGrid>
        <w:gridCol w:w="925"/>
        <w:gridCol w:w="976"/>
        <w:gridCol w:w="11926"/>
        <w:gridCol w:w="1285"/>
      </w:tblGrid>
      <w:tr w:rsidR="00824978" w:rsidRPr="005E01EE" w14:paraId="6AB38AE2" w14:textId="77777777" w:rsidTr="00824978">
        <w:trPr>
          <w:cantSplit/>
          <w:trHeight w:val="2999"/>
          <w:jc w:val="center"/>
        </w:trPr>
        <w:tc>
          <w:tcPr>
            <w:tcW w:w="589"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5C77208E" w14:textId="77777777" w:rsidR="00824978" w:rsidRPr="005E01EE" w:rsidRDefault="00BA6BB0" w:rsidP="00942FCF">
            <w:pPr>
              <w:pStyle w:val="Tablehead"/>
              <w:keepNext w:val="0"/>
              <w:spacing w:before="0" w:after="0" w:line="200" w:lineRule="exact"/>
              <w:rPr>
                <w:rFonts w:ascii="Times New Roman" w:hAnsi="Times New Roman"/>
                <w:sz w:val="18"/>
                <w:szCs w:val="24"/>
              </w:rPr>
            </w:pPr>
            <w:r w:rsidRPr="005E01EE">
              <w:rPr>
                <w:rFonts w:ascii="Times New Roman" w:hAnsi="Times New Roman"/>
                <w:sz w:val="18"/>
                <w:szCs w:val="24"/>
                <w:rtl/>
              </w:rPr>
              <w:t>بطاقة تبليغ مقدمة بشأن شبكة ساتلية</w:t>
            </w:r>
          </w:p>
          <w:p w14:paraId="6128CCE3" w14:textId="77777777" w:rsidR="00824978" w:rsidRPr="005E01EE" w:rsidRDefault="00BA6BB0" w:rsidP="00942FCF">
            <w:pPr>
              <w:pStyle w:val="Tablehead"/>
              <w:keepNext w:val="0"/>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الساتلية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621" w:type="dxa"/>
            <w:tcBorders>
              <w:top w:val="single" w:sz="12" w:space="0" w:color="auto"/>
              <w:left w:val="single" w:sz="4" w:space="0" w:color="auto"/>
              <w:bottom w:val="single" w:sz="12" w:space="0" w:color="auto"/>
              <w:right w:val="double" w:sz="4" w:space="0" w:color="auto"/>
            </w:tcBorders>
          </w:tcPr>
          <w:p w14:paraId="7549107B" w14:textId="77777777" w:rsidR="00824978" w:rsidRPr="005E01EE" w:rsidRDefault="000608C9" w:rsidP="00942FCF">
            <w:pPr>
              <w:pStyle w:val="Tablehead"/>
              <w:keepNext w:val="0"/>
              <w:rPr>
                <w:rFonts w:ascii="Times New Roman" w:hAnsi="Times New Roman"/>
                <w:i/>
                <w:iCs/>
                <w:sz w:val="18"/>
                <w:szCs w:val="24"/>
              </w:rPr>
            </w:pPr>
          </w:p>
        </w:tc>
        <w:tc>
          <w:tcPr>
            <w:tcW w:w="7591" w:type="dxa"/>
            <w:tcBorders>
              <w:top w:val="single" w:sz="12" w:space="0" w:color="auto"/>
              <w:left w:val="double" w:sz="4" w:space="0" w:color="auto"/>
              <w:bottom w:val="single" w:sz="12" w:space="0" w:color="auto"/>
              <w:right w:val="double" w:sz="6" w:space="0" w:color="auto"/>
            </w:tcBorders>
            <w:shd w:val="clear" w:color="auto" w:fill="auto"/>
            <w:vAlign w:val="center"/>
          </w:tcPr>
          <w:p w14:paraId="0F0A2DBB" w14:textId="77777777" w:rsidR="00824978" w:rsidRPr="005E01EE" w:rsidRDefault="00BA6BB0" w:rsidP="00942FCF">
            <w:pPr>
              <w:pStyle w:val="Tablehead"/>
              <w:keepNext w:val="0"/>
              <w:rPr>
                <w:rFonts w:ascii="Times New Roman" w:hAnsi="Times New Roman"/>
                <w:i/>
                <w:iCs/>
                <w:sz w:val="18"/>
                <w:szCs w:val="24"/>
                <w:rtl/>
              </w:rPr>
            </w:pPr>
            <w:r w:rsidRPr="005E01EE">
              <w:rPr>
                <w:rFonts w:ascii="Times New Roman" w:hAnsi="Times New Roman"/>
                <w:i/>
                <w:iCs/>
                <w:sz w:val="18"/>
                <w:szCs w:val="24"/>
              </w:rPr>
              <w:t>A</w:t>
            </w:r>
            <w:r w:rsidRPr="005E01EE">
              <w:rPr>
                <w:rFonts w:ascii="Times New Roman" w:hAnsi="Times New Roman"/>
                <w:i/>
                <w:iCs/>
                <w:sz w:val="18"/>
                <w:szCs w:val="24"/>
                <w:rtl/>
              </w:rPr>
              <w:t xml:space="preserve"> - الخصائص العامة للشبكة الساتلية أو المحطة الأرضية أو محطة الفلك</w:t>
            </w:r>
            <w:r w:rsidRPr="005E01EE">
              <w:rPr>
                <w:rFonts w:ascii="Times New Roman" w:hAnsi="Times New Roman" w:hint="cs"/>
                <w:i/>
                <w:iCs/>
                <w:sz w:val="18"/>
                <w:szCs w:val="24"/>
                <w:rtl/>
              </w:rPr>
              <w:t> </w:t>
            </w:r>
            <w:r w:rsidRPr="005E01EE">
              <w:rPr>
                <w:rFonts w:ascii="Times New Roman" w:hAnsi="Times New Roman"/>
                <w:i/>
                <w:iCs/>
                <w:sz w:val="18"/>
                <w:szCs w:val="24"/>
                <w:rtl/>
              </w:rPr>
              <w:t>الراديوي</w:t>
            </w:r>
          </w:p>
        </w:tc>
        <w:tc>
          <w:tcPr>
            <w:tcW w:w="81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48919E8" w14:textId="77777777" w:rsidR="00824978" w:rsidRPr="005E01EE" w:rsidRDefault="00BA6BB0" w:rsidP="00942FCF">
            <w:pPr>
              <w:pStyle w:val="Tablehead"/>
              <w:keepNext w:val="0"/>
              <w:rPr>
                <w:rFonts w:ascii="Times New Roman" w:hAnsi="Times New Roman"/>
                <w:sz w:val="18"/>
                <w:szCs w:val="24"/>
              </w:rPr>
            </w:pPr>
            <w:r w:rsidRPr="005E01EE">
              <w:rPr>
                <w:rFonts w:ascii="Times New Roman" w:hAnsi="Times New Roman"/>
                <w:sz w:val="18"/>
                <w:szCs w:val="24"/>
                <w:rtl/>
              </w:rPr>
              <w:t>بنود التذييل</w:t>
            </w:r>
          </w:p>
        </w:tc>
      </w:tr>
      <w:tr w:rsidR="00824978" w:rsidRPr="005E01EE" w14:paraId="7E173EDA" w14:textId="77777777" w:rsidTr="00824978">
        <w:trPr>
          <w:cantSplit/>
          <w:jc w:val="center"/>
        </w:trPr>
        <w:tc>
          <w:tcPr>
            <w:tcW w:w="1210" w:type="dxa"/>
            <w:gridSpan w:val="2"/>
            <w:tcBorders>
              <w:top w:val="single" w:sz="12" w:space="0" w:color="auto"/>
              <w:left w:val="single" w:sz="4" w:space="0" w:color="auto"/>
              <w:bottom w:val="single" w:sz="4" w:space="0" w:color="auto"/>
              <w:right w:val="double" w:sz="4" w:space="0" w:color="auto"/>
            </w:tcBorders>
            <w:shd w:val="clear" w:color="auto" w:fill="auto"/>
            <w:vAlign w:val="center"/>
          </w:tcPr>
          <w:p w14:paraId="04E3E363" w14:textId="77777777" w:rsidR="00824978" w:rsidRPr="001F3B9B" w:rsidRDefault="000608C9" w:rsidP="00942FCF">
            <w:pPr>
              <w:pStyle w:val="Tabletext-2"/>
              <w:spacing w:before="40" w:line="260" w:lineRule="exact"/>
              <w:rPr>
                <w:b/>
                <w:bCs/>
                <w:position w:val="2"/>
                <w:rtl/>
              </w:rPr>
            </w:pPr>
          </w:p>
        </w:tc>
        <w:tc>
          <w:tcPr>
            <w:tcW w:w="7591" w:type="dxa"/>
            <w:tcBorders>
              <w:top w:val="single" w:sz="12" w:space="0" w:color="auto"/>
              <w:left w:val="double" w:sz="4" w:space="0" w:color="auto"/>
              <w:bottom w:val="single" w:sz="4" w:space="0" w:color="auto"/>
              <w:right w:val="double" w:sz="6" w:space="0" w:color="auto"/>
            </w:tcBorders>
            <w:shd w:val="clear" w:color="auto" w:fill="auto"/>
          </w:tcPr>
          <w:p w14:paraId="3596F3EE" w14:textId="77777777" w:rsidR="00824978" w:rsidRPr="001F3B9B" w:rsidRDefault="00BA6BB0" w:rsidP="00942FCF">
            <w:pPr>
              <w:pStyle w:val="Tabletext-2"/>
              <w:spacing w:before="40" w:line="260" w:lineRule="exact"/>
              <w:rPr>
                <w:b/>
                <w:bCs/>
                <w:position w:val="2"/>
              </w:rPr>
            </w:pPr>
            <w:r w:rsidRPr="001F3B9B">
              <w:rPr>
                <w:rFonts w:hint="cs"/>
                <w:b/>
                <w:bCs/>
                <w:position w:val="2"/>
                <w:rtl/>
              </w:rPr>
              <w:t>تاريخ الوضع في الخدمة</w:t>
            </w:r>
          </w:p>
        </w:tc>
        <w:tc>
          <w:tcPr>
            <w:tcW w:w="818" w:type="dxa"/>
            <w:tcBorders>
              <w:top w:val="single" w:sz="12" w:space="0" w:color="auto"/>
              <w:left w:val="single" w:sz="12" w:space="0" w:color="auto"/>
              <w:bottom w:val="single" w:sz="4" w:space="0" w:color="auto"/>
              <w:right w:val="single" w:sz="12" w:space="0" w:color="auto"/>
            </w:tcBorders>
            <w:shd w:val="clear" w:color="auto" w:fill="auto"/>
          </w:tcPr>
          <w:p w14:paraId="7B18B651" w14:textId="77777777" w:rsidR="00824978" w:rsidRPr="001F3B9B" w:rsidRDefault="00BA6BB0" w:rsidP="00942FCF">
            <w:pPr>
              <w:pStyle w:val="Tabletext-2"/>
              <w:spacing w:before="40" w:line="260" w:lineRule="exact"/>
              <w:rPr>
                <w:b/>
                <w:bCs/>
                <w:caps/>
                <w:position w:val="2"/>
                <w:lang w:bidi="ar-EG"/>
              </w:rPr>
            </w:pPr>
            <w:r w:rsidRPr="001F3B9B">
              <w:rPr>
                <w:b/>
                <w:bCs/>
                <w:caps/>
                <w:position w:val="2"/>
                <w:lang w:bidi="ar-EG"/>
              </w:rPr>
              <w:t>2.A</w:t>
            </w:r>
          </w:p>
        </w:tc>
      </w:tr>
      <w:tr w:rsidR="00824978" w:rsidRPr="005E01EE" w14:paraId="3917165D" w14:textId="77777777" w:rsidTr="00824978">
        <w:trPr>
          <w:cantSplit/>
          <w:trHeight w:val="1351"/>
          <w:jc w:val="center"/>
        </w:trPr>
        <w:tc>
          <w:tcPr>
            <w:tcW w:w="589" w:type="dxa"/>
            <w:tcBorders>
              <w:top w:val="nil"/>
              <w:left w:val="single" w:sz="4" w:space="0" w:color="auto"/>
              <w:bottom w:val="single" w:sz="4" w:space="0" w:color="000000"/>
              <w:right w:val="single" w:sz="4" w:space="0" w:color="auto"/>
            </w:tcBorders>
            <w:shd w:val="clear" w:color="auto" w:fill="auto"/>
            <w:vAlign w:val="center"/>
          </w:tcPr>
          <w:p w14:paraId="5CD33418" w14:textId="77777777" w:rsidR="00824978" w:rsidRPr="001F3B9B" w:rsidRDefault="00BA6BB0" w:rsidP="00942FCF">
            <w:pPr>
              <w:pStyle w:val="Tabletext-2"/>
              <w:spacing w:before="40" w:line="260" w:lineRule="exact"/>
              <w:jc w:val="center"/>
              <w:rPr>
                <w:b/>
                <w:bCs/>
                <w:position w:val="2"/>
              </w:rPr>
            </w:pPr>
            <w:r w:rsidRPr="001F3B9B">
              <w:rPr>
                <w:b/>
                <w:bCs/>
                <w:position w:val="2"/>
              </w:rPr>
              <w:t>+</w:t>
            </w:r>
          </w:p>
        </w:tc>
        <w:tc>
          <w:tcPr>
            <w:tcW w:w="621" w:type="dxa"/>
            <w:tcBorders>
              <w:top w:val="nil"/>
              <w:left w:val="single" w:sz="4" w:space="0" w:color="auto"/>
              <w:right w:val="double" w:sz="4" w:space="0" w:color="auto"/>
            </w:tcBorders>
          </w:tcPr>
          <w:p w14:paraId="2D826326" w14:textId="77777777" w:rsidR="00824978" w:rsidRPr="001F3B9B" w:rsidRDefault="000608C9" w:rsidP="00942FCF">
            <w:pPr>
              <w:pStyle w:val="Tabletext-2"/>
              <w:spacing w:before="40" w:line="260" w:lineRule="exact"/>
              <w:ind w:left="113" w:hanging="113"/>
              <w:rPr>
                <w:spacing w:val="-10"/>
                <w:position w:val="2"/>
                <w:rtl/>
              </w:rPr>
            </w:pPr>
          </w:p>
        </w:tc>
        <w:tc>
          <w:tcPr>
            <w:tcW w:w="7591" w:type="dxa"/>
            <w:tcBorders>
              <w:top w:val="nil"/>
              <w:left w:val="double" w:sz="4" w:space="0" w:color="auto"/>
              <w:right w:val="double" w:sz="6" w:space="0" w:color="auto"/>
            </w:tcBorders>
            <w:shd w:val="clear" w:color="auto" w:fill="auto"/>
          </w:tcPr>
          <w:p w14:paraId="7E2267E4" w14:textId="77777777" w:rsidR="00824978" w:rsidRPr="001F3B9B" w:rsidRDefault="00BA6BB0" w:rsidP="00942FCF">
            <w:pPr>
              <w:pStyle w:val="Tabletext-2"/>
              <w:spacing w:before="40" w:line="260" w:lineRule="exact"/>
              <w:ind w:left="113" w:hanging="113"/>
              <w:rPr>
                <w:position w:val="2"/>
              </w:rPr>
            </w:pPr>
            <w:r w:rsidRPr="001F3B9B">
              <w:rPr>
                <w:spacing w:val="-10"/>
                <w:position w:val="2"/>
                <w:rtl/>
              </w:rPr>
              <w:tab/>
            </w:r>
            <w:r w:rsidRPr="001F3B9B">
              <w:rPr>
                <w:rFonts w:hint="cs"/>
                <w:position w:val="2"/>
                <w:rtl/>
              </w:rPr>
              <w:t>التاريخ (الفعلي أو المتوقع، حسب الحالة) لوضع تخصيص التردد (الجديد أو المعدّل) في الخدمة</w:t>
            </w:r>
          </w:p>
          <w:p w14:paraId="08F893C9" w14:textId="77777777" w:rsidR="00824978" w:rsidRPr="001F3B9B" w:rsidRDefault="00BA6BB0" w:rsidP="00942FCF">
            <w:pPr>
              <w:pStyle w:val="Tabletext-2"/>
              <w:spacing w:before="40" w:line="260" w:lineRule="exact"/>
              <w:rPr>
                <w:position w:val="2"/>
              </w:rPr>
            </w:pPr>
            <w:r w:rsidRPr="001F3B9B">
              <w:rPr>
                <w:position w:val="2"/>
                <w:rtl/>
              </w:rPr>
              <w:tab/>
            </w:r>
            <w:r w:rsidRPr="001F3B9B">
              <w:rPr>
                <w:rFonts w:hint="cs"/>
                <w:position w:val="2"/>
                <w:rtl/>
              </w:rPr>
              <w:tab/>
              <w:t>يكون تاريخ الوضع في </w:t>
            </w:r>
            <w:r w:rsidRPr="001F3B9B">
              <w:rPr>
                <w:rFonts w:hint="eastAsia"/>
                <w:position w:val="2"/>
                <w:rtl/>
              </w:rPr>
              <w:t>الخدمة</w:t>
            </w:r>
            <w:r w:rsidRPr="001F3B9B">
              <w:rPr>
                <w:position w:val="2"/>
                <w:rtl/>
              </w:rPr>
              <w:t xml:space="preserve"> </w:t>
            </w:r>
            <w:r w:rsidRPr="001F3B9B">
              <w:rPr>
                <w:rFonts w:hint="cs"/>
                <w:position w:val="2"/>
                <w:rtl/>
              </w:rPr>
              <w:t xml:space="preserve">لتخصيص تردد </w:t>
            </w:r>
            <w:r w:rsidRPr="001F3B9B">
              <w:rPr>
                <w:rFonts w:hint="eastAsia"/>
                <w:position w:val="2"/>
                <w:rtl/>
              </w:rPr>
              <w:t>محطة</w:t>
            </w:r>
            <w:r w:rsidRPr="001F3B9B">
              <w:rPr>
                <w:position w:val="2"/>
                <w:rtl/>
              </w:rPr>
              <w:t xml:space="preserve"> </w:t>
            </w:r>
            <w:r w:rsidRPr="001F3B9B">
              <w:rPr>
                <w:rFonts w:hint="eastAsia"/>
                <w:position w:val="2"/>
                <w:rtl/>
              </w:rPr>
              <w:t>فضائية</w:t>
            </w:r>
            <w:r w:rsidRPr="001F3B9B">
              <w:rPr>
                <w:position w:val="2"/>
                <w:rtl/>
              </w:rPr>
              <w:t xml:space="preserve"> </w:t>
            </w:r>
            <w:r w:rsidRPr="001F3B9B">
              <w:rPr>
                <w:rFonts w:hint="eastAsia"/>
                <w:position w:val="2"/>
                <w:rtl/>
              </w:rPr>
              <w:t>مستقرة</w:t>
            </w:r>
            <w:r w:rsidRPr="001F3B9B">
              <w:rPr>
                <w:position w:val="2"/>
                <w:rtl/>
              </w:rPr>
              <w:t xml:space="preserve"> </w:t>
            </w:r>
            <w:r w:rsidRPr="001F3B9B">
              <w:rPr>
                <w:rFonts w:hint="eastAsia"/>
                <w:position w:val="2"/>
                <w:rtl/>
              </w:rPr>
              <w:t>بالنسبة</w:t>
            </w:r>
            <w:r w:rsidRPr="001F3B9B">
              <w:rPr>
                <w:position w:val="2"/>
                <w:rtl/>
              </w:rPr>
              <w:t xml:space="preserve"> </w:t>
            </w:r>
            <w:r w:rsidRPr="001F3B9B">
              <w:rPr>
                <w:rFonts w:hint="eastAsia"/>
                <w:position w:val="2"/>
                <w:rtl/>
              </w:rPr>
              <w:t>إلى</w:t>
            </w:r>
            <w:r w:rsidRPr="001F3B9B">
              <w:rPr>
                <w:position w:val="2"/>
                <w:rtl/>
              </w:rPr>
              <w:t xml:space="preserve"> </w:t>
            </w:r>
            <w:r w:rsidRPr="001F3B9B">
              <w:rPr>
                <w:rFonts w:hint="eastAsia"/>
                <w:position w:val="2"/>
                <w:rtl/>
              </w:rPr>
              <w:t>الأرض،</w:t>
            </w:r>
            <w:r w:rsidRPr="001F3B9B">
              <w:rPr>
                <w:position w:val="2"/>
                <w:rtl/>
              </w:rPr>
              <w:t xml:space="preserve"> </w:t>
            </w:r>
            <w:r w:rsidRPr="001F3B9B">
              <w:rPr>
                <w:rFonts w:hint="eastAsia"/>
                <w:position w:val="2"/>
                <w:rtl/>
              </w:rPr>
              <w:t>بما</w:t>
            </w:r>
            <w:r w:rsidRPr="001F3B9B">
              <w:rPr>
                <w:position w:val="2"/>
                <w:rtl/>
              </w:rPr>
              <w:t xml:space="preserve"> في </w:t>
            </w:r>
            <w:r w:rsidRPr="001F3B9B">
              <w:rPr>
                <w:rFonts w:hint="eastAsia"/>
                <w:position w:val="2"/>
                <w:rtl/>
              </w:rPr>
              <w:t>ذلك</w:t>
            </w:r>
            <w:r w:rsidRPr="001F3B9B">
              <w:rPr>
                <w:position w:val="2"/>
                <w:rtl/>
              </w:rPr>
              <w:t xml:space="preserve"> </w:t>
            </w:r>
            <w:r w:rsidRPr="001F3B9B">
              <w:rPr>
                <w:rFonts w:hint="eastAsia"/>
                <w:position w:val="2"/>
                <w:rtl/>
              </w:rPr>
              <w:t>تخصيصات</w:t>
            </w:r>
            <w:r w:rsidRPr="001F3B9B">
              <w:rPr>
                <w:position w:val="2"/>
                <w:rtl/>
              </w:rPr>
              <w:t xml:space="preserve"> </w:t>
            </w:r>
            <w:r w:rsidRPr="001F3B9B">
              <w:rPr>
                <w:rFonts w:hint="eastAsia"/>
                <w:position w:val="2"/>
                <w:rtl/>
              </w:rPr>
              <w:t>التردد</w:t>
            </w:r>
            <w:r w:rsidRPr="001F3B9B">
              <w:rPr>
                <w:position w:val="2"/>
                <w:rtl/>
              </w:rPr>
              <w:t xml:space="preserve"> </w:t>
            </w:r>
            <w:r w:rsidRPr="001F3B9B">
              <w:rPr>
                <w:rFonts w:hint="eastAsia"/>
                <w:position w:val="2"/>
                <w:rtl/>
              </w:rPr>
              <w:t>الواردة</w:t>
            </w:r>
            <w:r w:rsidRPr="001F3B9B">
              <w:rPr>
                <w:position w:val="2"/>
                <w:rtl/>
              </w:rPr>
              <w:t xml:space="preserve"> في </w:t>
            </w:r>
            <w:r w:rsidRPr="001F3B9B">
              <w:rPr>
                <w:rFonts w:hint="eastAsia"/>
                <w:position w:val="2"/>
                <w:rtl/>
              </w:rPr>
              <w:t>التذييلين</w:t>
            </w:r>
            <w:r w:rsidRPr="001F3B9B">
              <w:rPr>
                <w:rFonts w:hint="cs"/>
                <w:position w:val="2"/>
                <w:rtl/>
              </w:rPr>
              <w:t> </w:t>
            </w:r>
            <w:r w:rsidRPr="001F3B9B">
              <w:rPr>
                <w:rStyle w:val="Appref"/>
                <w:position w:val="2"/>
              </w:rPr>
              <w:t>30</w:t>
            </w:r>
            <w:r w:rsidRPr="001F3B9B">
              <w:rPr>
                <w:rFonts w:hint="cs"/>
                <w:position w:val="2"/>
                <w:rtl/>
              </w:rPr>
              <w:t xml:space="preserve"> و</w:t>
            </w:r>
            <w:r w:rsidRPr="001F3B9B">
              <w:rPr>
                <w:rStyle w:val="Appref"/>
                <w:position w:val="2"/>
              </w:rPr>
              <w:t>30A</w:t>
            </w:r>
            <w:r w:rsidRPr="001F3B9B">
              <w:rPr>
                <w:position w:val="2"/>
                <w:rtl/>
                <w:lang w:bidi="ar-SY"/>
              </w:rPr>
              <w:t xml:space="preserve"> </w:t>
            </w:r>
            <w:r w:rsidRPr="001F3B9B">
              <w:rPr>
                <w:rFonts w:hint="eastAsia"/>
                <w:position w:val="2"/>
                <w:rtl/>
              </w:rPr>
              <w:t>والتذييل</w:t>
            </w:r>
            <w:r w:rsidRPr="001F3B9B">
              <w:rPr>
                <w:position w:val="2"/>
                <w:rtl/>
                <w:lang w:bidi="ar-SY"/>
              </w:rPr>
              <w:t xml:space="preserve"> </w:t>
            </w:r>
            <w:r w:rsidRPr="001F3B9B">
              <w:rPr>
                <w:rStyle w:val="Appref"/>
                <w:position w:val="2"/>
              </w:rPr>
              <w:t>30B</w:t>
            </w:r>
            <w:r w:rsidRPr="001F3B9B">
              <w:rPr>
                <w:position w:val="2"/>
                <w:rtl/>
              </w:rPr>
              <w:t xml:space="preserve"> </w:t>
            </w:r>
            <w:r w:rsidRPr="001F3B9B">
              <w:rPr>
                <w:rFonts w:hint="eastAsia"/>
                <w:position w:val="2"/>
                <w:rtl/>
              </w:rPr>
              <w:t>على</w:t>
            </w:r>
            <w:r w:rsidRPr="001F3B9B">
              <w:rPr>
                <w:position w:val="2"/>
                <w:rtl/>
              </w:rPr>
              <w:t xml:space="preserve"> </w:t>
            </w:r>
            <w:r w:rsidRPr="001F3B9B">
              <w:rPr>
                <w:rFonts w:hint="eastAsia"/>
                <w:position w:val="2"/>
                <w:rtl/>
              </w:rPr>
              <w:t>النحو</w:t>
            </w:r>
            <w:r w:rsidRPr="001F3B9B">
              <w:rPr>
                <w:position w:val="2"/>
                <w:rtl/>
              </w:rPr>
              <w:t xml:space="preserve"> </w:t>
            </w:r>
            <w:r w:rsidRPr="001F3B9B">
              <w:rPr>
                <w:rFonts w:hint="eastAsia"/>
                <w:position w:val="2"/>
                <w:rtl/>
              </w:rPr>
              <w:t>المحدد</w:t>
            </w:r>
            <w:r w:rsidRPr="001F3B9B">
              <w:rPr>
                <w:position w:val="2"/>
                <w:rtl/>
              </w:rPr>
              <w:t xml:space="preserve"> في </w:t>
            </w:r>
            <w:r w:rsidRPr="001F3B9B">
              <w:rPr>
                <w:rFonts w:hint="eastAsia"/>
                <w:position w:val="2"/>
                <w:rtl/>
              </w:rPr>
              <w:t>الرقمين</w:t>
            </w:r>
            <w:r w:rsidRPr="001F3B9B">
              <w:rPr>
                <w:position w:val="2"/>
                <w:rtl/>
              </w:rPr>
              <w:t xml:space="preserve"> </w:t>
            </w:r>
            <w:r w:rsidRPr="00183A07">
              <w:rPr>
                <w:rStyle w:val="Artref"/>
                <w:b/>
                <w:bCs/>
                <w:position w:val="2"/>
              </w:rPr>
              <w:t>44B.11</w:t>
            </w:r>
            <w:r w:rsidRPr="001F3B9B">
              <w:rPr>
                <w:position w:val="2"/>
                <w:rtl/>
              </w:rPr>
              <w:t xml:space="preserve"> </w:t>
            </w:r>
            <w:r w:rsidRPr="001F3B9B">
              <w:rPr>
                <w:rFonts w:hint="eastAsia"/>
                <w:position w:val="2"/>
                <w:rtl/>
              </w:rPr>
              <w:t>و</w:t>
            </w:r>
            <w:r w:rsidRPr="00183A07">
              <w:rPr>
                <w:rStyle w:val="Artref"/>
                <w:b/>
                <w:bCs/>
                <w:position w:val="2"/>
              </w:rPr>
              <w:t>2.44.11</w:t>
            </w:r>
          </w:p>
          <w:p w14:paraId="434A4688" w14:textId="77777777" w:rsidR="00824978" w:rsidRPr="001F3B9B" w:rsidRDefault="00BA6BB0" w:rsidP="00942FCF">
            <w:pPr>
              <w:pStyle w:val="Tabletext-2"/>
              <w:spacing w:before="40" w:line="260" w:lineRule="exact"/>
              <w:rPr>
                <w:position w:val="2"/>
              </w:rPr>
            </w:pPr>
            <w:r w:rsidRPr="001F3B9B">
              <w:rPr>
                <w:position w:val="2"/>
                <w:rtl/>
              </w:rPr>
              <w:tab/>
            </w:r>
            <w:r w:rsidRPr="001F3B9B">
              <w:rPr>
                <w:rFonts w:hint="cs"/>
                <w:position w:val="2"/>
                <w:rtl/>
              </w:rPr>
              <w:tab/>
              <w:t>ولدى إجراء تعديل لأي من الخصائص الأساسية للتخصيص (باستثناء أي تغيير في المعلومات الواردة في </w:t>
            </w:r>
            <w:r w:rsidRPr="001F3B9B">
              <w:rPr>
                <w:caps/>
                <w:position w:val="2"/>
                <w:lang w:bidi="ar-EG"/>
              </w:rPr>
              <w:t>.1.A</w:t>
            </w:r>
            <w:r w:rsidRPr="001F3B9B">
              <w:rPr>
                <w:rFonts w:hint="cs"/>
                <w:caps/>
                <w:position w:val="2"/>
                <w:rtl/>
                <w:lang w:bidi="ar-EG"/>
              </w:rPr>
              <w:t>أ</w:t>
            </w:r>
            <w:r w:rsidRPr="001F3B9B">
              <w:rPr>
                <w:rFonts w:hint="cs"/>
                <w:position w:val="2"/>
                <w:rtl/>
              </w:rPr>
              <w:t>)، يكون التاريخ الواجب تقديمه تاريخ آخر تعديل (الفعلي أو المتوقع، حسب الحالة)</w:t>
            </w:r>
          </w:p>
          <w:p w14:paraId="1380B84F" w14:textId="71885846" w:rsidR="00824978" w:rsidRPr="001F3B9B" w:rsidRDefault="00BA6BB0" w:rsidP="00942FCF">
            <w:pPr>
              <w:pStyle w:val="Tabletext-2"/>
              <w:spacing w:before="40" w:line="260" w:lineRule="exact"/>
              <w:rPr>
                <w:position w:val="2"/>
                <w:rtl/>
                <w:lang w:bidi="ar-EG"/>
              </w:rPr>
            </w:pPr>
            <w:r w:rsidRPr="001F3B9B">
              <w:rPr>
                <w:rFonts w:hint="cs"/>
                <w:spacing w:val="-4"/>
                <w:position w:val="2"/>
                <w:rtl/>
                <w:lang w:bidi="ar-EG"/>
              </w:rPr>
              <w:tab/>
            </w:r>
            <w:r w:rsidRPr="001F3B9B">
              <w:rPr>
                <w:rFonts w:hint="cs"/>
                <w:spacing w:val="-4"/>
                <w:position w:val="2"/>
                <w:rtl/>
              </w:rPr>
              <w:t>لا</w:t>
            </w:r>
            <w:r w:rsidRPr="001F3B9B">
              <w:rPr>
                <w:rFonts w:hint="eastAsia"/>
                <w:spacing w:val="-4"/>
                <w:position w:val="2"/>
                <w:rtl/>
              </w:rPr>
              <w:t> </w:t>
            </w:r>
            <w:r w:rsidRPr="001F3B9B">
              <w:rPr>
                <w:rFonts w:hint="cs"/>
                <w:spacing w:val="-4"/>
                <w:position w:val="2"/>
                <w:rtl/>
              </w:rPr>
              <w:t xml:space="preserve">تكون هذه المعلومات </w:t>
            </w:r>
            <w:r w:rsidRPr="001F3B9B">
              <w:rPr>
                <w:rFonts w:hint="cs"/>
                <w:position w:val="2"/>
                <w:rtl/>
              </w:rPr>
              <w:t>مطلوبة</w:t>
            </w:r>
            <w:r w:rsidRPr="001F3B9B">
              <w:rPr>
                <w:rFonts w:hint="cs"/>
                <w:spacing w:val="-4"/>
                <w:position w:val="2"/>
                <w:rtl/>
              </w:rPr>
              <w:t xml:space="preserve"> إلا للتبليغ</w:t>
            </w:r>
            <w:ins w:id="5" w:author="Mohamed El Sehemawi" w:date="2018-08-09T15:24:00Z">
              <w:r w:rsidRPr="001F3B9B">
                <w:rPr>
                  <w:rFonts w:hint="cs"/>
                  <w:spacing w:val="-4"/>
                  <w:position w:val="2"/>
                  <w:rtl/>
                </w:rPr>
                <w:t xml:space="preserve">، وفي حالة التذييل </w:t>
              </w:r>
              <w:r w:rsidRPr="001F3B9B">
                <w:rPr>
                  <w:rStyle w:val="Appref"/>
                  <w:position w:val="2"/>
                </w:rPr>
                <w:t>30B</w:t>
              </w:r>
              <w:r w:rsidRPr="001F3B9B">
                <w:rPr>
                  <w:rFonts w:hint="cs"/>
                  <w:spacing w:val="-4"/>
                  <w:position w:val="2"/>
                  <w:rtl/>
                  <w:lang w:bidi="ar-EG"/>
                </w:rPr>
                <w:t>، تكون مطلوبة أيضاً لأغراض الطلبات المقدمة في نفس الوقت</w:t>
              </w:r>
            </w:ins>
            <w:ins w:id="6" w:author="Samuel, Hany" w:date="2019-10-03T11:45:00Z">
              <w:r w:rsidR="003A6C22">
                <w:rPr>
                  <w:rFonts w:hint="cs"/>
                  <w:spacing w:val="-4"/>
                  <w:position w:val="2"/>
                  <w:rtl/>
                  <w:lang w:bidi="ar-EG"/>
                </w:rPr>
                <w:t xml:space="preserve"> من أجل الإدراج</w:t>
              </w:r>
            </w:ins>
            <w:ins w:id="7" w:author="Mohamed El Sehemawi" w:date="2018-08-09T15:24:00Z">
              <w:r w:rsidRPr="001F3B9B">
                <w:rPr>
                  <w:rFonts w:hint="cs"/>
                  <w:spacing w:val="-4"/>
                  <w:position w:val="2"/>
                  <w:rtl/>
                  <w:lang w:bidi="ar-EG"/>
                </w:rPr>
                <w:t xml:space="preserve"> في القائمة بموجب الرقم </w:t>
              </w:r>
              <w:r w:rsidRPr="001F3B9B">
                <w:rPr>
                  <w:spacing w:val="-4"/>
                  <w:position w:val="2"/>
                  <w:lang w:bidi="ar-EG"/>
                </w:rPr>
                <w:t>17.6</w:t>
              </w:r>
            </w:ins>
            <w:ins w:id="8" w:author="Samuel, Hany" w:date="2019-10-03T11:45:00Z">
              <w:r w:rsidR="003A6C22">
                <w:rPr>
                  <w:rFonts w:hint="cs"/>
                  <w:spacing w:val="-4"/>
                  <w:position w:val="2"/>
                  <w:rtl/>
                  <w:lang w:bidi="ar-EG"/>
                </w:rPr>
                <w:t xml:space="preserve"> والتبليغ</w:t>
              </w:r>
            </w:ins>
            <w:ins w:id="9" w:author="Mohamed El Sehemawi" w:date="2018-08-09T15:24:00Z">
              <w:r w:rsidRPr="001F3B9B">
                <w:rPr>
                  <w:rFonts w:hint="cs"/>
                  <w:spacing w:val="-4"/>
                  <w:position w:val="2"/>
                  <w:rtl/>
                  <w:lang w:bidi="ar-EG"/>
                </w:rPr>
                <w:t xml:space="preserve"> بموجب</w:t>
              </w:r>
            </w:ins>
            <w:ins w:id="10" w:author="Samuel, Hany" w:date="2019-10-03T11:45:00Z">
              <w:r w:rsidR="003A6C22">
                <w:rPr>
                  <w:rFonts w:hint="cs"/>
                  <w:spacing w:val="-4"/>
                  <w:position w:val="2"/>
                  <w:rtl/>
                  <w:lang w:bidi="ar-EG"/>
                </w:rPr>
                <w:t xml:space="preserve"> الفقرة</w:t>
              </w:r>
            </w:ins>
            <w:ins w:id="11" w:author="Mohamed El Sehemawi" w:date="2018-08-09T15:24:00Z">
              <w:r w:rsidRPr="001F3B9B">
                <w:rPr>
                  <w:rFonts w:hint="cs"/>
                  <w:spacing w:val="-4"/>
                  <w:position w:val="2"/>
                  <w:rtl/>
                  <w:lang w:bidi="ar-EG"/>
                </w:rPr>
                <w:t xml:space="preserve"> </w:t>
              </w:r>
              <w:r w:rsidRPr="001F3B9B">
                <w:rPr>
                  <w:spacing w:val="-4"/>
                  <w:position w:val="2"/>
                  <w:lang w:bidi="ar-EG"/>
                </w:rPr>
                <w:t>1.8</w:t>
              </w:r>
            </w:ins>
          </w:p>
        </w:tc>
        <w:tc>
          <w:tcPr>
            <w:tcW w:w="818" w:type="dxa"/>
            <w:tcBorders>
              <w:top w:val="nil"/>
              <w:left w:val="single" w:sz="12" w:space="0" w:color="auto"/>
              <w:bottom w:val="single" w:sz="4" w:space="0" w:color="000000"/>
              <w:right w:val="single" w:sz="12" w:space="0" w:color="auto"/>
            </w:tcBorders>
            <w:shd w:val="clear" w:color="auto" w:fill="auto"/>
          </w:tcPr>
          <w:p w14:paraId="4C2B6D90" w14:textId="77777777" w:rsidR="00824978" w:rsidRPr="001F3B9B" w:rsidRDefault="00BA6BB0" w:rsidP="00942FCF">
            <w:pPr>
              <w:pStyle w:val="Tabletext-2"/>
              <w:spacing w:before="40" w:line="260" w:lineRule="exact"/>
              <w:rPr>
                <w:caps/>
                <w:position w:val="2"/>
                <w:rtl/>
                <w:lang w:bidi="ar-EG"/>
              </w:rPr>
            </w:pPr>
            <w:r w:rsidRPr="001F3B9B">
              <w:rPr>
                <w:caps/>
                <w:position w:val="2"/>
                <w:lang w:bidi="ar-EG"/>
              </w:rPr>
              <w:t>.2.A</w:t>
            </w:r>
            <w:r w:rsidRPr="001F3B9B">
              <w:rPr>
                <w:caps/>
                <w:position w:val="2"/>
                <w:rtl/>
                <w:lang w:bidi="ar-EG"/>
              </w:rPr>
              <w:t>أ</w:t>
            </w:r>
          </w:p>
        </w:tc>
      </w:tr>
      <w:tr w:rsidR="00824978" w:rsidRPr="00E31B04" w14:paraId="4D87461E" w14:textId="77777777" w:rsidTr="00824978">
        <w:trPr>
          <w:cantSplit/>
          <w:jc w:val="center"/>
        </w:trPr>
        <w:tc>
          <w:tcPr>
            <w:tcW w:w="589" w:type="dxa"/>
            <w:tcBorders>
              <w:top w:val="nil"/>
              <w:left w:val="single" w:sz="4" w:space="0" w:color="auto"/>
              <w:bottom w:val="single" w:sz="4" w:space="0" w:color="auto"/>
              <w:right w:val="single" w:sz="4" w:space="0" w:color="auto"/>
            </w:tcBorders>
            <w:shd w:val="clear" w:color="auto" w:fill="auto"/>
            <w:vAlign w:val="center"/>
          </w:tcPr>
          <w:p w14:paraId="45C1BA96" w14:textId="77777777" w:rsidR="00824978" w:rsidRPr="001F3B9B" w:rsidRDefault="000608C9" w:rsidP="00942FCF">
            <w:pPr>
              <w:pStyle w:val="Tabletext-2"/>
              <w:spacing w:before="40" w:line="260" w:lineRule="exact"/>
              <w:jc w:val="center"/>
              <w:rPr>
                <w:b/>
                <w:bCs/>
                <w:position w:val="2"/>
              </w:rPr>
            </w:pPr>
          </w:p>
        </w:tc>
        <w:tc>
          <w:tcPr>
            <w:tcW w:w="621" w:type="dxa"/>
            <w:tcBorders>
              <w:top w:val="single" w:sz="4" w:space="0" w:color="auto"/>
              <w:left w:val="single" w:sz="4" w:space="0" w:color="auto"/>
              <w:bottom w:val="single" w:sz="4" w:space="0" w:color="auto"/>
              <w:right w:val="double" w:sz="4" w:space="0" w:color="auto"/>
            </w:tcBorders>
          </w:tcPr>
          <w:p w14:paraId="341FED4D" w14:textId="77777777" w:rsidR="00824978" w:rsidRPr="001F3B9B" w:rsidRDefault="000608C9" w:rsidP="00942FCF">
            <w:pPr>
              <w:pStyle w:val="Tabletext-2"/>
              <w:spacing w:before="40" w:line="260" w:lineRule="exact"/>
              <w:ind w:left="113" w:hanging="113"/>
              <w:rPr>
                <w:position w:val="2"/>
                <w:rtl/>
                <w:lang w:bidi="ar-EG"/>
              </w:rPr>
            </w:pPr>
          </w:p>
        </w:tc>
        <w:tc>
          <w:tcPr>
            <w:tcW w:w="7591" w:type="dxa"/>
            <w:tcBorders>
              <w:top w:val="single" w:sz="4" w:space="0" w:color="auto"/>
              <w:left w:val="double" w:sz="4" w:space="0" w:color="auto"/>
              <w:bottom w:val="single" w:sz="4" w:space="0" w:color="auto"/>
              <w:right w:val="double" w:sz="6" w:space="0" w:color="auto"/>
            </w:tcBorders>
            <w:shd w:val="clear" w:color="auto" w:fill="auto"/>
          </w:tcPr>
          <w:p w14:paraId="47DF7086" w14:textId="77777777" w:rsidR="00824978" w:rsidRPr="001F3B9B" w:rsidRDefault="000608C9" w:rsidP="00942FCF">
            <w:pPr>
              <w:pStyle w:val="Tabletext-2"/>
              <w:spacing w:before="40" w:line="260" w:lineRule="exact"/>
              <w:ind w:left="113" w:hanging="113"/>
              <w:rPr>
                <w:position w:val="2"/>
                <w:rtl/>
                <w:lang w:bidi="ar-EG"/>
              </w:rPr>
            </w:pPr>
          </w:p>
        </w:tc>
        <w:tc>
          <w:tcPr>
            <w:tcW w:w="818" w:type="dxa"/>
            <w:tcBorders>
              <w:top w:val="nil"/>
              <w:left w:val="single" w:sz="12" w:space="0" w:color="auto"/>
              <w:bottom w:val="single" w:sz="4" w:space="0" w:color="auto"/>
              <w:right w:val="single" w:sz="12" w:space="0" w:color="auto"/>
            </w:tcBorders>
            <w:shd w:val="clear" w:color="auto" w:fill="auto"/>
          </w:tcPr>
          <w:p w14:paraId="61EC9E71" w14:textId="77777777" w:rsidR="00824978" w:rsidRPr="001F3B9B" w:rsidRDefault="00BA6BB0" w:rsidP="00942FCF">
            <w:pPr>
              <w:pStyle w:val="Tabletext-2"/>
              <w:spacing w:before="40" w:line="260" w:lineRule="exact"/>
              <w:rPr>
                <w:caps/>
                <w:position w:val="2"/>
                <w:lang w:bidi="ar-EG"/>
              </w:rPr>
            </w:pPr>
            <w:r w:rsidRPr="001F3B9B">
              <w:rPr>
                <w:rFonts w:hint="cs"/>
                <w:caps/>
                <w:position w:val="2"/>
                <w:rtl/>
                <w:lang w:bidi="ar-EG"/>
              </w:rPr>
              <w:t>...</w:t>
            </w:r>
          </w:p>
        </w:tc>
      </w:tr>
      <w:tr w:rsidR="00824978" w:rsidRPr="00E31B04" w14:paraId="04D41F62" w14:textId="77777777" w:rsidTr="00824978">
        <w:trPr>
          <w:cantSplit/>
          <w:jc w:val="center"/>
        </w:trPr>
        <w:tc>
          <w:tcPr>
            <w:tcW w:w="1210"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5999CA68" w14:textId="77777777" w:rsidR="00824978" w:rsidRPr="001F3B9B" w:rsidRDefault="000608C9" w:rsidP="00942FCF">
            <w:pPr>
              <w:pStyle w:val="Tabletext-2"/>
              <w:spacing w:before="40" w:line="260" w:lineRule="exact"/>
              <w:rPr>
                <w:b/>
                <w:bCs/>
                <w:position w:val="2"/>
                <w:rtl/>
              </w:rPr>
            </w:pPr>
          </w:p>
        </w:tc>
        <w:tc>
          <w:tcPr>
            <w:tcW w:w="7591" w:type="dxa"/>
            <w:tcBorders>
              <w:top w:val="nil"/>
              <w:left w:val="double" w:sz="4" w:space="0" w:color="auto"/>
              <w:bottom w:val="single" w:sz="4" w:space="0" w:color="auto"/>
              <w:right w:val="double" w:sz="6" w:space="0" w:color="auto"/>
            </w:tcBorders>
            <w:shd w:val="clear" w:color="auto" w:fill="auto"/>
          </w:tcPr>
          <w:p w14:paraId="7BF6EBFE" w14:textId="77777777" w:rsidR="00824978" w:rsidRPr="001F3B9B" w:rsidRDefault="00BA6BB0" w:rsidP="00942FCF">
            <w:pPr>
              <w:pStyle w:val="Tabletext-2"/>
              <w:spacing w:before="40" w:line="260" w:lineRule="exact"/>
              <w:rPr>
                <w:b/>
                <w:bCs/>
                <w:position w:val="2"/>
              </w:rPr>
            </w:pPr>
            <w:r w:rsidRPr="001F3B9B">
              <w:rPr>
                <w:rFonts w:hint="cs"/>
                <w:b/>
                <w:bCs/>
                <w:position w:val="2"/>
                <w:rtl/>
              </w:rPr>
              <w:t>إدارة أو وكالة التشغيل</w:t>
            </w:r>
          </w:p>
        </w:tc>
        <w:tc>
          <w:tcPr>
            <w:tcW w:w="818" w:type="dxa"/>
            <w:tcBorders>
              <w:top w:val="nil"/>
              <w:left w:val="single" w:sz="12" w:space="0" w:color="auto"/>
              <w:bottom w:val="single" w:sz="4" w:space="0" w:color="auto"/>
              <w:right w:val="single" w:sz="12" w:space="0" w:color="auto"/>
            </w:tcBorders>
            <w:shd w:val="clear" w:color="auto" w:fill="auto"/>
          </w:tcPr>
          <w:p w14:paraId="4AC864E9" w14:textId="77777777" w:rsidR="00824978" w:rsidRPr="001F3B9B" w:rsidRDefault="00BA6BB0" w:rsidP="00942FCF">
            <w:pPr>
              <w:pStyle w:val="Tabletext-2"/>
              <w:spacing w:before="40" w:line="260" w:lineRule="exact"/>
              <w:rPr>
                <w:b/>
                <w:bCs/>
                <w:caps/>
                <w:position w:val="2"/>
                <w:lang w:bidi="ar-EG"/>
              </w:rPr>
            </w:pPr>
            <w:r w:rsidRPr="001F3B9B">
              <w:rPr>
                <w:b/>
                <w:bCs/>
                <w:caps/>
                <w:position w:val="2"/>
                <w:lang w:bidi="ar-EG"/>
              </w:rPr>
              <w:t>3.A</w:t>
            </w:r>
          </w:p>
        </w:tc>
      </w:tr>
      <w:tr w:rsidR="00824978" w:rsidRPr="00E31B04" w14:paraId="3C4F3A91" w14:textId="77777777" w:rsidTr="00824978">
        <w:trPr>
          <w:cantSplit/>
          <w:trHeight w:val="600"/>
          <w:jc w:val="center"/>
        </w:trPr>
        <w:tc>
          <w:tcPr>
            <w:tcW w:w="589" w:type="dxa"/>
            <w:vMerge w:val="restart"/>
            <w:tcBorders>
              <w:top w:val="nil"/>
              <w:left w:val="single" w:sz="4" w:space="0" w:color="auto"/>
              <w:right w:val="single" w:sz="4" w:space="0" w:color="auto"/>
            </w:tcBorders>
            <w:shd w:val="clear" w:color="auto" w:fill="auto"/>
            <w:vAlign w:val="center"/>
          </w:tcPr>
          <w:p w14:paraId="58C492D2" w14:textId="77777777" w:rsidR="00824978" w:rsidRPr="001F3B9B" w:rsidRDefault="00BA6BB0" w:rsidP="00942FCF">
            <w:pPr>
              <w:pStyle w:val="Tabletext-2"/>
              <w:spacing w:before="40" w:line="260" w:lineRule="exact"/>
              <w:jc w:val="center"/>
              <w:rPr>
                <w:b/>
                <w:bCs/>
                <w:position w:val="2"/>
              </w:rPr>
            </w:pPr>
            <w:ins w:id="12" w:author="Elbahnassawy, Ganat" w:date="2018-07-20T18:17:00Z">
              <w:r w:rsidRPr="001F3B9B">
                <w:rPr>
                  <w:b/>
                  <w:bCs/>
                  <w:position w:val="2"/>
                </w:rPr>
                <w:t>X</w:t>
              </w:r>
            </w:ins>
            <w:del w:id="13" w:author="Elbahnassawy, Ganat" w:date="2018-07-20T18:31:00Z">
              <w:r w:rsidRPr="001F3B9B" w:rsidDel="00F2478F">
                <w:rPr>
                  <w:b/>
                  <w:bCs/>
                  <w:position w:val="2"/>
                </w:rPr>
                <w:delText>+</w:delText>
              </w:r>
            </w:del>
          </w:p>
        </w:tc>
        <w:tc>
          <w:tcPr>
            <w:tcW w:w="621" w:type="dxa"/>
            <w:vMerge w:val="restart"/>
            <w:tcBorders>
              <w:top w:val="single" w:sz="4" w:space="0" w:color="auto"/>
              <w:left w:val="single" w:sz="4" w:space="0" w:color="auto"/>
              <w:right w:val="single" w:sz="4" w:space="0" w:color="auto"/>
            </w:tcBorders>
          </w:tcPr>
          <w:p w14:paraId="0841602E" w14:textId="77777777" w:rsidR="00824978" w:rsidRPr="001F3B9B" w:rsidRDefault="000608C9" w:rsidP="00942FCF">
            <w:pPr>
              <w:pStyle w:val="Tabletext-2"/>
              <w:spacing w:before="40" w:line="260" w:lineRule="exact"/>
              <w:ind w:left="113" w:hanging="113"/>
              <w:rPr>
                <w:position w:val="2"/>
              </w:rPr>
            </w:pPr>
          </w:p>
        </w:tc>
        <w:tc>
          <w:tcPr>
            <w:tcW w:w="7591" w:type="dxa"/>
            <w:tcBorders>
              <w:top w:val="nil"/>
              <w:left w:val="single" w:sz="4" w:space="0" w:color="auto"/>
              <w:right w:val="double" w:sz="6" w:space="0" w:color="auto"/>
            </w:tcBorders>
            <w:shd w:val="clear" w:color="auto" w:fill="auto"/>
          </w:tcPr>
          <w:p w14:paraId="4F1368AD" w14:textId="77777777" w:rsidR="00824978" w:rsidRPr="001F3B9B" w:rsidDel="00F2478F" w:rsidRDefault="00BA6BB0" w:rsidP="00942FCF">
            <w:pPr>
              <w:pStyle w:val="Tabletext-2"/>
              <w:spacing w:before="40" w:line="260" w:lineRule="exact"/>
              <w:ind w:left="113" w:hanging="113"/>
              <w:rPr>
                <w:del w:id="14" w:author="Elbahnassawy, Ganat" w:date="2018-07-20T18:30:00Z"/>
                <w:position w:val="2"/>
                <w:rtl/>
                <w:lang w:bidi="ar-EG"/>
              </w:rPr>
            </w:pPr>
            <w:r w:rsidRPr="001F3B9B">
              <w:rPr>
                <w:position w:val="2"/>
              </w:rPr>
              <w:tab/>
            </w:r>
            <w:r w:rsidRPr="001F3B9B">
              <w:rPr>
                <w:rFonts w:hint="cs"/>
                <w:position w:val="2"/>
                <w:rtl/>
              </w:rPr>
              <w:t>رمز إدارة أو وكالة التشغيل (انظر المقدمة) التي تتحكم في تشغيل المحطة الفضائية أو المحطة الأرضية أو محطة الفلك الراديوي</w:t>
            </w:r>
          </w:p>
          <w:p w14:paraId="36A395E1" w14:textId="77777777" w:rsidR="00824978" w:rsidRPr="001F3B9B" w:rsidRDefault="00BA6BB0" w:rsidP="00942FCF">
            <w:pPr>
              <w:pStyle w:val="Tabletext-2"/>
              <w:spacing w:before="40" w:line="260" w:lineRule="exact"/>
              <w:rPr>
                <w:b/>
                <w:bCs/>
                <w:position w:val="2"/>
                <w:rtl/>
              </w:rPr>
            </w:pPr>
            <w:del w:id="15" w:author="Elbahnassawy, Ganat" w:date="2018-07-20T18:17:00Z">
              <w:r w:rsidRPr="001F3B9B" w:rsidDel="006714A5">
                <w:rPr>
                  <w:position w:val="2"/>
                  <w:rtl/>
                  <w:lang w:bidi="ar-EG"/>
                </w:rPr>
                <w:tab/>
              </w:r>
              <w:r w:rsidRPr="001F3B9B" w:rsidDel="006714A5">
                <w:rPr>
                  <w:rFonts w:hint="cs"/>
                  <w:position w:val="2"/>
                  <w:rtl/>
                  <w:lang w:bidi="ar-EG"/>
                </w:rPr>
                <w:tab/>
              </w:r>
              <w:r w:rsidRPr="001F3B9B" w:rsidDel="006714A5">
                <w:rPr>
                  <w:rFonts w:hint="cs"/>
                  <w:position w:val="2"/>
                  <w:rtl/>
                </w:rPr>
                <w:delText xml:space="preserve">في حالة التذييل </w:delText>
              </w:r>
              <w:r w:rsidRPr="001F3B9B" w:rsidDel="006714A5">
                <w:rPr>
                  <w:rStyle w:val="ApprefBold"/>
                  <w:position w:val="2"/>
                </w:rPr>
                <w:delText>30B</w:delText>
              </w:r>
              <w:r w:rsidRPr="001F3B9B" w:rsidDel="006714A5">
                <w:rPr>
                  <w:rFonts w:hint="cs"/>
                  <w:position w:val="2"/>
                  <w:rtl/>
                </w:rPr>
                <w:delText xml:space="preserve"> لا</w:delText>
              </w:r>
              <w:r w:rsidRPr="001F3B9B" w:rsidDel="006714A5">
                <w:rPr>
                  <w:rFonts w:hint="eastAsia"/>
                  <w:position w:val="2"/>
                  <w:rtl/>
                </w:rPr>
                <w:delText> </w:delText>
              </w:r>
              <w:r w:rsidRPr="001F3B9B" w:rsidDel="006714A5">
                <w:rPr>
                  <w:rFonts w:hint="cs"/>
                  <w:position w:val="2"/>
                  <w:rtl/>
                </w:rPr>
                <w:delText>تكون هذه المعلومات مطلوبة إلا للتبليغ بموجب المادة</w:delText>
              </w:r>
              <w:r w:rsidRPr="001F3B9B" w:rsidDel="006714A5">
                <w:rPr>
                  <w:rFonts w:hint="eastAsia"/>
                  <w:position w:val="2"/>
                  <w:rtl/>
                </w:rPr>
                <w:delText> </w:delText>
              </w:r>
              <w:r w:rsidRPr="00183A07" w:rsidDel="006714A5">
                <w:rPr>
                  <w:rStyle w:val="Artref"/>
                  <w:b/>
                  <w:bCs/>
                  <w:position w:val="2"/>
                </w:rPr>
                <w:delText>8</w:delText>
              </w:r>
            </w:del>
          </w:p>
        </w:tc>
        <w:tc>
          <w:tcPr>
            <w:tcW w:w="818" w:type="dxa"/>
            <w:vMerge w:val="restart"/>
            <w:tcBorders>
              <w:top w:val="nil"/>
              <w:left w:val="single" w:sz="12" w:space="0" w:color="auto"/>
              <w:right w:val="single" w:sz="12" w:space="0" w:color="auto"/>
            </w:tcBorders>
            <w:shd w:val="clear" w:color="auto" w:fill="auto"/>
          </w:tcPr>
          <w:p w14:paraId="3CB9BB32" w14:textId="77777777" w:rsidR="00824978" w:rsidRPr="001F3B9B" w:rsidRDefault="00BA6BB0" w:rsidP="00942FCF">
            <w:pPr>
              <w:pStyle w:val="Tabletext-2"/>
              <w:spacing w:before="40" w:line="260" w:lineRule="exact"/>
              <w:rPr>
                <w:caps/>
                <w:position w:val="2"/>
                <w:lang w:bidi="ar-EG"/>
              </w:rPr>
            </w:pPr>
            <w:r w:rsidRPr="001F3B9B">
              <w:rPr>
                <w:caps/>
                <w:position w:val="2"/>
                <w:lang w:bidi="ar-EG"/>
              </w:rPr>
              <w:t>3.A</w:t>
            </w:r>
            <w:r w:rsidRPr="001F3B9B">
              <w:rPr>
                <w:caps/>
                <w:position w:val="2"/>
                <w:rtl/>
                <w:lang w:bidi="ar-EG"/>
              </w:rPr>
              <w:t>.أ</w:t>
            </w:r>
          </w:p>
        </w:tc>
      </w:tr>
      <w:tr w:rsidR="00824978" w:rsidRPr="00E31B04" w14:paraId="7C440A75" w14:textId="77777777" w:rsidTr="00824978">
        <w:trPr>
          <w:cantSplit/>
          <w:trHeight w:val="54"/>
          <w:jc w:val="center"/>
        </w:trPr>
        <w:tc>
          <w:tcPr>
            <w:tcW w:w="589" w:type="dxa"/>
            <w:vMerge/>
            <w:tcBorders>
              <w:left w:val="single" w:sz="4" w:space="0" w:color="auto"/>
              <w:bottom w:val="single" w:sz="4" w:space="0" w:color="auto"/>
              <w:right w:val="single" w:sz="4" w:space="0" w:color="auto"/>
            </w:tcBorders>
            <w:shd w:val="clear" w:color="auto" w:fill="auto"/>
            <w:vAlign w:val="center"/>
          </w:tcPr>
          <w:p w14:paraId="46869881" w14:textId="77777777" w:rsidR="00824978" w:rsidRPr="001F3B9B" w:rsidRDefault="000608C9" w:rsidP="00942FCF">
            <w:pPr>
              <w:pStyle w:val="Tabletext-2"/>
              <w:spacing w:before="40" w:line="260" w:lineRule="exact"/>
              <w:jc w:val="center"/>
              <w:rPr>
                <w:b/>
                <w:bCs/>
                <w:position w:val="2"/>
              </w:rPr>
            </w:pPr>
          </w:p>
        </w:tc>
        <w:tc>
          <w:tcPr>
            <w:tcW w:w="621" w:type="dxa"/>
            <w:vMerge/>
            <w:tcBorders>
              <w:left w:val="single" w:sz="4" w:space="0" w:color="auto"/>
              <w:bottom w:val="single" w:sz="4" w:space="0" w:color="auto"/>
              <w:right w:val="single" w:sz="4" w:space="0" w:color="auto"/>
            </w:tcBorders>
          </w:tcPr>
          <w:p w14:paraId="34955FCF" w14:textId="77777777" w:rsidR="00824978" w:rsidRPr="001F3B9B" w:rsidRDefault="000608C9" w:rsidP="00942FCF">
            <w:pPr>
              <w:pStyle w:val="Tabletext-2"/>
              <w:spacing w:before="40" w:line="260" w:lineRule="exact"/>
              <w:ind w:left="113" w:hanging="113"/>
              <w:rPr>
                <w:position w:val="2"/>
                <w:rtl/>
              </w:rPr>
            </w:pPr>
          </w:p>
        </w:tc>
        <w:tc>
          <w:tcPr>
            <w:tcW w:w="7591" w:type="dxa"/>
            <w:tcBorders>
              <w:top w:val="nil"/>
              <w:left w:val="single" w:sz="4" w:space="0" w:color="auto"/>
              <w:bottom w:val="single" w:sz="4" w:space="0" w:color="auto"/>
              <w:right w:val="double" w:sz="6" w:space="0" w:color="auto"/>
            </w:tcBorders>
            <w:shd w:val="clear" w:color="auto" w:fill="auto"/>
          </w:tcPr>
          <w:p w14:paraId="4377ED78" w14:textId="77777777" w:rsidR="00824978" w:rsidRDefault="000608C9" w:rsidP="00942FCF">
            <w:pPr>
              <w:pStyle w:val="Tabletext-2"/>
              <w:spacing w:before="0" w:after="0" w:line="20" w:lineRule="exact"/>
              <w:rPr>
                <w:rStyle w:val="Artref"/>
                <w:b/>
                <w:bCs/>
                <w:position w:val="2"/>
                <w:rtl/>
              </w:rPr>
            </w:pPr>
          </w:p>
          <w:p w14:paraId="618964F5" w14:textId="1D3A017E" w:rsidR="00B106EE" w:rsidRPr="00B106EE" w:rsidRDefault="00B106EE" w:rsidP="00942FCF"/>
        </w:tc>
        <w:tc>
          <w:tcPr>
            <w:tcW w:w="818" w:type="dxa"/>
            <w:vMerge/>
            <w:tcBorders>
              <w:left w:val="single" w:sz="12" w:space="0" w:color="auto"/>
              <w:bottom w:val="single" w:sz="4" w:space="0" w:color="000000"/>
              <w:right w:val="single" w:sz="12" w:space="0" w:color="auto"/>
            </w:tcBorders>
            <w:shd w:val="clear" w:color="auto" w:fill="auto"/>
          </w:tcPr>
          <w:p w14:paraId="6EF30642" w14:textId="77777777" w:rsidR="00824978" w:rsidRPr="001F3B9B" w:rsidRDefault="000608C9" w:rsidP="00942FCF">
            <w:pPr>
              <w:pStyle w:val="Tabletext-2"/>
              <w:spacing w:before="40" w:line="260" w:lineRule="exact"/>
              <w:rPr>
                <w:caps/>
                <w:position w:val="2"/>
                <w:rtl/>
                <w:lang w:bidi="ar-EG"/>
              </w:rPr>
            </w:pPr>
          </w:p>
        </w:tc>
      </w:tr>
      <w:tr w:rsidR="00824978" w:rsidRPr="00E31B04" w14:paraId="386BB633" w14:textId="77777777" w:rsidTr="00824978">
        <w:trPr>
          <w:cantSplit/>
          <w:trHeight w:val="810"/>
          <w:jc w:val="center"/>
        </w:trPr>
        <w:tc>
          <w:tcPr>
            <w:tcW w:w="589" w:type="dxa"/>
            <w:tcBorders>
              <w:top w:val="single" w:sz="4" w:space="0" w:color="000000"/>
              <w:left w:val="single" w:sz="4" w:space="0" w:color="auto"/>
              <w:bottom w:val="single" w:sz="4" w:space="0" w:color="auto"/>
              <w:right w:val="single" w:sz="4" w:space="0" w:color="auto"/>
            </w:tcBorders>
            <w:shd w:val="clear" w:color="auto" w:fill="auto"/>
            <w:vAlign w:val="center"/>
          </w:tcPr>
          <w:p w14:paraId="59522DB4" w14:textId="77777777" w:rsidR="00824978" w:rsidRPr="001F3B9B" w:rsidRDefault="00BA6BB0" w:rsidP="00942FCF">
            <w:pPr>
              <w:pStyle w:val="Tabletext-2"/>
              <w:spacing w:before="40" w:line="260" w:lineRule="exact"/>
              <w:jc w:val="center"/>
              <w:rPr>
                <w:b/>
                <w:bCs/>
                <w:position w:val="2"/>
              </w:rPr>
            </w:pPr>
            <w:ins w:id="16" w:author="Elbahnassawy, Ganat" w:date="2018-07-20T18:17:00Z">
              <w:r w:rsidRPr="001F3B9B">
                <w:rPr>
                  <w:b/>
                  <w:bCs/>
                  <w:position w:val="2"/>
                </w:rPr>
                <w:t>X</w:t>
              </w:r>
            </w:ins>
            <w:del w:id="17" w:author="Elbahnassawy, Ganat" w:date="2018-07-20T18:31:00Z">
              <w:r w:rsidRPr="001F3B9B" w:rsidDel="00F2478F">
                <w:rPr>
                  <w:b/>
                  <w:bCs/>
                  <w:position w:val="2"/>
                </w:rPr>
                <w:delText>+</w:delText>
              </w:r>
            </w:del>
          </w:p>
        </w:tc>
        <w:tc>
          <w:tcPr>
            <w:tcW w:w="621" w:type="dxa"/>
            <w:tcBorders>
              <w:top w:val="single" w:sz="4" w:space="0" w:color="auto"/>
              <w:left w:val="single" w:sz="4" w:space="0" w:color="auto"/>
              <w:bottom w:val="single" w:sz="4" w:space="0" w:color="auto"/>
              <w:right w:val="single" w:sz="4" w:space="0" w:color="auto"/>
            </w:tcBorders>
          </w:tcPr>
          <w:p w14:paraId="40B02E54" w14:textId="77777777" w:rsidR="00824978" w:rsidRPr="001F3B9B" w:rsidRDefault="000608C9" w:rsidP="00942FCF">
            <w:pPr>
              <w:pStyle w:val="Tabletext-2"/>
              <w:spacing w:before="40" w:line="260" w:lineRule="exact"/>
              <w:ind w:left="113" w:hanging="113"/>
              <w:rPr>
                <w:position w:val="2"/>
                <w:rtl/>
              </w:rPr>
            </w:pPr>
          </w:p>
        </w:tc>
        <w:tc>
          <w:tcPr>
            <w:tcW w:w="7591" w:type="dxa"/>
            <w:tcBorders>
              <w:top w:val="nil"/>
              <w:left w:val="single" w:sz="4" w:space="0" w:color="auto"/>
              <w:bottom w:val="single" w:sz="4" w:space="0" w:color="auto"/>
              <w:right w:val="double" w:sz="6" w:space="0" w:color="auto"/>
            </w:tcBorders>
            <w:shd w:val="clear" w:color="auto" w:fill="auto"/>
          </w:tcPr>
          <w:p w14:paraId="41EE217C" w14:textId="77777777" w:rsidR="00824978" w:rsidRPr="001F3B9B" w:rsidDel="00F2478F" w:rsidRDefault="00BA6BB0" w:rsidP="00942FCF">
            <w:pPr>
              <w:pStyle w:val="Tabletext-2"/>
              <w:spacing w:before="40" w:line="260" w:lineRule="exact"/>
              <w:ind w:left="113" w:hanging="113"/>
              <w:rPr>
                <w:del w:id="18" w:author="Elbahnassawy, Ganat" w:date="2018-07-20T18:31:00Z"/>
                <w:position w:val="2"/>
              </w:rPr>
            </w:pPr>
            <w:r w:rsidRPr="001F3B9B">
              <w:rPr>
                <w:position w:val="2"/>
                <w:rtl/>
              </w:rPr>
              <w:tab/>
            </w:r>
            <w:r w:rsidRPr="001F3B9B">
              <w:rPr>
                <w:rFonts w:hint="cs"/>
                <w:position w:val="2"/>
                <w:rtl/>
              </w:rPr>
              <w:t xml:space="preserve">رمز عنوان الإدارة (انظر المقدمة) التي ينبغي أن يرسل إليها كل اتصال بشأن المسائل العاجلة بخصوص التداخل ونوعية الإرسال والمسائل المتعلقة بالتشغيل التقني للشبكة أو المحطة (انظر المادة </w:t>
            </w:r>
            <w:r w:rsidRPr="00183A07">
              <w:rPr>
                <w:rStyle w:val="Artref"/>
                <w:b/>
                <w:bCs/>
                <w:position w:val="2"/>
              </w:rPr>
              <w:t>15</w:t>
            </w:r>
            <w:r w:rsidRPr="001F3B9B">
              <w:rPr>
                <w:rFonts w:hint="cs"/>
                <w:position w:val="2"/>
                <w:rtl/>
              </w:rPr>
              <w:t>)</w:t>
            </w:r>
          </w:p>
          <w:p w14:paraId="67876B22" w14:textId="215975EB" w:rsidR="00B106EE" w:rsidRPr="00942FCF" w:rsidRDefault="00BA6BB0" w:rsidP="00942FCF">
            <w:pPr>
              <w:pStyle w:val="Tabletext-2"/>
              <w:spacing w:before="40" w:line="260" w:lineRule="exact"/>
              <w:ind w:left="113" w:hanging="113"/>
              <w:rPr>
                <w:b/>
                <w:bCs/>
                <w:position w:val="2"/>
                <w:rtl/>
              </w:rPr>
            </w:pPr>
            <w:del w:id="19" w:author="Elbahnassawy, Ganat" w:date="2018-07-20T18:17:00Z">
              <w:r w:rsidRPr="001F3B9B" w:rsidDel="006714A5">
                <w:rPr>
                  <w:position w:val="2"/>
                </w:rPr>
                <w:tab/>
              </w:r>
              <w:r w:rsidRPr="001F3B9B" w:rsidDel="006714A5">
                <w:rPr>
                  <w:position w:val="2"/>
                </w:rPr>
                <w:tab/>
              </w:r>
              <w:r w:rsidRPr="001F3B9B" w:rsidDel="006714A5">
                <w:rPr>
                  <w:rFonts w:hint="cs"/>
                  <w:position w:val="2"/>
                  <w:rtl/>
                </w:rPr>
                <w:delText xml:space="preserve">في حالة التذييل </w:delText>
              </w:r>
              <w:r w:rsidRPr="001F3B9B" w:rsidDel="006714A5">
                <w:rPr>
                  <w:rStyle w:val="ApprefBold"/>
                  <w:position w:val="2"/>
                </w:rPr>
                <w:delText>30B</w:delText>
              </w:r>
              <w:r w:rsidRPr="001F3B9B" w:rsidDel="006714A5">
                <w:rPr>
                  <w:rFonts w:hint="cs"/>
                  <w:position w:val="2"/>
                  <w:rtl/>
                </w:rPr>
                <w:delText xml:space="preserve"> لا تكون هذه المعلومات مطلوبة إلا للتبليغ بموجب المادة</w:delText>
              </w:r>
              <w:r w:rsidRPr="001F3B9B" w:rsidDel="006714A5">
                <w:rPr>
                  <w:rFonts w:hint="eastAsia"/>
                  <w:position w:val="2"/>
                  <w:rtl/>
                </w:rPr>
                <w:delText> </w:delText>
              </w:r>
              <w:r w:rsidRPr="00183A07" w:rsidDel="006714A5">
                <w:rPr>
                  <w:rStyle w:val="Artref"/>
                  <w:b/>
                  <w:bCs/>
                  <w:position w:val="2"/>
                </w:rPr>
                <w:delText>8</w:delText>
              </w:r>
            </w:del>
          </w:p>
        </w:tc>
        <w:tc>
          <w:tcPr>
            <w:tcW w:w="818" w:type="dxa"/>
            <w:tcBorders>
              <w:top w:val="nil"/>
              <w:left w:val="single" w:sz="12" w:space="0" w:color="auto"/>
              <w:bottom w:val="single" w:sz="4" w:space="0" w:color="000000"/>
              <w:right w:val="single" w:sz="12" w:space="0" w:color="auto"/>
            </w:tcBorders>
            <w:shd w:val="clear" w:color="auto" w:fill="auto"/>
          </w:tcPr>
          <w:p w14:paraId="5125F66E" w14:textId="77777777" w:rsidR="00824978" w:rsidRPr="001F3B9B" w:rsidRDefault="00BA6BB0" w:rsidP="00942FCF">
            <w:pPr>
              <w:pStyle w:val="Tabletext-2"/>
              <w:spacing w:before="40" w:line="260" w:lineRule="exact"/>
              <w:rPr>
                <w:caps/>
                <w:position w:val="2"/>
                <w:lang w:bidi="ar-EG"/>
              </w:rPr>
            </w:pPr>
            <w:r w:rsidRPr="001F3B9B">
              <w:rPr>
                <w:caps/>
                <w:position w:val="2"/>
                <w:lang w:bidi="ar-EG"/>
              </w:rPr>
              <w:t>3.A</w:t>
            </w:r>
            <w:r w:rsidRPr="001F3B9B">
              <w:rPr>
                <w:caps/>
                <w:position w:val="2"/>
                <w:rtl/>
                <w:lang w:bidi="ar-EG"/>
              </w:rPr>
              <w:t>.ب</w:t>
            </w:r>
          </w:p>
        </w:tc>
      </w:tr>
      <w:tr w:rsidR="00824978" w:rsidRPr="00E31B04" w14:paraId="71D47FDE" w14:textId="77777777" w:rsidTr="00824978">
        <w:trPr>
          <w:cantSplit/>
          <w:jc w:val="center"/>
        </w:trPr>
        <w:tc>
          <w:tcPr>
            <w:tcW w:w="1210"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17398D02" w14:textId="77777777" w:rsidR="00824978" w:rsidRPr="001F3B9B" w:rsidRDefault="000608C9" w:rsidP="00942FCF">
            <w:pPr>
              <w:pStyle w:val="Tabletext-2"/>
              <w:spacing w:before="40" w:line="260" w:lineRule="exact"/>
              <w:rPr>
                <w:b/>
                <w:bCs/>
                <w:position w:val="2"/>
              </w:rPr>
            </w:pPr>
          </w:p>
        </w:tc>
        <w:tc>
          <w:tcPr>
            <w:tcW w:w="7591" w:type="dxa"/>
            <w:tcBorders>
              <w:top w:val="single" w:sz="4" w:space="0" w:color="auto"/>
              <w:left w:val="double" w:sz="4" w:space="0" w:color="auto"/>
              <w:bottom w:val="single" w:sz="4" w:space="0" w:color="auto"/>
              <w:right w:val="double" w:sz="6" w:space="0" w:color="auto"/>
            </w:tcBorders>
            <w:shd w:val="clear" w:color="auto" w:fill="auto"/>
          </w:tcPr>
          <w:p w14:paraId="15E34E56" w14:textId="77777777" w:rsidR="00824978" w:rsidRPr="001F3B9B" w:rsidRDefault="000608C9" w:rsidP="00942FCF">
            <w:pPr>
              <w:pStyle w:val="Tabletext-2"/>
              <w:spacing w:before="40" w:line="260" w:lineRule="exact"/>
              <w:rPr>
                <w:b/>
                <w:bCs/>
                <w:position w:val="2"/>
              </w:rPr>
            </w:pPr>
          </w:p>
        </w:tc>
        <w:tc>
          <w:tcPr>
            <w:tcW w:w="818" w:type="dxa"/>
            <w:tcBorders>
              <w:top w:val="nil"/>
              <w:left w:val="single" w:sz="12" w:space="0" w:color="auto"/>
              <w:bottom w:val="single" w:sz="4" w:space="0" w:color="auto"/>
              <w:right w:val="single" w:sz="12" w:space="0" w:color="auto"/>
            </w:tcBorders>
            <w:shd w:val="clear" w:color="auto" w:fill="auto"/>
          </w:tcPr>
          <w:p w14:paraId="4C40ED18" w14:textId="77777777" w:rsidR="00824978" w:rsidRPr="001F3B9B" w:rsidRDefault="00BA6BB0" w:rsidP="00942FCF">
            <w:pPr>
              <w:pStyle w:val="Tabletext-2"/>
              <w:spacing w:before="40" w:line="260" w:lineRule="exact"/>
              <w:rPr>
                <w:b/>
                <w:bCs/>
                <w:caps/>
                <w:position w:val="2"/>
                <w:lang w:bidi="ar-EG"/>
              </w:rPr>
            </w:pPr>
            <w:r w:rsidRPr="001F3B9B">
              <w:rPr>
                <w:rFonts w:hint="cs"/>
                <w:b/>
                <w:bCs/>
                <w:caps/>
                <w:position w:val="2"/>
                <w:rtl/>
                <w:lang w:bidi="ar-EG"/>
              </w:rPr>
              <w:t>...</w:t>
            </w:r>
          </w:p>
        </w:tc>
      </w:tr>
    </w:tbl>
    <w:p w14:paraId="58872C5B" w14:textId="13B72006" w:rsidR="007059DA" w:rsidRDefault="00A145EC" w:rsidP="001309E7">
      <w:pPr>
        <w:rPr>
          <w:b/>
          <w:bCs/>
          <w:rtl/>
          <w:lang w:bidi="ar-EG"/>
        </w:rPr>
      </w:pPr>
      <w:r w:rsidRPr="001309E7">
        <w:rPr>
          <w:rFonts w:hint="cs"/>
          <w:b/>
          <w:bCs/>
          <w:rtl/>
          <w:lang w:bidi="ar-EG"/>
        </w:rPr>
        <w:lastRenderedPageBreak/>
        <w:t xml:space="preserve">ملاحظة: إدخال تعديلات إضافية على البند </w:t>
      </w:r>
      <w:r w:rsidRPr="001309E7">
        <w:rPr>
          <w:b/>
          <w:bCs/>
          <w:lang w:bidi="ar-EG"/>
        </w:rPr>
        <w:t>2.A</w:t>
      </w:r>
      <w:r w:rsidR="00942FCF">
        <w:rPr>
          <w:rFonts w:hint="cs"/>
          <w:b/>
          <w:bCs/>
          <w:rtl/>
          <w:lang w:bidi="ar-EG"/>
        </w:rPr>
        <w:t>.أ</w:t>
      </w:r>
      <w:r w:rsidRPr="001309E7">
        <w:rPr>
          <w:rFonts w:hint="cs"/>
          <w:b/>
          <w:bCs/>
          <w:rtl/>
          <w:lang w:bidi="ar-EG"/>
        </w:rPr>
        <w:t xml:space="preserve"> الخاص بالبيانات</w:t>
      </w:r>
      <w:r w:rsidR="00854374" w:rsidRPr="001309E7">
        <w:rPr>
          <w:rFonts w:hint="cs"/>
          <w:b/>
          <w:bCs/>
          <w:rtl/>
          <w:lang w:bidi="ar-EG"/>
        </w:rPr>
        <w:t xml:space="preserve"> الوارد</w:t>
      </w:r>
      <w:r w:rsidRPr="001309E7">
        <w:rPr>
          <w:rFonts w:hint="cs"/>
          <w:b/>
          <w:bCs/>
          <w:rtl/>
          <w:lang w:bidi="ar-EG"/>
        </w:rPr>
        <w:t xml:space="preserve"> في </w:t>
      </w:r>
      <w:r w:rsidR="00854374" w:rsidRPr="001309E7">
        <w:rPr>
          <w:rFonts w:hint="cs"/>
          <w:b/>
          <w:bCs/>
          <w:rtl/>
          <w:lang w:bidi="ar-EG"/>
        </w:rPr>
        <w:t>ال</w:t>
      </w:r>
      <w:r w:rsidRPr="001309E7">
        <w:rPr>
          <w:rFonts w:hint="cs"/>
          <w:b/>
          <w:bCs/>
          <w:rtl/>
          <w:lang w:bidi="ar-EG"/>
        </w:rPr>
        <w:t xml:space="preserve">تذييل </w:t>
      </w:r>
      <w:r w:rsidRPr="001309E7">
        <w:rPr>
          <w:b/>
          <w:bCs/>
          <w:lang w:bidi="ar-EG"/>
        </w:rPr>
        <w:t>4</w:t>
      </w:r>
      <w:r w:rsidRPr="001309E7">
        <w:rPr>
          <w:rFonts w:hint="cs"/>
          <w:b/>
          <w:bCs/>
          <w:rtl/>
          <w:lang w:bidi="ar-EG"/>
        </w:rPr>
        <w:t xml:space="preserve"> للوائح الراديو، انظر مقترح لجنة البلدان الأمريكية للاتصالات </w:t>
      </w:r>
      <w:r w:rsidRPr="001309E7">
        <w:rPr>
          <w:b/>
          <w:bCs/>
          <w:lang w:bidi="ar-EG"/>
        </w:rPr>
        <w:t>(CITEL)</w:t>
      </w:r>
      <w:r w:rsidRPr="001309E7">
        <w:rPr>
          <w:rFonts w:hint="cs"/>
          <w:b/>
          <w:bCs/>
          <w:rtl/>
          <w:lang w:bidi="ar-EG"/>
        </w:rPr>
        <w:t xml:space="preserve"> في إطار البند </w:t>
      </w:r>
      <w:r w:rsidRPr="001309E7">
        <w:rPr>
          <w:b/>
          <w:bCs/>
          <w:lang w:bidi="ar-EG"/>
        </w:rPr>
        <w:t>7</w:t>
      </w:r>
      <w:r w:rsidRPr="001309E7">
        <w:rPr>
          <w:rFonts w:hint="cs"/>
          <w:b/>
          <w:bCs/>
          <w:rtl/>
          <w:lang w:bidi="ar-EG"/>
        </w:rPr>
        <w:t xml:space="preserve"> من جدول الأعمال، المسألة </w:t>
      </w:r>
      <w:r w:rsidRPr="001309E7">
        <w:rPr>
          <w:b/>
          <w:bCs/>
          <w:lang w:bidi="ar-EG"/>
        </w:rPr>
        <w:t>C4</w:t>
      </w:r>
      <w:r w:rsidRPr="001309E7">
        <w:rPr>
          <w:rFonts w:hint="cs"/>
          <w:b/>
          <w:bCs/>
          <w:rtl/>
          <w:lang w:bidi="ar-EG"/>
        </w:rPr>
        <w:t>.</w:t>
      </w:r>
    </w:p>
    <w:p w14:paraId="57D9248F" w14:textId="77777777" w:rsidR="001309E7" w:rsidRPr="001309E7" w:rsidRDefault="001309E7" w:rsidP="001309E7">
      <w:pPr>
        <w:pStyle w:val="Reasons"/>
        <w:rPr>
          <w:rtl/>
          <w:lang w:bidi="ar-EG"/>
        </w:rPr>
      </w:pPr>
    </w:p>
    <w:p w14:paraId="54BD8D81" w14:textId="77777777" w:rsidR="007059DA" w:rsidRDefault="00BA6BB0">
      <w:pPr>
        <w:pStyle w:val="Proposal"/>
      </w:pPr>
      <w:r>
        <w:t>MOD</w:t>
      </w:r>
      <w:r>
        <w:tab/>
        <w:t>IAP/11A19A3A6/2</w:t>
      </w:r>
      <w:r>
        <w:rPr>
          <w:vanish/>
          <w:color w:val="7F7F7F" w:themeColor="text1" w:themeTint="80"/>
          <w:vertAlign w:val="superscript"/>
        </w:rPr>
        <w:t>#50079</w:t>
      </w:r>
    </w:p>
    <w:p w14:paraId="06EA6C0D" w14:textId="77777777" w:rsidR="00824978" w:rsidRPr="00A00287" w:rsidRDefault="00BA6BB0" w:rsidP="00824978">
      <w:pPr>
        <w:pStyle w:val="TableNo"/>
      </w:pPr>
      <w:r w:rsidRPr="00A00287">
        <w:rPr>
          <w:rFonts w:hint="cs"/>
          <w:rtl/>
        </w:rPr>
        <w:t xml:space="preserve">الجـدول </w:t>
      </w:r>
      <w:r w:rsidRPr="00A00287">
        <w:t>C</w:t>
      </w:r>
    </w:p>
    <w:p w14:paraId="6A3FEE8F" w14:textId="77777777" w:rsidR="00824978" w:rsidRPr="00A00287" w:rsidRDefault="00BA6BB0" w:rsidP="00824978">
      <w:pPr>
        <w:pStyle w:val="Tabletitle"/>
        <w:rPr>
          <w:rtl/>
          <w:lang w:bidi="ar-EG"/>
        </w:rPr>
      </w:pPr>
      <w:r w:rsidRPr="00A00287">
        <w:rPr>
          <w:rtl/>
        </w:rPr>
        <w:t xml:space="preserve">الخصائص الواجب توفيرها لكل مجموعة من تخصيصات التردد في حالة حزمة هوائي ساتل </w:t>
      </w:r>
      <w:r>
        <w:rPr>
          <w:rtl/>
        </w:rPr>
        <w:br/>
      </w:r>
      <w:r w:rsidRPr="00A00287">
        <w:rPr>
          <w:rtl/>
        </w:rPr>
        <w:t>أو هوائي محطة أرضية</w:t>
      </w:r>
      <w:r>
        <w:rPr>
          <w:rFonts w:hint="cs"/>
          <w:rtl/>
        </w:rPr>
        <w:t xml:space="preserve"> </w:t>
      </w:r>
      <w:r w:rsidRPr="00A00287">
        <w:rPr>
          <w:rtl/>
        </w:rPr>
        <w:t>أو محطة فلك راديوي</w:t>
      </w:r>
      <w:r w:rsidRPr="00B06A8F">
        <w:rPr>
          <w:rFonts w:ascii="Times New Roman" w:hAnsi="Times New Roman"/>
          <w:b w:val="0"/>
          <w:bCs w:val="0"/>
          <w:sz w:val="16"/>
          <w:szCs w:val="16"/>
          <w:lang w:bidi="ar-EG"/>
        </w:rPr>
        <w:t>(Rev.WRC</w:t>
      </w:r>
      <w:r w:rsidRPr="00B06A8F">
        <w:rPr>
          <w:rFonts w:ascii="Times New Roman" w:hAnsi="Times New Roman"/>
          <w:b w:val="0"/>
          <w:bCs w:val="0"/>
          <w:sz w:val="16"/>
          <w:szCs w:val="16"/>
          <w:lang w:bidi="ar-EG"/>
        </w:rPr>
        <w:noBreakHyphen/>
      </w:r>
      <w:del w:id="20" w:author="Elbahnassawy, Ganat" w:date="2018-07-23T10:47:00Z">
        <w:r w:rsidRPr="00B06A8F" w:rsidDel="00D60C8A">
          <w:rPr>
            <w:rFonts w:ascii="Times New Roman" w:hAnsi="Times New Roman"/>
            <w:b w:val="0"/>
            <w:bCs w:val="0"/>
            <w:sz w:val="16"/>
            <w:szCs w:val="16"/>
            <w:lang w:bidi="ar-EG"/>
          </w:rPr>
          <w:delText>15</w:delText>
        </w:r>
      </w:del>
      <w:ins w:id="21" w:author="Elbahnassawy, Ganat" w:date="2018-07-23T10:47:00Z">
        <w:r w:rsidRPr="00B06A8F">
          <w:rPr>
            <w:rFonts w:ascii="Times New Roman" w:hAnsi="Times New Roman"/>
            <w:b w:val="0"/>
            <w:bCs w:val="0"/>
            <w:sz w:val="16"/>
            <w:szCs w:val="16"/>
            <w:lang w:bidi="ar-EG"/>
          </w:rPr>
          <w:t>19</w:t>
        </w:r>
      </w:ins>
      <w:r w:rsidRPr="00B06A8F">
        <w:rPr>
          <w:rFonts w:ascii="Times New Roman" w:hAnsi="Times New Roman"/>
          <w:b w:val="0"/>
          <w:bCs w:val="0"/>
          <w:sz w:val="16"/>
          <w:szCs w:val="16"/>
          <w:lang w:bidi="ar-EG"/>
        </w:rPr>
        <w:t>)    </w:t>
      </w:r>
    </w:p>
    <w:tbl>
      <w:tblPr>
        <w:tblpPr w:leftFromText="180" w:rightFromText="180" w:vertAnchor="text" w:tblpXSpec="center" w:tblpY="1"/>
        <w:tblOverlap w:val="never"/>
        <w:tblW w:w="3630" w:type="pct"/>
        <w:tblLayout w:type="fixed"/>
        <w:tblLook w:val="0000" w:firstRow="0" w:lastRow="0" w:firstColumn="0" w:lastColumn="0" w:noHBand="0" w:noVBand="0"/>
      </w:tblPr>
      <w:tblGrid>
        <w:gridCol w:w="1191"/>
        <w:gridCol w:w="602"/>
        <w:gridCol w:w="8247"/>
        <w:gridCol w:w="9"/>
        <w:gridCol w:w="922"/>
      </w:tblGrid>
      <w:tr w:rsidR="00824978" w:rsidRPr="005E01EE" w14:paraId="70B868B6" w14:textId="77777777" w:rsidTr="00942FCF">
        <w:trPr>
          <w:cantSplit/>
          <w:trHeight w:val="2999"/>
        </w:trPr>
        <w:tc>
          <w:tcPr>
            <w:tcW w:w="1191"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31AFDADD" w14:textId="77777777" w:rsidR="00824978" w:rsidRPr="005E01EE" w:rsidRDefault="00BA6BB0" w:rsidP="0082497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بطاقة تبليغ مقدمة بشأن شبكة ساتلية</w:t>
            </w:r>
          </w:p>
          <w:p w14:paraId="426C0DE0" w14:textId="77777777" w:rsidR="00824978" w:rsidRPr="005E01EE" w:rsidRDefault="00BA6BB0" w:rsidP="0082497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الساتلية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602" w:type="dxa"/>
            <w:tcBorders>
              <w:top w:val="single" w:sz="12" w:space="0" w:color="auto"/>
              <w:bottom w:val="single" w:sz="12" w:space="0" w:color="auto"/>
              <w:right w:val="double" w:sz="6" w:space="0" w:color="auto"/>
            </w:tcBorders>
          </w:tcPr>
          <w:p w14:paraId="465D300D" w14:textId="77777777" w:rsidR="00824978" w:rsidRPr="005E01EE" w:rsidRDefault="000608C9" w:rsidP="00824978">
            <w:pPr>
              <w:pStyle w:val="Tablehead"/>
              <w:rPr>
                <w:rFonts w:ascii="Times New Roman" w:hAnsi="Times New Roman"/>
                <w:i/>
                <w:iCs/>
                <w:sz w:val="18"/>
                <w:szCs w:val="24"/>
              </w:rPr>
            </w:pPr>
          </w:p>
        </w:tc>
        <w:tc>
          <w:tcPr>
            <w:tcW w:w="8248" w:type="dxa"/>
            <w:tcBorders>
              <w:top w:val="single" w:sz="12" w:space="0" w:color="auto"/>
              <w:left w:val="double" w:sz="6" w:space="0" w:color="auto"/>
              <w:bottom w:val="single" w:sz="12" w:space="0" w:color="auto"/>
              <w:right w:val="double" w:sz="6" w:space="0" w:color="auto"/>
            </w:tcBorders>
            <w:shd w:val="clear" w:color="auto" w:fill="auto"/>
            <w:vAlign w:val="center"/>
          </w:tcPr>
          <w:p w14:paraId="00094F39" w14:textId="77777777" w:rsidR="00824978" w:rsidRPr="005E01EE" w:rsidRDefault="00BA6BB0" w:rsidP="00824978">
            <w:pPr>
              <w:pStyle w:val="Tablehead"/>
              <w:rPr>
                <w:rFonts w:ascii="Times New Roman" w:hAnsi="Times New Roman"/>
                <w:i/>
                <w:iCs/>
                <w:sz w:val="18"/>
                <w:szCs w:val="24"/>
              </w:rPr>
            </w:pPr>
            <w:r w:rsidRPr="005E01EE">
              <w:rPr>
                <w:rFonts w:ascii="Times New Roman" w:hAnsi="Times New Roman"/>
                <w:i/>
                <w:iCs/>
                <w:sz w:val="18"/>
                <w:szCs w:val="24"/>
              </w:rPr>
              <w:t>C</w:t>
            </w:r>
            <w:r w:rsidRPr="005E01EE">
              <w:rPr>
                <w:rFonts w:ascii="Times New Roman" w:hAnsi="Times New Roman"/>
                <w:i/>
                <w:iCs/>
                <w:sz w:val="18"/>
                <w:szCs w:val="24"/>
                <w:rtl/>
              </w:rPr>
              <w:t xml:space="preserve"> - الخصائص الواجب توفيرها لكل مجموعة من تخصيصات التردد </w:t>
            </w:r>
            <w:r w:rsidRPr="005E01EE">
              <w:rPr>
                <w:rFonts w:ascii="Times New Roman" w:hAnsi="Times New Roman"/>
                <w:i/>
                <w:iCs/>
                <w:sz w:val="18"/>
                <w:szCs w:val="24"/>
                <w:rtl/>
              </w:rPr>
              <w:br/>
              <w:t>في حالة حزمة هوائي ساتل أو هوائي محطة أرضية أو محطة فلك راديوي</w:t>
            </w:r>
          </w:p>
        </w:tc>
        <w:tc>
          <w:tcPr>
            <w:tcW w:w="931"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030F1C9" w14:textId="77777777" w:rsidR="00824978" w:rsidRPr="005E01EE" w:rsidRDefault="00BA6BB0" w:rsidP="00824978">
            <w:pPr>
              <w:pStyle w:val="Tablehead"/>
              <w:rPr>
                <w:rFonts w:ascii="Times New Roman" w:hAnsi="Times New Roman"/>
                <w:sz w:val="18"/>
                <w:szCs w:val="24"/>
              </w:rPr>
            </w:pPr>
            <w:r w:rsidRPr="005E01EE">
              <w:rPr>
                <w:rFonts w:ascii="Times New Roman" w:hAnsi="Times New Roman"/>
                <w:sz w:val="18"/>
                <w:szCs w:val="24"/>
                <w:rtl/>
              </w:rPr>
              <w:t>بنود التذييل</w:t>
            </w:r>
          </w:p>
        </w:tc>
      </w:tr>
      <w:tr w:rsidR="00824978" w:rsidRPr="00E31B04" w14:paraId="3A6F6DB7" w14:textId="77777777" w:rsidTr="00942FCF">
        <w:trPr>
          <w:cantSplit/>
          <w:trHeight w:val="1380"/>
        </w:trPr>
        <w:tc>
          <w:tcPr>
            <w:tcW w:w="1793" w:type="dxa"/>
            <w:gridSpan w:val="2"/>
            <w:tcBorders>
              <w:top w:val="nil"/>
              <w:left w:val="single" w:sz="4" w:space="0" w:color="auto"/>
            </w:tcBorders>
            <w:shd w:val="clear" w:color="auto" w:fill="C0C0C0"/>
            <w:vAlign w:val="center"/>
          </w:tcPr>
          <w:p w14:paraId="6D95FA8E" w14:textId="77777777" w:rsidR="00824978" w:rsidRPr="00182DA2" w:rsidRDefault="000608C9" w:rsidP="00824978">
            <w:pPr>
              <w:pStyle w:val="Tabletext-2"/>
              <w:spacing w:before="40" w:line="260" w:lineRule="exact"/>
              <w:rPr>
                <w:b/>
                <w:bCs/>
                <w:position w:val="2"/>
                <w:rtl/>
              </w:rPr>
            </w:pPr>
          </w:p>
        </w:tc>
        <w:tc>
          <w:tcPr>
            <w:tcW w:w="8257" w:type="dxa"/>
            <w:gridSpan w:val="2"/>
            <w:tcBorders>
              <w:top w:val="single" w:sz="4" w:space="0" w:color="auto"/>
              <w:left w:val="double" w:sz="6" w:space="0" w:color="auto"/>
              <w:right w:val="double" w:sz="6" w:space="0" w:color="auto"/>
            </w:tcBorders>
            <w:shd w:val="clear" w:color="auto" w:fill="auto"/>
          </w:tcPr>
          <w:p w14:paraId="2DBA08B5" w14:textId="77777777" w:rsidR="00824978" w:rsidRPr="00182DA2" w:rsidRDefault="00BA6BB0" w:rsidP="00824978">
            <w:pPr>
              <w:pStyle w:val="Tabletext-2"/>
              <w:spacing w:before="40" w:line="260" w:lineRule="exact"/>
              <w:rPr>
                <w:b/>
                <w:bCs/>
                <w:position w:val="2"/>
              </w:rPr>
            </w:pPr>
            <w:r w:rsidRPr="00182DA2">
              <w:rPr>
                <w:rFonts w:hint="cs"/>
                <w:b/>
                <w:bCs/>
                <w:position w:val="2"/>
                <w:rtl/>
              </w:rPr>
              <w:t>عرض النطاق اللازم وصنف الإرسال</w:t>
            </w:r>
          </w:p>
          <w:p w14:paraId="54ECC99D" w14:textId="77777777" w:rsidR="00824978" w:rsidRPr="00182DA2" w:rsidRDefault="00BA6BB0" w:rsidP="00824978">
            <w:pPr>
              <w:pStyle w:val="Tabletext-2"/>
              <w:spacing w:before="40" w:line="260" w:lineRule="exact"/>
              <w:rPr>
                <w:i/>
                <w:iCs/>
                <w:position w:val="2"/>
              </w:rPr>
            </w:pPr>
            <w:r w:rsidRPr="00182DA2">
              <w:rPr>
                <w:i/>
                <w:iCs/>
                <w:position w:val="2"/>
                <w:rtl/>
              </w:rPr>
              <w:tab/>
            </w:r>
            <w:r w:rsidRPr="00182DA2">
              <w:rPr>
                <w:rFonts w:hint="cs"/>
                <w:i/>
                <w:iCs/>
                <w:position w:val="2"/>
                <w:rtl/>
              </w:rPr>
              <w:tab/>
            </w:r>
            <w:r w:rsidRPr="00182DA2">
              <w:rPr>
                <w:i/>
                <w:iCs/>
                <w:position w:val="2"/>
                <w:rtl/>
              </w:rPr>
              <w:tab/>
            </w:r>
            <w:r w:rsidRPr="00182DA2">
              <w:rPr>
                <w:rFonts w:hint="cs"/>
                <w:i/>
                <w:iCs/>
                <w:position w:val="2"/>
                <w:rtl/>
              </w:rPr>
              <w:t xml:space="preserve">(طبقاً للمادة </w:t>
            </w:r>
            <w:r w:rsidRPr="00183A07">
              <w:rPr>
                <w:rStyle w:val="Artref"/>
                <w:b/>
                <w:bCs/>
                <w:i/>
                <w:iCs/>
                <w:position w:val="2"/>
              </w:rPr>
              <w:t>2</w:t>
            </w:r>
            <w:r w:rsidRPr="00182DA2">
              <w:rPr>
                <w:rFonts w:hint="cs"/>
                <w:i/>
                <w:iCs/>
                <w:position w:val="2"/>
                <w:rtl/>
              </w:rPr>
              <w:t xml:space="preserve"> والتذييل </w:t>
            </w:r>
            <w:r w:rsidRPr="00182DA2">
              <w:rPr>
                <w:rStyle w:val="Appref"/>
                <w:i/>
                <w:iCs/>
                <w:position w:val="2"/>
              </w:rPr>
              <w:t>1</w:t>
            </w:r>
            <w:r w:rsidRPr="00182DA2">
              <w:rPr>
                <w:rFonts w:hint="cs"/>
                <w:i/>
                <w:iCs/>
                <w:position w:val="2"/>
                <w:rtl/>
              </w:rPr>
              <w:t>)</w:t>
            </w:r>
          </w:p>
          <w:p w14:paraId="1AFF7F47" w14:textId="77777777" w:rsidR="00824978" w:rsidRPr="00182DA2" w:rsidRDefault="00BA6BB0" w:rsidP="00824978">
            <w:pPr>
              <w:pStyle w:val="Tabletext-2"/>
              <w:spacing w:before="40" w:line="260" w:lineRule="exact"/>
              <w:ind w:left="113" w:hanging="113"/>
              <w:rPr>
                <w:position w:val="2"/>
              </w:rPr>
            </w:pPr>
            <w:r w:rsidRPr="00182DA2">
              <w:rPr>
                <w:position w:val="2"/>
                <w:rtl/>
              </w:rPr>
              <w:tab/>
            </w:r>
            <w:r w:rsidRPr="00182DA2">
              <w:rPr>
                <w:rFonts w:hint="cs"/>
                <w:position w:val="2"/>
                <w:rtl/>
              </w:rPr>
              <w:t>في حالة النشر المسبق لشبكة ساتلية غير مستقرة بالنسبة إلى الأرض لا</w:t>
            </w:r>
            <w:r w:rsidRPr="00182DA2">
              <w:rPr>
                <w:rFonts w:hint="eastAsia"/>
                <w:position w:val="2"/>
                <w:rtl/>
              </w:rPr>
              <w:t> </w:t>
            </w:r>
            <w:r w:rsidRPr="00182DA2">
              <w:rPr>
                <w:rFonts w:hint="cs"/>
                <w:position w:val="2"/>
                <w:rtl/>
              </w:rPr>
              <w:t xml:space="preserve">تخضع للتنسيق بموجب القسم </w:t>
            </w:r>
            <w:r w:rsidRPr="00182DA2">
              <w:rPr>
                <w:position w:val="2"/>
              </w:rPr>
              <w:t>II</w:t>
            </w:r>
            <w:r w:rsidRPr="00182DA2">
              <w:rPr>
                <w:rFonts w:hint="cs"/>
                <w:position w:val="2"/>
                <w:rtl/>
              </w:rPr>
              <w:t xml:space="preserve"> من المادة </w:t>
            </w:r>
            <w:r w:rsidRPr="0053020A">
              <w:rPr>
                <w:rStyle w:val="Artref"/>
                <w:b/>
                <w:bCs/>
                <w:position w:val="2"/>
              </w:rPr>
              <w:t>9</w:t>
            </w:r>
            <w:r w:rsidRPr="00182DA2">
              <w:rPr>
                <w:rFonts w:hint="cs"/>
                <w:position w:val="2"/>
                <w:rtl/>
              </w:rPr>
              <w:t>، لا</w:t>
            </w:r>
            <w:r w:rsidRPr="00182DA2">
              <w:rPr>
                <w:rFonts w:hint="eastAsia"/>
                <w:position w:val="2"/>
                <w:rtl/>
              </w:rPr>
              <w:t> </w:t>
            </w:r>
            <w:r w:rsidRPr="00182DA2">
              <w:rPr>
                <w:rFonts w:hint="cs"/>
                <w:position w:val="2"/>
                <w:rtl/>
              </w:rPr>
              <w:t>تؤثر التغييرات في هذه المعلومات ضمن القيود المحددة بموجب</w:t>
            </w:r>
            <w:r w:rsidRPr="00182DA2">
              <w:rPr>
                <w:rFonts w:hint="cs"/>
                <w:position w:val="2"/>
                <w:rtl/>
                <w:lang w:bidi="ar-EG"/>
              </w:rPr>
              <w:t xml:space="preserve"> </w:t>
            </w:r>
            <w:r w:rsidRPr="00182DA2">
              <w:rPr>
                <w:position w:val="2"/>
              </w:rPr>
              <w:t>1.C</w:t>
            </w:r>
            <w:r w:rsidRPr="00182DA2">
              <w:rPr>
                <w:rFonts w:hint="cs"/>
                <w:position w:val="2"/>
                <w:rtl/>
              </w:rPr>
              <w:t xml:space="preserve"> على النظر في التبليغ بموجب المادة</w:t>
            </w:r>
            <w:r w:rsidRPr="00182DA2">
              <w:rPr>
                <w:rFonts w:hint="eastAsia"/>
                <w:position w:val="2"/>
                <w:rtl/>
              </w:rPr>
              <w:t> </w:t>
            </w:r>
            <w:r w:rsidRPr="0053020A">
              <w:rPr>
                <w:rStyle w:val="Artref"/>
                <w:b/>
                <w:bCs/>
                <w:position w:val="2"/>
              </w:rPr>
              <w:t>11</w:t>
            </w:r>
          </w:p>
          <w:p w14:paraId="56C28834" w14:textId="77777777" w:rsidR="00824978" w:rsidRPr="00182DA2" w:rsidRDefault="00BA6BB0" w:rsidP="00824978">
            <w:pPr>
              <w:pStyle w:val="Tabletext-2"/>
              <w:spacing w:before="40" w:line="260" w:lineRule="exact"/>
              <w:rPr>
                <w:b/>
                <w:bCs/>
                <w:position w:val="2"/>
              </w:rPr>
            </w:pPr>
            <w:r w:rsidRPr="00182DA2">
              <w:rPr>
                <w:position w:val="2"/>
                <w:rtl/>
              </w:rPr>
              <w:tab/>
            </w:r>
            <w:r w:rsidRPr="00182DA2">
              <w:rPr>
                <w:rFonts w:hint="cs"/>
                <w:position w:val="2"/>
                <w:rtl/>
              </w:rPr>
              <w:tab/>
              <w:t xml:space="preserve">غير مطلوب </w:t>
            </w:r>
            <w:r>
              <w:rPr>
                <w:rFonts w:hint="cs"/>
                <w:position w:val="2"/>
                <w:rtl/>
              </w:rPr>
              <w:t>لأجهزة الاستشعار</w:t>
            </w:r>
            <w:r w:rsidRPr="00182DA2">
              <w:rPr>
                <w:rFonts w:hint="cs"/>
                <w:position w:val="2"/>
                <w:rtl/>
              </w:rPr>
              <w:t xml:space="preserve"> النشيطة أو المنفعلة</w:t>
            </w:r>
          </w:p>
        </w:tc>
        <w:tc>
          <w:tcPr>
            <w:tcW w:w="922" w:type="dxa"/>
            <w:tcBorders>
              <w:top w:val="nil"/>
              <w:left w:val="single" w:sz="12" w:space="0" w:color="auto"/>
              <w:bottom w:val="single" w:sz="4" w:space="0" w:color="000000"/>
              <w:right w:val="single" w:sz="12" w:space="0" w:color="auto"/>
            </w:tcBorders>
            <w:shd w:val="clear" w:color="auto" w:fill="auto"/>
          </w:tcPr>
          <w:p w14:paraId="7FF022AE" w14:textId="77777777" w:rsidR="00824978" w:rsidRPr="00182DA2" w:rsidRDefault="00BA6BB0" w:rsidP="00824978">
            <w:pPr>
              <w:pStyle w:val="Tabletext-2"/>
              <w:spacing w:before="40" w:line="260" w:lineRule="exact"/>
              <w:rPr>
                <w:b/>
                <w:bCs/>
                <w:position w:val="2"/>
                <w:rtl/>
                <w:lang w:bidi="ar-EG"/>
              </w:rPr>
            </w:pPr>
            <w:r w:rsidRPr="00182DA2">
              <w:rPr>
                <w:b/>
                <w:bCs/>
                <w:position w:val="2"/>
                <w:lang w:bidi="ar-EG"/>
              </w:rPr>
              <w:t>7.C</w:t>
            </w:r>
          </w:p>
        </w:tc>
      </w:tr>
      <w:tr w:rsidR="00824978" w:rsidRPr="00E31B04" w14:paraId="5E2B50F2" w14:textId="77777777" w:rsidTr="00942FCF">
        <w:trPr>
          <w:cantSplit/>
          <w:trHeight w:val="860"/>
        </w:trPr>
        <w:tc>
          <w:tcPr>
            <w:tcW w:w="1191" w:type="dxa"/>
            <w:tcBorders>
              <w:top w:val="single" w:sz="4" w:space="0" w:color="auto"/>
              <w:left w:val="single" w:sz="4" w:space="0" w:color="auto"/>
              <w:bottom w:val="single" w:sz="4" w:space="0" w:color="000000"/>
              <w:right w:val="single" w:sz="4" w:space="0" w:color="auto"/>
            </w:tcBorders>
            <w:shd w:val="clear" w:color="auto" w:fill="auto"/>
            <w:vAlign w:val="center"/>
          </w:tcPr>
          <w:p w14:paraId="5FD0CCBC" w14:textId="77777777" w:rsidR="00824978" w:rsidRPr="00182DA2" w:rsidRDefault="00BA6BB0" w:rsidP="00824978">
            <w:pPr>
              <w:pStyle w:val="Tabletext-2"/>
              <w:spacing w:before="40" w:line="260" w:lineRule="exact"/>
              <w:jc w:val="center"/>
              <w:rPr>
                <w:b/>
                <w:bCs/>
                <w:position w:val="2"/>
              </w:rPr>
            </w:pPr>
            <w:r w:rsidRPr="00182DA2">
              <w:rPr>
                <w:b/>
                <w:bCs/>
                <w:position w:val="2"/>
              </w:rPr>
              <w:t>+</w:t>
            </w:r>
          </w:p>
        </w:tc>
        <w:tc>
          <w:tcPr>
            <w:tcW w:w="602" w:type="dxa"/>
            <w:tcBorders>
              <w:top w:val="single" w:sz="4" w:space="0" w:color="auto"/>
              <w:left w:val="single" w:sz="4" w:space="0" w:color="auto"/>
              <w:right w:val="double" w:sz="6" w:space="0" w:color="auto"/>
            </w:tcBorders>
          </w:tcPr>
          <w:p w14:paraId="684B3E88" w14:textId="77777777" w:rsidR="00824978" w:rsidRPr="00182DA2" w:rsidRDefault="000608C9" w:rsidP="00824978">
            <w:pPr>
              <w:pStyle w:val="Tabletext-2"/>
              <w:spacing w:before="40" w:line="260" w:lineRule="exact"/>
              <w:rPr>
                <w:position w:val="2"/>
                <w:rtl/>
              </w:rPr>
            </w:pPr>
          </w:p>
        </w:tc>
        <w:tc>
          <w:tcPr>
            <w:tcW w:w="8257" w:type="dxa"/>
            <w:gridSpan w:val="2"/>
            <w:tcBorders>
              <w:top w:val="single" w:sz="4" w:space="0" w:color="auto"/>
              <w:left w:val="double" w:sz="6" w:space="0" w:color="auto"/>
              <w:right w:val="double" w:sz="6" w:space="0" w:color="auto"/>
            </w:tcBorders>
            <w:shd w:val="clear" w:color="auto" w:fill="auto"/>
          </w:tcPr>
          <w:p w14:paraId="29AAD960" w14:textId="77777777" w:rsidR="00824978" w:rsidRPr="00182DA2" w:rsidRDefault="00BA6BB0" w:rsidP="00824978">
            <w:pPr>
              <w:pStyle w:val="Tabletext-2"/>
              <w:spacing w:before="40" w:line="260" w:lineRule="exact"/>
              <w:rPr>
                <w:position w:val="2"/>
              </w:rPr>
            </w:pPr>
            <w:r w:rsidRPr="00182DA2">
              <w:rPr>
                <w:position w:val="2"/>
                <w:rtl/>
              </w:rPr>
              <w:tab/>
            </w:r>
            <w:r w:rsidRPr="00182DA2">
              <w:rPr>
                <w:rFonts w:hint="cs"/>
                <w:position w:val="2"/>
                <w:rtl/>
              </w:rPr>
              <w:t>عرض النطاق اللازم وصنف الإرسال: لكل موجة حاملة</w:t>
            </w:r>
          </w:p>
          <w:p w14:paraId="1A61F5EB" w14:textId="3227CB28" w:rsidR="00824978" w:rsidRPr="00182DA2" w:rsidRDefault="00BA6BB0" w:rsidP="00824978">
            <w:pPr>
              <w:pStyle w:val="Tabletext-2"/>
              <w:spacing w:before="40" w:line="260" w:lineRule="exact"/>
              <w:rPr>
                <w:ins w:id="22" w:author="Mohamed El Sehemawi" w:date="2018-08-09T15:25:00Z"/>
                <w:position w:val="2"/>
                <w:rtl/>
              </w:rPr>
            </w:pPr>
            <w:r w:rsidRPr="00182DA2">
              <w:rPr>
                <w:position w:val="2"/>
                <w:rtl/>
              </w:rPr>
              <w:tab/>
            </w:r>
            <w:r w:rsidRPr="00182DA2">
              <w:rPr>
                <w:rFonts w:hint="cs"/>
                <w:position w:val="2"/>
                <w:rtl/>
              </w:rPr>
              <w:tab/>
              <w:t xml:space="preserve">في حالة التذييل </w:t>
            </w:r>
            <w:r w:rsidRPr="00182DA2">
              <w:rPr>
                <w:rStyle w:val="ApprefBold"/>
                <w:position w:val="2"/>
              </w:rPr>
              <w:t>30B</w:t>
            </w:r>
            <w:r w:rsidRPr="00182DA2">
              <w:rPr>
                <w:rFonts w:hint="cs"/>
                <w:position w:val="2"/>
                <w:rtl/>
              </w:rPr>
              <w:t>، مطلوب فقط للتبليغ بموجب المادة</w:t>
            </w:r>
            <w:r w:rsidRPr="00182DA2">
              <w:rPr>
                <w:rFonts w:hint="eastAsia"/>
                <w:position w:val="2"/>
                <w:rtl/>
              </w:rPr>
              <w:t> </w:t>
            </w:r>
            <w:r w:rsidRPr="00BD5EC4">
              <w:t>8</w:t>
            </w:r>
            <w:r w:rsidRPr="00182DA2">
              <w:rPr>
                <w:rFonts w:hint="cs"/>
                <w:position w:val="2"/>
                <w:rtl/>
              </w:rPr>
              <w:t xml:space="preserve"> </w:t>
            </w:r>
            <w:ins w:id="23" w:author="Mohamed El Sehemawi" w:date="2018-08-09T15:25:00Z">
              <w:r w:rsidRPr="00182DA2">
                <w:rPr>
                  <w:rFonts w:hint="cs"/>
                  <w:position w:val="2"/>
                  <w:rtl/>
                </w:rPr>
                <w:t>(بما في ذلك تقديم طلبات متزامنة</w:t>
              </w:r>
            </w:ins>
            <w:ins w:id="24" w:author="Samuel, Hany" w:date="2019-10-03T11:53:00Z">
              <w:r w:rsidR="00353D56">
                <w:rPr>
                  <w:rFonts w:hint="cs"/>
                  <w:position w:val="2"/>
                  <w:rtl/>
                </w:rPr>
                <w:t xml:space="preserve"> من أجل الإدراج</w:t>
              </w:r>
            </w:ins>
            <w:ins w:id="25" w:author="Mohamed El Sehemawi" w:date="2018-08-09T15:25:00Z">
              <w:r w:rsidRPr="00182DA2">
                <w:rPr>
                  <w:rFonts w:hint="cs"/>
                  <w:position w:val="2"/>
                  <w:rtl/>
                </w:rPr>
                <w:t xml:space="preserve"> في القائمة بموجب</w:t>
              </w:r>
            </w:ins>
            <w:ins w:id="26" w:author="Samuel, Hany" w:date="2019-10-03T11:53:00Z">
              <w:r w:rsidR="0008632A">
                <w:rPr>
                  <w:rFonts w:hint="cs"/>
                  <w:position w:val="2"/>
                  <w:rtl/>
                </w:rPr>
                <w:t xml:space="preserve"> الفقرة</w:t>
              </w:r>
            </w:ins>
            <w:ins w:id="27" w:author="Mohamed El Sehemawi" w:date="2018-08-09T15:25:00Z">
              <w:r w:rsidRPr="00182DA2">
                <w:rPr>
                  <w:rFonts w:hint="cs"/>
                  <w:position w:val="2"/>
                  <w:rtl/>
                </w:rPr>
                <w:t xml:space="preserve"> </w:t>
              </w:r>
              <w:r w:rsidRPr="00182DA2">
                <w:rPr>
                  <w:position w:val="2"/>
                </w:rPr>
                <w:t>17.6</w:t>
              </w:r>
              <w:r w:rsidRPr="00182DA2">
                <w:rPr>
                  <w:rFonts w:hint="cs"/>
                  <w:position w:val="2"/>
                  <w:rtl/>
                </w:rPr>
                <w:t xml:space="preserve"> </w:t>
              </w:r>
            </w:ins>
            <w:ins w:id="28" w:author="Samuel, Hany" w:date="2019-10-03T11:53:00Z">
              <w:r w:rsidR="0008632A">
                <w:rPr>
                  <w:rFonts w:hint="cs"/>
                  <w:position w:val="2"/>
                  <w:rtl/>
                </w:rPr>
                <w:t>و</w:t>
              </w:r>
            </w:ins>
            <w:ins w:id="29" w:author="Samuel, Hany" w:date="2019-10-03T11:54:00Z">
              <w:r w:rsidR="0008632A">
                <w:rPr>
                  <w:rFonts w:hint="cs"/>
                  <w:position w:val="2"/>
                  <w:rtl/>
                </w:rPr>
                <w:t xml:space="preserve">التبليغ </w:t>
              </w:r>
            </w:ins>
            <w:ins w:id="30" w:author="Mohamed El Sehemawi" w:date="2018-08-09T15:25:00Z">
              <w:r w:rsidRPr="00182DA2">
                <w:rPr>
                  <w:rFonts w:hint="cs"/>
                  <w:position w:val="2"/>
                  <w:rtl/>
                </w:rPr>
                <w:t xml:space="preserve">بموجب الفقرة </w:t>
              </w:r>
              <w:r w:rsidRPr="00182DA2">
                <w:rPr>
                  <w:position w:val="2"/>
                </w:rPr>
                <w:t>1.8</w:t>
              </w:r>
              <w:r w:rsidRPr="00182DA2">
                <w:rPr>
                  <w:rFonts w:hint="cs"/>
                  <w:position w:val="2"/>
                  <w:rtl/>
                </w:rPr>
                <w:t>).</w:t>
              </w:r>
            </w:ins>
          </w:p>
          <w:p w14:paraId="3B23FB22" w14:textId="1DAA8F4F" w:rsidR="00824978" w:rsidRPr="00182DA2" w:rsidRDefault="00BA6BB0" w:rsidP="00824978">
            <w:pPr>
              <w:pStyle w:val="Tabletext-2"/>
              <w:spacing w:before="40" w:line="260" w:lineRule="exact"/>
              <w:rPr>
                <w:position w:val="2"/>
                <w:rtl/>
                <w:lang w:bidi="ar-EG"/>
              </w:rPr>
            </w:pPr>
            <w:r>
              <w:rPr>
                <w:b/>
                <w:bCs/>
                <w:position w:val="2"/>
                <w:rtl/>
              </w:rPr>
              <w:tab/>
            </w:r>
            <w:r>
              <w:rPr>
                <w:b/>
                <w:bCs/>
                <w:position w:val="2"/>
                <w:rtl/>
              </w:rPr>
              <w:tab/>
            </w:r>
            <w:ins w:id="31" w:author="Mohamed El Sehemawi" w:date="2018-08-09T15:25:00Z">
              <w:r w:rsidRPr="00B86A2A">
                <w:rPr>
                  <w:rFonts w:hint="eastAsia"/>
                  <w:b/>
                  <w:bCs/>
                  <w:position w:val="2"/>
                  <w:rtl/>
                </w:rPr>
                <w:t>ملاحظة</w:t>
              </w:r>
              <w:r w:rsidRPr="00182DA2">
                <w:rPr>
                  <w:rFonts w:hint="cs"/>
                  <w:position w:val="2"/>
                  <w:rtl/>
                </w:rPr>
                <w:t xml:space="preserve"> </w:t>
              </w:r>
            </w:ins>
            <w:ins w:id="32" w:author="Elbahnassawy, Ganat" w:date="2018-08-13T14:51:00Z">
              <w:r w:rsidRPr="00182DA2">
                <w:rPr>
                  <w:rFonts w:hint="cs"/>
                  <w:position w:val="2"/>
                  <w:rtl/>
                </w:rPr>
                <w:t>-</w:t>
              </w:r>
            </w:ins>
            <w:ins w:id="33" w:author="Mohamed El Sehemawi" w:date="2018-08-09T15:25:00Z">
              <w:r w:rsidRPr="00182DA2">
                <w:rPr>
                  <w:rFonts w:hint="cs"/>
                  <w:position w:val="2"/>
                  <w:rtl/>
                </w:rPr>
                <w:t xml:space="preserve"> بالنسبة لتقديم طلبات متزامنة، سيستعمل المكتب قيماً محددة سلفاً لعرض النطاق اللازم عند تفحص</w:t>
              </w:r>
            </w:ins>
            <w:ins w:id="34" w:author="Samuel, Hany" w:date="2019-10-03T11:54:00Z">
              <w:r w:rsidR="0008632A">
                <w:rPr>
                  <w:rFonts w:hint="cs"/>
                  <w:position w:val="2"/>
                  <w:rtl/>
                </w:rPr>
                <w:t xml:space="preserve"> بطاقات</w:t>
              </w:r>
            </w:ins>
            <w:ins w:id="35" w:author="Mohamed El Sehemawi" w:date="2018-08-09T15:25:00Z">
              <w:r w:rsidRPr="00182DA2">
                <w:rPr>
                  <w:rFonts w:hint="cs"/>
                  <w:position w:val="2"/>
                  <w:rtl/>
                </w:rPr>
                <w:t xml:space="preserve"> التبليغ بموجب</w:t>
              </w:r>
            </w:ins>
            <w:ins w:id="36" w:author="Samuel, Hany" w:date="2019-10-03T11:54:00Z">
              <w:r w:rsidR="0008632A">
                <w:rPr>
                  <w:rFonts w:hint="cs"/>
                  <w:position w:val="2"/>
                  <w:rtl/>
                </w:rPr>
                <w:t xml:space="preserve"> الفقرة</w:t>
              </w:r>
            </w:ins>
            <w:ins w:id="37" w:author="Mohamed El Sehemawi" w:date="2018-08-09T15:25:00Z">
              <w:r w:rsidRPr="00182DA2">
                <w:rPr>
                  <w:rFonts w:hint="cs"/>
                  <w:position w:val="2"/>
                  <w:rtl/>
                </w:rPr>
                <w:t xml:space="preserve"> </w:t>
              </w:r>
              <w:r w:rsidRPr="00182DA2">
                <w:rPr>
                  <w:position w:val="2"/>
                </w:rPr>
                <w:t>17.6</w:t>
              </w:r>
              <w:r w:rsidRPr="00182DA2">
                <w:rPr>
                  <w:rFonts w:hint="cs"/>
                  <w:position w:val="2"/>
                  <w:rtl/>
                  <w:lang w:bidi="ar-EG"/>
                </w:rPr>
                <w:t xml:space="preserve"> من المادة </w:t>
              </w:r>
              <w:r w:rsidRPr="00341FEA">
                <w:t>6</w:t>
              </w:r>
              <w:r w:rsidRPr="00182DA2">
                <w:rPr>
                  <w:rFonts w:hint="cs"/>
                  <w:position w:val="2"/>
                  <w:rtl/>
                  <w:lang w:bidi="ar-EG"/>
                </w:rPr>
                <w:t xml:space="preserve"> من التذييل </w:t>
              </w:r>
              <w:r w:rsidRPr="00182DA2">
                <w:rPr>
                  <w:rStyle w:val="ApprefBold"/>
                  <w:position w:val="2"/>
                </w:rPr>
                <w:t>30B</w:t>
              </w:r>
            </w:ins>
          </w:p>
        </w:tc>
        <w:tc>
          <w:tcPr>
            <w:tcW w:w="922" w:type="dxa"/>
            <w:tcBorders>
              <w:top w:val="nil"/>
              <w:left w:val="single" w:sz="12" w:space="0" w:color="auto"/>
              <w:bottom w:val="single" w:sz="4" w:space="0" w:color="000000"/>
              <w:right w:val="single" w:sz="12" w:space="0" w:color="auto"/>
            </w:tcBorders>
            <w:shd w:val="clear" w:color="auto" w:fill="auto"/>
          </w:tcPr>
          <w:p w14:paraId="6E661B1E" w14:textId="77777777" w:rsidR="00824978" w:rsidRPr="00182DA2" w:rsidRDefault="00BA6BB0" w:rsidP="00824978">
            <w:pPr>
              <w:pStyle w:val="Tabletext-2"/>
              <w:spacing w:before="40" w:line="260" w:lineRule="exact"/>
              <w:rPr>
                <w:position w:val="2"/>
                <w:rtl/>
                <w:lang w:bidi="ar-EG"/>
              </w:rPr>
            </w:pPr>
            <w:r w:rsidRPr="00182DA2">
              <w:rPr>
                <w:position w:val="2"/>
                <w:lang w:bidi="ar-EG"/>
              </w:rPr>
              <w:t>7.C</w:t>
            </w:r>
            <w:r w:rsidRPr="00182DA2">
              <w:rPr>
                <w:position w:val="2"/>
                <w:rtl/>
                <w:lang w:bidi="ar-EG"/>
              </w:rPr>
              <w:t>.أ</w:t>
            </w:r>
          </w:p>
        </w:tc>
      </w:tr>
      <w:tr w:rsidR="00824978" w:rsidRPr="00E31B04" w14:paraId="4E4920E3" w14:textId="77777777" w:rsidTr="00942FCF">
        <w:trPr>
          <w:cantSplit/>
        </w:trPr>
        <w:tc>
          <w:tcPr>
            <w:tcW w:w="1191" w:type="dxa"/>
            <w:tcBorders>
              <w:top w:val="nil"/>
              <w:left w:val="single" w:sz="4" w:space="0" w:color="auto"/>
              <w:bottom w:val="single" w:sz="4" w:space="0" w:color="auto"/>
              <w:right w:val="single" w:sz="4" w:space="0" w:color="auto"/>
            </w:tcBorders>
            <w:shd w:val="clear" w:color="auto" w:fill="auto"/>
            <w:vAlign w:val="center"/>
          </w:tcPr>
          <w:p w14:paraId="3ECD4847" w14:textId="77777777" w:rsidR="00824978" w:rsidRPr="00182DA2" w:rsidRDefault="000608C9" w:rsidP="00824978">
            <w:pPr>
              <w:pStyle w:val="Tabletext-2"/>
              <w:spacing w:before="40" w:line="260" w:lineRule="exact"/>
              <w:jc w:val="center"/>
              <w:rPr>
                <w:b/>
                <w:bCs/>
                <w:position w:val="2"/>
              </w:rPr>
            </w:pPr>
          </w:p>
        </w:tc>
        <w:tc>
          <w:tcPr>
            <w:tcW w:w="602" w:type="dxa"/>
            <w:tcBorders>
              <w:top w:val="single" w:sz="4" w:space="0" w:color="auto"/>
              <w:left w:val="single" w:sz="4" w:space="0" w:color="auto"/>
              <w:bottom w:val="single" w:sz="4" w:space="0" w:color="auto"/>
              <w:right w:val="double" w:sz="6" w:space="0" w:color="auto"/>
            </w:tcBorders>
          </w:tcPr>
          <w:p w14:paraId="645AA900" w14:textId="77777777" w:rsidR="00824978" w:rsidRPr="00182DA2" w:rsidRDefault="000608C9" w:rsidP="00824978">
            <w:pPr>
              <w:pStyle w:val="Tabletext-2"/>
              <w:spacing w:before="40" w:line="260" w:lineRule="exact"/>
              <w:rPr>
                <w:position w:val="2"/>
              </w:rPr>
            </w:pPr>
          </w:p>
        </w:tc>
        <w:tc>
          <w:tcPr>
            <w:tcW w:w="8257" w:type="dxa"/>
            <w:gridSpan w:val="2"/>
            <w:tcBorders>
              <w:top w:val="single" w:sz="4" w:space="0" w:color="auto"/>
              <w:left w:val="double" w:sz="6" w:space="0" w:color="auto"/>
              <w:bottom w:val="single" w:sz="4" w:space="0" w:color="auto"/>
              <w:right w:val="double" w:sz="6" w:space="0" w:color="auto"/>
            </w:tcBorders>
            <w:shd w:val="clear" w:color="auto" w:fill="auto"/>
          </w:tcPr>
          <w:p w14:paraId="051263B5" w14:textId="77777777" w:rsidR="00824978" w:rsidRPr="00182DA2" w:rsidRDefault="000608C9" w:rsidP="00824978">
            <w:pPr>
              <w:pStyle w:val="Tabletext-2"/>
              <w:spacing w:before="40" w:line="260" w:lineRule="exact"/>
              <w:rPr>
                <w:position w:val="2"/>
              </w:rPr>
            </w:pPr>
          </w:p>
        </w:tc>
        <w:tc>
          <w:tcPr>
            <w:tcW w:w="922" w:type="dxa"/>
            <w:tcBorders>
              <w:top w:val="nil"/>
              <w:left w:val="single" w:sz="12" w:space="0" w:color="auto"/>
              <w:bottom w:val="single" w:sz="4" w:space="0" w:color="auto"/>
              <w:right w:val="single" w:sz="12" w:space="0" w:color="auto"/>
            </w:tcBorders>
            <w:shd w:val="clear" w:color="auto" w:fill="auto"/>
          </w:tcPr>
          <w:p w14:paraId="2D87D027" w14:textId="77777777" w:rsidR="00824978" w:rsidRPr="00182DA2" w:rsidRDefault="00BA6BB0" w:rsidP="00824978">
            <w:pPr>
              <w:pStyle w:val="Tabletext-2"/>
              <w:spacing w:before="40" w:line="260" w:lineRule="exact"/>
              <w:rPr>
                <w:position w:val="2"/>
                <w:lang w:bidi="ar-EG"/>
              </w:rPr>
            </w:pPr>
            <w:r w:rsidRPr="00182DA2">
              <w:rPr>
                <w:rFonts w:hint="cs"/>
                <w:position w:val="2"/>
                <w:rtl/>
                <w:lang w:bidi="ar-EG"/>
              </w:rPr>
              <w:t>..</w:t>
            </w:r>
          </w:p>
        </w:tc>
      </w:tr>
      <w:tr w:rsidR="00824978" w:rsidRPr="00E31B04" w14:paraId="1B40BC8F" w14:textId="77777777" w:rsidTr="00942FCF">
        <w:trPr>
          <w:cantSplit/>
          <w:trHeight w:val="87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67F918F" w14:textId="77777777" w:rsidR="00824978" w:rsidRPr="00182DA2" w:rsidRDefault="00BA6BB0" w:rsidP="00824978">
            <w:pPr>
              <w:pStyle w:val="Tabletext-2"/>
              <w:spacing w:before="40" w:line="260" w:lineRule="exact"/>
              <w:jc w:val="center"/>
              <w:rPr>
                <w:b/>
                <w:bCs/>
                <w:position w:val="2"/>
                <w:rtl/>
                <w:lang w:bidi="ar-EG"/>
              </w:rPr>
            </w:pPr>
            <w:r w:rsidRPr="00182DA2">
              <w:rPr>
                <w:b/>
                <w:bCs/>
                <w:position w:val="2"/>
              </w:rPr>
              <w:t>+</w:t>
            </w:r>
          </w:p>
        </w:tc>
        <w:tc>
          <w:tcPr>
            <w:tcW w:w="602" w:type="dxa"/>
            <w:tcBorders>
              <w:top w:val="single" w:sz="4" w:space="0" w:color="auto"/>
              <w:left w:val="single" w:sz="4" w:space="0" w:color="auto"/>
              <w:bottom w:val="single" w:sz="4" w:space="0" w:color="auto"/>
              <w:right w:val="double" w:sz="6" w:space="0" w:color="auto"/>
            </w:tcBorders>
          </w:tcPr>
          <w:p w14:paraId="470006C5" w14:textId="77777777" w:rsidR="00824978" w:rsidRPr="00182DA2" w:rsidRDefault="000608C9" w:rsidP="00824978">
            <w:pPr>
              <w:pStyle w:val="Tabletext-2"/>
              <w:spacing w:before="40" w:line="260" w:lineRule="exact"/>
              <w:rPr>
                <w:position w:val="2"/>
              </w:rPr>
            </w:pPr>
          </w:p>
        </w:tc>
        <w:tc>
          <w:tcPr>
            <w:tcW w:w="8257" w:type="dxa"/>
            <w:gridSpan w:val="2"/>
            <w:tcBorders>
              <w:top w:val="single" w:sz="4" w:space="0" w:color="auto"/>
              <w:left w:val="double" w:sz="6" w:space="0" w:color="auto"/>
              <w:bottom w:val="single" w:sz="4" w:space="0" w:color="auto"/>
              <w:right w:val="double" w:sz="6" w:space="0" w:color="auto"/>
            </w:tcBorders>
            <w:shd w:val="clear" w:color="auto" w:fill="auto"/>
          </w:tcPr>
          <w:p w14:paraId="67109C04" w14:textId="77777777" w:rsidR="00824978" w:rsidRPr="00182DA2" w:rsidRDefault="00BA6BB0" w:rsidP="00824978">
            <w:pPr>
              <w:pStyle w:val="Tabletext-2"/>
              <w:keepNext/>
              <w:spacing w:before="40" w:line="260" w:lineRule="exact"/>
              <w:ind w:left="113" w:hanging="113"/>
              <w:rPr>
                <w:position w:val="2"/>
              </w:rPr>
            </w:pPr>
            <w:r w:rsidRPr="00182DA2">
              <w:rPr>
                <w:position w:val="2"/>
                <w:rtl/>
              </w:rPr>
              <w:tab/>
            </w:r>
            <w:r w:rsidRPr="00182DA2">
              <w:rPr>
                <w:rFonts w:hint="cs"/>
                <w:position w:val="2"/>
                <w:rtl/>
              </w:rPr>
              <w:t xml:space="preserve">الكثافة القصوى للقدرة، بالوحدات </w:t>
            </w:r>
            <w:r w:rsidRPr="00182DA2">
              <w:rPr>
                <w:position w:val="2"/>
              </w:rPr>
              <w:t>dB(W/Hz)</w:t>
            </w:r>
            <w:r w:rsidRPr="00182DA2">
              <w:rPr>
                <w:rFonts w:hint="cs"/>
                <w:position w:val="2"/>
                <w:rtl/>
              </w:rPr>
              <w:t>، المقدمة عند دخل الهوائي لكل نمط من الموجات الحاملة</w:t>
            </w:r>
            <w:r w:rsidRPr="00182DA2">
              <w:rPr>
                <w:position w:val="2"/>
                <w:vertAlign w:val="superscript"/>
              </w:rPr>
              <w:t>2</w:t>
            </w:r>
          </w:p>
          <w:p w14:paraId="033E273D" w14:textId="483E816A" w:rsidR="00824978" w:rsidRPr="00182DA2" w:rsidRDefault="00BA6BB0" w:rsidP="00824978">
            <w:pPr>
              <w:pStyle w:val="Tabletext-2"/>
              <w:keepNext/>
              <w:spacing w:before="40" w:line="260" w:lineRule="exact"/>
              <w:rPr>
                <w:position w:val="2"/>
                <w:rtl/>
                <w:lang w:bidi="ar-EG"/>
              </w:rPr>
            </w:pPr>
            <w:r w:rsidRPr="00182DA2">
              <w:rPr>
                <w:position w:val="2"/>
              </w:rPr>
              <w:tab/>
            </w:r>
            <w:r w:rsidRPr="00182DA2">
              <w:rPr>
                <w:position w:val="2"/>
              </w:rPr>
              <w:tab/>
            </w:r>
            <w:r w:rsidRPr="00182DA2">
              <w:rPr>
                <w:rFonts w:hint="cs"/>
                <w:position w:val="2"/>
                <w:rtl/>
              </w:rPr>
              <w:t xml:space="preserve">في حالة التذييل </w:t>
            </w:r>
            <w:r w:rsidRPr="00182DA2">
              <w:rPr>
                <w:rStyle w:val="ApprefBold"/>
                <w:position w:val="2"/>
              </w:rPr>
              <w:t>30B</w:t>
            </w:r>
            <w:r w:rsidRPr="00182DA2">
              <w:rPr>
                <w:rFonts w:hint="cs"/>
                <w:position w:val="2"/>
                <w:rtl/>
              </w:rPr>
              <w:t>، مطلوب فقط للتبليغ بموجب المادة</w:t>
            </w:r>
            <w:r w:rsidRPr="00182DA2">
              <w:rPr>
                <w:rFonts w:hint="eastAsia"/>
                <w:position w:val="2"/>
                <w:rtl/>
              </w:rPr>
              <w:t> </w:t>
            </w:r>
            <w:r w:rsidRPr="00341FEA">
              <w:t>8</w:t>
            </w:r>
            <w:ins w:id="38" w:author="Mohamed El Sehemawi" w:date="2018-08-09T15:25:00Z">
              <w:r w:rsidRPr="00182DA2">
                <w:rPr>
                  <w:rFonts w:hint="cs"/>
                  <w:position w:val="2"/>
                  <w:rtl/>
                </w:rPr>
                <w:t xml:space="preserve">، أو تقديم طلبات متزامنة </w:t>
              </w:r>
            </w:ins>
            <w:ins w:id="39" w:author="Samuel, Hany" w:date="2019-10-03T11:55:00Z">
              <w:r w:rsidR="0008632A">
                <w:rPr>
                  <w:rFonts w:hint="cs"/>
                  <w:position w:val="2"/>
                  <w:rtl/>
                </w:rPr>
                <w:t xml:space="preserve">من أجل الإدراج </w:t>
              </w:r>
            </w:ins>
            <w:ins w:id="40" w:author="Mohamed El Sehemawi" w:date="2018-08-09T15:25:00Z">
              <w:r w:rsidRPr="00182DA2">
                <w:rPr>
                  <w:rFonts w:hint="cs"/>
                  <w:position w:val="2"/>
                  <w:rtl/>
                </w:rPr>
                <w:t>في القائمة بموجب</w:t>
              </w:r>
            </w:ins>
            <w:ins w:id="41" w:author="Samuel, Hany" w:date="2019-10-03T11:55:00Z">
              <w:r w:rsidR="0008632A">
                <w:rPr>
                  <w:rFonts w:hint="cs"/>
                  <w:position w:val="2"/>
                  <w:rtl/>
                </w:rPr>
                <w:t xml:space="preserve"> الفقرة</w:t>
              </w:r>
            </w:ins>
            <w:ins w:id="42" w:author="Elbahnassawy, Ganat" w:date="2018-08-13T14:52:00Z">
              <w:r w:rsidRPr="00182DA2">
                <w:rPr>
                  <w:rFonts w:hint="eastAsia"/>
                  <w:position w:val="2"/>
                  <w:rtl/>
                </w:rPr>
                <w:t> </w:t>
              </w:r>
            </w:ins>
            <w:ins w:id="43" w:author="Mohamed El Sehemawi" w:date="2018-08-09T15:25:00Z">
              <w:r w:rsidRPr="00182DA2">
                <w:rPr>
                  <w:position w:val="2"/>
                </w:rPr>
                <w:t>17.6</w:t>
              </w:r>
              <w:r w:rsidRPr="00182DA2">
                <w:rPr>
                  <w:rFonts w:hint="cs"/>
                  <w:position w:val="2"/>
                  <w:rtl/>
                  <w:lang w:bidi="ar-EG"/>
                </w:rPr>
                <w:t xml:space="preserve"> </w:t>
              </w:r>
            </w:ins>
            <w:ins w:id="44" w:author="Samuel, Hany" w:date="2019-10-03T12:44:00Z">
              <w:r w:rsidR="00854374">
                <w:rPr>
                  <w:rFonts w:hint="cs"/>
                  <w:position w:val="2"/>
                  <w:rtl/>
                  <w:lang w:bidi="ar-EG"/>
                </w:rPr>
                <w:t xml:space="preserve">والتبليغ </w:t>
              </w:r>
            </w:ins>
            <w:ins w:id="45" w:author="Mohamed El Sehemawi" w:date="2018-08-09T15:25:00Z">
              <w:r w:rsidRPr="00182DA2">
                <w:rPr>
                  <w:rFonts w:hint="cs"/>
                  <w:position w:val="2"/>
                  <w:rtl/>
                  <w:lang w:bidi="ar-EG"/>
                </w:rPr>
                <w:t>بموجب</w:t>
              </w:r>
            </w:ins>
            <w:ins w:id="46" w:author="Samuel, Hany" w:date="2019-10-03T11:55:00Z">
              <w:r w:rsidR="0008632A">
                <w:rPr>
                  <w:rFonts w:hint="cs"/>
                  <w:position w:val="2"/>
                  <w:rtl/>
                  <w:lang w:bidi="ar-EG"/>
                </w:rPr>
                <w:t xml:space="preserve"> الفقرة</w:t>
              </w:r>
            </w:ins>
            <w:ins w:id="47" w:author="Mohamed El Sehemawi" w:date="2018-08-09T15:25:00Z">
              <w:r w:rsidRPr="00182DA2">
                <w:rPr>
                  <w:rFonts w:hint="cs"/>
                  <w:position w:val="2"/>
                  <w:rtl/>
                  <w:lang w:bidi="ar-EG"/>
                </w:rPr>
                <w:t xml:space="preserve"> </w:t>
              </w:r>
              <w:r w:rsidRPr="00182DA2">
                <w:rPr>
                  <w:position w:val="2"/>
                  <w:lang w:bidi="ar-EG"/>
                </w:rPr>
                <w:t>1.8</w:t>
              </w:r>
            </w:ins>
          </w:p>
          <w:p w14:paraId="02740437" w14:textId="77777777" w:rsidR="00824978" w:rsidRPr="00182DA2" w:rsidRDefault="00BA6BB0" w:rsidP="00824978">
            <w:pPr>
              <w:pStyle w:val="Tabletext-2"/>
              <w:keepNext/>
              <w:spacing w:before="40" w:line="260" w:lineRule="exact"/>
              <w:rPr>
                <w:position w:val="2"/>
              </w:rPr>
            </w:pPr>
            <w:r w:rsidRPr="00182DA2">
              <w:rPr>
                <w:position w:val="2"/>
              </w:rPr>
              <w:tab/>
            </w:r>
            <w:r w:rsidRPr="00182DA2">
              <w:rPr>
                <w:position w:val="2"/>
                <w:rtl/>
              </w:rPr>
              <w:tab/>
            </w:r>
            <w:r w:rsidRPr="00182DA2">
              <w:rPr>
                <w:rFonts w:hint="cs"/>
                <w:position w:val="2"/>
                <w:rtl/>
              </w:rPr>
              <w:tab/>
              <w:t xml:space="preserve">مطلوبة إذا لم يكن البند </w:t>
            </w:r>
            <w:r w:rsidRPr="00182DA2">
              <w:rPr>
                <w:position w:val="2"/>
                <w:lang w:bidi="ar-EG"/>
              </w:rPr>
              <w:t>.8.C</w:t>
            </w:r>
            <w:r w:rsidRPr="00182DA2">
              <w:rPr>
                <w:rFonts w:hint="cs"/>
                <w:position w:val="2"/>
                <w:rtl/>
                <w:lang w:bidi="ar-EG"/>
              </w:rPr>
              <w:t>ب</w:t>
            </w:r>
            <w:r w:rsidRPr="00182DA2">
              <w:rPr>
                <w:position w:val="2"/>
                <w:lang w:bidi="ar-EG"/>
              </w:rPr>
              <w:t>2.</w:t>
            </w:r>
            <w:r w:rsidRPr="00182DA2">
              <w:rPr>
                <w:rFonts w:hint="cs"/>
                <w:position w:val="2"/>
                <w:rtl/>
              </w:rPr>
              <w:t xml:space="preserve"> أو </w:t>
            </w:r>
            <w:r w:rsidRPr="00182DA2">
              <w:rPr>
                <w:position w:val="2"/>
                <w:lang w:bidi="ar-EG"/>
              </w:rPr>
              <w:t>.8.C</w:t>
            </w:r>
            <w:r w:rsidRPr="00182DA2">
              <w:rPr>
                <w:rFonts w:hint="cs"/>
                <w:position w:val="2"/>
                <w:rtl/>
                <w:lang w:bidi="ar-EG"/>
              </w:rPr>
              <w:t>ب</w:t>
            </w:r>
            <w:r w:rsidRPr="00182DA2">
              <w:rPr>
                <w:position w:val="2"/>
                <w:lang w:bidi="ar-EG"/>
              </w:rPr>
              <w:t>.3.</w:t>
            </w:r>
            <w:r w:rsidRPr="00182DA2">
              <w:rPr>
                <w:rFonts w:hint="cs"/>
                <w:position w:val="2"/>
                <w:rtl/>
                <w:lang w:bidi="ar-EG"/>
              </w:rPr>
              <w:t xml:space="preserve">ب </w:t>
            </w:r>
            <w:r w:rsidRPr="00182DA2">
              <w:rPr>
                <w:rFonts w:hint="cs"/>
                <w:position w:val="2"/>
                <w:rtl/>
              </w:rPr>
              <w:t>مقدماً</w:t>
            </w:r>
          </w:p>
        </w:tc>
        <w:tc>
          <w:tcPr>
            <w:tcW w:w="922" w:type="dxa"/>
            <w:tcBorders>
              <w:top w:val="single" w:sz="4" w:space="0" w:color="auto"/>
              <w:left w:val="single" w:sz="12" w:space="0" w:color="auto"/>
              <w:bottom w:val="single" w:sz="4" w:space="0" w:color="auto"/>
              <w:right w:val="single" w:sz="12" w:space="0" w:color="auto"/>
            </w:tcBorders>
            <w:shd w:val="clear" w:color="auto" w:fill="auto"/>
          </w:tcPr>
          <w:p w14:paraId="37D2562D" w14:textId="77777777" w:rsidR="00824978" w:rsidRPr="00182DA2" w:rsidRDefault="00BA6BB0" w:rsidP="00824978">
            <w:pPr>
              <w:pStyle w:val="Tabletext-2"/>
              <w:spacing w:before="40" w:line="260" w:lineRule="exact"/>
              <w:rPr>
                <w:position w:val="2"/>
                <w:rtl/>
                <w:lang w:bidi="ar-EG"/>
              </w:rPr>
            </w:pPr>
            <w:r w:rsidRPr="00182DA2">
              <w:rPr>
                <w:position w:val="2"/>
                <w:lang w:bidi="ar-EG"/>
              </w:rPr>
              <w:t>8.C</w:t>
            </w:r>
            <w:r w:rsidRPr="00182DA2">
              <w:rPr>
                <w:position w:val="2"/>
                <w:rtl/>
                <w:lang w:bidi="ar-EG"/>
              </w:rPr>
              <w:t>.أ</w:t>
            </w:r>
            <w:r w:rsidRPr="00182DA2">
              <w:rPr>
                <w:position w:val="2"/>
                <w:lang w:bidi="ar-EG"/>
              </w:rPr>
              <w:t>2.</w:t>
            </w:r>
          </w:p>
        </w:tc>
      </w:tr>
    </w:tbl>
    <w:p w14:paraId="1BC3F38C" w14:textId="77777777" w:rsidR="000D1D67" w:rsidRPr="000D1D67" w:rsidRDefault="000D1D67" w:rsidP="000D1D67">
      <w:pPr>
        <w:tabs>
          <w:tab w:val="clear" w:pos="1871"/>
          <w:tab w:val="clear" w:pos="2268"/>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14:paraId="476301A0" w14:textId="77777777" w:rsidR="000D1D67" w:rsidRPr="000D1D67" w:rsidRDefault="000D1D67" w:rsidP="000D1D67">
      <w:pPr>
        <w:overflowPunct w:val="0"/>
        <w:autoSpaceDE w:val="0"/>
        <w:autoSpaceDN w:val="0"/>
        <w:bidi w:val="0"/>
        <w:adjustRightInd w:val="0"/>
        <w:spacing w:line="240" w:lineRule="auto"/>
        <w:jc w:val="left"/>
        <w:textAlignment w:val="baseline"/>
        <w:rPr>
          <w:rFonts w:cs="Times New Roman"/>
          <w:sz w:val="24"/>
          <w:szCs w:val="20"/>
          <w:lang w:val="en-GB"/>
        </w:rPr>
        <w:sectPr w:rsidR="000D1D67" w:rsidRPr="000D1D67" w:rsidSect="00942FCF">
          <w:headerReference w:type="first" r:id="rId17"/>
          <w:pgSz w:w="16834" w:h="11907" w:orient="landscape" w:code="9"/>
          <w:pgMar w:top="1134" w:right="851" w:bottom="851" w:left="851" w:header="720" w:footer="720" w:gutter="0"/>
          <w:cols w:space="720"/>
          <w:titlePg/>
          <w:docGrid w:linePitch="326"/>
        </w:sectPr>
      </w:pPr>
    </w:p>
    <w:p w14:paraId="6888ABF8" w14:textId="77777777" w:rsidR="00496943" w:rsidRDefault="00496943" w:rsidP="00496943">
      <w:pPr>
        <w:pStyle w:val="Reasons"/>
        <w:rPr>
          <w:lang w:bidi="ar-EG"/>
        </w:rPr>
      </w:pPr>
      <w:bookmarkStart w:id="48" w:name="_Toc333932899"/>
      <w:bookmarkStart w:id="49" w:name="_Toc335225823"/>
      <w:bookmarkStart w:id="50" w:name="_GoBack"/>
      <w:bookmarkEnd w:id="50"/>
    </w:p>
    <w:p w14:paraId="6A81CC52" w14:textId="7F9DEC8C" w:rsidR="006419E8" w:rsidRPr="001E31EF" w:rsidRDefault="000D1D67" w:rsidP="006419E8">
      <w:pPr>
        <w:pStyle w:val="AppendixNo"/>
        <w:spacing w:before="0"/>
        <w:rPr>
          <w:rtl/>
        </w:rPr>
      </w:pPr>
      <w:r>
        <w:rPr>
          <w:rFonts w:hint="cs"/>
          <w:rtl/>
        </w:rPr>
        <w:t>ا</w:t>
      </w:r>
      <w:r w:rsidR="00BA6BB0" w:rsidRPr="001E31EF">
        <w:rPr>
          <w:rtl/>
        </w:rPr>
        <w:t>لتذيي</w:t>
      </w:r>
      <w:r w:rsidR="00BA6BB0">
        <w:rPr>
          <w:rtl/>
        </w:rPr>
        <w:t>ـ</w:t>
      </w:r>
      <w:r w:rsidR="00BA6BB0" w:rsidRPr="001E31EF">
        <w:rPr>
          <w:rtl/>
        </w:rPr>
        <w:t xml:space="preserve">ل </w:t>
      </w:r>
      <w:r w:rsidR="00BA6BB0" w:rsidRPr="00B47308">
        <w:rPr>
          <w:rStyle w:val="href"/>
        </w:rPr>
        <w:t>30B</w:t>
      </w:r>
      <w:r w:rsidR="00BA6BB0" w:rsidRPr="001E31EF">
        <w:t xml:space="preserve"> (R</w:t>
      </w:r>
      <w:r w:rsidR="00BA6BB0">
        <w:t>EV</w:t>
      </w:r>
      <w:r w:rsidR="00BA6BB0" w:rsidRPr="001E31EF">
        <w:t>.WRC-</w:t>
      </w:r>
      <w:r w:rsidR="00BA6BB0">
        <w:t>15</w:t>
      </w:r>
      <w:r w:rsidR="00BA6BB0" w:rsidRPr="001E31EF">
        <w:t>)</w:t>
      </w:r>
      <w:bookmarkEnd w:id="48"/>
      <w:bookmarkEnd w:id="49"/>
    </w:p>
    <w:p w14:paraId="10886732" w14:textId="77777777" w:rsidR="006419E8" w:rsidRDefault="00BA6BB0" w:rsidP="006419E8">
      <w:pPr>
        <w:pStyle w:val="Annextitle"/>
        <w:rPr>
          <w:rtl/>
          <w:lang w:bidi="ar-EG"/>
        </w:rPr>
      </w:pPr>
      <w:bookmarkStart w:id="51"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51"/>
    </w:p>
    <w:p w14:paraId="5BEB90E0" w14:textId="625799A6" w:rsidR="006419E8" w:rsidRDefault="00BA6BB0" w:rsidP="006419E8">
      <w:pPr>
        <w:pStyle w:val="AppArtNo"/>
        <w:keepLines/>
        <w:tabs>
          <w:tab w:val="center" w:pos="4678"/>
        </w:tabs>
        <w:spacing w:before="0"/>
        <w:rPr>
          <w:sz w:val="16"/>
          <w:szCs w:val="16"/>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7BFAC7C4" w14:textId="59FF46B3" w:rsidR="00934739" w:rsidRPr="00934739" w:rsidRDefault="00667AFC" w:rsidP="00667AFC">
      <w:pPr>
        <w:pStyle w:val="AppArttitle"/>
        <w:rPr>
          <w:rtl/>
        </w:rPr>
      </w:pPr>
      <w:r w:rsidRPr="00667AFC">
        <w:rPr>
          <w:rtl/>
        </w:rPr>
        <w:t>الإجراءات الخاصة بتحويل تعيين إلى تخصيص من أجل</w:t>
      </w:r>
      <w:r w:rsidRPr="00667AFC">
        <w:rPr>
          <w:rtl/>
        </w:rPr>
        <w:br/>
        <w:t>استحداث نظام إضافي أو من أجل إدخال تعديل</w:t>
      </w:r>
      <w:r w:rsidRPr="00667AFC">
        <w:rPr>
          <w:rtl/>
        </w:rPr>
        <w:br/>
      </w:r>
      <w:r w:rsidRPr="00667AFC">
        <w:rPr>
          <w:rFonts w:hint="cs"/>
          <w:rtl/>
        </w:rPr>
        <w:t>في </w:t>
      </w:r>
      <w:r w:rsidRPr="00667AFC">
        <w:rPr>
          <w:rtl/>
        </w:rPr>
        <w:t>تخصيص وارد في القائمة</w:t>
      </w:r>
      <w:r w:rsidRPr="00667AFC">
        <w:rPr>
          <w:rFonts w:ascii="Times New Roman" w:hAnsi="Times New Roman" w:cs="Times New Roman"/>
          <w:b w:val="0"/>
          <w:bCs w:val="0"/>
          <w:position w:val="6"/>
          <w:sz w:val="18"/>
          <w:szCs w:val="18"/>
          <w:rtl/>
        </w:rPr>
        <w:footnoteReference w:customMarkFollows="1" w:id="2"/>
        <w:t>1</w:t>
      </w:r>
      <w:r w:rsidRPr="00667AFC">
        <w:rPr>
          <w:rFonts w:cs="Times New Roman"/>
          <w:position w:val="6"/>
          <w:sz w:val="18"/>
          <w:szCs w:val="18"/>
          <w:rtl/>
        </w:rPr>
        <w:t xml:space="preserve">، </w:t>
      </w:r>
      <w:r w:rsidRPr="00667AFC">
        <w:rPr>
          <w:rFonts w:ascii="Times New Roman" w:hAnsi="Times New Roman" w:cs="Times New Roman"/>
          <w:b w:val="0"/>
          <w:bCs w:val="0"/>
          <w:position w:val="6"/>
          <w:sz w:val="18"/>
          <w:szCs w:val="18"/>
          <w:rtl/>
        </w:rPr>
        <w:footnoteReference w:customMarkFollows="1" w:id="3"/>
        <w:t>2</w:t>
      </w:r>
      <w:r w:rsidRPr="00667AFC">
        <w:rPr>
          <w:rFonts w:cs="Times New Roman"/>
          <w:position w:val="6"/>
          <w:sz w:val="18"/>
          <w:szCs w:val="18"/>
          <w:rtl/>
        </w:rPr>
        <w:t> </w:t>
      </w:r>
      <w:r w:rsidRPr="00934739">
        <w:rPr>
          <w:sz w:val="16"/>
          <w:szCs w:val="24"/>
        </w:rPr>
        <w:t xml:space="preserve"> </w:t>
      </w:r>
      <w:r w:rsidR="00934739" w:rsidRPr="00667AFC">
        <w:rPr>
          <w:rFonts w:ascii="Times New Roman" w:hAnsi="Times New Roman"/>
          <w:b w:val="0"/>
          <w:bCs w:val="0"/>
          <w:sz w:val="16"/>
          <w:szCs w:val="24"/>
        </w:rPr>
        <w:t>(WRC-15)</w:t>
      </w:r>
      <w:r w:rsidR="00934739" w:rsidRPr="00934739">
        <w:rPr>
          <w:sz w:val="16"/>
          <w:szCs w:val="24"/>
        </w:rPr>
        <w:t>     </w:t>
      </w:r>
    </w:p>
    <w:p w14:paraId="7721C58D" w14:textId="77777777" w:rsidR="007059DA" w:rsidRDefault="00BA6BB0">
      <w:pPr>
        <w:pStyle w:val="Proposal"/>
      </w:pPr>
      <w:r>
        <w:t>MOD</w:t>
      </w:r>
      <w:r>
        <w:tab/>
        <w:t>IAP/11A19A3A6/3</w:t>
      </w:r>
      <w:r>
        <w:rPr>
          <w:vanish/>
          <w:color w:val="7F7F7F" w:themeColor="text1" w:themeTint="80"/>
          <w:vertAlign w:val="superscript"/>
        </w:rPr>
        <w:t>#50080</w:t>
      </w:r>
    </w:p>
    <w:p w14:paraId="65A4ACCE" w14:textId="28BD6C2E" w:rsidR="00824978" w:rsidRDefault="00BA6BB0" w:rsidP="00824978">
      <w:pPr>
        <w:pStyle w:val="Normalaftertitle"/>
        <w:spacing w:before="120"/>
        <w:rPr>
          <w:sz w:val="16"/>
          <w:szCs w:val="24"/>
          <w:rtl/>
        </w:rPr>
      </w:pPr>
      <w:r w:rsidRPr="00011CB1">
        <w:rPr>
          <w:rStyle w:val="Provsplit"/>
        </w:rPr>
        <w:t>17.6</w:t>
      </w:r>
      <w:r w:rsidRPr="00011CB1">
        <w:rPr>
          <w:rtl/>
        </w:rPr>
        <w:tab/>
      </w:r>
      <w:r w:rsidRPr="00011CB1">
        <w:rPr>
          <w:rtl/>
          <w:lang w:val="fr-FR"/>
        </w:rPr>
        <w:t xml:space="preserve">إذا تم التوصل إلى اتفاقات مع الإدارات المنشورة أسماؤها وفقاً للفقرة </w:t>
      </w:r>
      <w:r w:rsidRPr="00011CB1">
        <w:rPr>
          <w:lang w:val="fr-FR"/>
        </w:rPr>
        <w:t>7.6</w:t>
      </w:r>
      <w:r w:rsidRPr="00011CB1">
        <w:rPr>
          <w:rtl/>
          <w:lang w:val="fr-FR"/>
        </w:rPr>
        <w:t xml:space="preserve">، يجوز للإدارة المقترحة للتخصيص الجديد أو المعدل أن تطلب من المكتب إدراج التخصيص في القائمة، مبينة الخصائص النهائية لتخصيص التردد علاوة على أسماء الإدارات التي تم التوصل معها إلى اتفاق. ولهذا الغرض، ترسل الإدارة ُإلى المكتب المعلومات المحددة في التذييل </w:t>
      </w:r>
      <w:r w:rsidRPr="00011CB1">
        <w:rPr>
          <w:rStyle w:val="Appref"/>
        </w:rPr>
        <w:t>4</w:t>
      </w:r>
      <w:r w:rsidRPr="00011CB1">
        <w:rPr>
          <w:rtl/>
          <w:lang w:val="fr-FR"/>
        </w:rPr>
        <w:t xml:space="preserve">. ويجوز للإدارة، عند تقديمها لبطاقة التبليغ، أن تطلب من المكتب فحص بطاقة التبليغ </w:t>
      </w:r>
      <w:r w:rsidRPr="00011CB1">
        <w:rPr>
          <w:rFonts w:hint="cs"/>
          <w:rtl/>
          <w:lang w:val="fr-FR"/>
        </w:rPr>
        <w:t xml:space="preserve">هذه </w:t>
      </w:r>
      <w:r w:rsidRPr="00011CB1">
        <w:rPr>
          <w:rtl/>
          <w:lang w:val="fr-FR"/>
        </w:rPr>
        <w:t xml:space="preserve">بموجب الفقرات </w:t>
      </w:r>
      <w:r w:rsidRPr="00011CB1">
        <w:rPr>
          <w:lang w:val="fr-FR"/>
        </w:rPr>
        <w:t>19.6</w:t>
      </w:r>
      <w:r w:rsidRPr="00011CB1">
        <w:rPr>
          <w:rtl/>
          <w:lang w:val="fr-FR"/>
        </w:rPr>
        <w:t xml:space="preserve"> و</w:t>
      </w:r>
      <w:r w:rsidRPr="00011CB1">
        <w:rPr>
          <w:lang w:val="fr-FR"/>
        </w:rPr>
        <w:t>21.6</w:t>
      </w:r>
      <w:r w:rsidRPr="00011CB1">
        <w:rPr>
          <w:rtl/>
          <w:lang w:val="fr-FR"/>
        </w:rPr>
        <w:t xml:space="preserve"> و</w:t>
      </w:r>
      <w:r w:rsidRPr="00011CB1">
        <w:t>6.22</w:t>
      </w:r>
      <w:r w:rsidRPr="00011CB1">
        <w:rPr>
          <w:rtl/>
          <w:lang w:val="fr-FR"/>
        </w:rPr>
        <w:t xml:space="preserve"> (الإدراج في القائمة) </w:t>
      </w:r>
      <w:del w:id="52" w:author="Mohamed El Sehemawi" w:date="2018-08-09T16:10:00Z">
        <w:r w:rsidRPr="00011CB1" w:rsidDel="00480528">
          <w:rPr>
            <w:rFonts w:hint="cs"/>
            <w:rtl/>
            <w:lang w:val="fr-FR" w:bidi="ar-EG"/>
          </w:rPr>
          <w:delText xml:space="preserve">ثم تقديم البطاقة بشكل مستقل </w:delText>
        </w:r>
      </w:del>
      <w:ins w:id="53" w:author="Mohamed El Sehemawi" w:date="2018-08-09T16:10:00Z">
        <w:r w:rsidRPr="00011CB1">
          <w:rPr>
            <w:rFonts w:hint="cs"/>
            <w:rtl/>
            <w:lang w:val="fr-FR"/>
          </w:rPr>
          <w:t xml:space="preserve">ثم إصدار بطاقة التبليغ </w:t>
        </w:r>
      </w:ins>
      <w:ins w:id="54" w:author="Samuel, Hany" w:date="2019-10-03T12:54:00Z">
        <w:r w:rsidR="00B106EE">
          <w:rPr>
            <w:rFonts w:hint="cs"/>
            <w:rtl/>
            <w:lang w:val="fr-FR"/>
          </w:rPr>
          <w:t>أوتوماتياً</w:t>
        </w:r>
      </w:ins>
      <w:ins w:id="55" w:author="Mohamed El Sehemawi" w:date="2018-08-09T16:10:00Z">
        <w:r w:rsidRPr="00011CB1">
          <w:rPr>
            <w:rFonts w:hint="cs"/>
            <w:rtl/>
            <w:lang w:val="fr-FR"/>
          </w:rPr>
          <w:t xml:space="preserve"> لتفحصها </w:t>
        </w:r>
      </w:ins>
      <w:r w:rsidRPr="00011CB1">
        <w:rPr>
          <w:rFonts w:hint="cs"/>
          <w:rtl/>
          <w:lang w:val="fr-FR"/>
        </w:rPr>
        <w:t xml:space="preserve">بموجب </w:t>
      </w:r>
      <w:r w:rsidRPr="00011CB1">
        <w:rPr>
          <w:rtl/>
          <w:lang w:val="fr-FR"/>
        </w:rPr>
        <w:t xml:space="preserve">المادة </w:t>
      </w:r>
      <w:r w:rsidRPr="00011CB1">
        <w:t>8</w:t>
      </w:r>
      <w:r w:rsidRPr="00011CB1">
        <w:rPr>
          <w:rtl/>
        </w:rPr>
        <w:t xml:space="preserve"> من هذا التذييل (</w:t>
      </w:r>
      <w:r w:rsidRPr="00011CB1">
        <w:rPr>
          <w:rtl/>
          <w:lang w:val="fr-FR"/>
        </w:rPr>
        <w:t>التبليغ).</w:t>
      </w:r>
      <w:r w:rsidRPr="00011CB1">
        <w:rPr>
          <w:sz w:val="16"/>
          <w:szCs w:val="24"/>
        </w:rPr>
        <w:t xml:space="preserve"> (WRC</w:t>
      </w:r>
      <w:r w:rsidRPr="00011CB1">
        <w:rPr>
          <w:sz w:val="16"/>
          <w:szCs w:val="24"/>
        </w:rPr>
        <w:noBreakHyphen/>
      </w:r>
      <w:del w:id="56" w:author="Elbahnassawy, Ganat" w:date="2018-07-20T18:41:00Z">
        <w:r w:rsidRPr="00011CB1" w:rsidDel="00FD0EE0">
          <w:rPr>
            <w:sz w:val="16"/>
            <w:szCs w:val="24"/>
          </w:rPr>
          <w:delText>15</w:delText>
        </w:r>
      </w:del>
      <w:ins w:id="57" w:author="Elbahnassawy, Ganat" w:date="2018-07-20T18:41:00Z">
        <w:r w:rsidRPr="00011CB1">
          <w:rPr>
            <w:sz w:val="16"/>
            <w:szCs w:val="24"/>
          </w:rPr>
          <w:t>19</w:t>
        </w:r>
      </w:ins>
      <w:r w:rsidRPr="00011CB1">
        <w:rPr>
          <w:sz w:val="16"/>
          <w:szCs w:val="24"/>
        </w:rPr>
        <w:t>)      </w:t>
      </w:r>
    </w:p>
    <w:p w14:paraId="570E9585" w14:textId="77777777" w:rsidR="00D763B5" w:rsidRDefault="00D763B5" w:rsidP="00D763B5">
      <w:pPr>
        <w:pStyle w:val="Reasons"/>
        <w:rPr>
          <w:rFonts w:hint="cs"/>
          <w:rtl/>
          <w:lang w:bidi="ar-EG"/>
        </w:rPr>
      </w:pPr>
    </w:p>
    <w:p w14:paraId="1B5D26AD" w14:textId="5B6BF122" w:rsidR="00BA6BB0" w:rsidRDefault="00BA6BB0" w:rsidP="00D763B5">
      <w:pPr>
        <w:jc w:val="center"/>
      </w:pPr>
      <w:r>
        <w:rPr>
          <w:rFonts w:hint="cs"/>
          <w:rtl/>
        </w:rPr>
        <w:t>___________</w:t>
      </w:r>
    </w:p>
    <w:sectPr w:rsidR="00BA6BB0">
      <w:headerReference w:type="even" r:id="rId18"/>
      <w:headerReference w:type="default" r:id="rId19"/>
      <w:footerReference w:type="default" r:id="rId20"/>
      <w:footerReference w:type="first" r:id="rId21"/>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B48A" w14:textId="77777777" w:rsidR="000B6233" w:rsidRDefault="000B6233" w:rsidP="002919E1">
      <w:r>
        <w:separator/>
      </w:r>
    </w:p>
    <w:p w14:paraId="1A7BEC46" w14:textId="77777777" w:rsidR="000B6233" w:rsidRDefault="000B6233" w:rsidP="002919E1"/>
    <w:p w14:paraId="1F24009D" w14:textId="77777777" w:rsidR="000B6233" w:rsidRDefault="000B6233" w:rsidP="002919E1"/>
    <w:p w14:paraId="43384FF1" w14:textId="77777777" w:rsidR="000B6233" w:rsidRDefault="000B6233"/>
  </w:endnote>
  <w:endnote w:type="continuationSeparator" w:id="0">
    <w:p w14:paraId="09948176" w14:textId="77777777" w:rsidR="000B6233" w:rsidRDefault="000B6233" w:rsidP="002919E1">
      <w:r>
        <w:continuationSeparator/>
      </w:r>
    </w:p>
    <w:p w14:paraId="21375227" w14:textId="77777777" w:rsidR="000B6233" w:rsidRDefault="000B6233" w:rsidP="002919E1"/>
    <w:p w14:paraId="6257642E" w14:textId="77777777" w:rsidR="000B6233" w:rsidRDefault="000B6233" w:rsidP="002919E1"/>
    <w:p w14:paraId="4DAB1386" w14:textId="77777777" w:rsidR="000B6233" w:rsidRDefault="000B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54DC" w14:textId="77777777" w:rsidR="003A6C22" w:rsidRDefault="003A6C22">
    <w:pPr>
      <w:framePr w:wrap="around" w:vAnchor="text" w:hAnchor="margin" w:xAlign="right" w:y="1"/>
    </w:pPr>
    <w:r>
      <w:fldChar w:fldCharType="begin"/>
    </w:r>
    <w:r>
      <w:instrText xml:space="preserve">PAGE  </w:instrText>
    </w:r>
    <w:r>
      <w:fldChar w:fldCharType="end"/>
    </w:r>
  </w:p>
  <w:p w14:paraId="117B3E3D" w14:textId="62185971" w:rsidR="003A6C22" w:rsidRPr="0041348E" w:rsidRDefault="003A6C22">
    <w:pPr>
      <w:ind w:right="360"/>
    </w:pPr>
    <w:r>
      <w:fldChar w:fldCharType="begin"/>
    </w:r>
    <w:r w:rsidRPr="0041348E">
      <w:instrText xml:space="preserve"> FILENAME \p  \* MERGEFORMAT </w:instrText>
    </w:r>
    <w:r>
      <w:fldChar w:fldCharType="separate"/>
    </w:r>
    <w:r w:rsidR="000608C9">
      <w:rPr>
        <w:noProof/>
      </w:rPr>
      <w:t>P:\ARA\ITU-R\CONF-R\CMR19\000\011ADD19ADD03ADD06A.docx</w:t>
    </w:r>
    <w:r>
      <w:fldChar w:fldCharType="end"/>
    </w:r>
    <w:r w:rsidRPr="0041348E">
      <w:tab/>
    </w:r>
    <w:r>
      <w:fldChar w:fldCharType="begin"/>
    </w:r>
    <w:r>
      <w:instrText xml:space="preserve"> SAVEDATE \@ DD.MM.YY </w:instrText>
    </w:r>
    <w:r>
      <w:fldChar w:fldCharType="separate"/>
    </w:r>
    <w:r w:rsidR="000608C9">
      <w:rPr>
        <w:noProof/>
      </w:rPr>
      <w:t>15.10.19</w:t>
    </w:r>
    <w:r>
      <w:fldChar w:fldCharType="end"/>
    </w:r>
    <w:r w:rsidRPr="0041348E">
      <w:tab/>
    </w:r>
    <w:r>
      <w:fldChar w:fldCharType="begin"/>
    </w:r>
    <w:r>
      <w:instrText xml:space="preserve"> PRINTDATE \@ DD.MM.YY </w:instrText>
    </w:r>
    <w:r>
      <w:fldChar w:fldCharType="separate"/>
    </w:r>
    <w:r w:rsidR="000608C9">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F850" w14:textId="4977837D" w:rsidR="003A6C22" w:rsidRDefault="003A6C22" w:rsidP="009B1EA1">
    <w:pPr>
      <w:pStyle w:val="Footer"/>
    </w:pPr>
    <w:r>
      <w:fldChar w:fldCharType="begin"/>
    </w:r>
    <w:r w:rsidRPr="0041348E">
      <w:instrText xml:space="preserve"> FILENAME \p  \* MERGEFORMAT </w:instrText>
    </w:r>
    <w:r>
      <w:fldChar w:fldCharType="separate"/>
    </w:r>
    <w:r w:rsidR="000608C9">
      <w:rPr>
        <w:noProof/>
      </w:rPr>
      <w:t>P:\ARA\ITU-R\CONF-R\CMR19\000\011ADD19ADD03ADD06A.docx</w:t>
    </w:r>
    <w:r>
      <w:fldChar w:fldCharType="end"/>
    </w:r>
    <w:r>
      <w:t xml:space="preserve"> (460806)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9E08" w14:textId="4BB65661" w:rsidR="003A6C22" w:rsidRPr="0041348E" w:rsidRDefault="003A6C22" w:rsidP="00302605">
    <w:pPr>
      <w:pStyle w:val="Footer"/>
    </w:pPr>
    <w:r>
      <w:fldChar w:fldCharType="begin"/>
    </w:r>
    <w:r w:rsidRPr="0041348E">
      <w:instrText xml:space="preserve"> FILENAME \p  \* MERGEFORMAT </w:instrText>
    </w:r>
    <w:r>
      <w:fldChar w:fldCharType="separate"/>
    </w:r>
    <w:r w:rsidR="000608C9">
      <w:rPr>
        <w:noProof/>
      </w:rPr>
      <w:t>P:\ARA\ITU-R\CONF-R\CMR19\000\011ADD19ADD03ADD06A.docx</w:t>
    </w:r>
    <w:r>
      <w:fldChar w:fldCharType="end"/>
    </w:r>
    <w:r w:rsidR="00B106EE">
      <w:t xml:space="preserve">  </w:t>
    </w:r>
    <w:r>
      <w:t xml:space="preserve"> (460806)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D520" w14:textId="412DCD7A"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608C9">
      <w:rPr>
        <w:noProof/>
      </w:rPr>
      <w:t>P:\ARA\ITU-R\CONF-R\CMR19\000\011ADD19ADD03ADD06A.docx</w:t>
    </w:r>
    <w:r>
      <w:fldChar w:fldCharType="end"/>
    </w:r>
    <w:r w:rsidRPr="00A809E8">
      <w:t xml:space="preserve">   (</w:t>
    </w:r>
    <w:r w:rsidR="00F8067E">
      <w:t>460806</w:t>
    </w:r>
    <w:r w:rsidRPr="00A809E8">
      <w:t>)</w:t>
    </w:r>
    <w:r w:rsidR="008927F5" w:rsidRPr="0012545F">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481E" w14:textId="04E2A3E4" w:rsidR="00281F5F" w:rsidRPr="001D074B" w:rsidRDefault="001D074B" w:rsidP="001D074B">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608C9">
      <w:rPr>
        <w:noProof/>
      </w:rPr>
      <w:t>P:\ARA\ITU-R\CONF-R\CMR19\000\011ADD19ADD03ADD06A.docx</w:t>
    </w:r>
    <w:r>
      <w:fldChar w:fldCharType="end"/>
    </w:r>
    <w:r w:rsidRPr="00A809E8">
      <w:t xml:space="preserve">   (</w:t>
    </w:r>
    <w:r>
      <w:t>460806</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1E21" w14:textId="77777777" w:rsidR="000B6233" w:rsidRDefault="000B6233" w:rsidP="002919E1">
      <w:r>
        <w:t>___________________</w:t>
      </w:r>
    </w:p>
  </w:footnote>
  <w:footnote w:type="continuationSeparator" w:id="0">
    <w:p w14:paraId="48D26464" w14:textId="77777777" w:rsidR="000B6233" w:rsidRDefault="000B6233" w:rsidP="002919E1">
      <w:r>
        <w:continuationSeparator/>
      </w:r>
    </w:p>
    <w:p w14:paraId="4A623E9F" w14:textId="77777777" w:rsidR="000B6233" w:rsidRDefault="000B6233" w:rsidP="002919E1"/>
    <w:p w14:paraId="360941FD" w14:textId="77777777" w:rsidR="000B6233" w:rsidRDefault="000B6233" w:rsidP="002919E1"/>
    <w:p w14:paraId="1C3553CA" w14:textId="77777777" w:rsidR="000B6233" w:rsidRDefault="000B6233"/>
  </w:footnote>
  <w:footnote w:id="1">
    <w:p w14:paraId="5660D54A" w14:textId="77777777" w:rsidR="00A54E8B" w:rsidRPr="00943C7A" w:rsidRDefault="00BA6BB0" w:rsidP="00761346">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2">
    <w:p w14:paraId="2954FA10" w14:textId="77777777" w:rsidR="00667AFC" w:rsidRDefault="00667AFC" w:rsidP="00667AFC">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استرداد تكاليف معالجة بطاقات التبليغ عن الشبكات الساتلية،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3C09F721" w14:textId="77777777" w:rsidR="00667AFC" w:rsidRPr="006F1A2D" w:rsidRDefault="00667AFC" w:rsidP="00667AFC">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3">
    <w:p w14:paraId="655A731F" w14:textId="77777777" w:rsidR="00667AFC" w:rsidRPr="006F1A2D" w:rsidRDefault="00667AFC" w:rsidP="00667AFC">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r w:rsidRPr="004763BC">
        <w:rPr>
          <w:rtl/>
        </w:rPr>
        <w:t>.</w:t>
      </w:r>
      <w:r w:rsidRPr="00727844">
        <w:rPr>
          <w:sz w:val="16"/>
          <w:szCs w:val="22"/>
        </w:rPr>
        <w:t>(WRC</w:t>
      </w:r>
      <w:r w:rsidRPr="00727844">
        <w:rPr>
          <w:sz w:val="16"/>
          <w:szCs w:val="22"/>
        </w:rPr>
        <w:noBreakHyphen/>
        <w:t>15)</w:t>
      </w:r>
      <w:r w:rsidRPr="004763BC">
        <w:rPr>
          <w:sz w:val="14"/>
          <w:szCs w:val="20"/>
        </w:rPr>
        <w:t>      </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9AD" w14:textId="1896A4BC" w:rsidR="003A6C22" w:rsidRPr="000D1D67" w:rsidRDefault="000D1D67" w:rsidP="000D1D67">
    <w:pPr>
      <w:bidi w:val="0"/>
      <w:spacing w:after="360" w:line="240" w:lineRule="auto"/>
      <w:jc w:val="center"/>
      <w:rPr>
        <w:rFonts w:cs="Times New Roman"/>
        <w:sz w:val="20"/>
        <w:szCs w:val="20"/>
      </w:rPr>
    </w:pPr>
    <w:r w:rsidRPr="000D1D67">
      <w:rPr>
        <w:rFonts w:cs="Times New Roman"/>
        <w:sz w:val="20"/>
        <w:szCs w:val="20"/>
      </w:rPr>
      <w:fldChar w:fldCharType="begin"/>
    </w:r>
    <w:r w:rsidRPr="000D1D67">
      <w:rPr>
        <w:rFonts w:cs="Times New Roman"/>
        <w:sz w:val="20"/>
        <w:szCs w:val="20"/>
      </w:rPr>
      <w:instrText xml:space="preserve"> PAGE </w:instrText>
    </w:r>
    <w:r w:rsidRPr="000D1D67">
      <w:rPr>
        <w:rFonts w:cs="Times New Roman"/>
        <w:sz w:val="20"/>
        <w:szCs w:val="20"/>
      </w:rPr>
      <w:fldChar w:fldCharType="separate"/>
    </w:r>
    <w:r w:rsidRPr="000D1D67">
      <w:rPr>
        <w:rFonts w:cs="Times New Roman"/>
        <w:sz w:val="20"/>
        <w:szCs w:val="20"/>
      </w:rPr>
      <w:t>2</w:t>
    </w:r>
    <w:r w:rsidRPr="000D1D67">
      <w:rPr>
        <w:rFonts w:cs="Times New Roman"/>
        <w:sz w:val="20"/>
        <w:szCs w:val="20"/>
      </w:rPr>
      <w:fldChar w:fldCharType="end"/>
    </w:r>
    <w:r w:rsidRPr="000D1D67">
      <w:rPr>
        <w:rFonts w:cs="Times New Roman"/>
        <w:sz w:val="20"/>
        <w:szCs w:val="20"/>
        <w:rtl/>
      </w:rPr>
      <w:br/>
    </w:r>
    <w:r w:rsidRPr="000D1D67">
      <w:rPr>
        <w:rFonts w:cs="Times New Roman"/>
        <w:sz w:val="20"/>
        <w:szCs w:val="20"/>
      </w:rPr>
      <w:t>CMR19/11(Add.19)(Add.3)(Add.6)-A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5AB4" w14:textId="77777777" w:rsidR="000D1D67" w:rsidRPr="000D1D67" w:rsidRDefault="000D1D67" w:rsidP="000D1D67">
    <w:pPr>
      <w:pStyle w:val="Header"/>
      <w:jc w:val="center"/>
      <w:rPr>
        <w:sz w:val="20"/>
        <w:szCs w:val="20"/>
      </w:rPr>
    </w:pPr>
    <w:r w:rsidRPr="000D1D67">
      <w:rPr>
        <w:sz w:val="20"/>
        <w:szCs w:val="20"/>
      </w:rPr>
      <w:fldChar w:fldCharType="begin"/>
    </w:r>
    <w:r w:rsidRPr="000D1D67">
      <w:rPr>
        <w:sz w:val="20"/>
        <w:szCs w:val="20"/>
      </w:rPr>
      <w:instrText xml:space="preserve"> PAGE </w:instrText>
    </w:r>
    <w:r w:rsidRPr="000D1D67">
      <w:rPr>
        <w:sz w:val="20"/>
        <w:szCs w:val="20"/>
      </w:rPr>
      <w:fldChar w:fldCharType="separate"/>
    </w:r>
    <w:r w:rsidRPr="000D1D67">
      <w:rPr>
        <w:sz w:val="20"/>
        <w:szCs w:val="20"/>
      </w:rPr>
      <w:t>2</w:t>
    </w:r>
    <w:r w:rsidRPr="000D1D67">
      <w:rPr>
        <w:sz w:val="20"/>
        <w:szCs w:val="20"/>
      </w:rPr>
      <w:fldChar w:fldCharType="end"/>
    </w:r>
    <w:r w:rsidRPr="000D1D67">
      <w:rPr>
        <w:sz w:val="20"/>
        <w:szCs w:val="20"/>
        <w:rtl/>
      </w:rPr>
      <w:br/>
    </w:r>
    <w:r w:rsidRPr="000D1D67">
      <w:rPr>
        <w:sz w:val="20"/>
        <w:szCs w:val="20"/>
      </w:rPr>
      <w:t>CMR19/11(Add.19)(Add.3)(Add.6)-A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BF7" w14:textId="77777777" w:rsidR="00281F5F" w:rsidRDefault="00281F5F" w:rsidP="002919E1"/>
  <w:p w14:paraId="7F7AA18D" w14:textId="77777777" w:rsidR="00281F5F" w:rsidRDefault="00281F5F" w:rsidP="002919E1"/>
  <w:p w14:paraId="1E94A1B9" w14:textId="77777777" w:rsidR="00281F5F" w:rsidRDefault="00281F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7C84"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11(Add.19)(Add.3)(Add.6)-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CE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AA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9ED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F0A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608C9"/>
    <w:rsid w:val="00075A3F"/>
    <w:rsid w:val="0008632A"/>
    <w:rsid w:val="000A1B16"/>
    <w:rsid w:val="000B3896"/>
    <w:rsid w:val="000B5404"/>
    <w:rsid w:val="000B6233"/>
    <w:rsid w:val="000D06EB"/>
    <w:rsid w:val="000D1708"/>
    <w:rsid w:val="000D1D67"/>
    <w:rsid w:val="000E2AFC"/>
    <w:rsid w:val="000E6D30"/>
    <w:rsid w:val="000F05F5"/>
    <w:rsid w:val="000F518F"/>
    <w:rsid w:val="0010081C"/>
    <w:rsid w:val="001013E3"/>
    <w:rsid w:val="0010363F"/>
    <w:rsid w:val="00122D64"/>
    <w:rsid w:val="00123AA6"/>
    <w:rsid w:val="00123B85"/>
    <w:rsid w:val="0012545F"/>
    <w:rsid w:val="001309E7"/>
    <w:rsid w:val="00136B82"/>
    <w:rsid w:val="001464F2"/>
    <w:rsid w:val="00167364"/>
    <w:rsid w:val="001903B2"/>
    <w:rsid w:val="001B0F78"/>
    <w:rsid w:val="001B5953"/>
    <w:rsid w:val="001D074B"/>
    <w:rsid w:val="001D746E"/>
    <w:rsid w:val="001E190C"/>
    <w:rsid w:val="001E51EE"/>
    <w:rsid w:val="001E54F6"/>
    <w:rsid w:val="001E5A8C"/>
    <w:rsid w:val="00201A0A"/>
    <w:rsid w:val="002075D4"/>
    <w:rsid w:val="00211B2A"/>
    <w:rsid w:val="00223C6C"/>
    <w:rsid w:val="002333A0"/>
    <w:rsid w:val="00250EC3"/>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3D56"/>
    <w:rsid w:val="003569E1"/>
    <w:rsid w:val="003815E2"/>
    <w:rsid w:val="00381FAD"/>
    <w:rsid w:val="00382A66"/>
    <w:rsid w:val="003923B1"/>
    <w:rsid w:val="003965FE"/>
    <w:rsid w:val="003A6C22"/>
    <w:rsid w:val="003B27AD"/>
    <w:rsid w:val="003B4F23"/>
    <w:rsid w:val="003C12F6"/>
    <w:rsid w:val="003C2216"/>
    <w:rsid w:val="003C3A13"/>
    <w:rsid w:val="003E02EF"/>
    <w:rsid w:val="003E1D90"/>
    <w:rsid w:val="00400CD4"/>
    <w:rsid w:val="004147B9"/>
    <w:rsid w:val="00422C04"/>
    <w:rsid w:val="00423A40"/>
    <w:rsid w:val="00426144"/>
    <w:rsid w:val="004636E2"/>
    <w:rsid w:val="00470CBD"/>
    <w:rsid w:val="0047407D"/>
    <w:rsid w:val="004909DD"/>
    <w:rsid w:val="00496943"/>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A51"/>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67AFC"/>
    <w:rsid w:val="006779A4"/>
    <w:rsid w:val="00680A66"/>
    <w:rsid w:val="00681391"/>
    <w:rsid w:val="00694690"/>
    <w:rsid w:val="0069526C"/>
    <w:rsid w:val="006A12AC"/>
    <w:rsid w:val="006A1C2C"/>
    <w:rsid w:val="006A2162"/>
    <w:rsid w:val="006A7DC5"/>
    <w:rsid w:val="006B4B90"/>
    <w:rsid w:val="006B658C"/>
    <w:rsid w:val="006C00B7"/>
    <w:rsid w:val="006C3E73"/>
    <w:rsid w:val="006D2674"/>
    <w:rsid w:val="006D3C7D"/>
    <w:rsid w:val="006E38D0"/>
    <w:rsid w:val="006E465B"/>
    <w:rsid w:val="006E6E3E"/>
    <w:rsid w:val="006F70BF"/>
    <w:rsid w:val="007059DA"/>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2A2E"/>
    <w:rsid w:val="00844DE0"/>
    <w:rsid w:val="00854374"/>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34739"/>
    <w:rsid w:val="00942FCF"/>
    <w:rsid w:val="00951718"/>
    <w:rsid w:val="00960962"/>
    <w:rsid w:val="00972CE0"/>
    <w:rsid w:val="00976EE4"/>
    <w:rsid w:val="009A3D30"/>
    <w:rsid w:val="009C551E"/>
    <w:rsid w:val="009D6348"/>
    <w:rsid w:val="009E5007"/>
    <w:rsid w:val="009E613F"/>
    <w:rsid w:val="009F042B"/>
    <w:rsid w:val="00A03FD6"/>
    <w:rsid w:val="00A04CF4"/>
    <w:rsid w:val="00A116A8"/>
    <w:rsid w:val="00A145EC"/>
    <w:rsid w:val="00A17A30"/>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06EE"/>
    <w:rsid w:val="00B12661"/>
    <w:rsid w:val="00B16045"/>
    <w:rsid w:val="00B1714C"/>
    <w:rsid w:val="00B357E9"/>
    <w:rsid w:val="00B4164D"/>
    <w:rsid w:val="00B425C1"/>
    <w:rsid w:val="00B4685A"/>
    <w:rsid w:val="00B606BA"/>
    <w:rsid w:val="00B66817"/>
    <w:rsid w:val="00B71E3B"/>
    <w:rsid w:val="00B721D5"/>
    <w:rsid w:val="00B81CB5"/>
    <w:rsid w:val="00B8351F"/>
    <w:rsid w:val="00B86816"/>
    <w:rsid w:val="00B86C44"/>
    <w:rsid w:val="00B9727C"/>
    <w:rsid w:val="00BA4566"/>
    <w:rsid w:val="00BA6BB0"/>
    <w:rsid w:val="00BA7D44"/>
    <w:rsid w:val="00BD6291"/>
    <w:rsid w:val="00BD6EF3"/>
    <w:rsid w:val="00BE69C3"/>
    <w:rsid w:val="00C06ED9"/>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A777D"/>
    <w:rsid w:val="00CB2BF9"/>
    <w:rsid w:val="00CB4300"/>
    <w:rsid w:val="00CB454E"/>
    <w:rsid w:val="00CC030E"/>
    <w:rsid w:val="00CC68C4"/>
    <w:rsid w:val="00CC79A4"/>
    <w:rsid w:val="00CD0FDE"/>
    <w:rsid w:val="00CE0E68"/>
    <w:rsid w:val="00CE5BA4"/>
    <w:rsid w:val="00D2247C"/>
    <w:rsid w:val="00D25120"/>
    <w:rsid w:val="00D419CB"/>
    <w:rsid w:val="00D44350"/>
    <w:rsid w:val="00D44E3F"/>
    <w:rsid w:val="00D51BB8"/>
    <w:rsid w:val="00D525F5"/>
    <w:rsid w:val="00D535D0"/>
    <w:rsid w:val="00D577D8"/>
    <w:rsid w:val="00D62C78"/>
    <w:rsid w:val="00D7359D"/>
    <w:rsid w:val="00D763B5"/>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3EF7"/>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067E"/>
    <w:rsid w:val="00F84080"/>
    <w:rsid w:val="00F84613"/>
    <w:rsid w:val="00F8654D"/>
    <w:rsid w:val="00F900C9"/>
    <w:rsid w:val="00F92C96"/>
    <w:rsid w:val="00F97D1C"/>
    <w:rsid w:val="00FA0D4E"/>
    <w:rsid w:val="00FB0753"/>
    <w:rsid w:val="00FB43CC"/>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123675"/>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ApprefBold">
    <w:name w:val="App_ref +  Bold"/>
    <w:rsid w:val="007742EC"/>
    <w:rPr>
      <w:b/>
      <w:bCs w:val="0"/>
      <w:color w:val="auto"/>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character" w:customStyle="1" w:styleId="AppArttitleChar">
    <w:name w:val="App_Art_title Char"/>
    <w:link w:val="AppArttitle"/>
    <w:rsid w:val="007D2559"/>
    <w:rPr>
      <w:rFonts w:ascii="Times New Roman" w:hAnsi="Times New Roman" w:cs="Traditional Arabic"/>
      <w:b/>
      <w:bCs/>
      <w:sz w:val="28"/>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R16-WRC19-C-0011!A19-A3-A6!MSW-A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8395-B3B2-45A3-A0E2-F7B99D59FF1A}">
  <ds:schemaRefs>
    <ds:schemaRef ds:uri="http://schemas.microsoft.com/sharepoint/events"/>
  </ds:schemaRefs>
</ds:datastoreItem>
</file>

<file path=customXml/itemProps2.xml><?xml version="1.0" encoding="utf-8"?>
<ds:datastoreItem xmlns:ds="http://schemas.openxmlformats.org/officeDocument/2006/customXml" ds:itemID="{21FF2EA2-13C2-40AC-B2CC-B94CFBD97F8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2E84C7EB-3B7E-4717-9CAC-226FA6CFC7C5}">
  <ds:schemaRefs>
    <ds:schemaRef ds:uri="http://schemas.microsoft.com/sharepoint/v3/contenttype/forms"/>
  </ds:schemaRefs>
</ds:datastoreItem>
</file>

<file path=customXml/itemProps4.xml><?xml version="1.0" encoding="utf-8"?>
<ds:datastoreItem xmlns:ds="http://schemas.openxmlformats.org/officeDocument/2006/customXml" ds:itemID="{2A36E5AF-8DF0-4836-894F-7D6BCE97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519F5C-FCDF-475C-B1AE-FC26A50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971</Words>
  <Characters>5015</Characters>
  <Application>Microsoft Office Word</Application>
  <DocSecurity>0</DocSecurity>
  <Lines>156</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R16-WRC19-C-0011!A19-A3-A6!MSW-A</vt:lpstr>
      <vt:lpstr>R16-WRC19-C-0011!A19-A3-A6!MSW-A</vt:lpstr>
    </vt:vector>
  </TitlesOfParts>
  <Manager>General Secretariat - Pool</Manager>
  <Company>International Telecommunication Union (ITU)</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R16-WRC19-C-0011!A19-A3-A6!MSW-A</dc:title>
  <dc:creator>Documents Proposals Manager (DPM)</dc:creator>
  <cp:keywords>DPM_v2019.9.20.1_prod</cp:keywords>
  <cp:lastModifiedBy>Riz, Imad</cp:lastModifiedBy>
  <cp:revision>23</cp:revision>
  <cp:lastPrinted>2019-10-15T10:17:00Z</cp:lastPrinted>
  <dcterms:created xsi:type="dcterms:W3CDTF">2019-09-25T09:15:00Z</dcterms:created>
  <dcterms:modified xsi:type="dcterms:W3CDTF">2019-10-15T10:17:00Z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