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4E8566AB" w14:textId="77777777">
        <w:trPr>
          <w:cantSplit/>
        </w:trPr>
        <w:tc>
          <w:tcPr>
            <w:tcW w:w="6911" w:type="dxa"/>
          </w:tcPr>
          <w:p w14:paraId="70D17FC6"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301FC997" w14:textId="77777777" w:rsidR="00A066F1" w:rsidRDefault="005F04D8" w:rsidP="003B2284">
            <w:pPr>
              <w:spacing w:before="0" w:line="240" w:lineRule="atLeast"/>
              <w:jc w:val="right"/>
            </w:pPr>
            <w:r>
              <w:rPr>
                <w:noProof/>
                <w:lang w:eastAsia="zh-CN"/>
              </w:rPr>
              <w:drawing>
                <wp:inline distT="0" distB="0" distL="0" distR="0" wp14:anchorId="0D806776" wp14:editId="120DE03A">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74B1266D" w14:textId="77777777">
        <w:trPr>
          <w:cantSplit/>
        </w:trPr>
        <w:tc>
          <w:tcPr>
            <w:tcW w:w="6911" w:type="dxa"/>
            <w:tcBorders>
              <w:bottom w:val="single" w:sz="12" w:space="0" w:color="auto"/>
            </w:tcBorders>
          </w:tcPr>
          <w:p w14:paraId="6EC08C87"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6BDC1226" w14:textId="77777777" w:rsidR="00A066F1" w:rsidRPr="00617BE4" w:rsidRDefault="00A066F1" w:rsidP="00A066F1">
            <w:pPr>
              <w:spacing w:before="0" w:line="240" w:lineRule="atLeast"/>
              <w:rPr>
                <w:rFonts w:ascii="Verdana" w:hAnsi="Verdana"/>
                <w:szCs w:val="24"/>
              </w:rPr>
            </w:pPr>
          </w:p>
        </w:tc>
      </w:tr>
      <w:tr w:rsidR="00A066F1" w:rsidRPr="00C324A8" w14:paraId="5A9A0701" w14:textId="77777777">
        <w:trPr>
          <w:cantSplit/>
        </w:trPr>
        <w:tc>
          <w:tcPr>
            <w:tcW w:w="6911" w:type="dxa"/>
            <w:tcBorders>
              <w:top w:val="single" w:sz="12" w:space="0" w:color="auto"/>
            </w:tcBorders>
          </w:tcPr>
          <w:p w14:paraId="4B1C0FB8"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0E93E3E2" w14:textId="77777777" w:rsidR="00A066F1" w:rsidRPr="00C324A8" w:rsidRDefault="00A066F1" w:rsidP="00A066F1">
            <w:pPr>
              <w:spacing w:before="0" w:line="240" w:lineRule="atLeast"/>
              <w:rPr>
                <w:rFonts w:ascii="Verdana" w:hAnsi="Verdana"/>
                <w:sz w:val="20"/>
              </w:rPr>
            </w:pPr>
          </w:p>
        </w:tc>
      </w:tr>
      <w:tr w:rsidR="00A066F1" w:rsidRPr="00C324A8" w14:paraId="2E9C723C" w14:textId="77777777">
        <w:trPr>
          <w:cantSplit/>
          <w:trHeight w:val="23"/>
        </w:trPr>
        <w:tc>
          <w:tcPr>
            <w:tcW w:w="6911" w:type="dxa"/>
            <w:shd w:val="clear" w:color="auto" w:fill="auto"/>
          </w:tcPr>
          <w:p w14:paraId="620B8A27"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6FBFDD5F"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6 to</w:t>
            </w:r>
            <w:r>
              <w:rPr>
                <w:rFonts w:ascii="Verdana" w:hAnsi="Verdana"/>
                <w:b/>
                <w:sz w:val="20"/>
              </w:rPr>
              <w:br/>
              <w:t>Document 11(Add.19)(Add.3)</w:t>
            </w:r>
            <w:r w:rsidR="00A066F1" w:rsidRPr="00841216">
              <w:rPr>
                <w:rFonts w:ascii="Verdana" w:hAnsi="Verdana"/>
                <w:b/>
                <w:sz w:val="20"/>
              </w:rPr>
              <w:t>-</w:t>
            </w:r>
            <w:r w:rsidR="005E10C9" w:rsidRPr="00841216">
              <w:rPr>
                <w:rFonts w:ascii="Verdana" w:hAnsi="Verdana"/>
                <w:b/>
                <w:sz w:val="20"/>
              </w:rPr>
              <w:t>E</w:t>
            </w:r>
          </w:p>
        </w:tc>
      </w:tr>
      <w:tr w:rsidR="00A066F1" w:rsidRPr="00C324A8" w14:paraId="664CC558" w14:textId="77777777">
        <w:trPr>
          <w:cantSplit/>
          <w:trHeight w:val="23"/>
        </w:trPr>
        <w:tc>
          <w:tcPr>
            <w:tcW w:w="6911" w:type="dxa"/>
            <w:shd w:val="clear" w:color="auto" w:fill="auto"/>
          </w:tcPr>
          <w:p w14:paraId="42D730DA"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5479F8DB"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17 September 2019</w:t>
            </w:r>
          </w:p>
        </w:tc>
      </w:tr>
      <w:tr w:rsidR="00A066F1" w:rsidRPr="00C324A8" w14:paraId="7926E1DC" w14:textId="77777777">
        <w:trPr>
          <w:cantSplit/>
          <w:trHeight w:val="23"/>
        </w:trPr>
        <w:tc>
          <w:tcPr>
            <w:tcW w:w="6911" w:type="dxa"/>
            <w:shd w:val="clear" w:color="auto" w:fill="auto"/>
          </w:tcPr>
          <w:p w14:paraId="2A3BAE5E"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4E9D071E"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r w:rsidR="00B60653">
              <w:rPr>
                <w:rFonts w:ascii="Verdana" w:hAnsi="Verdana"/>
                <w:b/>
                <w:sz w:val="20"/>
              </w:rPr>
              <w:t>/Spanish</w:t>
            </w:r>
          </w:p>
        </w:tc>
      </w:tr>
      <w:tr w:rsidR="00A066F1" w:rsidRPr="00C324A8" w14:paraId="01A28E15" w14:textId="77777777" w:rsidTr="00025864">
        <w:trPr>
          <w:cantSplit/>
          <w:trHeight w:val="23"/>
        </w:trPr>
        <w:tc>
          <w:tcPr>
            <w:tcW w:w="10031" w:type="dxa"/>
            <w:gridSpan w:val="2"/>
            <w:shd w:val="clear" w:color="auto" w:fill="auto"/>
          </w:tcPr>
          <w:p w14:paraId="63B3BE90" w14:textId="77777777" w:rsidR="00A066F1" w:rsidRPr="00C324A8" w:rsidRDefault="00A066F1" w:rsidP="00A066F1">
            <w:pPr>
              <w:tabs>
                <w:tab w:val="left" w:pos="993"/>
              </w:tabs>
              <w:spacing w:before="0"/>
              <w:rPr>
                <w:rFonts w:ascii="Verdana" w:hAnsi="Verdana"/>
                <w:b/>
                <w:sz w:val="20"/>
              </w:rPr>
            </w:pPr>
          </w:p>
        </w:tc>
      </w:tr>
      <w:tr w:rsidR="00E55816" w:rsidRPr="00C324A8" w14:paraId="0566A8AB" w14:textId="77777777" w:rsidTr="00025864">
        <w:trPr>
          <w:cantSplit/>
          <w:trHeight w:val="23"/>
        </w:trPr>
        <w:tc>
          <w:tcPr>
            <w:tcW w:w="10031" w:type="dxa"/>
            <w:gridSpan w:val="2"/>
            <w:shd w:val="clear" w:color="auto" w:fill="auto"/>
          </w:tcPr>
          <w:p w14:paraId="54316118" w14:textId="77777777" w:rsidR="00E55816" w:rsidRDefault="00884D60" w:rsidP="00E55816">
            <w:pPr>
              <w:pStyle w:val="Source"/>
            </w:pPr>
            <w:r>
              <w:t>Member States of the Inter-American Telecommunication Commission (CITEL)</w:t>
            </w:r>
          </w:p>
        </w:tc>
      </w:tr>
      <w:tr w:rsidR="00E55816" w:rsidRPr="00C324A8" w14:paraId="0A2BB56D" w14:textId="77777777" w:rsidTr="00025864">
        <w:trPr>
          <w:cantSplit/>
          <w:trHeight w:val="23"/>
        </w:trPr>
        <w:tc>
          <w:tcPr>
            <w:tcW w:w="10031" w:type="dxa"/>
            <w:gridSpan w:val="2"/>
            <w:shd w:val="clear" w:color="auto" w:fill="auto"/>
          </w:tcPr>
          <w:p w14:paraId="4E6169FC" w14:textId="77777777" w:rsidR="00E55816" w:rsidRDefault="007D5320" w:rsidP="00E55816">
            <w:pPr>
              <w:pStyle w:val="Title1"/>
            </w:pPr>
            <w:r>
              <w:t>Proposals for the work of the Conference</w:t>
            </w:r>
          </w:p>
        </w:tc>
      </w:tr>
      <w:tr w:rsidR="00E55816" w:rsidRPr="00C324A8" w14:paraId="11FAB486" w14:textId="77777777" w:rsidTr="00025864">
        <w:trPr>
          <w:cantSplit/>
          <w:trHeight w:val="23"/>
        </w:trPr>
        <w:tc>
          <w:tcPr>
            <w:tcW w:w="10031" w:type="dxa"/>
            <w:gridSpan w:val="2"/>
            <w:shd w:val="clear" w:color="auto" w:fill="auto"/>
          </w:tcPr>
          <w:p w14:paraId="49DBD803" w14:textId="77777777" w:rsidR="00E55816" w:rsidRDefault="00E55816" w:rsidP="00E55816">
            <w:pPr>
              <w:pStyle w:val="Title2"/>
            </w:pPr>
          </w:p>
        </w:tc>
      </w:tr>
      <w:tr w:rsidR="00A538A6" w:rsidRPr="00C324A8" w14:paraId="54724BAF" w14:textId="77777777" w:rsidTr="00025864">
        <w:trPr>
          <w:cantSplit/>
          <w:trHeight w:val="23"/>
        </w:trPr>
        <w:tc>
          <w:tcPr>
            <w:tcW w:w="10031" w:type="dxa"/>
            <w:gridSpan w:val="2"/>
            <w:shd w:val="clear" w:color="auto" w:fill="auto"/>
          </w:tcPr>
          <w:p w14:paraId="59EC2C74" w14:textId="77777777" w:rsidR="00A538A6" w:rsidRDefault="004B13CB" w:rsidP="004B13CB">
            <w:pPr>
              <w:pStyle w:val="Agendaitem"/>
            </w:pPr>
            <w:r>
              <w:t xml:space="preserve">Agenda </w:t>
            </w:r>
            <w:proofErr w:type="spellStart"/>
            <w:r>
              <w:t>item</w:t>
            </w:r>
            <w:proofErr w:type="spellEnd"/>
            <w:r>
              <w:t xml:space="preserve"> 7(C)</w:t>
            </w:r>
          </w:p>
        </w:tc>
      </w:tr>
    </w:tbl>
    <w:bookmarkEnd w:id="5"/>
    <w:bookmarkEnd w:id="6"/>
    <w:p w14:paraId="3FCE67D8" w14:textId="77777777" w:rsidR="005118F7" w:rsidRPr="00EC5386" w:rsidRDefault="009F71B5" w:rsidP="00167FA6">
      <w:pPr>
        <w:overflowPunct/>
        <w:autoSpaceDE/>
        <w:autoSpaceDN/>
        <w:adjustRightInd/>
        <w:textAlignment w:val="auto"/>
        <w:rPr>
          <w:lang w:val="en-US"/>
        </w:rPr>
      </w:pPr>
      <w:r w:rsidRPr="00656311">
        <w:rPr>
          <w:lang w:val="en-US"/>
        </w:rPr>
        <w:t>7</w:t>
      </w:r>
      <w:r w:rsidRPr="00656311">
        <w:rPr>
          <w:lang w:val="en-US"/>
        </w:rPr>
        <w:tab/>
        <w:t>to consider possible changes, and other opt</w:t>
      </w:r>
      <w:r>
        <w:rPr>
          <w:lang w:val="en-US"/>
        </w:rPr>
        <w:t>ions, in response to Resolution 86 (Rev. </w:t>
      </w:r>
      <w:r w:rsidRPr="00656311">
        <w:rPr>
          <w:lang w:val="en-US"/>
        </w:rPr>
        <w:t xml:space="preserve">Marrakesh, 2002) of the Plenipotentiary Conference, an advance publication, coordination, notification and recording procedures for frequency assignments pertaining to satellite networks, in accordance with Resolution </w:t>
      </w:r>
      <w:r w:rsidRPr="00656311">
        <w:rPr>
          <w:b/>
          <w:bCs/>
          <w:lang w:val="en-US"/>
        </w:rPr>
        <w:t>86 (Rev.WRC-07)</w:t>
      </w:r>
      <w:r w:rsidRPr="00656311">
        <w:rPr>
          <w:lang w:val="en-US"/>
        </w:rPr>
        <w:t>, in order to facilitate rational, efficient and economical use of radio frequencies and any associated orbits, including the geostationary-satellite orbit;</w:t>
      </w:r>
    </w:p>
    <w:p w14:paraId="6C729931" w14:textId="7DD49BAC" w:rsidR="005118F7" w:rsidRPr="00EC5386" w:rsidRDefault="009F71B5" w:rsidP="00D01CF4">
      <w:pPr>
        <w:overflowPunct/>
        <w:autoSpaceDE/>
        <w:autoSpaceDN/>
        <w:adjustRightInd/>
        <w:textAlignment w:val="auto"/>
        <w:rPr>
          <w:lang w:val="en-US"/>
        </w:rPr>
      </w:pPr>
      <w:r>
        <w:rPr>
          <w:lang w:val="en-US"/>
        </w:rPr>
        <w:t>7(C)</w:t>
      </w:r>
      <w:r w:rsidRPr="00656311">
        <w:rPr>
          <w:lang w:val="en-US"/>
        </w:rPr>
        <w:tab/>
      </w:r>
      <w:r w:rsidRPr="00D01BF9">
        <w:t xml:space="preserve">Issue C </w:t>
      </w:r>
      <w:r w:rsidR="000C27DB">
        <w:t>-</w:t>
      </w:r>
      <w:r w:rsidRPr="00D01BF9">
        <w:t xml:space="preserve"> Issues for which consensus was achieved in ITU-R</w:t>
      </w:r>
      <w:r>
        <w:t xml:space="preserve"> </w:t>
      </w:r>
      <w:r w:rsidRPr="00667985">
        <w:rPr>
          <w:lang w:val="en-US"/>
        </w:rPr>
        <w:t>and a single method has been identified</w:t>
      </w:r>
    </w:p>
    <w:p w14:paraId="036BD0D6" w14:textId="77777777" w:rsidR="00B60653" w:rsidRPr="00B60653" w:rsidRDefault="00B60653" w:rsidP="00B60653">
      <w:pPr>
        <w:pStyle w:val="Annextitle"/>
        <w:rPr>
          <w:lang w:val="en-US"/>
        </w:rPr>
      </w:pPr>
      <w:r w:rsidRPr="00B60653">
        <w:rPr>
          <w:lang w:val="en-US"/>
        </w:rPr>
        <w:t>Issue C6</w:t>
      </w:r>
    </w:p>
    <w:p w14:paraId="5A3741BC" w14:textId="77777777" w:rsidR="00B60653" w:rsidRPr="008760A1" w:rsidRDefault="00B60653" w:rsidP="00B60653">
      <w:pPr>
        <w:pStyle w:val="Headingb"/>
        <w:rPr>
          <w:lang w:val="en-US"/>
        </w:rPr>
      </w:pPr>
      <w:r w:rsidRPr="008760A1">
        <w:rPr>
          <w:lang w:val="en-US"/>
        </w:rPr>
        <w:t>Background</w:t>
      </w:r>
    </w:p>
    <w:p w14:paraId="14E1B8A5" w14:textId="77777777" w:rsidR="00B60653" w:rsidRPr="00415363" w:rsidRDefault="00B60653" w:rsidP="00C3287E">
      <w:pPr>
        <w:rPr>
          <w:lang w:val="en-US"/>
        </w:rPr>
      </w:pPr>
      <w:r w:rsidRPr="00415363">
        <w:rPr>
          <w:lang w:val="en-US"/>
        </w:rPr>
        <w:t xml:space="preserve">If an administration completes the procedures through the Bureau, both the registration in the list of </w:t>
      </w:r>
      <w:r w:rsidR="008760A1" w:rsidRPr="00415363">
        <w:rPr>
          <w:lang w:val="en-US"/>
          <w:rPrChange w:id="7" w:author="BR" w:date="2019-09-20T14:29:00Z">
            <w:rPr>
              <w:highlight w:val="cyan"/>
              <w:lang w:val="en-US"/>
            </w:rPr>
          </w:rPrChange>
        </w:rPr>
        <w:t>RR</w:t>
      </w:r>
      <w:r w:rsidR="008760A1" w:rsidRPr="00415363">
        <w:rPr>
          <w:lang w:val="en-US"/>
        </w:rPr>
        <w:t xml:space="preserve"> </w:t>
      </w:r>
      <w:r w:rsidRPr="00415363">
        <w:rPr>
          <w:lang w:val="en-US"/>
        </w:rPr>
        <w:t xml:space="preserve">Appendix </w:t>
      </w:r>
      <w:r w:rsidRPr="00415363">
        <w:rPr>
          <w:b/>
          <w:bCs/>
          <w:lang w:val="en-US"/>
          <w:rPrChange w:id="8" w:author="BR" w:date="2019-09-20T14:29:00Z">
            <w:rPr>
              <w:b/>
              <w:bCs/>
              <w:highlight w:val="cyan"/>
              <w:lang w:val="en-US"/>
            </w:rPr>
          </w:rPrChange>
        </w:rPr>
        <w:t>30B</w:t>
      </w:r>
      <w:r w:rsidRPr="00415363">
        <w:rPr>
          <w:lang w:val="en-US"/>
        </w:rPr>
        <w:t xml:space="preserve"> as per </w:t>
      </w:r>
      <w:r w:rsidR="008760A1" w:rsidRPr="00415363">
        <w:rPr>
          <w:lang w:val="en-US"/>
          <w:rPrChange w:id="9" w:author="BR" w:date="2019-09-20T14:29:00Z">
            <w:rPr>
              <w:highlight w:val="cyan"/>
              <w:lang w:val="en-US"/>
            </w:rPr>
          </w:rPrChange>
        </w:rPr>
        <w:t>§</w:t>
      </w:r>
      <w:r w:rsidRPr="00415363">
        <w:rPr>
          <w:lang w:val="en-US"/>
        </w:rPr>
        <w:t xml:space="preserve"> 6.17 and the notification under </w:t>
      </w:r>
      <w:r w:rsidR="008760A1" w:rsidRPr="00415363">
        <w:rPr>
          <w:lang w:val="en-US"/>
          <w:rPrChange w:id="10" w:author="BR" w:date="2019-09-20T14:29:00Z">
            <w:rPr>
              <w:highlight w:val="cyan"/>
              <w:lang w:val="en-US"/>
            </w:rPr>
          </w:rPrChange>
        </w:rPr>
        <w:t>§</w:t>
      </w:r>
      <w:r w:rsidRPr="00415363">
        <w:rPr>
          <w:lang w:val="en-US"/>
        </w:rPr>
        <w:t xml:space="preserve"> 8.1, it must meet the requirements provided in </w:t>
      </w:r>
      <w:r w:rsidR="00D31DAE" w:rsidRPr="00415363">
        <w:rPr>
          <w:lang w:val="en-US"/>
          <w:rPrChange w:id="11" w:author="BR" w:date="2019-09-20T14:29:00Z">
            <w:rPr>
              <w:highlight w:val="cyan"/>
              <w:lang w:val="en-US"/>
            </w:rPr>
          </w:rPrChange>
        </w:rPr>
        <w:t>RR</w:t>
      </w:r>
      <w:r w:rsidR="00D31DAE" w:rsidRPr="00415363">
        <w:rPr>
          <w:lang w:val="en-US"/>
        </w:rPr>
        <w:t xml:space="preserve"> </w:t>
      </w:r>
      <w:r w:rsidRPr="00415363">
        <w:rPr>
          <w:lang w:val="en-US"/>
        </w:rPr>
        <w:t xml:space="preserve">Appendix </w:t>
      </w:r>
      <w:r w:rsidRPr="00415363">
        <w:rPr>
          <w:b/>
          <w:bCs/>
          <w:lang w:val="en-US"/>
          <w:rPrChange w:id="12" w:author="BR" w:date="2019-09-20T14:29:00Z">
            <w:rPr>
              <w:b/>
              <w:bCs/>
              <w:highlight w:val="cyan"/>
              <w:lang w:val="en-US"/>
            </w:rPr>
          </w:rPrChange>
        </w:rPr>
        <w:t>4</w:t>
      </w:r>
      <w:r w:rsidRPr="00415363">
        <w:rPr>
          <w:lang w:val="en-US"/>
        </w:rPr>
        <w:t xml:space="preserve"> according to the type of request submitted. The same information requirements could be established, but depending on the request, more technical specifications are required, so the information in </w:t>
      </w:r>
      <w:r w:rsidR="00C3287E" w:rsidRPr="00415363">
        <w:rPr>
          <w:lang w:val="en-US"/>
          <w:rPrChange w:id="13" w:author="BR" w:date="2019-09-20T14:29:00Z">
            <w:rPr>
              <w:highlight w:val="cyan"/>
              <w:lang w:val="en-US"/>
            </w:rPr>
          </w:rPrChange>
        </w:rPr>
        <w:t>§</w:t>
      </w:r>
      <w:r w:rsidR="00C3287E" w:rsidRPr="00415363">
        <w:rPr>
          <w:lang w:val="en-US"/>
        </w:rPr>
        <w:t xml:space="preserve"> </w:t>
      </w:r>
      <w:r w:rsidRPr="00415363">
        <w:rPr>
          <w:lang w:val="en-US"/>
        </w:rPr>
        <w:t xml:space="preserve">6.17 could become the information in </w:t>
      </w:r>
      <w:r w:rsidR="00C3287E" w:rsidRPr="00415363">
        <w:rPr>
          <w:lang w:val="en-US"/>
          <w:rPrChange w:id="14" w:author="BR" w:date="2019-09-20T14:29:00Z">
            <w:rPr>
              <w:highlight w:val="cyan"/>
              <w:lang w:val="en-US"/>
            </w:rPr>
          </w:rPrChange>
        </w:rPr>
        <w:t>§</w:t>
      </w:r>
      <w:r w:rsidR="00C3287E" w:rsidRPr="00415363">
        <w:rPr>
          <w:lang w:val="en-US"/>
        </w:rPr>
        <w:t xml:space="preserve"> </w:t>
      </w:r>
      <w:r w:rsidRPr="00415363">
        <w:rPr>
          <w:lang w:val="en-US"/>
        </w:rPr>
        <w:t>8.1.</w:t>
      </w:r>
    </w:p>
    <w:p w14:paraId="32754245" w14:textId="709E3E78" w:rsidR="00B60653" w:rsidRPr="00415363" w:rsidRDefault="00B60653" w:rsidP="00B60653">
      <w:pPr>
        <w:rPr>
          <w:lang w:val="en-US"/>
        </w:rPr>
      </w:pPr>
      <w:r w:rsidRPr="00415363">
        <w:rPr>
          <w:lang w:val="en-US"/>
        </w:rPr>
        <w:t>It is proposed that additions to the Radio Regulations be applied in accordance with the single method proposed by the ITU-R in order to simplify the process and reduce the workload of the Radiocommunication Bureau and the Administrations.</w:t>
      </w:r>
    </w:p>
    <w:p w14:paraId="577C30F9" w14:textId="77777777" w:rsidR="00B60653" w:rsidRPr="00415363" w:rsidRDefault="00B60653" w:rsidP="00B60653">
      <w:pPr>
        <w:pStyle w:val="Headingb"/>
        <w:rPr>
          <w:lang w:val="en-GB"/>
        </w:rPr>
      </w:pPr>
      <w:r w:rsidRPr="00415363">
        <w:rPr>
          <w:lang w:val="en-GB"/>
        </w:rPr>
        <w:t>Method</w:t>
      </w:r>
    </w:p>
    <w:p w14:paraId="526FAD7A" w14:textId="667CF6D9" w:rsidR="00B60653" w:rsidRPr="00B60653" w:rsidRDefault="00B60653">
      <w:pPr>
        <w:rPr>
          <w:lang w:val="en-US"/>
        </w:rPr>
      </w:pPr>
      <w:r w:rsidRPr="00415363">
        <w:rPr>
          <w:lang w:val="en-US"/>
        </w:rPr>
        <w:t xml:space="preserve">The ITU-R identified a single method to fulfil this item. This method proposes amending </w:t>
      </w:r>
      <w:r w:rsidR="000C27DB" w:rsidRPr="00415363">
        <w:rPr>
          <w:lang w:val="en-US"/>
          <w:rPrChange w:id="15" w:author="BR" w:date="2019-09-20T14:29:00Z">
            <w:rPr>
              <w:highlight w:val="cyan"/>
              <w:lang w:val="en-US"/>
            </w:rPr>
          </w:rPrChange>
        </w:rPr>
        <w:t>§</w:t>
      </w:r>
      <w:r w:rsidR="000C27DB" w:rsidRPr="00415363">
        <w:rPr>
          <w:lang w:val="en-US"/>
        </w:rPr>
        <w:t xml:space="preserve"> </w:t>
      </w:r>
      <w:r w:rsidRPr="00415363">
        <w:rPr>
          <w:lang w:val="en-US"/>
        </w:rPr>
        <w:t xml:space="preserve">6.17 of Article 6 of </w:t>
      </w:r>
      <w:r w:rsidR="002216DA" w:rsidRPr="00415363">
        <w:rPr>
          <w:lang w:val="en-US"/>
          <w:rPrChange w:id="16" w:author="BR" w:date="2019-09-20T14:29:00Z">
            <w:rPr>
              <w:highlight w:val="cyan"/>
              <w:lang w:val="en-US"/>
            </w:rPr>
          </w:rPrChange>
        </w:rPr>
        <w:t>RR</w:t>
      </w:r>
      <w:r w:rsidR="002216DA" w:rsidRPr="00415363">
        <w:rPr>
          <w:lang w:val="en-US"/>
        </w:rPr>
        <w:t xml:space="preserve"> </w:t>
      </w:r>
      <w:r w:rsidRPr="00415363">
        <w:rPr>
          <w:lang w:val="en-US"/>
        </w:rPr>
        <w:t xml:space="preserve">Appendix </w:t>
      </w:r>
      <w:r w:rsidRPr="00415363">
        <w:rPr>
          <w:b/>
          <w:bCs/>
          <w:lang w:val="en-US"/>
          <w:rPrChange w:id="17" w:author="BR" w:date="2019-09-20T14:29:00Z">
            <w:rPr>
              <w:b/>
              <w:bCs/>
              <w:highlight w:val="cyan"/>
              <w:lang w:val="en-US"/>
            </w:rPr>
          </w:rPrChange>
        </w:rPr>
        <w:t>30B</w:t>
      </w:r>
      <w:r w:rsidRPr="00415363">
        <w:rPr>
          <w:lang w:val="en-US"/>
        </w:rPr>
        <w:t xml:space="preserve"> and </w:t>
      </w:r>
      <w:r w:rsidR="002216DA" w:rsidRPr="00415363">
        <w:rPr>
          <w:lang w:val="en-US"/>
          <w:rPrChange w:id="18" w:author="BR" w:date="2019-09-20T14:29:00Z">
            <w:rPr>
              <w:highlight w:val="cyan"/>
              <w:lang w:val="en-US"/>
            </w:rPr>
          </w:rPrChange>
        </w:rPr>
        <w:t>RR</w:t>
      </w:r>
      <w:r w:rsidR="002216DA" w:rsidRPr="00415363">
        <w:rPr>
          <w:lang w:val="en-US"/>
        </w:rPr>
        <w:t xml:space="preserve"> </w:t>
      </w:r>
      <w:r w:rsidRPr="00415363">
        <w:rPr>
          <w:lang w:val="en-US"/>
        </w:rPr>
        <w:t xml:space="preserve">Appendix </w:t>
      </w:r>
      <w:r w:rsidRPr="00415363">
        <w:rPr>
          <w:b/>
          <w:bCs/>
          <w:lang w:val="en-US"/>
          <w:rPrChange w:id="19" w:author="BR" w:date="2019-09-20T14:29:00Z">
            <w:rPr>
              <w:b/>
              <w:bCs/>
              <w:highlight w:val="cyan"/>
              <w:lang w:val="en-US"/>
            </w:rPr>
          </w:rPrChange>
        </w:rPr>
        <w:t>4</w:t>
      </w:r>
      <w:r w:rsidRPr="00415363">
        <w:rPr>
          <w:lang w:val="en-US"/>
        </w:rPr>
        <w:t xml:space="preserve"> to make it possible to deal with both provisions </w:t>
      </w:r>
      <w:proofErr w:type="gramStart"/>
      <w:r w:rsidRPr="00415363">
        <w:rPr>
          <w:lang w:val="en-US"/>
        </w:rPr>
        <w:t>on the basis of</w:t>
      </w:r>
      <w:proofErr w:type="gramEnd"/>
      <w:r w:rsidRPr="00415363">
        <w:rPr>
          <w:lang w:val="en-US"/>
        </w:rPr>
        <w:t xml:space="preserve"> one single submittal.</w:t>
      </w:r>
    </w:p>
    <w:p w14:paraId="215F062D" w14:textId="77777777" w:rsidR="00241FA2" w:rsidRPr="00B60653" w:rsidRDefault="00241FA2" w:rsidP="00EF71B6">
      <w:pPr>
        <w:rPr>
          <w:lang w:val="en-US"/>
        </w:rPr>
      </w:pPr>
    </w:p>
    <w:p w14:paraId="557CB28E" w14:textId="77777777" w:rsidR="00187BD9" w:rsidRPr="00B60653" w:rsidRDefault="00187BD9" w:rsidP="00187BD9">
      <w:pPr>
        <w:tabs>
          <w:tab w:val="clear" w:pos="1134"/>
          <w:tab w:val="clear" w:pos="1871"/>
          <w:tab w:val="clear" w:pos="2268"/>
        </w:tabs>
        <w:overflowPunct/>
        <w:autoSpaceDE/>
        <w:autoSpaceDN/>
        <w:adjustRightInd/>
        <w:spacing w:before="0"/>
        <w:textAlignment w:val="auto"/>
      </w:pPr>
      <w:r w:rsidRPr="00B60653">
        <w:br w:type="page"/>
      </w:r>
    </w:p>
    <w:p w14:paraId="2BDAD2FF" w14:textId="77777777" w:rsidR="001F0862" w:rsidRPr="00107360" w:rsidRDefault="009F71B5" w:rsidP="00A80E6F">
      <w:pPr>
        <w:pStyle w:val="AppendixNo"/>
        <w:spacing w:before="0"/>
      </w:pPr>
      <w:bookmarkStart w:id="20" w:name="_Toc454787403"/>
      <w:r w:rsidRPr="00107360">
        <w:lastRenderedPageBreak/>
        <w:t xml:space="preserve">APPENDIX </w:t>
      </w:r>
      <w:r w:rsidRPr="00494285">
        <w:rPr>
          <w:rStyle w:val="href"/>
        </w:rPr>
        <w:t>4</w:t>
      </w:r>
      <w:r w:rsidRPr="00107360">
        <w:t xml:space="preserve"> (</w:t>
      </w:r>
      <w:r w:rsidRPr="003A053B">
        <w:t>REV</w:t>
      </w:r>
      <w:r>
        <w:t>.WRC</w:t>
      </w:r>
      <w:r>
        <w:noBreakHyphen/>
      </w:r>
      <w:r w:rsidRPr="00107360">
        <w:t>1</w:t>
      </w:r>
      <w:r>
        <w:t>5</w:t>
      </w:r>
      <w:r w:rsidRPr="00107360">
        <w:t>)</w:t>
      </w:r>
      <w:bookmarkEnd w:id="20"/>
    </w:p>
    <w:p w14:paraId="04DD3936" w14:textId="77777777" w:rsidR="001F0862" w:rsidRPr="00821BE4" w:rsidRDefault="009F71B5" w:rsidP="001F0862">
      <w:pPr>
        <w:pStyle w:val="Appendixtitle"/>
        <w:keepNext w:val="0"/>
        <w:keepLines w:val="0"/>
      </w:pPr>
      <w:bookmarkStart w:id="21" w:name="_Toc328648889"/>
      <w:bookmarkStart w:id="22" w:name="_Toc454787404"/>
      <w:r w:rsidRPr="00821BE4">
        <w:t>Consolidated list and tables of characteristics for use in the</w:t>
      </w:r>
      <w:r w:rsidRPr="00821BE4">
        <w:br/>
        <w:t>application of the procedures of Chapter III</w:t>
      </w:r>
      <w:bookmarkEnd w:id="21"/>
      <w:bookmarkEnd w:id="22"/>
    </w:p>
    <w:p w14:paraId="35E8856A" w14:textId="77777777" w:rsidR="001F0862" w:rsidRPr="00F5119C" w:rsidRDefault="009F71B5" w:rsidP="001F0862">
      <w:pPr>
        <w:pStyle w:val="AnnexNo"/>
      </w:pPr>
      <w:bookmarkStart w:id="23" w:name="_Toc328648892"/>
      <w:bookmarkStart w:id="24" w:name="_Toc454787407"/>
      <w:r w:rsidRPr="00F5119C">
        <w:t>ANNEX 2</w:t>
      </w:r>
      <w:bookmarkEnd w:id="23"/>
      <w:bookmarkEnd w:id="24"/>
    </w:p>
    <w:p w14:paraId="34530136" w14:textId="77777777" w:rsidR="001F0862" w:rsidRPr="001B7EA4" w:rsidRDefault="009F71B5" w:rsidP="001F0862">
      <w:pPr>
        <w:pStyle w:val="Annextitle"/>
      </w:pPr>
      <w:bookmarkStart w:id="25" w:name="_Toc328648893"/>
      <w:bookmarkStart w:id="26" w:name="_Toc454787408"/>
      <w:r w:rsidRPr="001B7EA4">
        <w:t>Characteristics of satellite networks, earth stations</w:t>
      </w:r>
      <w:r w:rsidRPr="001B7EA4">
        <w:br/>
        <w:t>or radio astronomy stations</w:t>
      </w:r>
      <w:r w:rsidRPr="002B1685">
        <w:rPr>
          <w:rStyle w:val="FootnoteReference"/>
          <w:rFonts w:asciiTheme="majorBidi" w:hAnsiTheme="majorBidi" w:cstheme="majorBidi"/>
          <w:b w:val="0"/>
          <w:bCs/>
          <w:position w:val="0"/>
          <w:sz w:val="28"/>
          <w:vertAlign w:val="superscript"/>
        </w:rPr>
        <w:footnoteReference w:customMarkFollows="1" w:id="1"/>
        <w:t>2</w:t>
      </w:r>
      <w:r w:rsidRPr="002B1685">
        <w:rPr>
          <w:rFonts w:asciiTheme="majorBidi" w:hAnsiTheme="majorBidi" w:cstheme="majorBidi"/>
          <w:b w:val="0"/>
          <w:bCs/>
          <w:sz w:val="16"/>
          <w:szCs w:val="16"/>
          <w:vertAlign w:val="superscript"/>
        </w:rPr>
        <w:t> </w:t>
      </w:r>
      <w:r w:rsidRPr="001B7EA4">
        <w:rPr>
          <w:rFonts w:ascii="Times New Roman"/>
          <w:b w:val="0"/>
          <w:sz w:val="16"/>
          <w:szCs w:val="16"/>
        </w:rPr>
        <w:t>    </w:t>
      </w:r>
      <w:r w:rsidRPr="001B7EA4">
        <w:rPr>
          <w:rFonts w:ascii="Times New Roman"/>
          <w:b w:val="0"/>
          <w:sz w:val="16"/>
          <w:szCs w:val="16"/>
        </w:rPr>
        <w:t>(Rev.WRC</w:t>
      </w:r>
      <w:r w:rsidRPr="001B7EA4">
        <w:rPr>
          <w:rFonts w:ascii="Times New Roman"/>
          <w:b w:val="0"/>
          <w:sz w:val="16"/>
          <w:szCs w:val="16"/>
        </w:rPr>
        <w:noBreakHyphen/>
        <w:t>12)</w:t>
      </w:r>
      <w:bookmarkEnd w:id="25"/>
      <w:bookmarkEnd w:id="26"/>
    </w:p>
    <w:p w14:paraId="6F6235F4" w14:textId="77777777" w:rsidR="00B60653" w:rsidRDefault="009F71B5" w:rsidP="001F0862">
      <w:pPr>
        <w:pStyle w:val="Headingb"/>
        <w:rPr>
          <w:lang w:val="en-GB"/>
        </w:rPr>
        <w:sectPr w:rsidR="00B60653">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pPr>
      <w:r w:rsidRPr="004046E7">
        <w:rPr>
          <w:lang w:val="en-GB"/>
        </w:rPr>
        <w:t>Footnotes to Tables A, B, C and D</w:t>
      </w:r>
    </w:p>
    <w:p w14:paraId="25BCBA78" w14:textId="77777777" w:rsidR="00D326C6" w:rsidRDefault="009F71B5">
      <w:pPr>
        <w:pStyle w:val="Proposal"/>
      </w:pPr>
      <w:r>
        <w:lastRenderedPageBreak/>
        <w:t>MOD</w:t>
      </w:r>
      <w:r>
        <w:tab/>
        <w:t>IAP/11A19A3A6/1</w:t>
      </w:r>
      <w:r>
        <w:rPr>
          <w:vanish/>
          <w:color w:val="7F7F7F" w:themeColor="text1" w:themeTint="80"/>
          <w:vertAlign w:val="superscript"/>
        </w:rPr>
        <w:t>#50078</w:t>
      </w:r>
    </w:p>
    <w:p w14:paraId="544A4590" w14:textId="77777777" w:rsidR="001962A2" w:rsidRPr="0042498F" w:rsidRDefault="009F71B5" w:rsidP="00E41D16">
      <w:pPr>
        <w:pStyle w:val="TableNo"/>
        <w:spacing w:before="240"/>
        <w:rPr>
          <w:rFonts w:ascii="Times New Roman Bold" w:hAnsi="Times New Roman Bold"/>
          <w:b/>
          <w:caps w:val="0"/>
        </w:rPr>
      </w:pPr>
      <w:r w:rsidRPr="0042498F">
        <w:rPr>
          <w:rFonts w:ascii="Times New Roman Bold" w:hAnsi="Times New Roman Bold"/>
          <w:b/>
          <w:caps w:val="0"/>
        </w:rPr>
        <w:t>TABLE A</w:t>
      </w:r>
    </w:p>
    <w:p w14:paraId="405B9974" w14:textId="77777777" w:rsidR="001962A2" w:rsidRPr="0042498F" w:rsidRDefault="009F71B5" w:rsidP="00130FDA">
      <w:pPr>
        <w:pStyle w:val="Tabletitle"/>
      </w:pPr>
      <w:r w:rsidRPr="0042498F">
        <w:t xml:space="preserve">GENERAL CHARACTERISTICS OF THE SATELLITE NETWORK, </w:t>
      </w:r>
      <w:r w:rsidRPr="0042498F">
        <w:br/>
        <w:t>EARTH STATION OR RADIO ASTRONOMY STATION</w:t>
      </w:r>
      <w:r w:rsidRPr="0042498F">
        <w:rPr>
          <w:color w:val="000000"/>
          <w:sz w:val="16"/>
        </w:rPr>
        <w:t>     </w:t>
      </w:r>
      <w:r w:rsidRPr="0042498F">
        <w:rPr>
          <w:rFonts w:ascii="Times New Roman"/>
          <w:b w:val="0"/>
          <w:bCs/>
          <w:color w:val="000000"/>
          <w:sz w:val="16"/>
        </w:rPr>
        <w:t>(Rev.WRC</w:t>
      </w:r>
      <w:r w:rsidRPr="0042498F">
        <w:rPr>
          <w:rFonts w:ascii="Times New Roman"/>
          <w:b w:val="0"/>
          <w:bCs/>
          <w:color w:val="000000"/>
          <w:sz w:val="16"/>
        </w:rPr>
        <w:noBreakHyphen/>
      </w:r>
      <w:del w:id="30" w:author="Unknown">
        <w:r w:rsidRPr="0042498F" w:rsidDel="001C2D74">
          <w:rPr>
            <w:rFonts w:ascii="Times New Roman"/>
            <w:b w:val="0"/>
            <w:bCs/>
            <w:color w:val="000000"/>
            <w:sz w:val="16"/>
          </w:rPr>
          <w:delText>15</w:delText>
        </w:r>
      </w:del>
      <w:ins w:id="31" w:author="Unknown" w:date="2017-05-19T17:45:00Z">
        <w:r w:rsidRPr="0042498F">
          <w:rPr>
            <w:rFonts w:ascii="Times New Roman"/>
            <w:b w:val="0"/>
            <w:bCs/>
            <w:color w:val="000000"/>
            <w:sz w:val="16"/>
          </w:rPr>
          <w:t>19</w:t>
        </w:r>
      </w:ins>
      <w:r w:rsidRPr="0042498F">
        <w:rPr>
          <w:rFonts w:ascii="Times New Roman"/>
          <w:b w:val="0"/>
          <w:bCs/>
          <w:color w:val="000000"/>
          <w:sz w:val="16"/>
        </w:rPr>
        <w:t>)</w:t>
      </w:r>
    </w:p>
    <w:tbl>
      <w:tblPr>
        <w:tblW w:w="5000" w:type="pct"/>
        <w:jc w:val="center"/>
        <w:tblLook w:val="04A0" w:firstRow="1" w:lastRow="0" w:firstColumn="1" w:lastColumn="0" w:noHBand="0" w:noVBand="1"/>
      </w:tblPr>
      <w:tblGrid>
        <w:gridCol w:w="1507"/>
        <w:gridCol w:w="10282"/>
        <w:gridCol w:w="1023"/>
        <w:gridCol w:w="1166"/>
      </w:tblGrid>
      <w:tr w:rsidR="001962A2" w:rsidRPr="0042498F" w14:paraId="3B290C45" w14:textId="77777777" w:rsidTr="00130FDA">
        <w:trPr>
          <w:trHeight w:val="3000"/>
          <w:tblHeader/>
          <w:jc w:val="center"/>
        </w:trPr>
        <w:tc>
          <w:tcPr>
            <w:tcW w:w="539" w:type="pct"/>
            <w:tcBorders>
              <w:top w:val="single" w:sz="12" w:space="0" w:color="auto"/>
              <w:left w:val="single" w:sz="12" w:space="0" w:color="auto"/>
              <w:bottom w:val="single" w:sz="12" w:space="0" w:color="auto"/>
              <w:right w:val="nil"/>
            </w:tcBorders>
            <w:shd w:val="clear" w:color="000000" w:fill="auto"/>
            <w:textDirection w:val="btLr"/>
            <w:vAlign w:val="center"/>
            <w:hideMark/>
          </w:tcPr>
          <w:p w14:paraId="151ABF73" w14:textId="77777777" w:rsidR="001962A2" w:rsidRPr="0042498F" w:rsidRDefault="009F71B5" w:rsidP="00130FDA">
            <w:pPr>
              <w:jc w:val="center"/>
              <w:rPr>
                <w:rFonts w:asciiTheme="majorBidi" w:hAnsiTheme="majorBidi" w:cstheme="majorBidi"/>
                <w:b/>
                <w:bCs/>
                <w:sz w:val="16"/>
                <w:szCs w:val="16"/>
              </w:rPr>
            </w:pPr>
            <w:r w:rsidRPr="0042498F">
              <w:rPr>
                <w:rFonts w:asciiTheme="majorBidi" w:hAnsiTheme="majorBidi" w:cstheme="majorBidi"/>
                <w:b/>
                <w:bCs/>
                <w:sz w:val="16"/>
                <w:szCs w:val="16"/>
              </w:rPr>
              <w:t>Items in Appendix</w:t>
            </w:r>
          </w:p>
        </w:tc>
        <w:tc>
          <w:tcPr>
            <w:tcW w:w="3678" w:type="pct"/>
            <w:tcBorders>
              <w:top w:val="single" w:sz="12" w:space="0" w:color="auto"/>
              <w:left w:val="double" w:sz="6" w:space="0" w:color="auto"/>
              <w:bottom w:val="single" w:sz="12" w:space="0" w:color="auto"/>
              <w:right w:val="double" w:sz="4" w:space="0" w:color="auto"/>
            </w:tcBorders>
            <w:shd w:val="clear" w:color="auto" w:fill="auto"/>
            <w:vAlign w:val="center"/>
            <w:hideMark/>
          </w:tcPr>
          <w:p w14:paraId="3E2F5D1E" w14:textId="77777777" w:rsidR="001962A2" w:rsidRPr="0042498F" w:rsidRDefault="009F71B5" w:rsidP="00130FDA">
            <w:pPr>
              <w:jc w:val="center"/>
              <w:rPr>
                <w:rFonts w:asciiTheme="majorBidi" w:hAnsiTheme="majorBidi" w:cstheme="majorBidi"/>
                <w:b/>
                <w:bCs/>
                <w:i/>
                <w:iCs/>
                <w:sz w:val="16"/>
                <w:szCs w:val="16"/>
              </w:rPr>
            </w:pPr>
            <w:r w:rsidRPr="0042498F">
              <w:rPr>
                <w:rFonts w:asciiTheme="majorBidi" w:hAnsiTheme="majorBidi" w:cstheme="majorBidi"/>
                <w:b/>
                <w:bCs/>
                <w:i/>
                <w:iCs/>
                <w:sz w:val="16"/>
                <w:szCs w:val="16"/>
              </w:rPr>
              <w:t xml:space="preserve">A </w:t>
            </w:r>
            <w:r w:rsidRPr="0042498F">
              <w:rPr>
                <w:rFonts w:asciiTheme="majorBidi" w:hAnsiTheme="majorBidi" w:cstheme="majorBidi"/>
                <w:b/>
                <w:bCs/>
                <w:i/>
                <w:iCs/>
                <w:sz w:val="16"/>
                <w:szCs w:val="16"/>
                <w:vertAlign w:val="superscript"/>
              </w:rPr>
              <w:t>_</w:t>
            </w:r>
            <w:r w:rsidRPr="0042498F">
              <w:rPr>
                <w:rFonts w:asciiTheme="majorBidi" w:hAnsiTheme="majorBidi" w:cstheme="majorBidi"/>
                <w:b/>
                <w:bCs/>
                <w:i/>
                <w:iCs/>
                <w:sz w:val="16"/>
                <w:szCs w:val="16"/>
              </w:rPr>
              <w:t xml:space="preserve"> GENERAL CHARACTERISTICS OF THE SATELLITE NETWORK, </w:t>
            </w:r>
            <w:r w:rsidRPr="0042498F">
              <w:rPr>
                <w:rFonts w:asciiTheme="majorBidi" w:hAnsiTheme="majorBidi" w:cstheme="majorBidi"/>
                <w:b/>
                <w:bCs/>
                <w:i/>
                <w:iCs/>
                <w:sz w:val="16"/>
                <w:szCs w:val="16"/>
              </w:rPr>
              <w:br/>
              <w:t xml:space="preserve">EARTH STATION OR RADIO ASTRONOMY STATION </w:t>
            </w:r>
          </w:p>
        </w:tc>
        <w:tc>
          <w:tcPr>
            <w:tcW w:w="366" w:type="pct"/>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14:paraId="3A142689" w14:textId="77777777" w:rsidR="001962A2" w:rsidRPr="0042498F" w:rsidRDefault="009F71B5" w:rsidP="00130FDA">
            <w:pPr>
              <w:spacing w:before="40" w:after="40"/>
              <w:jc w:val="center"/>
              <w:rPr>
                <w:rFonts w:asciiTheme="majorBidi" w:hAnsiTheme="majorBidi" w:cstheme="majorBidi"/>
                <w:sz w:val="16"/>
                <w:szCs w:val="16"/>
              </w:rPr>
            </w:pPr>
            <w:r w:rsidRPr="0042498F">
              <w:rPr>
                <w:rFonts w:asciiTheme="majorBidi" w:hAnsiTheme="majorBidi" w:cstheme="majorBidi"/>
                <w:sz w:val="16"/>
                <w:szCs w:val="16"/>
              </w:rPr>
              <w:t>...</w:t>
            </w:r>
          </w:p>
        </w:tc>
        <w:tc>
          <w:tcPr>
            <w:tcW w:w="417" w:type="pct"/>
            <w:tcBorders>
              <w:top w:val="single" w:sz="12" w:space="0" w:color="auto"/>
              <w:left w:val="nil"/>
              <w:bottom w:val="single" w:sz="12" w:space="0" w:color="auto"/>
              <w:right w:val="single" w:sz="4" w:space="0" w:color="auto"/>
            </w:tcBorders>
            <w:textDirection w:val="btLr"/>
            <w:vAlign w:val="center"/>
          </w:tcPr>
          <w:p w14:paraId="3217190E" w14:textId="77777777" w:rsidR="001962A2" w:rsidRPr="0042498F" w:rsidRDefault="009F71B5" w:rsidP="00130FDA">
            <w:pPr>
              <w:spacing w:before="0" w:after="40"/>
              <w:jc w:val="center"/>
              <w:rPr>
                <w:rFonts w:asciiTheme="majorBidi" w:hAnsiTheme="majorBidi" w:cstheme="majorBidi"/>
                <w:b/>
                <w:bCs/>
                <w:sz w:val="16"/>
                <w:szCs w:val="16"/>
              </w:rPr>
            </w:pPr>
            <w:r w:rsidRPr="0042498F">
              <w:rPr>
                <w:rFonts w:asciiTheme="majorBidi" w:hAnsiTheme="majorBidi" w:cstheme="majorBidi"/>
                <w:b/>
                <w:bCs/>
                <w:sz w:val="16"/>
                <w:szCs w:val="16"/>
              </w:rPr>
              <w:t>Notice for a satellite network in the fixed-</w:t>
            </w:r>
            <w:r w:rsidRPr="0042498F">
              <w:rPr>
                <w:rFonts w:asciiTheme="majorBidi" w:hAnsiTheme="majorBidi" w:cstheme="majorBidi"/>
                <w:b/>
                <w:bCs/>
                <w:sz w:val="16"/>
                <w:szCs w:val="16"/>
              </w:rPr>
              <w:br/>
              <w:t xml:space="preserve">satellite service under Appendix 30B </w:t>
            </w:r>
            <w:r w:rsidRPr="0042498F">
              <w:rPr>
                <w:rFonts w:asciiTheme="majorBidi" w:hAnsiTheme="majorBidi" w:cstheme="majorBidi"/>
                <w:b/>
                <w:bCs/>
                <w:sz w:val="16"/>
                <w:szCs w:val="16"/>
              </w:rPr>
              <w:br/>
              <w:t>(Articles 6 and 8)</w:t>
            </w:r>
          </w:p>
        </w:tc>
      </w:tr>
      <w:tr w:rsidR="001962A2" w:rsidRPr="0042498F" w14:paraId="1B94ED97" w14:textId="77777777" w:rsidTr="00130FDA">
        <w:trPr>
          <w:cantSplit/>
          <w:jc w:val="center"/>
        </w:trPr>
        <w:tc>
          <w:tcPr>
            <w:tcW w:w="539" w:type="pct"/>
            <w:tcBorders>
              <w:top w:val="single" w:sz="4" w:space="0" w:color="auto"/>
              <w:left w:val="single" w:sz="12" w:space="0" w:color="auto"/>
              <w:bottom w:val="single" w:sz="4" w:space="0" w:color="auto"/>
              <w:right w:val="double" w:sz="6" w:space="0" w:color="auto"/>
            </w:tcBorders>
            <w:shd w:val="clear" w:color="auto" w:fill="auto"/>
          </w:tcPr>
          <w:p w14:paraId="30C89945" w14:textId="77777777" w:rsidR="001962A2" w:rsidRPr="0042498F" w:rsidRDefault="009F71B5" w:rsidP="00130FDA">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42498F">
              <w:rPr>
                <w:rFonts w:asciiTheme="majorBidi" w:hAnsiTheme="majorBidi" w:cstheme="majorBidi"/>
                <w:b/>
                <w:bCs/>
                <w:sz w:val="18"/>
                <w:szCs w:val="18"/>
                <w:lang w:eastAsia="zh-CN"/>
              </w:rPr>
              <w:t>A.2</w:t>
            </w:r>
          </w:p>
        </w:tc>
        <w:tc>
          <w:tcPr>
            <w:tcW w:w="3678" w:type="pct"/>
            <w:tcBorders>
              <w:top w:val="single" w:sz="4" w:space="0" w:color="auto"/>
              <w:left w:val="nil"/>
              <w:bottom w:val="single" w:sz="4" w:space="0" w:color="auto"/>
              <w:right w:val="double" w:sz="4" w:space="0" w:color="auto"/>
            </w:tcBorders>
            <w:shd w:val="clear" w:color="auto" w:fill="auto"/>
          </w:tcPr>
          <w:p w14:paraId="1AACBC9E" w14:textId="77777777" w:rsidR="001962A2" w:rsidRPr="0042498F" w:rsidRDefault="009F71B5" w:rsidP="00130FDA">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42498F">
              <w:rPr>
                <w:rFonts w:asciiTheme="majorBidi" w:hAnsiTheme="majorBidi" w:cstheme="majorBidi"/>
                <w:b/>
                <w:bCs/>
                <w:sz w:val="18"/>
                <w:szCs w:val="18"/>
                <w:lang w:eastAsia="zh-CN"/>
              </w:rPr>
              <w:t>DATE OF BRINGING INTO USE</w:t>
            </w:r>
          </w:p>
        </w:tc>
        <w:tc>
          <w:tcPr>
            <w:tcW w:w="783" w:type="pct"/>
            <w:gridSpan w:val="2"/>
            <w:tcBorders>
              <w:top w:val="nil"/>
              <w:left w:val="double" w:sz="4" w:space="0" w:color="auto"/>
              <w:bottom w:val="single" w:sz="4" w:space="0" w:color="auto"/>
              <w:right w:val="single" w:sz="4" w:space="0" w:color="auto"/>
            </w:tcBorders>
            <w:shd w:val="clear" w:color="auto" w:fill="BFBFBF" w:themeFill="background1" w:themeFillShade="BF"/>
            <w:vAlign w:val="center"/>
          </w:tcPr>
          <w:p w14:paraId="6FCCB6FD" w14:textId="77777777" w:rsidR="001962A2" w:rsidRPr="0042498F" w:rsidRDefault="007F77BC" w:rsidP="00130FDA">
            <w:pPr>
              <w:spacing w:before="40" w:after="40"/>
              <w:jc w:val="center"/>
              <w:rPr>
                <w:rFonts w:asciiTheme="majorBidi" w:hAnsiTheme="majorBidi" w:cstheme="majorBidi"/>
                <w:b/>
                <w:bCs/>
                <w:sz w:val="18"/>
                <w:szCs w:val="18"/>
              </w:rPr>
            </w:pPr>
          </w:p>
        </w:tc>
      </w:tr>
      <w:tr w:rsidR="001962A2" w:rsidRPr="0042498F" w14:paraId="754C3F27" w14:textId="77777777" w:rsidTr="00130FDA">
        <w:trPr>
          <w:cantSplit/>
          <w:jc w:val="center"/>
        </w:trPr>
        <w:tc>
          <w:tcPr>
            <w:tcW w:w="539" w:type="pct"/>
            <w:tcBorders>
              <w:top w:val="nil"/>
              <w:left w:val="single" w:sz="12" w:space="0" w:color="auto"/>
              <w:bottom w:val="single" w:sz="4" w:space="0" w:color="000000"/>
              <w:right w:val="double" w:sz="6" w:space="0" w:color="auto"/>
            </w:tcBorders>
            <w:shd w:val="clear" w:color="000000" w:fill="auto"/>
          </w:tcPr>
          <w:p w14:paraId="3B6B8010" w14:textId="77777777" w:rsidR="001962A2" w:rsidRPr="0042498F" w:rsidRDefault="009F71B5" w:rsidP="00130FD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A.2.a</w:t>
            </w:r>
          </w:p>
        </w:tc>
        <w:tc>
          <w:tcPr>
            <w:tcW w:w="3678" w:type="pct"/>
            <w:tcBorders>
              <w:top w:val="single" w:sz="4" w:space="0" w:color="auto"/>
              <w:left w:val="nil"/>
              <w:bottom w:val="single" w:sz="4" w:space="0" w:color="auto"/>
              <w:right w:val="double" w:sz="4" w:space="0" w:color="auto"/>
            </w:tcBorders>
            <w:shd w:val="clear" w:color="auto" w:fill="auto"/>
          </w:tcPr>
          <w:p w14:paraId="261CC739" w14:textId="77777777" w:rsidR="001962A2" w:rsidRPr="0042498F" w:rsidRDefault="009F71B5" w:rsidP="00130FDA">
            <w:pPr>
              <w:keepNext/>
              <w:spacing w:before="40" w:after="40"/>
              <w:ind w:left="170"/>
              <w:rPr>
                <w:sz w:val="18"/>
                <w:szCs w:val="18"/>
              </w:rPr>
            </w:pPr>
            <w:r w:rsidRPr="0042498F">
              <w:rPr>
                <w:sz w:val="18"/>
                <w:szCs w:val="18"/>
              </w:rPr>
              <w:t>the date (actual or foreseen, as appropriate) of bringing the frequency assignment (new or modified) into use</w:t>
            </w:r>
          </w:p>
          <w:p w14:paraId="39138E47" w14:textId="77777777" w:rsidR="001962A2" w:rsidRPr="0042498F" w:rsidRDefault="009F71B5" w:rsidP="00130FDA">
            <w:pPr>
              <w:keepNext/>
              <w:spacing w:before="40" w:after="40"/>
              <w:ind w:left="340"/>
              <w:rPr>
                <w:sz w:val="18"/>
                <w:szCs w:val="18"/>
              </w:rPr>
            </w:pPr>
            <w:r w:rsidRPr="0042498F">
              <w:rPr>
                <w:sz w:val="18"/>
                <w:szCs w:val="18"/>
              </w:rPr>
              <w:t>For a frequency assignment to a GSO space station, including frequency assignments in Appendices </w:t>
            </w:r>
            <w:r w:rsidRPr="0042498F">
              <w:rPr>
                <w:rStyle w:val="Appref"/>
                <w:b/>
                <w:bCs/>
                <w:sz w:val="18"/>
                <w:szCs w:val="18"/>
              </w:rPr>
              <w:t>30</w:t>
            </w:r>
            <w:r w:rsidRPr="0042498F">
              <w:rPr>
                <w:sz w:val="18"/>
                <w:szCs w:val="18"/>
              </w:rPr>
              <w:t>,</w:t>
            </w:r>
            <w:r w:rsidRPr="0042498F">
              <w:rPr>
                <w:b/>
                <w:bCs/>
                <w:sz w:val="18"/>
                <w:szCs w:val="18"/>
              </w:rPr>
              <w:t xml:space="preserve"> </w:t>
            </w:r>
            <w:r w:rsidRPr="0042498F">
              <w:rPr>
                <w:rStyle w:val="Appref"/>
                <w:b/>
                <w:bCs/>
                <w:sz w:val="18"/>
                <w:szCs w:val="18"/>
              </w:rPr>
              <w:t>30A</w:t>
            </w:r>
            <w:r w:rsidRPr="0042498F">
              <w:rPr>
                <w:sz w:val="18"/>
                <w:szCs w:val="18"/>
              </w:rPr>
              <w:t xml:space="preserve"> and </w:t>
            </w:r>
            <w:r w:rsidRPr="0042498F">
              <w:rPr>
                <w:rStyle w:val="Appref"/>
                <w:b/>
                <w:bCs/>
                <w:sz w:val="18"/>
                <w:szCs w:val="18"/>
              </w:rPr>
              <w:t>30B</w:t>
            </w:r>
            <w:r w:rsidRPr="0042498F">
              <w:rPr>
                <w:sz w:val="18"/>
                <w:szCs w:val="18"/>
              </w:rPr>
              <w:t>, the date of bringing into use is as defined in Nos. </w:t>
            </w:r>
            <w:r w:rsidRPr="0042498F">
              <w:rPr>
                <w:rStyle w:val="Artref"/>
                <w:b/>
                <w:bCs/>
                <w:sz w:val="18"/>
                <w:szCs w:val="18"/>
              </w:rPr>
              <w:t>11.44B</w:t>
            </w:r>
            <w:r w:rsidRPr="0042498F">
              <w:rPr>
                <w:sz w:val="18"/>
                <w:szCs w:val="18"/>
              </w:rPr>
              <w:t xml:space="preserve"> and </w:t>
            </w:r>
            <w:r w:rsidRPr="0042498F">
              <w:rPr>
                <w:rStyle w:val="Artref"/>
                <w:b/>
                <w:bCs/>
                <w:sz w:val="18"/>
                <w:szCs w:val="18"/>
              </w:rPr>
              <w:t>11.44.2</w:t>
            </w:r>
          </w:p>
          <w:p w14:paraId="3E4618F4" w14:textId="77777777" w:rsidR="001962A2" w:rsidRPr="0042498F" w:rsidRDefault="009F71B5" w:rsidP="00130FDA">
            <w:pPr>
              <w:keepNext/>
              <w:spacing w:before="40" w:after="40"/>
              <w:ind w:left="340"/>
              <w:rPr>
                <w:sz w:val="18"/>
                <w:szCs w:val="18"/>
              </w:rPr>
            </w:pPr>
            <w:r w:rsidRPr="0042498F">
              <w:rPr>
                <w:sz w:val="18"/>
                <w:szCs w:val="18"/>
              </w:rPr>
              <w:t>Whenever the assignment is changed in any of its basic characteristics (except in the case of a change under A.1.a, the date to be given shall be that of the latest change (actual or foreseen, as appropriate)</w:t>
            </w:r>
          </w:p>
          <w:p w14:paraId="22381658" w14:textId="77777777" w:rsidR="001962A2" w:rsidRPr="0042498F" w:rsidRDefault="009F71B5" w:rsidP="00130FDA">
            <w:pPr>
              <w:spacing w:before="40" w:after="40"/>
              <w:ind w:left="170"/>
              <w:rPr>
                <w:sz w:val="18"/>
                <w:szCs w:val="18"/>
              </w:rPr>
            </w:pPr>
            <w:r w:rsidRPr="0042498F">
              <w:rPr>
                <w:sz w:val="18"/>
                <w:szCs w:val="18"/>
              </w:rPr>
              <w:t>Required only for notification</w:t>
            </w:r>
            <w:ins w:id="32" w:author="Unknown" w:date="2019-02-22T19:04:00Z">
              <w:r w:rsidRPr="0042498F">
                <w:rPr>
                  <w:sz w:val="18"/>
                  <w:szCs w:val="18"/>
                </w:rPr>
                <w:t xml:space="preserve"> </w:t>
              </w:r>
            </w:ins>
            <w:ins w:id="33" w:author="Unknown" w:date="2017-10-21T08:50:00Z">
              <w:r w:rsidRPr="0042498F">
                <w:rPr>
                  <w:sz w:val="18"/>
                  <w:szCs w:val="18"/>
                </w:rPr>
                <w:t>and, in the case of Appendix</w:t>
              </w:r>
            </w:ins>
            <w:ins w:id="34" w:author="Unknown" w:date="2018-07-20T15:13:00Z">
              <w:r w:rsidRPr="0042498F">
                <w:rPr>
                  <w:sz w:val="18"/>
                  <w:szCs w:val="18"/>
                </w:rPr>
                <w:t> </w:t>
              </w:r>
            </w:ins>
            <w:ins w:id="35" w:author="Unknown" w:date="2017-10-21T08:50:00Z">
              <w:r w:rsidRPr="0042498F">
                <w:rPr>
                  <w:rStyle w:val="Appref"/>
                  <w:b/>
                  <w:bCs/>
                  <w:sz w:val="18"/>
                  <w:szCs w:val="18"/>
                </w:rPr>
                <w:t>30B</w:t>
              </w:r>
              <w:r w:rsidRPr="0042498F">
                <w:rPr>
                  <w:sz w:val="18"/>
                  <w:szCs w:val="18"/>
                </w:rPr>
                <w:t xml:space="preserve">, also for simultaneous submissions for entry into the List under </w:t>
              </w:r>
              <w:r w:rsidRPr="0042498F">
                <w:rPr>
                  <w:rFonts w:eastAsia="SimSun"/>
                  <w:sz w:val="18"/>
                  <w:szCs w:val="18"/>
                  <w:lang w:eastAsia="zh-CN"/>
                </w:rPr>
                <w:t>§</w:t>
              </w:r>
            </w:ins>
            <w:ins w:id="36" w:author="Unknown" w:date="2018-07-20T15:13:00Z">
              <w:r w:rsidRPr="0042498F">
                <w:rPr>
                  <w:rFonts w:eastAsia="SimSun"/>
                  <w:sz w:val="18"/>
                  <w:szCs w:val="18"/>
                  <w:lang w:eastAsia="zh-CN"/>
                </w:rPr>
                <w:t> </w:t>
              </w:r>
            </w:ins>
            <w:ins w:id="37" w:author="Unknown" w:date="2017-10-21T08:50:00Z">
              <w:r w:rsidRPr="0042498F">
                <w:rPr>
                  <w:sz w:val="18"/>
                  <w:szCs w:val="18"/>
                </w:rPr>
                <w:t>6.17 and notification under §</w:t>
              </w:r>
            </w:ins>
            <w:ins w:id="38" w:author="Unknown" w:date="2018-07-20T15:13:00Z">
              <w:r w:rsidRPr="0042498F">
                <w:rPr>
                  <w:sz w:val="18"/>
                  <w:szCs w:val="18"/>
                </w:rPr>
                <w:t> </w:t>
              </w:r>
            </w:ins>
            <w:ins w:id="39" w:author="Unknown" w:date="2017-10-21T08:50:00Z">
              <w:r w:rsidRPr="0042498F">
                <w:rPr>
                  <w:sz w:val="18"/>
                  <w:szCs w:val="18"/>
                </w:rPr>
                <w:t>8.1</w:t>
              </w:r>
            </w:ins>
          </w:p>
        </w:tc>
        <w:tc>
          <w:tcPr>
            <w:tcW w:w="366" w:type="pct"/>
            <w:tcBorders>
              <w:top w:val="nil"/>
              <w:left w:val="double" w:sz="4" w:space="0" w:color="auto"/>
              <w:bottom w:val="single" w:sz="4" w:space="0" w:color="auto"/>
              <w:right w:val="single" w:sz="4" w:space="0" w:color="auto"/>
            </w:tcBorders>
            <w:shd w:val="clear" w:color="auto" w:fill="auto"/>
            <w:vAlign w:val="center"/>
          </w:tcPr>
          <w:p w14:paraId="5CBDEF4E" w14:textId="77777777" w:rsidR="001962A2" w:rsidRPr="0042498F" w:rsidRDefault="007F77BC" w:rsidP="00130FDA">
            <w:pPr>
              <w:spacing w:before="40" w:after="40"/>
              <w:jc w:val="center"/>
              <w:rPr>
                <w:rFonts w:asciiTheme="majorBidi" w:hAnsiTheme="majorBidi" w:cstheme="majorBidi"/>
                <w:b/>
                <w:bCs/>
                <w:sz w:val="18"/>
                <w:szCs w:val="18"/>
              </w:rPr>
            </w:pPr>
          </w:p>
        </w:tc>
        <w:tc>
          <w:tcPr>
            <w:tcW w:w="417" w:type="pct"/>
            <w:tcBorders>
              <w:top w:val="nil"/>
              <w:left w:val="nil"/>
              <w:bottom w:val="single" w:sz="4" w:space="0" w:color="auto"/>
              <w:right w:val="single" w:sz="4" w:space="0" w:color="auto"/>
            </w:tcBorders>
            <w:vAlign w:val="center"/>
          </w:tcPr>
          <w:p w14:paraId="7D926C28" w14:textId="77777777" w:rsidR="001962A2" w:rsidRPr="0042498F" w:rsidRDefault="009F71B5" w:rsidP="00130FDA">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w:t>
            </w:r>
          </w:p>
        </w:tc>
      </w:tr>
      <w:tr w:rsidR="001962A2" w:rsidRPr="0042498F" w14:paraId="57F7CF79" w14:textId="77777777" w:rsidTr="00130FDA">
        <w:trPr>
          <w:cantSplit/>
          <w:jc w:val="center"/>
        </w:trPr>
        <w:tc>
          <w:tcPr>
            <w:tcW w:w="539" w:type="pct"/>
            <w:tcBorders>
              <w:top w:val="nil"/>
              <w:left w:val="single" w:sz="12" w:space="0" w:color="auto"/>
              <w:bottom w:val="single" w:sz="4" w:space="0" w:color="auto"/>
              <w:right w:val="double" w:sz="6" w:space="0" w:color="auto"/>
            </w:tcBorders>
            <w:shd w:val="clear" w:color="000000" w:fill="FFFFFF"/>
          </w:tcPr>
          <w:p w14:paraId="091FA87E" w14:textId="77777777" w:rsidR="001962A2" w:rsidRPr="0042498F" w:rsidRDefault="009F71B5" w:rsidP="00130FD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w:t>
            </w:r>
          </w:p>
        </w:tc>
        <w:tc>
          <w:tcPr>
            <w:tcW w:w="3678" w:type="pct"/>
            <w:tcBorders>
              <w:top w:val="nil"/>
              <w:left w:val="nil"/>
              <w:bottom w:val="single" w:sz="4" w:space="0" w:color="auto"/>
              <w:right w:val="double" w:sz="4" w:space="0" w:color="auto"/>
            </w:tcBorders>
            <w:shd w:val="clear" w:color="auto" w:fill="auto"/>
          </w:tcPr>
          <w:p w14:paraId="1E8F9DDA" w14:textId="77777777" w:rsidR="001962A2" w:rsidRPr="0042498F" w:rsidRDefault="007F77BC" w:rsidP="00130FDA">
            <w:pPr>
              <w:spacing w:before="40" w:after="40"/>
              <w:ind w:left="170"/>
              <w:rPr>
                <w:sz w:val="18"/>
                <w:szCs w:val="18"/>
              </w:rPr>
            </w:pPr>
          </w:p>
        </w:tc>
        <w:tc>
          <w:tcPr>
            <w:tcW w:w="366" w:type="pct"/>
            <w:tcBorders>
              <w:top w:val="nil"/>
              <w:left w:val="double" w:sz="4" w:space="0" w:color="auto"/>
              <w:bottom w:val="single" w:sz="4" w:space="0" w:color="auto"/>
              <w:right w:val="single" w:sz="4" w:space="0" w:color="auto"/>
            </w:tcBorders>
            <w:shd w:val="clear" w:color="auto" w:fill="auto"/>
            <w:vAlign w:val="center"/>
          </w:tcPr>
          <w:p w14:paraId="06A770E4" w14:textId="77777777" w:rsidR="001962A2" w:rsidRPr="0042498F" w:rsidRDefault="007F77BC" w:rsidP="00130FDA">
            <w:pPr>
              <w:spacing w:before="40" w:after="40"/>
              <w:jc w:val="center"/>
              <w:rPr>
                <w:rFonts w:asciiTheme="majorBidi" w:hAnsiTheme="majorBidi" w:cstheme="majorBidi"/>
                <w:b/>
                <w:bCs/>
                <w:sz w:val="18"/>
                <w:szCs w:val="18"/>
              </w:rPr>
            </w:pPr>
          </w:p>
        </w:tc>
        <w:tc>
          <w:tcPr>
            <w:tcW w:w="417" w:type="pct"/>
            <w:tcBorders>
              <w:top w:val="nil"/>
              <w:left w:val="nil"/>
              <w:bottom w:val="single" w:sz="4" w:space="0" w:color="auto"/>
              <w:right w:val="single" w:sz="4" w:space="0" w:color="auto"/>
            </w:tcBorders>
            <w:vAlign w:val="center"/>
          </w:tcPr>
          <w:p w14:paraId="60A2933F" w14:textId="77777777" w:rsidR="001962A2" w:rsidRPr="0042498F" w:rsidRDefault="007F77BC" w:rsidP="00130FDA">
            <w:pPr>
              <w:spacing w:before="40" w:after="40"/>
              <w:jc w:val="center"/>
              <w:rPr>
                <w:rFonts w:asciiTheme="majorBidi" w:hAnsiTheme="majorBidi" w:cstheme="majorBidi"/>
                <w:b/>
                <w:bCs/>
                <w:sz w:val="18"/>
                <w:szCs w:val="18"/>
              </w:rPr>
            </w:pPr>
          </w:p>
        </w:tc>
      </w:tr>
      <w:tr w:rsidR="001962A2" w:rsidRPr="0042498F" w14:paraId="65BC3B0A" w14:textId="77777777" w:rsidTr="00130FDA">
        <w:trPr>
          <w:cantSplit/>
          <w:jc w:val="center"/>
        </w:trPr>
        <w:tc>
          <w:tcPr>
            <w:tcW w:w="539" w:type="pct"/>
            <w:tcBorders>
              <w:top w:val="nil"/>
              <w:left w:val="single" w:sz="12" w:space="0" w:color="auto"/>
              <w:bottom w:val="single" w:sz="4" w:space="0" w:color="auto"/>
              <w:right w:val="double" w:sz="6" w:space="0" w:color="auto"/>
            </w:tcBorders>
            <w:shd w:val="clear" w:color="auto" w:fill="auto"/>
            <w:hideMark/>
          </w:tcPr>
          <w:p w14:paraId="58DF2AE6" w14:textId="77777777" w:rsidR="001962A2" w:rsidRPr="0042498F" w:rsidRDefault="009F71B5" w:rsidP="00130FDA">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42498F">
              <w:rPr>
                <w:rFonts w:asciiTheme="majorBidi" w:hAnsiTheme="majorBidi" w:cstheme="majorBidi"/>
                <w:b/>
                <w:bCs/>
                <w:sz w:val="18"/>
                <w:szCs w:val="18"/>
                <w:lang w:eastAsia="zh-CN"/>
              </w:rPr>
              <w:t>A.3</w:t>
            </w:r>
          </w:p>
        </w:tc>
        <w:tc>
          <w:tcPr>
            <w:tcW w:w="3678" w:type="pct"/>
            <w:tcBorders>
              <w:top w:val="nil"/>
              <w:left w:val="nil"/>
              <w:bottom w:val="single" w:sz="4" w:space="0" w:color="auto"/>
              <w:right w:val="double" w:sz="4" w:space="0" w:color="auto"/>
            </w:tcBorders>
            <w:shd w:val="clear" w:color="auto" w:fill="auto"/>
            <w:hideMark/>
          </w:tcPr>
          <w:p w14:paraId="047DA083" w14:textId="77777777" w:rsidR="001962A2" w:rsidRPr="0042498F" w:rsidRDefault="009F71B5" w:rsidP="00130FDA">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rPr>
            </w:pPr>
            <w:r w:rsidRPr="0042498F">
              <w:rPr>
                <w:rFonts w:asciiTheme="majorBidi" w:hAnsiTheme="majorBidi" w:cstheme="majorBidi"/>
                <w:b/>
                <w:bCs/>
                <w:sz w:val="18"/>
                <w:szCs w:val="18"/>
              </w:rPr>
              <w:t>OPERATING ADMINISTRATION OR AGENCY</w:t>
            </w:r>
          </w:p>
        </w:tc>
        <w:tc>
          <w:tcPr>
            <w:tcW w:w="783" w:type="pct"/>
            <w:gridSpan w:val="2"/>
            <w:tcBorders>
              <w:top w:val="nil"/>
              <w:left w:val="double" w:sz="4" w:space="0" w:color="auto"/>
              <w:bottom w:val="single" w:sz="4" w:space="0" w:color="auto"/>
              <w:right w:val="single" w:sz="4" w:space="0" w:color="auto"/>
            </w:tcBorders>
            <w:shd w:val="clear" w:color="000000" w:fill="C0C0C0"/>
            <w:vAlign w:val="center"/>
          </w:tcPr>
          <w:p w14:paraId="628364BB" w14:textId="77777777" w:rsidR="001962A2" w:rsidRPr="0042498F" w:rsidRDefault="007F77BC" w:rsidP="00130FDA">
            <w:pPr>
              <w:spacing w:before="40" w:after="40"/>
              <w:jc w:val="center"/>
              <w:rPr>
                <w:rFonts w:asciiTheme="majorBidi" w:hAnsiTheme="majorBidi" w:cstheme="majorBidi"/>
                <w:b/>
                <w:bCs/>
                <w:sz w:val="18"/>
                <w:szCs w:val="18"/>
              </w:rPr>
            </w:pPr>
          </w:p>
        </w:tc>
      </w:tr>
      <w:tr w:rsidR="001962A2" w:rsidRPr="0042498F" w14:paraId="1AA1E29F" w14:textId="77777777" w:rsidTr="00130FDA">
        <w:trPr>
          <w:cantSplit/>
          <w:jc w:val="center"/>
        </w:trPr>
        <w:tc>
          <w:tcPr>
            <w:tcW w:w="539" w:type="pct"/>
            <w:tcBorders>
              <w:top w:val="nil"/>
              <w:left w:val="single" w:sz="12" w:space="0" w:color="auto"/>
              <w:bottom w:val="single" w:sz="4" w:space="0" w:color="000000"/>
              <w:right w:val="double" w:sz="6" w:space="0" w:color="auto"/>
            </w:tcBorders>
            <w:shd w:val="clear" w:color="000000" w:fill="auto"/>
            <w:hideMark/>
          </w:tcPr>
          <w:p w14:paraId="0131D810" w14:textId="77777777" w:rsidR="001962A2" w:rsidRPr="0042498F" w:rsidRDefault="009F71B5" w:rsidP="00130FD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A.3.a</w:t>
            </w:r>
          </w:p>
        </w:tc>
        <w:tc>
          <w:tcPr>
            <w:tcW w:w="3678" w:type="pct"/>
            <w:tcBorders>
              <w:top w:val="nil"/>
              <w:left w:val="nil"/>
              <w:right w:val="double" w:sz="4" w:space="0" w:color="auto"/>
            </w:tcBorders>
            <w:shd w:val="clear" w:color="auto" w:fill="auto"/>
            <w:hideMark/>
          </w:tcPr>
          <w:p w14:paraId="703A80BA" w14:textId="77777777" w:rsidR="001962A2" w:rsidRPr="0042498F" w:rsidRDefault="009F71B5" w:rsidP="00130FDA">
            <w:pPr>
              <w:spacing w:before="40" w:after="40"/>
              <w:ind w:left="170"/>
              <w:rPr>
                <w:sz w:val="18"/>
                <w:szCs w:val="18"/>
              </w:rPr>
            </w:pPr>
            <w:r w:rsidRPr="0042498F">
              <w:rPr>
                <w:sz w:val="18"/>
                <w:szCs w:val="18"/>
              </w:rPr>
              <w:t>the symbol for the operating administration or agency (see the Preface) that is in operational control of the space station, earth station or radio astronomy station</w:t>
            </w:r>
          </w:p>
          <w:p w14:paraId="0F695224" w14:textId="77777777" w:rsidR="001962A2" w:rsidRPr="0042498F" w:rsidRDefault="009F71B5" w:rsidP="00130FDA">
            <w:pPr>
              <w:spacing w:before="40" w:after="40"/>
              <w:ind w:left="340"/>
              <w:rPr>
                <w:sz w:val="18"/>
                <w:szCs w:val="18"/>
              </w:rPr>
            </w:pPr>
            <w:del w:id="40" w:author="Unknown">
              <w:r w:rsidRPr="0042498F" w:rsidDel="008B5719">
                <w:rPr>
                  <w:sz w:val="18"/>
                  <w:szCs w:val="18"/>
                </w:rPr>
                <w:delText>In the case of Appendix </w:delText>
              </w:r>
              <w:r w:rsidRPr="0042498F" w:rsidDel="008B5719">
                <w:rPr>
                  <w:b/>
                  <w:bCs/>
                  <w:sz w:val="18"/>
                  <w:szCs w:val="18"/>
                </w:rPr>
                <w:delText>30B</w:delText>
              </w:r>
              <w:r w:rsidRPr="0042498F" w:rsidDel="008B5719">
                <w:rPr>
                  <w:sz w:val="18"/>
                  <w:szCs w:val="18"/>
                </w:rPr>
                <w:delText xml:space="preserve">, required only for notification under Article 8 </w:delText>
              </w:r>
            </w:del>
          </w:p>
        </w:tc>
        <w:tc>
          <w:tcPr>
            <w:tcW w:w="366" w:type="pct"/>
            <w:tcBorders>
              <w:top w:val="nil"/>
              <w:left w:val="double" w:sz="4" w:space="0" w:color="auto"/>
              <w:bottom w:val="single" w:sz="4" w:space="0" w:color="000000"/>
              <w:right w:val="single" w:sz="4" w:space="0" w:color="auto"/>
            </w:tcBorders>
            <w:shd w:val="clear" w:color="auto" w:fill="auto"/>
            <w:vAlign w:val="center"/>
            <w:hideMark/>
          </w:tcPr>
          <w:p w14:paraId="5680E3C0" w14:textId="77777777" w:rsidR="001962A2" w:rsidRPr="0042498F" w:rsidRDefault="009F71B5" w:rsidP="00130FDA">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417" w:type="pct"/>
            <w:tcBorders>
              <w:top w:val="nil"/>
              <w:left w:val="single" w:sz="4" w:space="0" w:color="auto"/>
              <w:bottom w:val="single" w:sz="4" w:space="0" w:color="000000"/>
              <w:right w:val="single" w:sz="4" w:space="0" w:color="auto"/>
            </w:tcBorders>
            <w:shd w:val="clear" w:color="auto" w:fill="auto"/>
            <w:vAlign w:val="center"/>
          </w:tcPr>
          <w:p w14:paraId="29AE3131" w14:textId="77777777" w:rsidR="001962A2" w:rsidRPr="0042498F" w:rsidRDefault="009F71B5" w:rsidP="00130FDA">
            <w:pPr>
              <w:spacing w:before="40" w:after="40"/>
              <w:jc w:val="center"/>
              <w:rPr>
                <w:rFonts w:asciiTheme="majorBidi" w:hAnsiTheme="majorBidi" w:cstheme="majorBidi"/>
                <w:b/>
                <w:bCs/>
                <w:sz w:val="18"/>
                <w:szCs w:val="18"/>
              </w:rPr>
            </w:pPr>
            <w:del w:id="41" w:author="Unknown">
              <w:r w:rsidRPr="0042498F" w:rsidDel="00C56C5A">
                <w:rPr>
                  <w:rFonts w:asciiTheme="majorBidi" w:hAnsiTheme="majorBidi" w:cstheme="majorBidi"/>
                  <w:b/>
                  <w:bCs/>
                  <w:sz w:val="18"/>
                  <w:szCs w:val="18"/>
                </w:rPr>
                <w:delText>+</w:delText>
              </w:r>
            </w:del>
            <w:ins w:id="42" w:author="Unknown" w:date="2017-10-25T10:26:00Z">
              <w:r w:rsidRPr="0042498F">
                <w:rPr>
                  <w:rFonts w:asciiTheme="majorBidi" w:hAnsiTheme="majorBidi" w:cstheme="majorBidi"/>
                  <w:b/>
                  <w:bCs/>
                  <w:sz w:val="18"/>
                  <w:szCs w:val="18"/>
                </w:rPr>
                <w:t>X</w:t>
              </w:r>
            </w:ins>
          </w:p>
        </w:tc>
      </w:tr>
      <w:tr w:rsidR="001962A2" w:rsidRPr="0042498F" w14:paraId="6BFA4046" w14:textId="77777777" w:rsidTr="00130FDA">
        <w:trPr>
          <w:cantSplit/>
          <w:jc w:val="center"/>
        </w:trPr>
        <w:tc>
          <w:tcPr>
            <w:tcW w:w="539" w:type="pct"/>
            <w:tcBorders>
              <w:top w:val="nil"/>
              <w:left w:val="single" w:sz="12" w:space="0" w:color="auto"/>
              <w:bottom w:val="single" w:sz="4" w:space="0" w:color="000000"/>
              <w:right w:val="double" w:sz="6" w:space="0" w:color="auto"/>
            </w:tcBorders>
            <w:shd w:val="clear" w:color="000000" w:fill="auto"/>
            <w:hideMark/>
          </w:tcPr>
          <w:p w14:paraId="4F7F9B9E" w14:textId="77777777" w:rsidR="001962A2" w:rsidRPr="0042498F" w:rsidRDefault="009F71B5" w:rsidP="00130FD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A.3.b</w:t>
            </w:r>
          </w:p>
        </w:tc>
        <w:tc>
          <w:tcPr>
            <w:tcW w:w="3678" w:type="pct"/>
            <w:tcBorders>
              <w:top w:val="single" w:sz="4" w:space="0" w:color="auto"/>
              <w:left w:val="nil"/>
              <w:right w:val="double" w:sz="4" w:space="0" w:color="auto"/>
            </w:tcBorders>
            <w:shd w:val="clear" w:color="auto" w:fill="auto"/>
            <w:hideMark/>
          </w:tcPr>
          <w:p w14:paraId="6D81DC87" w14:textId="77777777" w:rsidR="001962A2" w:rsidRPr="0042498F" w:rsidRDefault="009F71B5" w:rsidP="00130FDA">
            <w:pPr>
              <w:spacing w:before="40" w:after="40"/>
              <w:ind w:left="170"/>
              <w:rPr>
                <w:sz w:val="18"/>
                <w:szCs w:val="18"/>
              </w:rPr>
            </w:pPr>
            <w:r w:rsidRPr="0042498F">
              <w:rPr>
                <w:sz w:val="18"/>
                <w:szCs w:val="18"/>
              </w:rPr>
              <w:t>the symbol for the address of the administration (see the Preface) to which communication should be sent on urgent matters regarding interference, quality of emissions and questions referring to the technical operation of the network or station (see Article </w:t>
            </w:r>
            <w:r w:rsidRPr="0042498F">
              <w:rPr>
                <w:rStyle w:val="Artref"/>
                <w:b/>
                <w:bCs/>
                <w:sz w:val="18"/>
                <w:szCs w:val="18"/>
              </w:rPr>
              <w:t>15</w:t>
            </w:r>
            <w:r w:rsidRPr="0042498F">
              <w:rPr>
                <w:sz w:val="18"/>
                <w:szCs w:val="18"/>
              </w:rPr>
              <w:t>)</w:t>
            </w:r>
          </w:p>
          <w:p w14:paraId="29F628F8" w14:textId="77777777" w:rsidR="001962A2" w:rsidRPr="0042498F" w:rsidRDefault="009F71B5" w:rsidP="00130FDA">
            <w:pPr>
              <w:spacing w:before="40" w:after="40"/>
              <w:ind w:left="340"/>
              <w:rPr>
                <w:sz w:val="18"/>
                <w:szCs w:val="18"/>
              </w:rPr>
            </w:pPr>
            <w:del w:id="43" w:author="Unknown">
              <w:r w:rsidRPr="0042498F" w:rsidDel="008B5719">
                <w:rPr>
                  <w:sz w:val="18"/>
                  <w:szCs w:val="18"/>
                </w:rPr>
                <w:delText>In the case of Appendix </w:delText>
              </w:r>
              <w:r w:rsidRPr="0042498F" w:rsidDel="008B5719">
                <w:rPr>
                  <w:b/>
                  <w:bCs/>
                  <w:sz w:val="18"/>
                  <w:szCs w:val="18"/>
                </w:rPr>
                <w:delText>30B</w:delText>
              </w:r>
              <w:r w:rsidRPr="0042498F" w:rsidDel="008B5719">
                <w:rPr>
                  <w:sz w:val="18"/>
                  <w:szCs w:val="18"/>
                </w:rPr>
                <w:delText xml:space="preserve">, required only for notification under Article 8 </w:delText>
              </w:r>
            </w:del>
          </w:p>
        </w:tc>
        <w:tc>
          <w:tcPr>
            <w:tcW w:w="366" w:type="pct"/>
            <w:tcBorders>
              <w:top w:val="nil"/>
              <w:left w:val="double" w:sz="4" w:space="0" w:color="auto"/>
              <w:bottom w:val="single" w:sz="4" w:space="0" w:color="000000"/>
              <w:right w:val="single" w:sz="4" w:space="0" w:color="auto"/>
            </w:tcBorders>
            <w:shd w:val="clear" w:color="auto" w:fill="auto"/>
            <w:vAlign w:val="center"/>
            <w:hideMark/>
          </w:tcPr>
          <w:p w14:paraId="638E8ABB" w14:textId="77777777" w:rsidR="001962A2" w:rsidRPr="0042498F" w:rsidRDefault="009F71B5" w:rsidP="00130FDA">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417" w:type="pct"/>
            <w:tcBorders>
              <w:top w:val="nil"/>
              <w:left w:val="single" w:sz="4" w:space="0" w:color="auto"/>
              <w:bottom w:val="single" w:sz="4" w:space="0" w:color="000000"/>
              <w:right w:val="single" w:sz="4" w:space="0" w:color="auto"/>
            </w:tcBorders>
            <w:vAlign w:val="center"/>
          </w:tcPr>
          <w:p w14:paraId="6E6D2390" w14:textId="77777777" w:rsidR="001962A2" w:rsidRPr="0042498F" w:rsidRDefault="009F71B5" w:rsidP="00130FDA">
            <w:pPr>
              <w:spacing w:before="40" w:after="40"/>
              <w:jc w:val="center"/>
              <w:rPr>
                <w:rFonts w:asciiTheme="majorBidi" w:hAnsiTheme="majorBidi" w:cstheme="majorBidi"/>
                <w:b/>
                <w:bCs/>
                <w:sz w:val="18"/>
                <w:szCs w:val="18"/>
              </w:rPr>
            </w:pPr>
            <w:del w:id="44" w:author="Unknown">
              <w:r w:rsidRPr="0042498F" w:rsidDel="00C56C5A">
                <w:rPr>
                  <w:rFonts w:asciiTheme="majorBidi" w:hAnsiTheme="majorBidi" w:cstheme="majorBidi"/>
                  <w:b/>
                  <w:bCs/>
                  <w:sz w:val="18"/>
                  <w:szCs w:val="18"/>
                </w:rPr>
                <w:delText>+</w:delText>
              </w:r>
            </w:del>
            <w:ins w:id="45" w:author="Unknown" w:date="2017-10-25T10:26:00Z">
              <w:r w:rsidRPr="0042498F">
                <w:rPr>
                  <w:rFonts w:asciiTheme="majorBidi" w:hAnsiTheme="majorBidi" w:cstheme="majorBidi"/>
                  <w:b/>
                  <w:bCs/>
                  <w:sz w:val="18"/>
                  <w:szCs w:val="18"/>
                </w:rPr>
                <w:t>X</w:t>
              </w:r>
            </w:ins>
          </w:p>
        </w:tc>
      </w:tr>
      <w:tr w:rsidR="001962A2" w:rsidRPr="0042498F" w14:paraId="1DE57A15" w14:textId="77777777" w:rsidTr="00130FDA">
        <w:trPr>
          <w:cantSplit/>
          <w:jc w:val="center"/>
        </w:trPr>
        <w:tc>
          <w:tcPr>
            <w:tcW w:w="539" w:type="pct"/>
            <w:tcBorders>
              <w:top w:val="nil"/>
              <w:left w:val="single" w:sz="12" w:space="0" w:color="auto"/>
              <w:bottom w:val="single" w:sz="4" w:space="0" w:color="auto"/>
              <w:right w:val="double" w:sz="6" w:space="0" w:color="auto"/>
            </w:tcBorders>
            <w:shd w:val="clear" w:color="auto" w:fill="auto"/>
          </w:tcPr>
          <w:p w14:paraId="7A80AC18" w14:textId="77777777" w:rsidR="001962A2" w:rsidRPr="0042498F" w:rsidRDefault="009F71B5" w:rsidP="00130FD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w:t>
            </w:r>
          </w:p>
        </w:tc>
        <w:tc>
          <w:tcPr>
            <w:tcW w:w="3678" w:type="pct"/>
            <w:tcBorders>
              <w:top w:val="single" w:sz="4" w:space="0" w:color="auto"/>
              <w:left w:val="nil"/>
              <w:bottom w:val="single" w:sz="4" w:space="0" w:color="auto"/>
              <w:right w:val="double" w:sz="4" w:space="0" w:color="auto"/>
            </w:tcBorders>
            <w:shd w:val="clear" w:color="auto" w:fill="auto"/>
          </w:tcPr>
          <w:p w14:paraId="35571FDD" w14:textId="77777777" w:rsidR="001962A2" w:rsidRPr="0042498F" w:rsidRDefault="007F77BC" w:rsidP="00130FDA">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p>
        </w:tc>
        <w:tc>
          <w:tcPr>
            <w:tcW w:w="783" w:type="pct"/>
            <w:gridSpan w:val="2"/>
            <w:tcBorders>
              <w:top w:val="nil"/>
              <w:left w:val="double" w:sz="4" w:space="0" w:color="auto"/>
              <w:bottom w:val="single" w:sz="4" w:space="0" w:color="auto"/>
              <w:right w:val="single" w:sz="4" w:space="0" w:color="auto"/>
            </w:tcBorders>
            <w:shd w:val="clear" w:color="000000" w:fill="C0C0C0"/>
            <w:vAlign w:val="center"/>
          </w:tcPr>
          <w:p w14:paraId="6A6E2099" w14:textId="77777777" w:rsidR="001962A2" w:rsidRPr="0042498F" w:rsidRDefault="007F77BC" w:rsidP="00130FDA">
            <w:pPr>
              <w:spacing w:before="40" w:after="40"/>
              <w:jc w:val="center"/>
              <w:rPr>
                <w:rFonts w:asciiTheme="majorBidi" w:hAnsiTheme="majorBidi" w:cstheme="majorBidi"/>
                <w:b/>
                <w:bCs/>
                <w:sz w:val="18"/>
                <w:szCs w:val="18"/>
              </w:rPr>
            </w:pPr>
          </w:p>
        </w:tc>
      </w:tr>
    </w:tbl>
    <w:p w14:paraId="07892BB5" w14:textId="77777777" w:rsidR="00D326C6" w:rsidRDefault="00E41D16">
      <w:pPr>
        <w:rPr>
          <w:b/>
          <w:lang w:val="en-US"/>
        </w:rPr>
      </w:pPr>
      <w:r w:rsidRPr="00D8142C">
        <w:rPr>
          <w:b/>
          <w:lang w:val="en-US"/>
        </w:rPr>
        <w:t>NOTE: Additional modifications to data item A.2.</w:t>
      </w:r>
      <w:proofErr w:type="spellStart"/>
      <w:r w:rsidRPr="00D8142C">
        <w:rPr>
          <w:b/>
          <w:lang w:val="en-US"/>
        </w:rPr>
        <w:t>a</w:t>
      </w:r>
      <w:proofErr w:type="spellEnd"/>
      <w:r w:rsidRPr="00D8142C">
        <w:rPr>
          <w:b/>
          <w:lang w:val="en-US"/>
        </w:rPr>
        <w:t xml:space="preserve"> in RR Appendix 4, see CITEL proposal under agenda item 7, Issue C4.</w:t>
      </w:r>
    </w:p>
    <w:p w14:paraId="345E7B72" w14:textId="77777777" w:rsidR="00E41D16" w:rsidRDefault="00E41D16" w:rsidP="00E41D16">
      <w:pPr>
        <w:pStyle w:val="Reasons"/>
      </w:pPr>
    </w:p>
    <w:p w14:paraId="27B2A333" w14:textId="77777777" w:rsidR="00D326C6" w:rsidRDefault="009F71B5">
      <w:pPr>
        <w:pStyle w:val="Proposal"/>
      </w:pPr>
      <w:r>
        <w:t>MOD</w:t>
      </w:r>
      <w:r>
        <w:tab/>
        <w:t>IAP/11A19A3A6/2</w:t>
      </w:r>
      <w:r>
        <w:rPr>
          <w:vanish/>
          <w:color w:val="7F7F7F" w:themeColor="text1" w:themeTint="80"/>
          <w:vertAlign w:val="superscript"/>
        </w:rPr>
        <w:t>#50079</w:t>
      </w:r>
    </w:p>
    <w:p w14:paraId="0B2BACC1" w14:textId="77777777" w:rsidR="001962A2" w:rsidRPr="0042498F" w:rsidRDefault="009F71B5" w:rsidP="00130FDA">
      <w:pPr>
        <w:pStyle w:val="TableNo"/>
        <w:spacing w:before="0"/>
        <w:rPr>
          <w:rFonts w:ascii="Times New Roman Bold" w:hAnsi="Times New Roman Bold"/>
          <w:b/>
          <w:caps w:val="0"/>
        </w:rPr>
      </w:pPr>
      <w:r w:rsidRPr="0042498F">
        <w:rPr>
          <w:rFonts w:ascii="Times New Roman Bold" w:hAnsi="Times New Roman Bold"/>
          <w:b/>
          <w:caps w:val="0"/>
        </w:rPr>
        <w:t>TABLE C</w:t>
      </w:r>
    </w:p>
    <w:p w14:paraId="258F17B2" w14:textId="77777777" w:rsidR="001962A2" w:rsidRPr="0042498F" w:rsidRDefault="009F71B5" w:rsidP="00130FDA">
      <w:pPr>
        <w:pStyle w:val="Tabletitle"/>
      </w:pPr>
      <w:r w:rsidRPr="0042498F">
        <w:t xml:space="preserve">CHARACTERISTICS TO BE PROVIDED FOR EACH GROUP OF FREQUENCY ASSIGNMENTS </w:t>
      </w:r>
      <w:r w:rsidRPr="0042498F">
        <w:br/>
        <w:t xml:space="preserve">FOR A SATELLITE ANTENNA BEAM OR AN EARTH STATION OR </w:t>
      </w:r>
      <w:r w:rsidRPr="0042498F">
        <w:br/>
        <w:t>RADIO ASTRONOMY ANTENNA</w:t>
      </w:r>
      <w:r w:rsidRPr="0042498F">
        <w:rPr>
          <w:sz w:val="16"/>
          <w:szCs w:val="16"/>
        </w:rPr>
        <w:t>      </w:t>
      </w:r>
      <w:r w:rsidRPr="0042498F">
        <w:rPr>
          <w:rFonts w:ascii="Times New Roman"/>
          <w:b w:val="0"/>
          <w:bCs/>
          <w:color w:val="000000"/>
          <w:sz w:val="16"/>
        </w:rPr>
        <w:t>(Rev.WRC</w:t>
      </w:r>
      <w:r w:rsidRPr="0042498F">
        <w:rPr>
          <w:rFonts w:ascii="Times New Roman"/>
          <w:b w:val="0"/>
          <w:bCs/>
          <w:color w:val="000000"/>
          <w:sz w:val="16"/>
        </w:rPr>
        <w:noBreakHyphen/>
      </w:r>
      <w:del w:id="46" w:author="Unknown">
        <w:r w:rsidRPr="0042498F" w:rsidDel="00693B92">
          <w:rPr>
            <w:rFonts w:ascii="Times New Roman"/>
            <w:b w:val="0"/>
            <w:bCs/>
            <w:color w:val="000000"/>
            <w:sz w:val="16"/>
          </w:rPr>
          <w:delText>15</w:delText>
        </w:r>
      </w:del>
      <w:ins w:id="47" w:author="Unknown" w:date="2017-10-21T08:52:00Z">
        <w:r w:rsidRPr="0042498F">
          <w:rPr>
            <w:rFonts w:ascii="Times New Roman"/>
            <w:b w:val="0"/>
            <w:bCs/>
            <w:color w:val="000000"/>
            <w:sz w:val="16"/>
          </w:rPr>
          <w:t>19</w:t>
        </w:r>
      </w:ins>
      <w:r w:rsidRPr="0042498F">
        <w:rPr>
          <w:rFonts w:ascii="Times New Roman"/>
          <w:b w:val="0"/>
          <w:bCs/>
          <w:color w:val="000000"/>
          <w:sz w:val="16"/>
        </w:rPr>
        <w:t>)</w:t>
      </w:r>
    </w:p>
    <w:tbl>
      <w:tblPr>
        <w:tblW w:w="10745" w:type="dxa"/>
        <w:jc w:val="center"/>
        <w:tblLayout w:type="fixed"/>
        <w:tblLook w:val="04A0" w:firstRow="1" w:lastRow="0" w:firstColumn="1" w:lastColumn="0" w:noHBand="0" w:noVBand="1"/>
      </w:tblPr>
      <w:tblGrid>
        <w:gridCol w:w="1153"/>
        <w:gridCol w:w="7959"/>
        <w:gridCol w:w="763"/>
        <w:gridCol w:w="870"/>
      </w:tblGrid>
      <w:tr w:rsidR="001962A2" w:rsidRPr="0042498F" w14:paraId="0C3E368F" w14:textId="77777777" w:rsidTr="00130FDA">
        <w:trPr>
          <w:trHeight w:val="3000"/>
          <w:tblHeader/>
          <w:jc w:val="center"/>
        </w:trPr>
        <w:tc>
          <w:tcPr>
            <w:tcW w:w="1153" w:type="dxa"/>
            <w:tcBorders>
              <w:top w:val="single" w:sz="12" w:space="0" w:color="auto"/>
              <w:left w:val="single" w:sz="12" w:space="0" w:color="auto"/>
              <w:bottom w:val="single" w:sz="4" w:space="0" w:color="auto"/>
              <w:right w:val="nil"/>
            </w:tcBorders>
            <w:shd w:val="clear" w:color="000000" w:fill="auto"/>
            <w:textDirection w:val="btLr"/>
            <w:vAlign w:val="center"/>
            <w:hideMark/>
          </w:tcPr>
          <w:p w14:paraId="7D8CC840" w14:textId="77777777" w:rsidR="001962A2" w:rsidRPr="0042498F" w:rsidRDefault="009F71B5" w:rsidP="00130FDA">
            <w:pPr>
              <w:spacing w:before="40" w:after="40"/>
              <w:jc w:val="center"/>
              <w:rPr>
                <w:rFonts w:asciiTheme="majorBidi" w:hAnsiTheme="majorBidi" w:cstheme="majorBidi"/>
                <w:b/>
                <w:bCs/>
                <w:sz w:val="16"/>
                <w:szCs w:val="16"/>
              </w:rPr>
            </w:pPr>
            <w:r w:rsidRPr="0042498F">
              <w:rPr>
                <w:rFonts w:asciiTheme="majorBidi" w:hAnsiTheme="majorBidi" w:cstheme="majorBidi"/>
                <w:b/>
                <w:bCs/>
                <w:sz w:val="16"/>
                <w:szCs w:val="16"/>
              </w:rPr>
              <w:t>Items in Appendix</w:t>
            </w:r>
          </w:p>
        </w:tc>
        <w:tc>
          <w:tcPr>
            <w:tcW w:w="7959" w:type="dxa"/>
            <w:tcBorders>
              <w:top w:val="single" w:sz="12" w:space="0" w:color="auto"/>
              <w:left w:val="double" w:sz="6" w:space="0" w:color="auto"/>
              <w:bottom w:val="single" w:sz="4" w:space="0" w:color="auto"/>
              <w:right w:val="double" w:sz="4" w:space="0" w:color="auto"/>
            </w:tcBorders>
            <w:shd w:val="clear" w:color="auto" w:fill="auto"/>
            <w:vAlign w:val="center"/>
            <w:hideMark/>
          </w:tcPr>
          <w:p w14:paraId="1CEB2F1F" w14:textId="77777777" w:rsidR="001962A2" w:rsidRPr="0042498F" w:rsidRDefault="009F71B5" w:rsidP="00130FDA">
            <w:pPr>
              <w:spacing w:before="40" w:after="40"/>
              <w:jc w:val="center"/>
              <w:rPr>
                <w:rFonts w:asciiTheme="majorBidi" w:hAnsiTheme="majorBidi" w:cstheme="majorBidi"/>
                <w:b/>
                <w:bCs/>
                <w:i/>
                <w:iCs/>
                <w:sz w:val="16"/>
                <w:szCs w:val="16"/>
              </w:rPr>
            </w:pPr>
            <w:r w:rsidRPr="0042498F">
              <w:rPr>
                <w:rFonts w:asciiTheme="majorBidi" w:hAnsiTheme="majorBidi" w:cstheme="majorBidi"/>
                <w:b/>
                <w:bCs/>
                <w:i/>
                <w:iCs/>
                <w:sz w:val="16"/>
                <w:szCs w:val="16"/>
                <w:lang w:eastAsia="zh-CN"/>
              </w:rPr>
              <w:t xml:space="preserve">C </w:t>
            </w:r>
            <w:r w:rsidRPr="0042498F">
              <w:rPr>
                <w:rFonts w:asciiTheme="majorBidi" w:hAnsiTheme="majorBidi" w:cstheme="majorBidi"/>
                <w:b/>
                <w:bCs/>
                <w:i/>
                <w:iCs/>
                <w:sz w:val="16"/>
                <w:szCs w:val="16"/>
                <w:vertAlign w:val="superscript"/>
                <w:lang w:eastAsia="zh-CN"/>
              </w:rPr>
              <w:t>_</w:t>
            </w:r>
            <w:r w:rsidRPr="0042498F">
              <w:rPr>
                <w:rFonts w:asciiTheme="majorBidi" w:hAnsiTheme="majorBidi" w:cstheme="majorBidi"/>
                <w:b/>
                <w:bCs/>
                <w:i/>
                <w:iCs/>
                <w:sz w:val="16"/>
                <w:szCs w:val="16"/>
                <w:lang w:eastAsia="zh-CN"/>
              </w:rPr>
              <w:t xml:space="preserve"> CHARACTERISTICS TO BE PROVIDED FOR EACH GROUP OF FREQUENCY </w:t>
            </w:r>
            <w:r w:rsidRPr="0042498F">
              <w:rPr>
                <w:rFonts w:asciiTheme="majorBidi" w:hAnsiTheme="majorBidi" w:cstheme="majorBidi"/>
                <w:b/>
                <w:bCs/>
                <w:i/>
                <w:iCs/>
                <w:sz w:val="16"/>
                <w:szCs w:val="16"/>
                <w:lang w:eastAsia="zh-CN"/>
              </w:rPr>
              <w:br/>
              <w:t xml:space="preserve">ASSIGNMENTS FOR A SATELLITE ANTENNA BEAM OR </w:t>
            </w:r>
            <w:r w:rsidRPr="0042498F">
              <w:rPr>
                <w:rFonts w:asciiTheme="majorBidi" w:hAnsiTheme="majorBidi" w:cstheme="majorBidi"/>
                <w:b/>
                <w:bCs/>
                <w:i/>
                <w:iCs/>
                <w:sz w:val="16"/>
                <w:szCs w:val="16"/>
                <w:lang w:eastAsia="zh-CN"/>
              </w:rPr>
              <w:br/>
              <w:t>AN EARTH STATION OR RADIO ASTRONOMY ANTENNA</w:t>
            </w:r>
          </w:p>
        </w:tc>
        <w:tc>
          <w:tcPr>
            <w:tcW w:w="763" w:type="dxa"/>
            <w:tcBorders>
              <w:top w:val="single" w:sz="12" w:space="0" w:color="auto"/>
              <w:left w:val="double" w:sz="4" w:space="0" w:color="auto"/>
              <w:bottom w:val="single" w:sz="4" w:space="0" w:color="auto"/>
              <w:right w:val="single" w:sz="4" w:space="0" w:color="auto"/>
            </w:tcBorders>
            <w:shd w:val="clear" w:color="auto" w:fill="auto"/>
            <w:textDirection w:val="btLr"/>
            <w:vAlign w:val="center"/>
          </w:tcPr>
          <w:p w14:paraId="057B7316" w14:textId="77777777" w:rsidR="001962A2" w:rsidRPr="0042498F" w:rsidRDefault="007F77BC" w:rsidP="00130FDA">
            <w:pPr>
              <w:spacing w:before="40" w:after="40"/>
              <w:jc w:val="center"/>
              <w:rPr>
                <w:rFonts w:asciiTheme="majorBidi" w:hAnsiTheme="majorBidi" w:cstheme="majorBidi"/>
                <w:b/>
                <w:bCs/>
                <w:sz w:val="16"/>
                <w:szCs w:val="16"/>
              </w:rPr>
            </w:pPr>
          </w:p>
        </w:tc>
        <w:tc>
          <w:tcPr>
            <w:tcW w:w="870" w:type="dxa"/>
            <w:tcBorders>
              <w:top w:val="single" w:sz="12" w:space="0" w:color="auto"/>
              <w:left w:val="nil"/>
              <w:bottom w:val="single" w:sz="4" w:space="0" w:color="auto"/>
              <w:right w:val="single" w:sz="4" w:space="0" w:color="auto"/>
            </w:tcBorders>
            <w:shd w:val="clear" w:color="auto" w:fill="auto"/>
            <w:textDirection w:val="btLr"/>
            <w:vAlign w:val="center"/>
            <w:hideMark/>
          </w:tcPr>
          <w:p w14:paraId="6BFAB6A8" w14:textId="77777777" w:rsidR="001962A2" w:rsidRPr="0042498F" w:rsidRDefault="009F71B5" w:rsidP="00130FDA">
            <w:pPr>
              <w:spacing w:before="40" w:after="40"/>
              <w:jc w:val="center"/>
              <w:rPr>
                <w:rFonts w:asciiTheme="majorBidi" w:hAnsiTheme="majorBidi" w:cstheme="majorBidi"/>
                <w:b/>
                <w:bCs/>
                <w:sz w:val="16"/>
                <w:szCs w:val="16"/>
              </w:rPr>
            </w:pPr>
            <w:r w:rsidRPr="0042498F">
              <w:rPr>
                <w:rFonts w:asciiTheme="majorBidi" w:hAnsiTheme="majorBidi" w:cstheme="majorBidi"/>
                <w:b/>
                <w:bCs/>
                <w:sz w:val="16"/>
                <w:szCs w:val="16"/>
              </w:rPr>
              <w:t>Notice for a satellite network in the fixed-</w:t>
            </w:r>
            <w:r w:rsidRPr="0042498F">
              <w:rPr>
                <w:rFonts w:asciiTheme="majorBidi" w:hAnsiTheme="majorBidi" w:cstheme="majorBidi"/>
                <w:b/>
                <w:bCs/>
                <w:sz w:val="16"/>
                <w:szCs w:val="16"/>
              </w:rPr>
              <w:br/>
              <w:t xml:space="preserve">satellite service under Appendix 30B </w:t>
            </w:r>
            <w:r w:rsidRPr="0042498F">
              <w:rPr>
                <w:rFonts w:asciiTheme="majorBidi" w:hAnsiTheme="majorBidi" w:cstheme="majorBidi"/>
                <w:b/>
                <w:bCs/>
                <w:sz w:val="16"/>
                <w:szCs w:val="16"/>
              </w:rPr>
              <w:br/>
              <w:t>(Articles 6 and 8)</w:t>
            </w:r>
          </w:p>
        </w:tc>
      </w:tr>
      <w:tr w:rsidR="001962A2" w:rsidRPr="0042498F" w14:paraId="497060BE" w14:textId="77777777" w:rsidTr="00130FDA">
        <w:trPr>
          <w:cantSplit/>
          <w:jc w:val="center"/>
        </w:trPr>
        <w:tc>
          <w:tcPr>
            <w:tcW w:w="1153" w:type="dxa"/>
            <w:tcBorders>
              <w:top w:val="nil"/>
              <w:left w:val="single" w:sz="12" w:space="0" w:color="auto"/>
              <w:bottom w:val="single" w:sz="4" w:space="0" w:color="auto"/>
              <w:right w:val="double" w:sz="6" w:space="0" w:color="auto"/>
            </w:tcBorders>
            <w:shd w:val="clear" w:color="000000" w:fill="auto"/>
          </w:tcPr>
          <w:p w14:paraId="49BFB23D" w14:textId="77777777" w:rsidR="001962A2" w:rsidRPr="0042498F" w:rsidRDefault="009F71B5" w:rsidP="00130FD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w:t>
            </w:r>
          </w:p>
        </w:tc>
        <w:tc>
          <w:tcPr>
            <w:tcW w:w="7959" w:type="dxa"/>
            <w:tcBorders>
              <w:top w:val="nil"/>
              <w:left w:val="nil"/>
              <w:bottom w:val="single" w:sz="4" w:space="0" w:color="auto"/>
              <w:right w:val="double" w:sz="4" w:space="0" w:color="auto"/>
            </w:tcBorders>
            <w:shd w:val="clear" w:color="000000" w:fill="FFFFFF"/>
          </w:tcPr>
          <w:p w14:paraId="5A25A108" w14:textId="77777777" w:rsidR="001962A2" w:rsidRPr="0042498F" w:rsidRDefault="007F77BC" w:rsidP="00130FDA">
            <w:pPr>
              <w:spacing w:before="40" w:after="40"/>
              <w:ind w:left="170"/>
              <w:rPr>
                <w:sz w:val="18"/>
                <w:szCs w:val="18"/>
              </w:rPr>
            </w:pPr>
          </w:p>
        </w:tc>
        <w:tc>
          <w:tcPr>
            <w:tcW w:w="763" w:type="dxa"/>
            <w:tcBorders>
              <w:top w:val="nil"/>
              <w:left w:val="double" w:sz="4" w:space="0" w:color="auto"/>
              <w:bottom w:val="single" w:sz="4" w:space="0" w:color="auto"/>
              <w:right w:val="single" w:sz="4" w:space="0" w:color="auto"/>
            </w:tcBorders>
            <w:shd w:val="clear" w:color="000000" w:fill="FFFFFF"/>
            <w:vAlign w:val="center"/>
          </w:tcPr>
          <w:p w14:paraId="709F85B2" w14:textId="77777777" w:rsidR="001962A2" w:rsidRPr="0042498F" w:rsidRDefault="007F77BC" w:rsidP="00130FD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70" w:type="dxa"/>
            <w:tcBorders>
              <w:top w:val="nil"/>
              <w:left w:val="nil"/>
              <w:bottom w:val="single" w:sz="4" w:space="0" w:color="auto"/>
              <w:right w:val="single" w:sz="4" w:space="0" w:color="auto"/>
            </w:tcBorders>
            <w:shd w:val="clear" w:color="000000" w:fill="FFFFFF"/>
            <w:vAlign w:val="center"/>
          </w:tcPr>
          <w:p w14:paraId="32D8FD0B" w14:textId="77777777" w:rsidR="001962A2" w:rsidRPr="0042498F" w:rsidRDefault="007F77BC" w:rsidP="00130FD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r>
      <w:tr w:rsidR="001962A2" w:rsidRPr="0042498F" w14:paraId="1D86B4A3" w14:textId="77777777" w:rsidTr="00130FDA">
        <w:trPr>
          <w:cantSplit/>
          <w:jc w:val="center"/>
        </w:trPr>
        <w:tc>
          <w:tcPr>
            <w:tcW w:w="1153" w:type="dxa"/>
            <w:tcBorders>
              <w:top w:val="nil"/>
              <w:left w:val="single" w:sz="12" w:space="0" w:color="auto"/>
              <w:bottom w:val="single" w:sz="4" w:space="0" w:color="000000"/>
              <w:right w:val="double" w:sz="6" w:space="0" w:color="auto"/>
            </w:tcBorders>
            <w:shd w:val="clear" w:color="auto" w:fill="auto"/>
            <w:hideMark/>
          </w:tcPr>
          <w:p w14:paraId="773C3961" w14:textId="77777777" w:rsidR="001962A2" w:rsidRPr="0042498F" w:rsidRDefault="009F71B5" w:rsidP="00130FDA">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42498F">
              <w:rPr>
                <w:rFonts w:asciiTheme="majorBidi" w:hAnsiTheme="majorBidi" w:cstheme="majorBidi"/>
                <w:b/>
                <w:bCs/>
                <w:sz w:val="18"/>
                <w:szCs w:val="18"/>
                <w:lang w:eastAsia="zh-CN"/>
              </w:rPr>
              <w:t>C.7</w:t>
            </w:r>
          </w:p>
        </w:tc>
        <w:tc>
          <w:tcPr>
            <w:tcW w:w="7959" w:type="dxa"/>
            <w:tcBorders>
              <w:top w:val="single" w:sz="4" w:space="0" w:color="auto"/>
              <w:left w:val="nil"/>
              <w:right w:val="double" w:sz="4" w:space="0" w:color="auto"/>
            </w:tcBorders>
            <w:shd w:val="clear" w:color="000000" w:fill="FFFFFF"/>
            <w:hideMark/>
          </w:tcPr>
          <w:p w14:paraId="5C722EB4" w14:textId="77777777" w:rsidR="001962A2" w:rsidRPr="0042498F" w:rsidRDefault="009F71B5" w:rsidP="00130FDA">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42498F">
              <w:rPr>
                <w:rFonts w:asciiTheme="majorBidi" w:hAnsiTheme="majorBidi" w:cstheme="majorBidi"/>
                <w:b/>
                <w:bCs/>
                <w:sz w:val="18"/>
                <w:szCs w:val="18"/>
                <w:lang w:eastAsia="zh-CN"/>
              </w:rPr>
              <w:t>NECESSARY BANDWIDTH AND CLASS OF EMISSION</w:t>
            </w:r>
          </w:p>
          <w:p w14:paraId="2376A1F5" w14:textId="77777777" w:rsidR="001962A2" w:rsidRPr="00E41D16" w:rsidRDefault="009F71B5" w:rsidP="00E41D16">
            <w:pPr>
              <w:rPr>
                <w:i/>
                <w:iCs/>
                <w:sz w:val="18"/>
                <w:szCs w:val="18"/>
              </w:rPr>
            </w:pPr>
            <w:r w:rsidRPr="00E41D16">
              <w:rPr>
                <w:i/>
                <w:iCs/>
                <w:sz w:val="18"/>
                <w:szCs w:val="18"/>
              </w:rPr>
              <w:t>(in accordance with Article </w:t>
            </w:r>
            <w:r w:rsidRPr="00E41D16">
              <w:rPr>
                <w:rStyle w:val="Artref"/>
                <w:b/>
                <w:bCs/>
                <w:i/>
                <w:iCs/>
                <w:sz w:val="18"/>
                <w:szCs w:val="18"/>
              </w:rPr>
              <w:t>2</w:t>
            </w:r>
            <w:r w:rsidRPr="00E41D16">
              <w:rPr>
                <w:i/>
                <w:iCs/>
                <w:sz w:val="18"/>
                <w:szCs w:val="18"/>
              </w:rPr>
              <w:t xml:space="preserve"> and Appendix </w:t>
            </w:r>
            <w:r w:rsidRPr="00E41D16">
              <w:rPr>
                <w:rStyle w:val="Appref"/>
                <w:b/>
                <w:bCs/>
                <w:i/>
                <w:iCs/>
                <w:sz w:val="18"/>
                <w:szCs w:val="18"/>
              </w:rPr>
              <w:t>1</w:t>
            </w:r>
            <w:r w:rsidRPr="00E41D16">
              <w:rPr>
                <w:i/>
                <w:iCs/>
                <w:sz w:val="18"/>
                <w:szCs w:val="18"/>
              </w:rPr>
              <w:t>)</w:t>
            </w:r>
          </w:p>
          <w:p w14:paraId="1930036E" w14:textId="77777777" w:rsidR="001962A2" w:rsidRPr="00E41D16" w:rsidRDefault="009F71B5" w:rsidP="00E41D16">
            <w:pPr>
              <w:rPr>
                <w:sz w:val="18"/>
                <w:szCs w:val="18"/>
              </w:rPr>
            </w:pPr>
            <w:r w:rsidRPr="00E41D16">
              <w:rPr>
                <w:sz w:val="18"/>
                <w:szCs w:val="18"/>
              </w:rPr>
              <w:t>For advance publication of a non-geostationary-satellite network not subject to coordination under Section II of Article </w:t>
            </w:r>
            <w:r w:rsidRPr="00E41D16">
              <w:rPr>
                <w:rStyle w:val="Artref"/>
                <w:b/>
                <w:bCs/>
                <w:sz w:val="18"/>
                <w:szCs w:val="18"/>
              </w:rPr>
              <w:t>9</w:t>
            </w:r>
            <w:r w:rsidRPr="00E41D16">
              <w:rPr>
                <w:sz w:val="18"/>
                <w:szCs w:val="18"/>
              </w:rPr>
              <w:t>, changes to this information within the limits specified under C.1 shall not affect consideration of notification under Article </w:t>
            </w:r>
            <w:r w:rsidRPr="00E41D16">
              <w:rPr>
                <w:rStyle w:val="Artref"/>
                <w:b/>
                <w:bCs/>
                <w:sz w:val="18"/>
                <w:szCs w:val="18"/>
              </w:rPr>
              <w:t>11</w:t>
            </w:r>
          </w:p>
          <w:p w14:paraId="62005B1D" w14:textId="77777777" w:rsidR="001962A2" w:rsidRPr="0042498F" w:rsidRDefault="009F71B5" w:rsidP="00E41D16">
            <w:pPr>
              <w:rPr>
                <w:rFonts w:asciiTheme="majorBidi" w:hAnsiTheme="majorBidi" w:cstheme="majorBidi"/>
                <w:b/>
                <w:bCs/>
                <w:lang w:eastAsia="zh-CN"/>
              </w:rPr>
            </w:pPr>
            <w:r w:rsidRPr="00E41D16">
              <w:rPr>
                <w:sz w:val="18"/>
                <w:szCs w:val="18"/>
              </w:rPr>
              <w:t>Not required for active or passive sensors</w:t>
            </w:r>
          </w:p>
        </w:tc>
        <w:tc>
          <w:tcPr>
            <w:tcW w:w="1633" w:type="dxa"/>
            <w:gridSpan w:val="2"/>
            <w:tcBorders>
              <w:top w:val="nil"/>
              <w:left w:val="double" w:sz="4" w:space="0" w:color="auto"/>
              <w:right w:val="single" w:sz="4" w:space="0" w:color="auto"/>
            </w:tcBorders>
            <w:shd w:val="clear" w:color="000000" w:fill="C0C0C0"/>
            <w:vAlign w:val="center"/>
          </w:tcPr>
          <w:p w14:paraId="42B464AA" w14:textId="77777777" w:rsidR="001962A2" w:rsidRPr="0042498F" w:rsidRDefault="007F77BC" w:rsidP="00130FDA">
            <w:pPr>
              <w:spacing w:before="40" w:after="40"/>
              <w:jc w:val="center"/>
              <w:rPr>
                <w:rFonts w:asciiTheme="majorBidi" w:hAnsiTheme="majorBidi" w:cstheme="majorBidi"/>
                <w:b/>
                <w:bCs/>
                <w:sz w:val="18"/>
                <w:szCs w:val="18"/>
                <w:lang w:eastAsia="zh-CN"/>
              </w:rPr>
            </w:pPr>
          </w:p>
        </w:tc>
      </w:tr>
      <w:tr w:rsidR="001962A2" w:rsidRPr="0042498F" w14:paraId="25DBB814" w14:textId="77777777" w:rsidTr="00130FDA">
        <w:trPr>
          <w:cantSplit/>
          <w:jc w:val="center"/>
        </w:trPr>
        <w:tc>
          <w:tcPr>
            <w:tcW w:w="1153" w:type="dxa"/>
            <w:tcBorders>
              <w:top w:val="nil"/>
              <w:left w:val="single" w:sz="12" w:space="0" w:color="auto"/>
              <w:bottom w:val="single" w:sz="4" w:space="0" w:color="auto"/>
              <w:right w:val="double" w:sz="6" w:space="0" w:color="auto"/>
            </w:tcBorders>
            <w:shd w:val="clear" w:color="auto" w:fill="auto"/>
            <w:hideMark/>
          </w:tcPr>
          <w:p w14:paraId="53CC93C0" w14:textId="77777777" w:rsidR="001962A2" w:rsidRPr="0042498F" w:rsidRDefault="009F71B5" w:rsidP="00130FD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42498F">
              <w:rPr>
                <w:rFonts w:asciiTheme="majorBidi" w:hAnsiTheme="majorBidi" w:cstheme="majorBidi"/>
                <w:sz w:val="18"/>
                <w:szCs w:val="18"/>
                <w:lang w:eastAsia="zh-CN"/>
              </w:rPr>
              <w:t>C.7.a</w:t>
            </w:r>
          </w:p>
        </w:tc>
        <w:tc>
          <w:tcPr>
            <w:tcW w:w="7959" w:type="dxa"/>
            <w:tcBorders>
              <w:top w:val="single" w:sz="4" w:space="0" w:color="auto"/>
              <w:left w:val="nil"/>
              <w:bottom w:val="single" w:sz="4" w:space="0" w:color="auto"/>
              <w:right w:val="double" w:sz="4" w:space="0" w:color="auto"/>
            </w:tcBorders>
            <w:shd w:val="clear" w:color="auto" w:fill="auto"/>
            <w:hideMark/>
          </w:tcPr>
          <w:p w14:paraId="6A4D11FA" w14:textId="77777777" w:rsidR="001962A2" w:rsidRPr="00E41D16" w:rsidRDefault="009F71B5" w:rsidP="00E41D16">
            <w:pPr>
              <w:rPr>
                <w:sz w:val="18"/>
                <w:szCs w:val="18"/>
              </w:rPr>
            </w:pPr>
            <w:r w:rsidRPr="00E41D16">
              <w:rPr>
                <w:sz w:val="18"/>
                <w:szCs w:val="18"/>
              </w:rPr>
              <w:t>the necessary bandwidth and the class of emission: for each carrier</w:t>
            </w:r>
          </w:p>
          <w:p w14:paraId="29B78CDF" w14:textId="77777777" w:rsidR="001962A2" w:rsidRPr="00E41D16" w:rsidRDefault="009F71B5" w:rsidP="00E41D16">
            <w:pPr>
              <w:rPr>
                <w:ins w:id="48" w:author="Unknown" w:date="2018-07-09T10:25:00Z"/>
                <w:sz w:val="18"/>
                <w:szCs w:val="18"/>
                <w:lang w:eastAsia="zh-CN"/>
              </w:rPr>
            </w:pPr>
            <w:r w:rsidRPr="00E41D16">
              <w:rPr>
                <w:sz w:val="18"/>
                <w:szCs w:val="18"/>
              </w:rPr>
              <w:t>In the case of Appendix </w:t>
            </w:r>
            <w:r w:rsidRPr="00E41D16">
              <w:rPr>
                <w:rStyle w:val="Appref"/>
                <w:b/>
                <w:bCs/>
                <w:sz w:val="18"/>
                <w:szCs w:val="18"/>
              </w:rPr>
              <w:t>30B</w:t>
            </w:r>
            <w:r w:rsidRPr="00E41D16">
              <w:rPr>
                <w:sz w:val="18"/>
                <w:szCs w:val="18"/>
              </w:rPr>
              <w:t>, required only for notification under Article 8</w:t>
            </w:r>
            <w:ins w:id="49" w:author="Unknown" w:date="2019-02-22T19:05:00Z">
              <w:r w:rsidRPr="00E41D16">
                <w:rPr>
                  <w:sz w:val="18"/>
                  <w:szCs w:val="18"/>
                </w:rPr>
                <w:t xml:space="preserve"> </w:t>
              </w:r>
            </w:ins>
            <w:ins w:id="50" w:author="Unknown" w:date="2018-07-09T10:25:00Z">
              <w:r w:rsidRPr="00E41D16">
                <w:rPr>
                  <w:sz w:val="18"/>
                  <w:szCs w:val="18"/>
                </w:rPr>
                <w:t>(including simultaneous submissions for entry into the List under §</w:t>
              </w:r>
            </w:ins>
            <w:ins w:id="51" w:author="Unknown" w:date="2018-07-20T15:21:00Z">
              <w:r w:rsidRPr="00E41D16">
                <w:rPr>
                  <w:sz w:val="18"/>
                  <w:szCs w:val="18"/>
                </w:rPr>
                <w:t> </w:t>
              </w:r>
            </w:ins>
            <w:ins w:id="52" w:author="Unknown" w:date="2018-07-09T10:25:00Z">
              <w:r w:rsidRPr="00E41D16">
                <w:rPr>
                  <w:sz w:val="18"/>
                  <w:szCs w:val="18"/>
                </w:rPr>
                <w:t>6.17 and notification under §</w:t>
              </w:r>
            </w:ins>
            <w:ins w:id="53" w:author="Unknown" w:date="2018-07-20T15:21:00Z">
              <w:r w:rsidRPr="00E41D16">
                <w:rPr>
                  <w:sz w:val="18"/>
                  <w:szCs w:val="18"/>
                </w:rPr>
                <w:t> </w:t>
              </w:r>
            </w:ins>
            <w:ins w:id="54" w:author="Unknown" w:date="2018-07-09T10:25:00Z">
              <w:r w:rsidRPr="00E41D16">
                <w:rPr>
                  <w:sz w:val="18"/>
                  <w:szCs w:val="18"/>
                </w:rPr>
                <w:t>8.1)</w:t>
              </w:r>
            </w:ins>
          </w:p>
          <w:p w14:paraId="01A413D1" w14:textId="77777777" w:rsidR="001962A2" w:rsidRPr="0042498F" w:rsidRDefault="009F71B5" w:rsidP="00E41D16">
            <w:ins w:id="55" w:author="Unknown" w:date="2018-07-09T10:25:00Z">
              <w:r w:rsidRPr="00E41D16">
                <w:rPr>
                  <w:sz w:val="18"/>
                  <w:szCs w:val="18"/>
                </w:rPr>
                <w:t xml:space="preserve">NOTE </w:t>
              </w:r>
            </w:ins>
            <w:ins w:id="56" w:author="Unknown" w:date="2018-07-19T09:21:00Z">
              <w:r w:rsidRPr="00E41D16">
                <w:rPr>
                  <w:sz w:val="18"/>
                  <w:szCs w:val="18"/>
                </w:rPr>
                <w:t xml:space="preserve">– </w:t>
              </w:r>
            </w:ins>
            <w:ins w:id="57" w:author="Unknown" w:date="2018-07-09T10:25:00Z">
              <w:r w:rsidRPr="00E41D16">
                <w:rPr>
                  <w:sz w:val="18"/>
                  <w:szCs w:val="18"/>
                </w:rPr>
                <w:t>For simultaneous submissions, the Bureau will use predefined values for the necessary bandwidth when examining the notice under §</w:t>
              </w:r>
            </w:ins>
            <w:ins w:id="58" w:author="Unknown" w:date="2018-07-20T15:22:00Z">
              <w:r w:rsidRPr="00E41D16">
                <w:rPr>
                  <w:sz w:val="18"/>
                  <w:szCs w:val="18"/>
                </w:rPr>
                <w:t> </w:t>
              </w:r>
            </w:ins>
            <w:ins w:id="59" w:author="Unknown" w:date="2018-07-09T10:25:00Z">
              <w:r w:rsidRPr="00E41D16">
                <w:rPr>
                  <w:sz w:val="18"/>
                  <w:szCs w:val="18"/>
                </w:rPr>
                <w:t>6.17 of Article</w:t>
              </w:r>
            </w:ins>
            <w:ins w:id="60" w:author="Unknown" w:date="2018-07-20T15:22:00Z">
              <w:r w:rsidRPr="00E41D16">
                <w:rPr>
                  <w:sz w:val="18"/>
                  <w:szCs w:val="18"/>
                </w:rPr>
                <w:t> </w:t>
              </w:r>
            </w:ins>
            <w:ins w:id="61" w:author="Unknown" w:date="2018-07-09T10:25:00Z">
              <w:r w:rsidRPr="00E41D16">
                <w:rPr>
                  <w:sz w:val="18"/>
                  <w:szCs w:val="18"/>
                  <w:rPrChange w:id="62" w:author="Unknown" w:date="2018-09-03T00:15:00Z">
                    <w:rPr>
                      <w:b/>
                      <w:bCs/>
                      <w:sz w:val="18"/>
                      <w:szCs w:val="18"/>
                      <w:lang w:val="en-US"/>
                    </w:rPr>
                  </w:rPrChange>
                </w:rPr>
                <w:t>6</w:t>
              </w:r>
              <w:r w:rsidRPr="00E41D16">
                <w:rPr>
                  <w:sz w:val="18"/>
                  <w:szCs w:val="18"/>
                </w:rPr>
                <w:t xml:space="preserve"> of Appendix</w:t>
              </w:r>
            </w:ins>
            <w:ins w:id="63" w:author="Unknown" w:date="2018-07-20T15:22:00Z">
              <w:r w:rsidRPr="00E41D16">
                <w:rPr>
                  <w:sz w:val="18"/>
                  <w:szCs w:val="18"/>
                </w:rPr>
                <w:t> </w:t>
              </w:r>
            </w:ins>
            <w:ins w:id="64" w:author="Unknown" w:date="2018-07-09T10:25:00Z">
              <w:r w:rsidRPr="00E41D16">
                <w:rPr>
                  <w:rStyle w:val="Appref"/>
                  <w:b/>
                  <w:bCs/>
                  <w:sz w:val="18"/>
                  <w:szCs w:val="18"/>
                </w:rPr>
                <w:t>30B</w:t>
              </w:r>
            </w:ins>
          </w:p>
        </w:tc>
        <w:tc>
          <w:tcPr>
            <w:tcW w:w="763"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0E98F360" w14:textId="77777777" w:rsidR="001962A2" w:rsidRPr="0042498F" w:rsidRDefault="009F71B5" w:rsidP="00130FD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42498F">
              <w:rPr>
                <w:rFonts w:asciiTheme="majorBidi" w:hAnsiTheme="majorBidi" w:cstheme="majorBidi"/>
                <w:b/>
                <w:bCs/>
                <w:sz w:val="18"/>
                <w:szCs w:val="18"/>
                <w:lang w:eastAsia="zh-CN"/>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D5111" w14:textId="77777777" w:rsidR="001962A2" w:rsidRPr="0042498F" w:rsidRDefault="009F71B5" w:rsidP="00130FD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42498F">
              <w:rPr>
                <w:rFonts w:asciiTheme="majorBidi" w:hAnsiTheme="majorBidi" w:cstheme="majorBidi"/>
                <w:b/>
                <w:bCs/>
                <w:sz w:val="18"/>
                <w:szCs w:val="18"/>
                <w:lang w:eastAsia="zh-CN"/>
              </w:rPr>
              <w:t>+</w:t>
            </w:r>
          </w:p>
        </w:tc>
      </w:tr>
      <w:tr w:rsidR="001962A2" w:rsidRPr="0042498F" w14:paraId="551596C8" w14:textId="77777777" w:rsidTr="00130FDA">
        <w:trPr>
          <w:cantSplit/>
          <w:jc w:val="center"/>
        </w:trPr>
        <w:tc>
          <w:tcPr>
            <w:tcW w:w="1153" w:type="dxa"/>
            <w:tcBorders>
              <w:top w:val="nil"/>
              <w:left w:val="single" w:sz="12" w:space="0" w:color="auto"/>
              <w:bottom w:val="single" w:sz="4" w:space="0" w:color="auto"/>
              <w:right w:val="double" w:sz="6" w:space="0" w:color="auto"/>
            </w:tcBorders>
            <w:shd w:val="clear" w:color="auto" w:fill="auto"/>
          </w:tcPr>
          <w:p w14:paraId="7931B09D" w14:textId="77777777" w:rsidR="001962A2" w:rsidRPr="0042498F" w:rsidRDefault="009F71B5" w:rsidP="00130FDA">
            <w:pPr>
              <w:tabs>
                <w:tab w:val="clear" w:pos="1134"/>
                <w:tab w:val="clear" w:pos="1871"/>
                <w:tab w:val="clear" w:pos="2268"/>
              </w:tabs>
              <w:overflowPunct/>
              <w:autoSpaceDE/>
              <w:autoSpaceDN/>
              <w:adjustRightInd/>
              <w:spacing w:before="40" w:after="40"/>
              <w:textAlignment w:val="auto"/>
              <w:rPr>
                <w:ins w:id="65" w:author="Unknown" w:date="2017-10-25T12:02:00Z"/>
                <w:rFonts w:asciiTheme="majorBidi" w:hAnsiTheme="majorBidi" w:cstheme="majorBidi"/>
                <w:sz w:val="18"/>
                <w:szCs w:val="18"/>
                <w:lang w:eastAsia="zh-CN"/>
              </w:rPr>
            </w:pPr>
            <w:r w:rsidRPr="0042498F">
              <w:rPr>
                <w:rFonts w:asciiTheme="majorBidi" w:hAnsiTheme="majorBidi" w:cstheme="majorBidi"/>
                <w:sz w:val="18"/>
                <w:szCs w:val="18"/>
                <w:lang w:eastAsia="zh-CN"/>
              </w:rPr>
              <w:t>..</w:t>
            </w:r>
          </w:p>
        </w:tc>
        <w:tc>
          <w:tcPr>
            <w:tcW w:w="7959" w:type="dxa"/>
            <w:tcBorders>
              <w:top w:val="single" w:sz="4" w:space="0" w:color="auto"/>
              <w:left w:val="nil"/>
              <w:bottom w:val="single" w:sz="4" w:space="0" w:color="auto"/>
              <w:right w:val="double" w:sz="4" w:space="0" w:color="auto"/>
            </w:tcBorders>
            <w:shd w:val="clear" w:color="auto" w:fill="auto"/>
          </w:tcPr>
          <w:p w14:paraId="02517B53" w14:textId="77777777" w:rsidR="001962A2" w:rsidRPr="0042498F" w:rsidRDefault="007F77BC" w:rsidP="00130FDA">
            <w:pPr>
              <w:spacing w:before="40" w:after="40"/>
              <w:ind w:left="170"/>
              <w:rPr>
                <w:ins w:id="66" w:author="Unknown" w:date="2017-10-25T12:02:00Z"/>
                <w:sz w:val="18"/>
                <w:szCs w:val="18"/>
              </w:rPr>
            </w:pPr>
          </w:p>
        </w:tc>
        <w:tc>
          <w:tcPr>
            <w:tcW w:w="763" w:type="dxa"/>
            <w:tcBorders>
              <w:top w:val="single" w:sz="4" w:space="0" w:color="auto"/>
              <w:left w:val="double" w:sz="4" w:space="0" w:color="auto"/>
              <w:bottom w:val="single" w:sz="4" w:space="0" w:color="auto"/>
              <w:right w:val="single" w:sz="4" w:space="0" w:color="auto"/>
            </w:tcBorders>
            <w:shd w:val="clear" w:color="auto" w:fill="auto"/>
            <w:vAlign w:val="center"/>
          </w:tcPr>
          <w:p w14:paraId="0AF4D9D3" w14:textId="77777777" w:rsidR="001962A2" w:rsidRPr="0042498F" w:rsidRDefault="007F77BC" w:rsidP="00130FDA">
            <w:pPr>
              <w:tabs>
                <w:tab w:val="clear" w:pos="1134"/>
                <w:tab w:val="clear" w:pos="1871"/>
                <w:tab w:val="clear" w:pos="2268"/>
              </w:tabs>
              <w:overflowPunct/>
              <w:autoSpaceDE/>
              <w:autoSpaceDN/>
              <w:adjustRightInd/>
              <w:spacing w:before="40" w:after="40"/>
              <w:jc w:val="center"/>
              <w:textAlignment w:val="auto"/>
              <w:rPr>
                <w:ins w:id="67" w:author="Unknown" w:date="2017-10-25T12:02:00Z"/>
                <w:rFonts w:asciiTheme="majorBidi" w:hAnsiTheme="majorBidi" w:cstheme="majorBidi"/>
                <w:b/>
                <w:bCs/>
                <w:sz w:val="18"/>
                <w:szCs w:val="18"/>
                <w:lang w:eastAsia="zh-CN"/>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6E552FBF" w14:textId="77777777" w:rsidR="001962A2" w:rsidRPr="0042498F" w:rsidRDefault="007F77BC" w:rsidP="00130FDA">
            <w:pPr>
              <w:tabs>
                <w:tab w:val="clear" w:pos="1134"/>
                <w:tab w:val="clear" w:pos="1871"/>
                <w:tab w:val="clear" w:pos="2268"/>
              </w:tabs>
              <w:overflowPunct/>
              <w:autoSpaceDE/>
              <w:autoSpaceDN/>
              <w:adjustRightInd/>
              <w:spacing w:before="40" w:after="40"/>
              <w:jc w:val="center"/>
              <w:textAlignment w:val="auto"/>
              <w:rPr>
                <w:ins w:id="68" w:author="Unknown" w:date="2017-10-25T12:02:00Z"/>
                <w:rFonts w:asciiTheme="majorBidi" w:hAnsiTheme="majorBidi" w:cstheme="majorBidi"/>
                <w:b/>
                <w:bCs/>
                <w:sz w:val="18"/>
                <w:szCs w:val="18"/>
                <w:lang w:eastAsia="zh-CN"/>
              </w:rPr>
            </w:pPr>
          </w:p>
        </w:tc>
      </w:tr>
      <w:tr w:rsidR="001962A2" w:rsidRPr="0042498F" w14:paraId="4B88E529" w14:textId="77777777" w:rsidTr="00130FDA">
        <w:trPr>
          <w:cantSplit/>
          <w:jc w:val="center"/>
        </w:trPr>
        <w:tc>
          <w:tcPr>
            <w:tcW w:w="1153" w:type="dxa"/>
            <w:tcBorders>
              <w:top w:val="nil"/>
              <w:left w:val="single" w:sz="12" w:space="0" w:color="auto"/>
              <w:bottom w:val="single" w:sz="4" w:space="0" w:color="auto"/>
              <w:right w:val="double" w:sz="6" w:space="0" w:color="auto"/>
            </w:tcBorders>
            <w:shd w:val="clear" w:color="auto" w:fill="auto"/>
          </w:tcPr>
          <w:p w14:paraId="384650A5" w14:textId="77777777" w:rsidR="001962A2" w:rsidRPr="0042498F" w:rsidRDefault="009F71B5" w:rsidP="00130FDA">
            <w:pPr>
              <w:tabs>
                <w:tab w:val="clear" w:pos="1134"/>
                <w:tab w:val="clear" w:pos="1871"/>
                <w:tab w:val="clear" w:pos="2268"/>
              </w:tabs>
              <w:overflowPunct/>
              <w:autoSpaceDE/>
              <w:autoSpaceDN/>
              <w:adjustRightInd/>
              <w:spacing w:before="40" w:after="40"/>
              <w:textAlignment w:val="auto"/>
              <w:rPr>
                <w:ins w:id="69" w:author="Unknown" w:date="2017-10-25T12:02:00Z"/>
                <w:rFonts w:asciiTheme="majorBidi" w:hAnsiTheme="majorBidi" w:cstheme="majorBidi"/>
                <w:sz w:val="18"/>
                <w:szCs w:val="18"/>
                <w:lang w:eastAsia="zh-CN"/>
              </w:rPr>
            </w:pPr>
            <w:r w:rsidRPr="0042498F">
              <w:rPr>
                <w:rFonts w:asciiTheme="majorBidi" w:hAnsiTheme="majorBidi" w:cstheme="majorBidi"/>
                <w:sz w:val="18"/>
                <w:szCs w:val="18"/>
                <w:lang w:eastAsia="zh-CN"/>
              </w:rPr>
              <w:lastRenderedPageBreak/>
              <w:t>C.8.a.2</w:t>
            </w:r>
          </w:p>
        </w:tc>
        <w:tc>
          <w:tcPr>
            <w:tcW w:w="7959" w:type="dxa"/>
            <w:tcBorders>
              <w:top w:val="single" w:sz="4" w:space="0" w:color="auto"/>
              <w:left w:val="nil"/>
              <w:bottom w:val="single" w:sz="4" w:space="0" w:color="auto"/>
              <w:right w:val="double" w:sz="4" w:space="0" w:color="auto"/>
            </w:tcBorders>
            <w:shd w:val="clear" w:color="auto" w:fill="auto"/>
          </w:tcPr>
          <w:p w14:paraId="7C90A98C" w14:textId="77777777" w:rsidR="001962A2" w:rsidRPr="00E41D16" w:rsidRDefault="009F71B5" w:rsidP="00E41D16">
            <w:pPr>
              <w:rPr>
                <w:sz w:val="18"/>
                <w:szCs w:val="18"/>
              </w:rPr>
            </w:pPr>
            <w:r w:rsidRPr="00E41D16">
              <w:rPr>
                <w:sz w:val="18"/>
                <w:szCs w:val="18"/>
              </w:rPr>
              <w:t>the maximum power density, in dB(W/Hz), supplied to the input of the antenna for each carrier type</w:t>
            </w:r>
            <w:r w:rsidRPr="00E41D16">
              <w:rPr>
                <w:sz w:val="18"/>
                <w:szCs w:val="18"/>
                <w:vertAlign w:val="superscript"/>
              </w:rPr>
              <w:t>2</w:t>
            </w:r>
          </w:p>
          <w:p w14:paraId="54C5575E" w14:textId="77777777" w:rsidR="001962A2" w:rsidRPr="00E41D16" w:rsidRDefault="009F71B5" w:rsidP="00E41D16">
            <w:pPr>
              <w:rPr>
                <w:ins w:id="70" w:author="Unknown" w:date="2017-10-25T12:02:00Z"/>
                <w:sz w:val="18"/>
                <w:szCs w:val="18"/>
              </w:rPr>
            </w:pPr>
            <w:r w:rsidRPr="00E41D16">
              <w:rPr>
                <w:sz w:val="18"/>
                <w:szCs w:val="18"/>
              </w:rPr>
              <w:t>In the case of Appendix </w:t>
            </w:r>
            <w:r w:rsidRPr="00E41D16">
              <w:rPr>
                <w:rStyle w:val="Appref"/>
                <w:b/>
                <w:bCs/>
                <w:sz w:val="18"/>
                <w:szCs w:val="18"/>
              </w:rPr>
              <w:t>30B</w:t>
            </w:r>
            <w:r w:rsidRPr="00E41D16">
              <w:rPr>
                <w:sz w:val="18"/>
                <w:szCs w:val="18"/>
              </w:rPr>
              <w:t>, required only for notification under Article 8</w:t>
            </w:r>
            <w:ins w:id="71" w:author="Unknown" w:date="2017-10-25T12:02:00Z">
              <w:r w:rsidRPr="00E41D16">
                <w:rPr>
                  <w:sz w:val="18"/>
                  <w:szCs w:val="18"/>
                </w:rPr>
                <w:t>, or simultaneous submissions for entry into the List under §</w:t>
              </w:r>
            </w:ins>
            <w:ins w:id="72" w:author="Unknown" w:date="2018-07-20T15:22:00Z">
              <w:r w:rsidRPr="00E41D16">
                <w:rPr>
                  <w:sz w:val="18"/>
                  <w:szCs w:val="18"/>
                </w:rPr>
                <w:t> </w:t>
              </w:r>
            </w:ins>
            <w:ins w:id="73" w:author="Unknown" w:date="2017-10-25T12:02:00Z">
              <w:r w:rsidRPr="00E41D16">
                <w:rPr>
                  <w:sz w:val="18"/>
                  <w:szCs w:val="18"/>
                </w:rPr>
                <w:t>6.17 and notification under §</w:t>
              </w:r>
            </w:ins>
            <w:ins w:id="74" w:author="Unknown" w:date="2018-07-20T15:22:00Z">
              <w:r w:rsidRPr="00E41D16">
                <w:rPr>
                  <w:sz w:val="18"/>
                  <w:szCs w:val="18"/>
                </w:rPr>
                <w:t> </w:t>
              </w:r>
            </w:ins>
            <w:ins w:id="75" w:author="Unknown" w:date="2017-10-25T12:02:00Z">
              <w:r w:rsidRPr="00E41D16">
                <w:rPr>
                  <w:sz w:val="18"/>
                  <w:szCs w:val="18"/>
                </w:rPr>
                <w:t>8.1</w:t>
              </w:r>
            </w:ins>
          </w:p>
          <w:p w14:paraId="31B5A690" w14:textId="77777777" w:rsidR="001962A2" w:rsidRPr="0042498F" w:rsidRDefault="009F71B5" w:rsidP="00E41D16">
            <w:r w:rsidRPr="00E41D16">
              <w:rPr>
                <w:sz w:val="18"/>
                <w:szCs w:val="18"/>
              </w:rPr>
              <w:t>Required if neither C.8.b.2 nor C.8.b.3.b is provided</w:t>
            </w:r>
          </w:p>
        </w:tc>
        <w:tc>
          <w:tcPr>
            <w:tcW w:w="763" w:type="dxa"/>
            <w:tcBorders>
              <w:top w:val="single" w:sz="4" w:space="0" w:color="auto"/>
              <w:left w:val="double" w:sz="4" w:space="0" w:color="auto"/>
              <w:bottom w:val="single" w:sz="4" w:space="0" w:color="auto"/>
              <w:right w:val="single" w:sz="4" w:space="0" w:color="auto"/>
            </w:tcBorders>
            <w:shd w:val="clear" w:color="auto" w:fill="auto"/>
            <w:vAlign w:val="center"/>
          </w:tcPr>
          <w:p w14:paraId="20C3ADFE" w14:textId="77777777" w:rsidR="001962A2" w:rsidRPr="0042498F" w:rsidRDefault="007F77BC" w:rsidP="00130FDA">
            <w:pPr>
              <w:tabs>
                <w:tab w:val="clear" w:pos="1134"/>
                <w:tab w:val="clear" w:pos="1871"/>
                <w:tab w:val="clear" w:pos="2268"/>
              </w:tabs>
              <w:overflowPunct/>
              <w:autoSpaceDE/>
              <w:autoSpaceDN/>
              <w:adjustRightInd/>
              <w:spacing w:before="40" w:after="40"/>
              <w:jc w:val="center"/>
              <w:textAlignment w:val="auto"/>
              <w:rPr>
                <w:ins w:id="76" w:author="Unknown" w:date="2017-10-25T12:02:00Z"/>
                <w:rFonts w:asciiTheme="majorBidi" w:hAnsiTheme="majorBidi" w:cstheme="majorBidi"/>
                <w:b/>
                <w:bCs/>
                <w:sz w:val="18"/>
                <w:szCs w:val="18"/>
                <w:lang w:eastAsia="zh-CN"/>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0DF6AE49" w14:textId="77777777" w:rsidR="001962A2" w:rsidRPr="0042498F" w:rsidRDefault="009F71B5" w:rsidP="00130FDA">
            <w:pPr>
              <w:tabs>
                <w:tab w:val="clear" w:pos="1134"/>
                <w:tab w:val="clear" w:pos="1871"/>
                <w:tab w:val="clear" w:pos="2268"/>
              </w:tabs>
              <w:overflowPunct/>
              <w:autoSpaceDE/>
              <w:autoSpaceDN/>
              <w:adjustRightInd/>
              <w:spacing w:before="40" w:after="40"/>
              <w:jc w:val="center"/>
              <w:textAlignment w:val="auto"/>
              <w:rPr>
                <w:ins w:id="77" w:author="Unknown" w:date="2017-10-25T12:02:00Z"/>
                <w:rFonts w:asciiTheme="majorBidi" w:hAnsiTheme="majorBidi" w:cstheme="majorBidi"/>
                <w:b/>
                <w:bCs/>
                <w:sz w:val="18"/>
                <w:szCs w:val="18"/>
                <w:lang w:eastAsia="zh-CN"/>
              </w:rPr>
            </w:pPr>
            <w:r w:rsidRPr="0042498F">
              <w:rPr>
                <w:rFonts w:asciiTheme="majorBidi" w:hAnsiTheme="majorBidi" w:cstheme="majorBidi"/>
                <w:b/>
                <w:bCs/>
                <w:sz w:val="18"/>
                <w:szCs w:val="18"/>
                <w:lang w:eastAsia="zh-CN"/>
              </w:rPr>
              <w:t>+</w:t>
            </w:r>
          </w:p>
        </w:tc>
      </w:tr>
    </w:tbl>
    <w:p w14:paraId="774F5B70" w14:textId="3A73D99D" w:rsidR="005E6BCF" w:rsidRDefault="005E6BCF">
      <w:pPr>
        <w:pStyle w:val="Reasons"/>
      </w:pPr>
    </w:p>
    <w:p w14:paraId="7C759ACB" w14:textId="77777777" w:rsidR="00CA6CF9" w:rsidRDefault="00CA6CF9" w:rsidP="00A372B6">
      <w:pPr>
        <w:sectPr w:rsidR="00CA6CF9" w:rsidSect="00E41D16">
          <w:headerReference w:type="first" r:id="rId17"/>
          <w:pgSz w:w="16834" w:h="11907" w:orient="landscape" w:code="9"/>
          <w:pgMar w:top="1134" w:right="1418" w:bottom="1134" w:left="1418" w:header="720" w:footer="720" w:gutter="0"/>
          <w:cols w:space="720"/>
          <w:titlePg/>
          <w:docGrid w:linePitch="326"/>
        </w:sectPr>
      </w:pPr>
    </w:p>
    <w:p w14:paraId="46C063CB" w14:textId="77777777" w:rsidR="006C04ED" w:rsidRPr="00B819B9" w:rsidRDefault="009F71B5" w:rsidP="000735D2">
      <w:pPr>
        <w:pStyle w:val="AppendixNo"/>
        <w:rPr>
          <w:lang w:val="en-US"/>
        </w:rPr>
      </w:pPr>
      <w:bookmarkStart w:id="78" w:name="_Toc454787492"/>
      <w:r w:rsidRPr="00B819B9">
        <w:rPr>
          <w:lang w:val="en-US"/>
        </w:rPr>
        <w:lastRenderedPageBreak/>
        <w:t xml:space="preserve">APPENDIX </w:t>
      </w:r>
      <w:r w:rsidRPr="0051167E">
        <w:rPr>
          <w:rStyle w:val="href"/>
        </w:rPr>
        <w:t>30B</w:t>
      </w:r>
      <w:r w:rsidRPr="00B819B9">
        <w:rPr>
          <w:lang w:val="en-US"/>
        </w:rPr>
        <w:t xml:space="preserve"> (</w:t>
      </w:r>
      <w:r w:rsidRPr="00354DCE">
        <w:t>REV</w:t>
      </w:r>
      <w:r w:rsidRPr="00B819B9">
        <w:rPr>
          <w:lang w:val="en-US"/>
        </w:rPr>
        <w:t>.</w:t>
      </w:r>
      <w:r>
        <w:rPr>
          <w:lang w:val="en-US"/>
        </w:rPr>
        <w:t>WRC</w:t>
      </w:r>
      <w:r>
        <w:rPr>
          <w:lang w:val="en-US"/>
        </w:rPr>
        <w:noBreakHyphen/>
        <w:t>15</w:t>
      </w:r>
      <w:r w:rsidRPr="00B819B9">
        <w:rPr>
          <w:lang w:val="en-US"/>
        </w:rPr>
        <w:t>)</w:t>
      </w:r>
      <w:bookmarkEnd w:id="78"/>
    </w:p>
    <w:p w14:paraId="5DC13AEF" w14:textId="77777777" w:rsidR="006C04ED" w:rsidRPr="00C01EDF" w:rsidRDefault="009F71B5" w:rsidP="001F0862">
      <w:pPr>
        <w:pStyle w:val="Appendixtitle"/>
        <w:rPr>
          <w:lang w:val="en-US"/>
        </w:rPr>
      </w:pPr>
      <w:bookmarkStart w:id="79" w:name="_Toc330560572"/>
      <w:bookmarkStart w:id="80" w:name="_Toc454787493"/>
      <w:r w:rsidRPr="00C01EDF">
        <w:rPr>
          <w:lang w:val="en-US"/>
        </w:rPr>
        <w:t>Provisions and associated Plan for the fixed</w:t>
      </w:r>
      <w:r>
        <w:rPr>
          <w:lang w:val="en-US"/>
        </w:rPr>
        <w:t>-</w:t>
      </w:r>
      <w:r w:rsidRPr="00C01EDF">
        <w:rPr>
          <w:lang w:val="en-US"/>
        </w:rPr>
        <w:t>satellite service</w:t>
      </w:r>
      <w:r w:rsidRPr="00C01EDF">
        <w:rPr>
          <w:lang w:val="en-US"/>
        </w:rPr>
        <w:br/>
        <w:t>in the frequency bands 4</w:t>
      </w:r>
      <w:r w:rsidRPr="00B819B9">
        <w:rPr>
          <w:lang w:val="en-US"/>
        </w:rPr>
        <w:t> </w:t>
      </w:r>
      <w:r>
        <w:rPr>
          <w:lang w:val="en-US"/>
        </w:rPr>
        <w:t>500-</w:t>
      </w:r>
      <w:r w:rsidRPr="00C01EDF">
        <w:rPr>
          <w:lang w:val="en-US"/>
        </w:rPr>
        <w:t>4</w:t>
      </w:r>
      <w:r w:rsidRPr="00B819B9">
        <w:rPr>
          <w:lang w:val="en-US"/>
        </w:rPr>
        <w:t> </w:t>
      </w:r>
      <w:r w:rsidRPr="00C01EDF">
        <w:rPr>
          <w:lang w:val="en-US"/>
        </w:rPr>
        <w:t>800</w:t>
      </w:r>
      <w:r>
        <w:rPr>
          <w:lang w:val="en-US"/>
        </w:rPr>
        <w:t> MHz</w:t>
      </w:r>
      <w:r w:rsidRPr="00C01EDF">
        <w:rPr>
          <w:lang w:val="en-US"/>
        </w:rPr>
        <w:t>, 6</w:t>
      </w:r>
      <w:r w:rsidRPr="00B819B9">
        <w:rPr>
          <w:lang w:val="en-US"/>
        </w:rPr>
        <w:t> </w:t>
      </w:r>
      <w:r w:rsidRPr="00C01EDF">
        <w:rPr>
          <w:lang w:val="en-US"/>
        </w:rPr>
        <w:t>725</w:t>
      </w:r>
      <w:r>
        <w:rPr>
          <w:lang w:val="en-US"/>
        </w:rPr>
        <w:t>-</w:t>
      </w:r>
      <w:r w:rsidRPr="00C01EDF">
        <w:rPr>
          <w:lang w:val="en-US"/>
        </w:rPr>
        <w:t>7</w:t>
      </w:r>
      <w:r w:rsidRPr="00B819B9">
        <w:rPr>
          <w:lang w:val="en-US"/>
        </w:rPr>
        <w:t> </w:t>
      </w:r>
      <w:r w:rsidRPr="00C01EDF">
        <w:rPr>
          <w:lang w:val="en-US"/>
        </w:rPr>
        <w:t>025</w:t>
      </w:r>
      <w:r>
        <w:rPr>
          <w:lang w:val="en-US"/>
        </w:rPr>
        <w:t> MHz</w:t>
      </w:r>
      <w:r w:rsidRPr="00C01EDF">
        <w:rPr>
          <w:lang w:val="en-US"/>
        </w:rPr>
        <w:t>,</w:t>
      </w:r>
      <w:r w:rsidRPr="00C01EDF">
        <w:rPr>
          <w:lang w:val="en-US"/>
        </w:rPr>
        <w:br/>
        <w:t>10.70</w:t>
      </w:r>
      <w:r>
        <w:rPr>
          <w:lang w:val="en-US"/>
        </w:rPr>
        <w:t>-</w:t>
      </w:r>
      <w:r w:rsidRPr="00C01EDF">
        <w:rPr>
          <w:lang w:val="en-US"/>
        </w:rPr>
        <w:t>10.95</w:t>
      </w:r>
      <w:r>
        <w:rPr>
          <w:lang w:val="en-US"/>
        </w:rPr>
        <w:t> GHz</w:t>
      </w:r>
      <w:r w:rsidRPr="00C01EDF">
        <w:rPr>
          <w:lang w:val="en-US"/>
        </w:rPr>
        <w:t>, 11.2</w:t>
      </w:r>
      <w:r>
        <w:rPr>
          <w:lang w:val="en-US"/>
        </w:rPr>
        <w:t>0-</w:t>
      </w:r>
      <w:r w:rsidRPr="00C01EDF">
        <w:rPr>
          <w:lang w:val="en-US"/>
        </w:rPr>
        <w:t>11.45</w:t>
      </w:r>
      <w:r>
        <w:rPr>
          <w:lang w:val="en-US"/>
        </w:rPr>
        <w:t> GHz</w:t>
      </w:r>
      <w:r w:rsidRPr="00C01EDF">
        <w:rPr>
          <w:lang w:val="en-US"/>
        </w:rPr>
        <w:t xml:space="preserve"> and 12.75</w:t>
      </w:r>
      <w:r>
        <w:rPr>
          <w:lang w:val="en-US"/>
        </w:rPr>
        <w:t>-</w:t>
      </w:r>
      <w:r w:rsidRPr="00C01EDF">
        <w:rPr>
          <w:lang w:val="en-US"/>
        </w:rPr>
        <w:t>13.25</w:t>
      </w:r>
      <w:r>
        <w:rPr>
          <w:lang w:val="en-US"/>
        </w:rPr>
        <w:t> GHz</w:t>
      </w:r>
      <w:bookmarkEnd w:id="79"/>
      <w:bookmarkEnd w:id="80"/>
    </w:p>
    <w:p w14:paraId="58FEDB02" w14:textId="77777777" w:rsidR="006C04ED" w:rsidRPr="00B60653" w:rsidRDefault="009F71B5" w:rsidP="00CE1DCA">
      <w:pPr>
        <w:pStyle w:val="AppArtNo"/>
      </w:pPr>
      <w:r w:rsidRPr="00B60653">
        <w:t>ARTICLE 6</w:t>
      </w:r>
      <w:r w:rsidRPr="00B60653">
        <w:rPr>
          <w:caps w:val="0"/>
          <w:sz w:val="16"/>
          <w:szCs w:val="16"/>
        </w:rPr>
        <w:t>     (REV.WRC</w:t>
      </w:r>
      <w:r w:rsidRPr="00B60653">
        <w:rPr>
          <w:caps w:val="0"/>
          <w:sz w:val="16"/>
          <w:szCs w:val="16"/>
        </w:rPr>
        <w:noBreakHyphen/>
        <w:t>15)</w:t>
      </w:r>
    </w:p>
    <w:p w14:paraId="4424C30E" w14:textId="77777777" w:rsidR="006C04ED" w:rsidRPr="00C01EDF" w:rsidRDefault="009F71B5" w:rsidP="00904559">
      <w:pPr>
        <w:pStyle w:val="AppArttitle"/>
        <w:keepNext w:val="0"/>
        <w:keepLines w:val="0"/>
        <w:rPr>
          <w:lang w:val="en-US"/>
        </w:rPr>
      </w:pPr>
      <w:r w:rsidRPr="00C01EDF">
        <w:rPr>
          <w:lang w:val="en-US"/>
        </w:rPr>
        <w:t>Procedures for the conversion of an allotment into an assignment, for</w:t>
      </w:r>
      <w:r w:rsidRPr="00C01EDF">
        <w:rPr>
          <w:lang w:val="en-US"/>
        </w:rPr>
        <w:br/>
        <w:t>the introduction of an additional system or for the modification of</w:t>
      </w:r>
      <w:r w:rsidRPr="00C01EDF">
        <w:rPr>
          <w:lang w:val="en-US"/>
        </w:rPr>
        <w:br/>
        <w:t>an assignment in the List</w:t>
      </w:r>
      <w:r w:rsidRPr="00462546">
        <w:rPr>
          <w:rStyle w:val="FootnoteReference"/>
          <w:b w:val="0"/>
          <w:bCs/>
          <w:lang w:val="en-US"/>
        </w:rPr>
        <w:footnoteReference w:customMarkFollows="1" w:id="2"/>
        <w:t xml:space="preserve">1, </w:t>
      </w:r>
      <w:r w:rsidRPr="00462546">
        <w:rPr>
          <w:rStyle w:val="FootnoteReference"/>
          <w:b w:val="0"/>
          <w:bCs/>
          <w:lang w:val="en-US"/>
        </w:rPr>
        <w:footnoteReference w:customMarkFollows="1" w:id="3"/>
        <w:t>2</w:t>
      </w:r>
      <w:r w:rsidRPr="000735D2">
        <w:rPr>
          <w:b w:val="0"/>
          <w:bCs/>
          <w:sz w:val="16"/>
          <w:szCs w:val="16"/>
          <w:lang w:val="en-US"/>
        </w:rPr>
        <w:t>  </w:t>
      </w:r>
      <w:proofErr w:type="gramStart"/>
      <w:r w:rsidRPr="000735D2">
        <w:rPr>
          <w:b w:val="0"/>
          <w:bCs/>
          <w:sz w:val="16"/>
          <w:szCs w:val="16"/>
          <w:lang w:val="en-US"/>
        </w:rPr>
        <w:t>   (</w:t>
      </w:r>
      <w:proofErr w:type="gramEnd"/>
      <w:r w:rsidRPr="000735D2">
        <w:rPr>
          <w:b w:val="0"/>
          <w:bCs/>
          <w:sz w:val="16"/>
          <w:szCs w:val="16"/>
          <w:lang w:val="en-US"/>
        </w:rPr>
        <w:t>WRC</w:t>
      </w:r>
      <w:r w:rsidRPr="000735D2">
        <w:rPr>
          <w:b w:val="0"/>
          <w:bCs/>
          <w:sz w:val="16"/>
          <w:szCs w:val="16"/>
          <w:lang w:val="en-US"/>
        </w:rPr>
        <w:noBreakHyphen/>
      </w:r>
      <w:r>
        <w:rPr>
          <w:b w:val="0"/>
          <w:bCs/>
          <w:sz w:val="16"/>
          <w:szCs w:val="16"/>
          <w:lang w:val="en-US"/>
        </w:rPr>
        <w:t>15</w:t>
      </w:r>
      <w:r w:rsidRPr="000735D2">
        <w:rPr>
          <w:b w:val="0"/>
          <w:bCs/>
          <w:sz w:val="16"/>
          <w:szCs w:val="16"/>
          <w:lang w:val="en-US"/>
        </w:rPr>
        <w:t>)</w:t>
      </w:r>
    </w:p>
    <w:p w14:paraId="515BB611" w14:textId="77777777" w:rsidR="00D326C6" w:rsidRDefault="009F71B5">
      <w:pPr>
        <w:pStyle w:val="Proposal"/>
      </w:pPr>
      <w:r>
        <w:t>MOD</w:t>
      </w:r>
      <w:r>
        <w:tab/>
        <w:t>IAP/11A19A3A6/3</w:t>
      </w:r>
      <w:r>
        <w:rPr>
          <w:vanish/>
          <w:color w:val="7F7F7F" w:themeColor="text1" w:themeTint="80"/>
          <w:vertAlign w:val="superscript"/>
        </w:rPr>
        <w:t>#50080</w:t>
      </w:r>
    </w:p>
    <w:p w14:paraId="43114F7F" w14:textId="30A1A61E" w:rsidR="00CA6CF9" w:rsidRDefault="009F71B5" w:rsidP="00CA6CF9">
      <w:pPr>
        <w:rPr>
          <w:color w:val="000000"/>
          <w:sz w:val="16"/>
        </w:rPr>
      </w:pPr>
      <w:r w:rsidRPr="0042498F">
        <w:rPr>
          <w:rStyle w:val="Provsplit"/>
        </w:rPr>
        <w:t>6.17</w:t>
      </w:r>
      <w:r w:rsidRPr="0042498F">
        <w:tab/>
        <w:t>If agreements have been reached with administrations published in accordance with § 6.7, the administration proposing the new or modified assignment may request the Bureau to have the assi</w:t>
      </w:r>
      <w:bookmarkStart w:id="81" w:name="_GoBack"/>
      <w:bookmarkEnd w:id="81"/>
      <w:r w:rsidRPr="0042498F">
        <w:t>gnment entered into the List, indicating the final characteristics of the assignment together with the names of the administrations with which agreement has been reached. For this purpose, it shall send to the Bureau the information specified in Appendix </w:t>
      </w:r>
      <w:r w:rsidRPr="0042498F">
        <w:rPr>
          <w:rStyle w:val="ApprefBold"/>
        </w:rPr>
        <w:t>4</w:t>
      </w:r>
      <w:r w:rsidRPr="0042498F">
        <w:t>. In submitting th</w:t>
      </w:r>
      <w:ins w:id="82" w:author="BR" w:date="2019-09-17T14:34:00Z">
        <w:r w:rsidR="00CA6CF9">
          <w:t>is</w:t>
        </w:r>
      </w:ins>
      <w:del w:id="83" w:author="BR" w:date="2019-09-17T14:34:00Z">
        <w:r w:rsidRPr="0042498F" w:rsidDel="00CA6CF9">
          <w:delText>e</w:delText>
        </w:r>
      </w:del>
      <w:r w:rsidRPr="0042498F">
        <w:t xml:space="preserve"> notice, the administration may request the Bureau to examine the notice under §</w:t>
      </w:r>
      <w:ins w:id="84" w:author="BR" w:date="2019-09-17T14:35:00Z">
        <w:r w:rsidR="00CA6CF9" w:rsidRPr="0042498F">
          <w:t>§</w:t>
        </w:r>
      </w:ins>
      <w:r w:rsidRPr="0042498F">
        <w:t xml:space="preserve"> 6.19, 6.21 and 6.22 (entry into the List) and </w:t>
      </w:r>
      <w:ins w:id="85" w:author="Unknown" w:date="2018-07-09T10:26:00Z">
        <w:r w:rsidRPr="0042498F">
          <w:t>to automatically generate the notice for examination</w:t>
        </w:r>
      </w:ins>
      <w:del w:id="86" w:author="Unknown">
        <w:r w:rsidRPr="0042498F" w:rsidDel="00CE16B4">
          <w:delText>then the notice submitted separately</w:delText>
        </w:r>
      </w:del>
      <w:r w:rsidRPr="0042498F">
        <w:t xml:space="preserve"> under Article </w:t>
      </w:r>
      <w:r w:rsidRPr="00CA6CF9">
        <w:rPr>
          <w:b/>
          <w:bCs/>
        </w:rPr>
        <w:t>8</w:t>
      </w:r>
      <w:r w:rsidRPr="0042498F">
        <w:t xml:space="preserve"> of this Appendix (notification).</w:t>
      </w:r>
      <w:r w:rsidRPr="0042498F">
        <w:rPr>
          <w:color w:val="000000"/>
          <w:sz w:val="16"/>
        </w:rPr>
        <w:t>      (WRC</w:t>
      </w:r>
      <w:r w:rsidRPr="0042498F">
        <w:rPr>
          <w:color w:val="000000"/>
          <w:sz w:val="16"/>
        </w:rPr>
        <w:noBreakHyphen/>
      </w:r>
      <w:del w:id="87" w:author="Unknown">
        <w:r w:rsidRPr="0042498F" w:rsidDel="00DC3C10">
          <w:rPr>
            <w:color w:val="000000"/>
            <w:sz w:val="16"/>
          </w:rPr>
          <w:delText>15</w:delText>
        </w:r>
      </w:del>
      <w:ins w:id="88" w:author="Unknown" w:date="2017-05-19T18:21:00Z">
        <w:r w:rsidRPr="0042498F">
          <w:rPr>
            <w:color w:val="000000"/>
            <w:sz w:val="16"/>
          </w:rPr>
          <w:t>19</w:t>
        </w:r>
      </w:ins>
      <w:r w:rsidRPr="0042498F">
        <w:rPr>
          <w:color w:val="000000"/>
          <w:sz w:val="16"/>
        </w:rPr>
        <w:t>)</w:t>
      </w:r>
    </w:p>
    <w:p w14:paraId="446E9B80" w14:textId="77777777" w:rsidR="005E6BCF" w:rsidRPr="007D5BB5" w:rsidRDefault="005E6BCF" w:rsidP="005E6BCF">
      <w:pPr>
        <w:pStyle w:val="Reasons"/>
      </w:pPr>
    </w:p>
    <w:p w14:paraId="0A239368" w14:textId="77777777" w:rsidR="00CA6CF9" w:rsidRDefault="00CA6CF9">
      <w:pPr>
        <w:jc w:val="center"/>
      </w:pPr>
      <w:r>
        <w:t>______________</w:t>
      </w:r>
    </w:p>
    <w:sectPr w:rsidR="00CA6CF9" w:rsidSect="00CA6CF9">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98BE5" w14:textId="77777777" w:rsidR="007951E3" w:rsidRDefault="007951E3">
      <w:r>
        <w:separator/>
      </w:r>
    </w:p>
  </w:endnote>
  <w:endnote w:type="continuationSeparator" w:id="0">
    <w:p w14:paraId="3EDE663F" w14:textId="77777777" w:rsidR="007951E3" w:rsidRDefault="0079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A9D6C" w14:textId="77777777" w:rsidR="00E45D05" w:rsidRDefault="00E45D05">
    <w:pPr>
      <w:framePr w:wrap="around" w:vAnchor="text" w:hAnchor="margin" w:xAlign="right" w:y="1"/>
    </w:pPr>
    <w:r>
      <w:fldChar w:fldCharType="begin"/>
    </w:r>
    <w:r>
      <w:instrText xml:space="preserve">PAGE  </w:instrText>
    </w:r>
    <w:r>
      <w:fldChar w:fldCharType="end"/>
    </w:r>
  </w:p>
  <w:p w14:paraId="6AA6173E" w14:textId="3DBEDD36"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7F77BC">
      <w:rPr>
        <w:noProof/>
        <w:lang w:val="en-US"/>
      </w:rPr>
      <w:t>P:\ENG\ITU-R\CONF-R\CMR19\000\011ADD19ADD03ADD06E.docx</w:t>
    </w:r>
    <w:r>
      <w:fldChar w:fldCharType="end"/>
    </w:r>
    <w:r w:rsidRPr="0041348E">
      <w:rPr>
        <w:lang w:val="en-US"/>
      </w:rPr>
      <w:tab/>
    </w:r>
    <w:r>
      <w:fldChar w:fldCharType="begin"/>
    </w:r>
    <w:r>
      <w:instrText xml:space="preserve"> SAVEDATE \@ DD.MM.YY </w:instrText>
    </w:r>
    <w:r>
      <w:fldChar w:fldCharType="separate"/>
    </w:r>
    <w:r w:rsidR="007F77BC">
      <w:rPr>
        <w:noProof/>
      </w:rPr>
      <w:t>24.09.19</w:t>
    </w:r>
    <w:r>
      <w:fldChar w:fldCharType="end"/>
    </w:r>
    <w:r w:rsidRPr="0041348E">
      <w:rPr>
        <w:lang w:val="en-US"/>
      </w:rPr>
      <w:tab/>
    </w:r>
    <w:r>
      <w:fldChar w:fldCharType="begin"/>
    </w:r>
    <w:r>
      <w:instrText xml:space="preserve"> PRINTDATE \@ DD.MM.YY </w:instrText>
    </w:r>
    <w:r>
      <w:fldChar w:fldCharType="separate"/>
    </w:r>
    <w:r w:rsidR="007F77BC">
      <w:rPr>
        <w:noProof/>
      </w:rPr>
      <w:t>24.09.19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84F3F" w14:textId="56983440" w:rsidR="00E45D05" w:rsidRDefault="00E45D05" w:rsidP="009B1EA1">
    <w:pPr>
      <w:pStyle w:val="Footer"/>
    </w:pPr>
    <w:r>
      <w:fldChar w:fldCharType="begin"/>
    </w:r>
    <w:r w:rsidRPr="0041348E">
      <w:rPr>
        <w:lang w:val="en-US"/>
      </w:rPr>
      <w:instrText xml:space="preserve"> FILENAME \p  \* MERGEFORMAT </w:instrText>
    </w:r>
    <w:r>
      <w:fldChar w:fldCharType="separate"/>
    </w:r>
    <w:r w:rsidR="007F77BC">
      <w:rPr>
        <w:lang w:val="en-US"/>
      </w:rPr>
      <w:t>P:\ENG\ITU-R\CONF-R\CMR19\000\011ADD19ADD03ADD06E.docx</w:t>
    </w:r>
    <w:r>
      <w:fldChar w:fldCharType="end"/>
    </w:r>
    <w:r w:rsidR="002B7119">
      <w:t xml:space="preserve"> (460806)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8CD22" w14:textId="6F8BBD65"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7F77BC">
      <w:rPr>
        <w:lang w:val="en-US"/>
      </w:rPr>
      <w:t>P:\ENG\ITU-R\CONF-R\CMR19\000\011ADD19ADD03ADD06E.docx</w:t>
    </w:r>
    <w:r>
      <w:fldChar w:fldCharType="end"/>
    </w:r>
    <w:r w:rsidR="002B7119">
      <w:t xml:space="preserve"> (460806)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FDA0D" w14:textId="77777777" w:rsidR="007951E3" w:rsidRDefault="007951E3">
      <w:r>
        <w:rPr>
          <w:b/>
        </w:rPr>
        <w:t>_______________</w:t>
      </w:r>
    </w:p>
  </w:footnote>
  <w:footnote w:type="continuationSeparator" w:id="0">
    <w:p w14:paraId="1785F16B" w14:textId="77777777" w:rsidR="007951E3" w:rsidRDefault="007951E3">
      <w:r>
        <w:continuationSeparator/>
      </w:r>
    </w:p>
  </w:footnote>
  <w:footnote w:id="1">
    <w:p w14:paraId="2E6E92B0" w14:textId="77777777" w:rsidR="00915A96" w:rsidRPr="00110B29" w:rsidRDefault="009F71B5" w:rsidP="001F0862">
      <w:pPr>
        <w:pStyle w:val="FootnoteText"/>
      </w:pPr>
      <w:r>
        <w:rPr>
          <w:rStyle w:val="FootnoteReference"/>
        </w:rPr>
        <w:t>2</w:t>
      </w:r>
      <w:r>
        <w:t xml:space="preserve"> </w:t>
      </w:r>
      <w:r>
        <w:tab/>
        <w:t>The Radiocommunication Bureau shall develop and keep up-to-date forms of notice to meet fully the statutory provisions of this Appendix and related decisions of future conferences. Additional information on the items listed in this Annex together with an explanation of the symbols is to be found in the Preface to the BR IFIC (Space Services).    </w:t>
      </w:r>
      <w:r w:rsidRPr="000F3E92">
        <w:rPr>
          <w:bCs/>
          <w:sz w:val="16"/>
          <w:szCs w:val="16"/>
        </w:rPr>
        <w:t>(</w:t>
      </w:r>
      <w:r>
        <w:rPr>
          <w:bCs/>
          <w:sz w:val="16"/>
          <w:szCs w:val="16"/>
        </w:rPr>
        <w:t>WRC</w:t>
      </w:r>
      <w:r>
        <w:rPr>
          <w:bCs/>
          <w:sz w:val="16"/>
          <w:szCs w:val="16"/>
        </w:rPr>
        <w:noBreakHyphen/>
      </w:r>
      <w:r w:rsidRPr="000F3E92">
        <w:rPr>
          <w:bCs/>
          <w:sz w:val="16"/>
          <w:szCs w:val="16"/>
        </w:rPr>
        <w:t>12)</w:t>
      </w:r>
    </w:p>
  </w:footnote>
  <w:footnote w:id="2">
    <w:p w14:paraId="62FE2D39" w14:textId="77777777" w:rsidR="00915A96" w:rsidRDefault="009F71B5" w:rsidP="001F0862">
      <w:pPr>
        <w:pStyle w:val="FootnoteText"/>
        <w:rPr>
          <w:lang w:val="en-US"/>
        </w:rPr>
      </w:pPr>
      <w:r>
        <w:rPr>
          <w:rStyle w:val="FootnoteReference"/>
        </w:rPr>
        <w:t>1</w:t>
      </w:r>
      <w:r>
        <w:tab/>
      </w:r>
      <w:r w:rsidRPr="005333BA">
        <w:rPr>
          <w:lang w:val="en-US"/>
        </w:rPr>
        <w:t>If the payments are not received in accordance with the provisions of Council Decision</w:t>
      </w:r>
      <w:r>
        <w:rPr>
          <w:lang w:val="en-US"/>
        </w:rPr>
        <w:t> </w:t>
      </w:r>
      <w:r w:rsidRPr="005333BA">
        <w:rPr>
          <w:lang w:val="en-US"/>
        </w:rPr>
        <w:t>482, as amended, on the implementation of cost recovery for satellite network filings, the Bureau shall cancel the publication specified in </w:t>
      </w:r>
      <w:r>
        <w:rPr>
          <w:lang w:val="en-US"/>
        </w:rPr>
        <w:t>§ </w:t>
      </w:r>
      <w:r w:rsidRPr="005333BA">
        <w:rPr>
          <w:lang w:val="en-US"/>
        </w:rPr>
        <w:t xml:space="preserve">6.7 and/or 6.23 and the corresponding entries in the List under </w:t>
      </w:r>
      <w:r>
        <w:rPr>
          <w:lang w:val="en-US"/>
        </w:rPr>
        <w:t>§ </w:t>
      </w:r>
      <w:r w:rsidRPr="005333BA">
        <w:rPr>
          <w:lang w:val="en-US"/>
        </w:rPr>
        <w:t xml:space="preserve">6.23 and/or 6.25, as appropriate, and reinstate any allotments back into the Plan after informing the administration concerned. The Bureau shall inform all administrations of such action and that the network specified in the publication in question no longer </w:t>
      </w:r>
      <w:proofErr w:type="gramStart"/>
      <w:r w:rsidRPr="005333BA">
        <w:rPr>
          <w:lang w:val="en-US"/>
        </w:rPr>
        <w:t>has to</w:t>
      </w:r>
      <w:proofErr w:type="gramEnd"/>
      <w:r w:rsidRPr="005333BA">
        <w:rPr>
          <w:lang w:val="en-US"/>
        </w:rPr>
        <w:t xml:space="preserve"> be taken into consideration by the Bureau and other administrations. The Bureau shall send a reminder to the notifying administration not later than two months prior to the deadline for the payment in accordance with the above</w:t>
      </w:r>
      <w:r w:rsidRPr="005333BA">
        <w:rPr>
          <w:lang w:val="en-US"/>
        </w:rPr>
        <w:noBreakHyphen/>
        <w:t xml:space="preserve">mentioned Council Decision 482, unless the payment has already been received. See also Resolution </w:t>
      </w:r>
      <w:r w:rsidRPr="005333BA">
        <w:rPr>
          <w:b/>
          <w:bCs/>
          <w:lang w:val="en-US"/>
        </w:rPr>
        <w:t>905 (</w:t>
      </w:r>
      <w:r>
        <w:rPr>
          <w:b/>
          <w:bCs/>
          <w:lang w:val="en-US"/>
        </w:rPr>
        <w:t>WRC</w:t>
      </w:r>
      <w:r>
        <w:rPr>
          <w:b/>
          <w:bCs/>
          <w:lang w:val="en-US"/>
        </w:rPr>
        <w:noBreakHyphen/>
      </w:r>
      <w:r w:rsidRPr="005333BA">
        <w:rPr>
          <w:b/>
          <w:bCs/>
          <w:lang w:val="en-US"/>
        </w:rPr>
        <w:t>07)</w:t>
      </w:r>
      <w:r w:rsidRPr="00BE18AC">
        <w:rPr>
          <w:rStyle w:val="FootnoteReference"/>
        </w:rPr>
        <w:t>*</w:t>
      </w:r>
      <w:r w:rsidRPr="005333BA">
        <w:rPr>
          <w:lang w:val="en-US"/>
        </w:rPr>
        <w:t>.</w:t>
      </w:r>
    </w:p>
    <w:p w14:paraId="4C19C1E4" w14:textId="77777777" w:rsidR="00915A96" w:rsidRDefault="009F71B5" w:rsidP="00BE18AC">
      <w:pPr>
        <w:pStyle w:val="FootnoteText"/>
        <w:tabs>
          <w:tab w:val="left" w:pos="567"/>
        </w:tabs>
      </w:pPr>
      <w:r>
        <w:tab/>
      </w:r>
      <w:r w:rsidRPr="00BE18AC">
        <w:rPr>
          <w:rStyle w:val="FootnoteReference"/>
        </w:rPr>
        <w:t>*</w:t>
      </w:r>
      <w:r>
        <w:rPr>
          <w:lang w:val="en-US"/>
        </w:rPr>
        <w:tab/>
      </w:r>
      <w:r w:rsidRPr="00023556">
        <w:rPr>
          <w:rStyle w:val="FootnoteTextChar"/>
          <w:i/>
          <w:iCs/>
        </w:rPr>
        <w:t>Note by the Secretariat</w:t>
      </w:r>
      <w:r w:rsidRPr="00BE18AC">
        <w:rPr>
          <w:rStyle w:val="FootnoteTextChar"/>
        </w:rPr>
        <w:t>:</w:t>
      </w:r>
      <w:r w:rsidRPr="00023556">
        <w:rPr>
          <w:rStyle w:val="FootnoteTextChar"/>
        </w:rPr>
        <w:t xml:space="preserve"> This Resolution was abrogated by </w:t>
      </w:r>
      <w:r>
        <w:rPr>
          <w:rStyle w:val="FootnoteTextChar"/>
        </w:rPr>
        <w:t>WRC</w:t>
      </w:r>
      <w:r>
        <w:rPr>
          <w:rStyle w:val="FootnoteTextChar"/>
        </w:rPr>
        <w:noBreakHyphen/>
        <w:t>12</w:t>
      </w:r>
      <w:r w:rsidRPr="00023556">
        <w:rPr>
          <w:rStyle w:val="FootnoteTextChar"/>
        </w:rPr>
        <w:t>.</w:t>
      </w:r>
    </w:p>
  </w:footnote>
  <w:footnote w:id="3">
    <w:p w14:paraId="13302E09" w14:textId="77777777" w:rsidR="00915A96" w:rsidRPr="00792188" w:rsidRDefault="009F71B5" w:rsidP="00904559">
      <w:pPr>
        <w:pStyle w:val="FootnoteText"/>
        <w:rPr>
          <w:lang w:val="en-US"/>
        </w:rPr>
      </w:pPr>
      <w:r w:rsidRPr="005333BA">
        <w:rPr>
          <w:rStyle w:val="FootnoteReference"/>
          <w:lang w:val="en-US"/>
        </w:rPr>
        <w:t>2</w:t>
      </w:r>
      <w:r w:rsidRPr="005333BA">
        <w:rPr>
          <w:lang w:val="en-US"/>
        </w:rPr>
        <w:tab/>
      </w:r>
      <w:r w:rsidRPr="009F6AF2">
        <w:rPr>
          <w:lang w:val="en-US"/>
        </w:rPr>
        <w:t>Resolution </w:t>
      </w:r>
      <w:r w:rsidRPr="009F6AF2">
        <w:rPr>
          <w:b/>
          <w:bCs/>
          <w:lang w:val="en-US"/>
        </w:rPr>
        <w:t>49 (Rev.WRC</w:t>
      </w:r>
      <w:r w:rsidRPr="009F6AF2">
        <w:rPr>
          <w:b/>
          <w:bCs/>
          <w:lang w:val="en-US"/>
        </w:rPr>
        <w:noBreakHyphen/>
        <w:t>15)</w:t>
      </w:r>
      <w:r w:rsidRPr="009F6AF2">
        <w:rPr>
          <w:lang w:val="en-US"/>
        </w:rPr>
        <w:t xml:space="preserve"> applies.</w:t>
      </w:r>
      <w:r w:rsidRPr="008B23C1">
        <w:rPr>
          <w:sz w:val="16"/>
          <w:szCs w:val="14"/>
          <w:lang w:val="en-US"/>
        </w:rPr>
        <w:t xml:space="preserve"> </w:t>
      </w:r>
      <w:r w:rsidRPr="007E7834">
        <w:rPr>
          <w:sz w:val="16"/>
          <w:szCs w:val="14"/>
          <w:lang w:val="en-US"/>
        </w:rPr>
        <w:t>     </w:t>
      </w:r>
      <w:r w:rsidRPr="007E7834">
        <w:rPr>
          <w:sz w:val="16"/>
          <w:szCs w:val="16"/>
          <w:lang w:val="en-US"/>
        </w:rPr>
        <w:t>(WRC</w:t>
      </w:r>
      <w:r w:rsidRPr="007E7834">
        <w:rPr>
          <w:sz w:val="16"/>
          <w:szCs w:val="16"/>
          <w:lang w:val="en-US"/>
        </w:rPr>
        <w:noBreakHyphen/>
        <w:t>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D2072" w14:textId="77777777" w:rsidR="00E45D05" w:rsidRDefault="00A066F1" w:rsidP="00187BD9">
    <w:pPr>
      <w:pStyle w:val="Header"/>
    </w:pPr>
    <w:r>
      <w:fldChar w:fldCharType="begin"/>
    </w:r>
    <w:r>
      <w:instrText xml:space="preserve"> PAGE  \* MERGEFORMAT </w:instrText>
    </w:r>
    <w:r>
      <w:fldChar w:fldCharType="separate"/>
    </w:r>
    <w:r w:rsidR="00415363">
      <w:rPr>
        <w:noProof/>
      </w:rPr>
      <w:t>2</w:t>
    </w:r>
    <w:r>
      <w:fldChar w:fldCharType="end"/>
    </w:r>
  </w:p>
  <w:p w14:paraId="4902A9A1" w14:textId="77777777" w:rsidR="00A066F1" w:rsidRPr="00A066F1" w:rsidRDefault="00187BD9" w:rsidP="00241FA2">
    <w:pPr>
      <w:pStyle w:val="Header"/>
    </w:pPr>
    <w:r>
      <w:t>CMR1</w:t>
    </w:r>
    <w:r w:rsidR="00202756">
      <w:t>9</w:t>
    </w:r>
    <w:r w:rsidR="00A066F1">
      <w:t>/</w:t>
    </w:r>
    <w:bookmarkStart w:id="27" w:name="OLE_LINK1"/>
    <w:bookmarkStart w:id="28" w:name="OLE_LINK2"/>
    <w:bookmarkStart w:id="29" w:name="OLE_LINK3"/>
    <w:r w:rsidR="00EB55C6">
      <w:t>11(Add.19)(Add.3)(Add.6)</w:t>
    </w:r>
    <w:bookmarkEnd w:id="27"/>
    <w:bookmarkEnd w:id="28"/>
    <w:bookmarkEnd w:id="29"/>
    <w:r>
      <w:t>-</w:t>
    </w:r>
    <w:r w:rsidR="004A26C4" w:rsidRPr="004A26C4">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7544441"/>
      <w:docPartObj>
        <w:docPartGallery w:val="Page Numbers (Top of Page)"/>
        <w:docPartUnique/>
      </w:docPartObj>
    </w:sdtPr>
    <w:sdtEndPr>
      <w:rPr>
        <w:noProof/>
      </w:rPr>
    </w:sdtEndPr>
    <w:sdtContent>
      <w:p w14:paraId="21465008" w14:textId="77777777" w:rsidR="009F71B5" w:rsidRDefault="009F71B5">
        <w:pPr>
          <w:pStyle w:val="Header"/>
        </w:pPr>
        <w:r>
          <w:fldChar w:fldCharType="begin"/>
        </w:r>
        <w:r>
          <w:instrText xml:space="preserve"> PAGE   \* MERGEFORMAT </w:instrText>
        </w:r>
        <w:r>
          <w:fldChar w:fldCharType="separate"/>
        </w:r>
        <w:r w:rsidR="00415363">
          <w:rPr>
            <w:noProof/>
          </w:rPr>
          <w:t>6</w:t>
        </w:r>
        <w:r>
          <w:rPr>
            <w:noProof/>
          </w:rPr>
          <w:fldChar w:fldCharType="end"/>
        </w:r>
      </w:p>
    </w:sdtContent>
  </w:sdt>
  <w:p w14:paraId="217910AF" w14:textId="77777777" w:rsidR="009F71B5" w:rsidRDefault="009F71B5">
    <w:pPr>
      <w:pStyle w:val="Header"/>
    </w:pPr>
    <w:r>
      <w:t>CMR19/11(Add.19)(Add.3)(Add.6)-</w:t>
    </w:r>
    <w:r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
    <w15:presenceInfo w15:providerId="None" w15:userId="B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C27DB"/>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216DA"/>
    <w:rsid w:val="00241FA2"/>
    <w:rsid w:val="00271316"/>
    <w:rsid w:val="002B349C"/>
    <w:rsid w:val="002B7119"/>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15363"/>
    <w:rsid w:val="00420873"/>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E6BCF"/>
    <w:rsid w:val="005F04D8"/>
    <w:rsid w:val="006023DF"/>
    <w:rsid w:val="00615426"/>
    <w:rsid w:val="00616219"/>
    <w:rsid w:val="00645B7D"/>
    <w:rsid w:val="00657DE0"/>
    <w:rsid w:val="00685313"/>
    <w:rsid w:val="00692833"/>
    <w:rsid w:val="00695C1F"/>
    <w:rsid w:val="006A6E9B"/>
    <w:rsid w:val="006B7C2A"/>
    <w:rsid w:val="006C23DA"/>
    <w:rsid w:val="006E3D45"/>
    <w:rsid w:val="0070607A"/>
    <w:rsid w:val="007149F9"/>
    <w:rsid w:val="00733A30"/>
    <w:rsid w:val="00745AEE"/>
    <w:rsid w:val="00750F10"/>
    <w:rsid w:val="007742CA"/>
    <w:rsid w:val="00790D70"/>
    <w:rsid w:val="007951E3"/>
    <w:rsid w:val="007A6F1F"/>
    <w:rsid w:val="007D5320"/>
    <w:rsid w:val="007D5BB5"/>
    <w:rsid w:val="007F77BC"/>
    <w:rsid w:val="00800972"/>
    <w:rsid w:val="00804475"/>
    <w:rsid w:val="00811633"/>
    <w:rsid w:val="00814037"/>
    <w:rsid w:val="00841216"/>
    <w:rsid w:val="00842AF0"/>
    <w:rsid w:val="0086171E"/>
    <w:rsid w:val="00872FC8"/>
    <w:rsid w:val="008760A1"/>
    <w:rsid w:val="008845D0"/>
    <w:rsid w:val="00884D60"/>
    <w:rsid w:val="008B43F2"/>
    <w:rsid w:val="008B6CFF"/>
    <w:rsid w:val="009274B4"/>
    <w:rsid w:val="00934EA2"/>
    <w:rsid w:val="00944A5C"/>
    <w:rsid w:val="00952A66"/>
    <w:rsid w:val="009B1EA1"/>
    <w:rsid w:val="009B7C9A"/>
    <w:rsid w:val="009C56E5"/>
    <w:rsid w:val="009C7716"/>
    <w:rsid w:val="009E5FC8"/>
    <w:rsid w:val="009E687A"/>
    <w:rsid w:val="009F236F"/>
    <w:rsid w:val="009F71B5"/>
    <w:rsid w:val="00A066F1"/>
    <w:rsid w:val="00A141AF"/>
    <w:rsid w:val="00A16D29"/>
    <w:rsid w:val="00A30305"/>
    <w:rsid w:val="00A31D2D"/>
    <w:rsid w:val="00A372B6"/>
    <w:rsid w:val="00A4600A"/>
    <w:rsid w:val="00A538A6"/>
    <w:rsid w:val="00A54C25"/>
    <w:rsid w:val="00A710E7"/>
    <w:rsid w:val="00A7372E"/>
    <w:rsid w:val="00A93B85"/>
    <w:rsid w:val="00AA0B18"/>
    <w:rsid w:val="00AA3C65"/>
    <w:rsid w:val="00AA666F"/>
    <w:rsid w:val="00AD7914"/>
    <w:rsid w:val="00AE514B"/>
    <w:rsid w:val="00B33F3C"/>
    <w:rsid w:val="00B40888"/>
    <w:rsid w:val="00B60653"/>
    <w:rsid w:val="00B639E9"/>
    <w:rsid w:val="00B817CD"/>
    <w:rsid w:val="00B81A7D"/>
    <w:rsid w:val="00B8783A"/>
    <w:rsid w:val="00B94AD0"/>
    <w:rsid w:val="00BB3A95"/>
    <w:rsid w:val="00BD6CCE"/>
    <w:rsid w:val="00C0018F"/>
    <w:rsid w:val="00C16A5A"/>
    <w:rsid w:val="00C20466"/>
    <w:rsid w:val="00C214ED"/>
    <w:rsid w:val="00C234E6"/>
    <w:rsid w:val="00C324A8"/>
    <w:rsid w:val="00C3287E"/>
    <w:rsid w:val="00C54517"/>
    <w:rsid w:val="00C56F70"/>
    <w:rsid w:val="00C57B91"/>
    <w:rsid w:val="00C64CD8"/>
    <w:rsid w:val="00C8111D"/>
    <w:rsid w:val="00C82695"/>
    <w:rsid w:val="00C97C68"/>
    <w:rsid w:val="00CA1A47"/>
    <w:rsid w:val="00CA3DFC"/>
    <w:rsid w:val="00CA6CF9"/>
    <w:rsid w:val="00CB44E5"/>
    <w:rsid w:val="00CC247A"/>
    <w:rsid w:val="00CE388F"/>
    <w:rsid w:val="00CE5E47"/>
    <w:rsid w:val="00CF020F"/>
    <w:rsid w:val="00CF2B5B"/>
    <w:rsid w:val="00D14CE0"/>
    <w:rsid w:val="00D268B3"/>
    <w:rsid w:val="00D31DAE"/>
    <w:rsid w:val="00D326C6"/>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1D16"/>
    <w:rsid w:val="00E45D05"/>
    <w:rsid w:val="00E55816"/>
    <w:rsid w:val="00E55AEF"/>
    <w:rsid w:val="00E976C1"/>
    <w:rsid w:val="00EA12E5"/>
    <w:rsid w:val="00EB55C6"/>
    <w:rsid w:val="00EF1932"/>
    <w:rsid w:val="00EF71B6"/>
    <w:rsid w:val="00F02766"/>
    <w:rsid w:val="00F05BD4"/>
    <w:rsid w:val="00F06473"/>
    <w:rsid w:val="00F54351"/>
    <w:rsid w:val="00F6155B"/>
    <w:rsid w:val="00F65C19"/>
    <w:rsid w:val="00FD08E2"/>
    <w:rsid w:val="00FD18DA"/>
    <w:rsid w:val="00FD2546"/>
    <w:rsid w:val="00FD772E"/>
    <w:rsid w:val="00FE78C7"/>
    <w:rsid w:val="00FF43AC"/>
    <w:rsid w:val="00FF5449"/>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8C2D66"/>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basedOn w:val="DefaultParagraphFont"/>
    <w:link w:val="Header"/>
    <w:uiPriority w:val="99"/>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paragraph" w:customStyle="1" w:styleId="toc0">
    <w:name w:val="toc 0"/>
    <w:basedOn w:val="Normal"/>
    <w:next w:val="TOC1"/>
    <w:rsid w:val="002B1880"/>
    <w:pPr>
      <w:tabs>
        <w:tab w:val="clear" w:pos="1134"/>
        <w:tab w:val="clear" w:pos="1871"/>
        <w:tab w:val="clear" w:pos="2268"/>
        <w:tab w:val="right" w:pos="9781"/>
      </w:tabs>
    </w:pPr>
    <w:rPr>
      <w:b/>
    </w:rPr>
  </w:style>
  <w:style w:type="character" w:customStyle="1" w:styleId="ApprefBold">
    <w:name w:val="App_ref + Bold"/>
    <w:basedOn w:val="Appref"/>
    <w:qFormat/>
    <w:rsid w:val="001962A2"/>
    <w:rPr>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R16-WRC19-C-0011!A19-A3-A6!MSW-E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82A521F0-1D09-42A7-BF9D-2B5B07E9AB4E}">
  <ds:schemaRefs>
    <ds:schemaRef ds:uri="http://schemas.microsoft.com/sharepoint/v3/contenttype/forms"/>
  </ds:schemaRefs>
</ds:datastoreItem>
</file>

<file path=customXml/itemProps3.xml><?xml version="1.0" encoding="utf-8"?>
<ds:datastoreItem xmlns:ds="http://schemas.openxmlformats.org/officeDocument/2006/customXml" ds:itemID="{66FD1EF3-38A5-4D91-BBCE-6E4BFF38A06D}">
  <ds:schemaRefs>
    <ds:schemaRef ds:uri="http://purl.org/dc/terms/"/>
    <ds:schemaRef ds:uri="http://schemas.microsoft.com/office/2006/documentManagement/types"/>
    <ds:schemaRef ds:uri="http://schemas.microsoft.com/office/2006/metadata/properties"/>
    <ds:schemaRef ds:uri="http://purl.org/dc/elements/1.1/"/>
    <ds:schemaRef ds:uri="996b2e75-67fd-4955-a3b0-5ab9934cb50b"/>
    <ds:schemaRef ds:uri="http://schemas.openxmlformats.org/package/2006/metadata/core-properties"/>
    <ds:schemaRef ds:uri="http://schemas.microsoft.com/office/infopath/2007/PartnerControls"/>
    <ds:schemaRef ds:uri="32a1a8c5-2265-4ebc-b7a0-2071e2c5c9bb"/>
    <ds:schemaRef ds:uri="http://www.w3.org/XML/1998/namespace"/>
    <ds:schemaRef ds:uri="http://purl.org/dc/dcmitype/"/>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24CD13-D28B-49DD-BFA9-A80282A63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1027</Words>
  <Characters>5541</Characters>
  <Application>Microsoft Office Word</Application>
  <DocSecurity>0</DocSecurity>
  <Lines>165</Lines>
  <Paragraphs>77</Paragraphs>
  <ScaleCrop>false</ScaleCrop>
  <HeadingPairs>
    <vt:vector size="2" baseType="variant">
      <vt:variant>
        <vt:lpstr>Title</vt:lpstr>
      </vt:variant>
      <vt:variant>
        <vt:i4>1</vt:i4>
      </vt:variant>
    </vt:vector>
  </HeadingPairs>
  <TitlesOfParts>
    <vt:vector size="1" baseType="lpstr">
      <vt:lpstr>R16-WRC19-C-0011!A19-A3-A6!MSW-E</vt:lpstr>
    </vt:vector>
  </TitlesOfParts>
  <Manager>General Secretariat - Pool</Manager>
  <Company>International Telecommunication Union (ITU)</Company>
  <LinksUpToDate>false</LinksUpToDate>
  <CharactersWithSpaces>6529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R16-WRC19-C-0011!A19-A3-A6!MSW-E</dc:title>
  <dc:subject>World Radiocommunication Conference - 2019</dc:subject>
  <dc:creator>Documents Proposals Manager (DPM)</dc:creator>
  <cp:keywords>DPM_v2019.9.13.1_prod</cp:keywords>
  <dc:description>Uploaded on 2015.07.06</dc:description>
  <cp:lastModifiedBy>Sarah Scott</cp:lastModifiedBy>
  <cp:revision>10</cp:revision>
  <cp:lastPrinted>2019-09-24T08:27:00Z</cp:lastPrinted>
  <dcterms:created xsi:type="dcterms:W3CDTF">2019-09-20T12:31:00Z</dcterms:created>
  <dcterms:modified xsi:type="dcterms:W3CDTF">2019-09-24T08:27:00Z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