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E22525" w14:paraId="3543AADB" w14:textId="77777777" w:rsidTr="00E022F3">
        <w:trPr>
          <w:cantSplit/>
        </w:trPr>
        <w:tc>
          <w:tcPr>
            <w:tcW w:w="6804" w:type="dxa"/>
          </w:tcPr>
          <w:p w14:paraId="7D27ADBC" w14:textId="69193FCC" w:rsidR="00BB1D82" w:rsidRPr="00E22525" w:rsidRDefault="00ED6EDC" w:rsidP="00ED6EDC">
            <w:pPr>
              <w:pStyle w:val="Heading1"/>
              <w:ind w:left="0" w:firstLine="0"/>
            </w:pPr>
            <w:r w:rsidRPr="00E22525">
              <w:rPr>
                <w:rFonts w:ascii="Verdana" w:hAnsi="Verdana"/>
                <w:bCs/>
                <w:sz w:val="20"/>
              </w:rPr>
              <w:t>Conférence mondiale des radiocommunications (CMR-19)</w:t>
            </w:r>
            <w:r w:rsidRPr="00E22525">
              <w:rPr>
                <w:rFonts w:ascii="Verdana" w:hAnsi="Verdana"/>
                <w:bCs/>
                <w:sz w:val="20"/>
              </w:rPr>
              <w:br/>
            </w:r>
            <w:r w:rsidRPr="00E22525">
              <w:rPr>
                <w:rFonts w:ascii="Verdana" w:hAnsi="Verdana"/>
                <w:bCs/>
                <w:sz w:val="18"/>
                <w:szCs w:val="18"/>
              </w:rPr>
              <w:t>Charm el-Cheikh, Égypte, 28 octobre – 22 novembre 2019</w:t>
            </w:r>
          </w:p>
        </w:tc>
        <w:tc>
          <w:tcPr>
            <w:tcW w:w="3227" w:type="dxa"/>
          </w:tcPr>
          <w:p w14:paraId="7640F6A9" w14:textId="77777777" w:rsidR="00BB1D82" w:rsidRPr="00E22525" w:rsidRDefault="000A55AE" w:rsidP="002C28A4">
            <w:pPr>
              <w:spacing w:before="0" w:line="240" w:lineRule="atLeast"/>
              <w:jc w:val="right"/>
            </w:pPr>
            <w:r w:rsidRPr="00E22525">
              <w:rPr>
                <w:rFonts w:ascii="Verdana" w:hAnsi="Verdana"/>
                <w:b/>
                <w:bCs/>
                <w:noProof/>
                <w:lang w:eastAsia="zh-CN"/>
              </w:rPr>
              <w:drawing>
                <wp:inline distT="0" distB="0" distL="0" distR="0" wp14:anchorId="42C2CDC6" wp14:editId="465D09D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E22525" w14:paraId="15CC733C" w14:textId="77777777" w:rsidTr="00E022F3">
        <w:trPr>
          <w:cantSplit/>
        </w:trPr>
        <w:tc>
          <w:tcPr>
            <w:tcW w:w="6804" w:type="dxa"/>
            <w:tcBorders>
              <w:bottom w:val="single" w:sz="12" w:space="0" w:color="auto"/>
            </w:tcBorders>
          </w:tcPr>
          <w:p w14:paraId="7FFE57F7" w14:textId="77777777" w:rsidR="00BB1D82" w:rsidRPr="00E22525" w:rsidRDefault="00BB1D82" w:rsidP="00BB1D82">
            <w:pPr>
              <w:spacing w:before="0" w:after="48" w:line="240" w:lineRule="atLeast"/>
              <w:rPr>
                <w:b/>
                <w:smallCaps/>
                <w:szCs w:val="24"/>
              </w:rPr>
            </w:pPr>
            <w:bookmarkStart w:id="0" w:name="dhead"/>
          </w:p>
        </w:tc>
        <w:tc>
          <w:tcPr>
            <w:tcW w:w="3227" w:type="dxa"/>
            <w:tcBorders>
              <w:bottom w:val="single" w:sz="12" w:space="0" w:color="auto"/>
            </w:tcBorders>
          </w:tcPr>
          <w:p w14:paraId="5B8198B6" w14:textId="77777777" w:rsidR="00BB1D82" w:rsidRPr="00E22525" w:rsidRDefault="00BB1D82" w:rsidP="00BB1D82">
            <w:pPr>
              <w:spacing w:before="0" w:line="240" w:lineRule="atLeast"/>
              <w:rPr>
                <w:rFonts w:ascii="Verdana" w:hAnsi="Verdana"/>
                <w:szCs w:val="24"/>
              </w:rPr>
            </w:pPr>
          </w:p>
        </w:tc>
      </w:tr>
      <w:tr w:rsidR="00BB1D82" w:rsidRPr="00E22525" w14:paraId="13536532" w14:textId="77777777" w:rsidTr="00E022F3">
        <w:trPr>
          <w:cantSplit/>
        </w:trPr>
        <w:tc>
          <w:tcPr>
            <w:tcW w:w="6804" w:type="dxa"/>
            <w:tcBorders>
              <w:top w:val="single" w:sz="12" w:space="0" w:color="auto"/>
            </w:tcBorders>
          </w:tcPr>
          <w:p w14:paraId="5F6D7499" w14:textId="77777777" w:rsidR="00BB1D82" w:rsidRPr="00E22525" w:rsidRDefault="00BB1D82" w:rsidP="00BB1D82">
            <w:pPr>
              <w:spacing w:before="0" w:after="48" w:line="240" w:lineRule="atLeast"/>
              <w:rPr>
                <w:rFonts w:ascii="Verdana" w:hAnsi="Verdana"/>
                <w:b/>
                <w:smallCaps/>
                <w:sz w:val="20"/>
              </w:rPr>
            </w:pPr>
          </w:p>
        </w:tc>
        <w:tc>
          <w:tcPr>
            <w:tcW w:w="3227" w:type="dxa"/>
            <w:tcBorders>
              <w:top w:val="single" w:sz="12" w:space="0" w:color="auto"/>
            </w:tcBorders>
          </w:tcPr>
          <w:p w14:paraId="051F0D71" w14:textId="77777777" w:rsidR="00BB1D82" w:rsidRPr="00E22525" w:rsidRDefault="00BB1D82" w:rsidP="00BB1D82">
            <w:pPr>
              <w:spacing w:before="0" w:line="240" w:lineRule="atLeast"/>
              <w:rPr>
                <w:rFonts w:ascii="Verdana" w:hAnsi="Verdana"/>
                <w:sz w:val="20"/>
              </w:rPr>
            </w:pPr>
          </w:p>
        </w:tc>
      </w:tr>
      <w:tr w:rsidR="00BB1D82" w:rsidRPr="00E22525" w14:paraId="4408E765" w14:textId="77777777" w:rsidTr="00E022F3">
        <w:trPr>
          <w:cantSplit/>
        </w:trPr>
        <w:tc>
          <w:tcPr>
            <w:tcW w:w="6804" w:type="dxa"/>
          </w:tcPr>
          <w:p w14:paraId="015DEB09" w14:textId="77777777" w:rsidR="00BB1D82" w:rsidRPr="00E22525" w:rsidRDefault="006D4724" w:rsidP="00BA5BD0">
            <w:pPr>
              <w:spacing w:before="0"/>
              <w:rPr>
                <w:rFonts w:ascii="Verdana" w:hAnsi="Verdana"/>
                <w:b/>
                <w:sz w:val="20"/>
              </w:rPr>
            </w:pPr>
            <w:r w:rsidRPr="00E22525">
              <w:rPr>
                <w:rFonts w:ascii="Verdana" w:hAnsi="Verdana"/>
                <w:b/>
                <w:sz w:val="20"/>
              </w:rPr>
              <w:t>SÉANCE PLÉNIÈRE</w:t>
            </w:r>
          </w:p>
        </w:tc>
        <w:tc>
          <w:tcPr>
            <w:tcW w:w="3227" w:type="dxa"/>
          </w:tcPr>
          <w:p w14:paraId="0B0E70C5" w14:textId="77777777" w:rsidR="00BB1D82" w:rsidRPr="00E22525" w:rsidRDefault="006D4724" w:rsidP="00BA5BD0">
            <w:pPr>
              <w:spacing w:before="0"/>
              <w:rPr>
                <w:rFonts w:ascii="Verdana" w:hAnsi="Verdana"/>
                <w:sz w:val="20"/>
              </w:rPr>
            </w:pPr>
            <w:r w:rsidRPr="00E22525">
              <w:rPr>
                <w:rFonts w:ascii="Verdana" w:hAnsi="Verdana"/>
                <w:b/>
                <w:sz w:val="20"/>
              </w:rPr>
              <w:t>Addendum 6 au</w:t>
            </w:r>
            <w:r w:rsidRPr="00E22525">
              <w:rPr>
                <w:rFonts w:ascii="Verdana" w:hAnsi="Verdana"/>
                <w:b/>
                <w:sz w:val="20"/>
              </w:rPr>
              <w:br/>
              <w:t>Document 11(Add.19)(Add.3)</w:t>
            </w:r>
            <w:r w:rsidR="00BB1D82" w:rsidRPr="00E22525">
              <w:rPr>
                <w:rFonts w:ascii="Verdana" w:hAnsi="Verdana"/>
                <w:b/>
                <w:sz w:val="20"/>
              </w:rPr>
              <w:t>-</w:t>
            </w:r>
            <w:r w:rsidRPr="00E22525">
              <w:rPr>
                <w:rFonts w:ascii="Verdana" w:hAnsi="Verdana"/>
                <w:b/>
                <w:sz w:val="20"/>
              </w:rPr>
              <w:t>F</w:t>
            </w:r>
          </w:p>
        </w:tc>
      </w:tr>
      <w:bookmarkEnd w:id="0"/>
      <w:tr w:rsidR="00690C7B" w:rsidRPr="00E22525" w14:paraId="0F238AA4" w14:textId="77777777" w:rsidTr="00E022F3">
        <w:trPr>
          <w:cantSplit/>
        </w:trPr>
        <w:tc>
          <w:tcPr>
            <w:tcW w:w="6804" w:type="dxa"/>
          </w:tcPr>
          <w:p w14:paraId="24A1EB04" w14:textId="77777777" w:rsidR="00690C7B" w:rsidRPr="00E22525" w:rsidRDefault="00690C7B" w:rsidP="00BA5BD0">
            <w:pPr>
              <w:spacing w:before="0"/>
              <w:rPr>
                <w:rFonts w:ascii="Verdana" w:hAnsi="Verdana"/>
                <w:b/>
                <w:sz w:val="20"/>
              </w:rPr>
            </w:pPr>
          </w:p>
        </w:tc>
        <w:tc>
          <w:tcPr>
            <w:tcW w:w="3227" w:type="dxa"/>
          </w:tcPr>
          <w:p w14:paraId="72C1C806" w14:textId="77777777" w:rsidR="00690C7B" w:rsidRPr="00E22525" w:rsidRDefault="00690C7B" w:rsidP="00BA5BD0">
            <w:pPr>
              <w:spacing w:before="0"/>
              <w:rPr>
                <w:rFonts w:ascii="Verdana" w:hAnsi="Verdana"/>
                <w:b/>
                <w:sz w:val="20"/>
              </w:rPr>
            </w:pPr>
            <w:r w:rsidRPr="00E22525">
              <w:rPr>
                <w:rFonts w:ascii="Verdana" w:hAnsi="Verdana"/>
                <w:b/>
                <w:sz w:val="20"/>
              </w:rPr>
              <w:t>17 septembre 2019</w:t>
            </w:r>
          </w:p>
        </w:tc>
      </w:tr>
      <w:tr w:rsidR="00690C7B" w:rsidRPr="00E22525" w14:paraId="25405345" w14:textId="77777777" w:rsidTr="00E022F3">
        <w:trPr>
          <w:cantSplit/>
        </w:trPr>
        <w:tc>
          <w:tcPr>
            <w:tcW w:w="6804" w:type="dxa"/>
          </w:tcPr>
          <w:p w14:paraId="618A5DD0" w14:textId="77777777" w:rsidR="00690C7B" w:rsidRPr="00E22525" w:rsidRDefault="00690C7B" w:rsidP="00BA5BD0">
            <w:pPr>
              <w:spacing w:before="0" w:after="48"/>
              <w:rPr>
                <w:rFonts w:ascii="Verdana" w:hAnsi="Verdana"/>
                <w:b/>
                <w:smallCaps/>
                <w:sz w:val="20"/>
              </w:rPr>
            </w:pPr>
          </w:p>
        </w:tc>
        <w:tc>
          <w:tcPr>
            <w:tcW w:w="3227" w:type="dxa"/>
          </w:tcPr>
          <w:p w14:paraId="143DE329" w14:textId="210AD051" w:rsidR="00690C7B" w:rsidRPr="00E22525" w:rsidRDefault="00690C7B" w:rsidP="00BA5BD0">
            <w:pPr>
              <w:spacing w:before="0"/>
              <w:rPr>
                <w:rFonts w:ascii="Verdana" w:hAnsi="Verdana"/>
                <w:b/>
                <w:sz w:val="20"/>
              </w:rPr>
            </w:pPr>
            <w:r w:rsidRPr="00E22525">
              <w:rPr>
                <w:rFonts w:ascii="Verdana" w:hAnsi="Verdana"/>
                <w:b/>
                <w:sz w:val="20"/>
              </w:rPr>
              <w:t>Original: anglais</w:t>
            </w:r>
            <w:r w:rsidR="00516A81" w:rsidRPr="00E22525">
              <w:rPr>
                <w:rFonts w:ascii="Verdana" w:hAnsi="Verdana"/>
                <w:b/>
                <w:sz w:val="20"/>
              </w:rPr>
              <w:t>/espagnol</w:t>
            </w:r>
          </w:p>
        </w:tc>
      </w:tr>
      <w:tr w:rsidR="00690C7B" w:rsidRPr="00E22525" w14:paraId="091A83C8" w14:textId="77777777" w:rsidTr="00C11970">
        <w:trPr>
          <w:cantSplit/>
        </w:trPr>
        <w:tc>
          <w:tcPr>
            <w:tcW w:w="10031" w:type="dxa"/>
            <w:gridSpan w:val="2"/>
          </w:tcPr>
          <w:p w14:paraId="2FC73A76" w14:textId="77777777" w:rsidR="00690C7B" w:rsidRPr="00E22525" w:rsidRDefault="00690C7B" w:rsidP="00BA5BD0">
            <w:pPr>
              <w:spacing w:before="0"/>
              <w:rPr>
                <w:rFonts w:ascii="Verdana" w:hAnsi="Verdana"/>
                <w:b/>
                <w:sz w:val="20"/>
              </w:rPr>
            </w:pPr>
          </w:p>
        </w:tc>
      </w:tr>
      <w:tr w:rsidR="00690C7B" w:rsidRPr="00E22525" w14:paraId="45D01372" w14:textId="77777777" w:rsidTr="0050008E">
        <w:trPr>
          <w:cantSplit/>
        </w:trPr>
        <w:tc>
          <w:tcPr>
            <w:tcW w:w="10031" w:type="dxa"/>
            <w:gridSpan w:val="2"/>
          </w:tcPr>
          <w:p w14:paraId="593E4B00" w14:textId="77777777" w:rsidR="00690C7B" w:rsidRPr="00E22525" w:rsidRDefault="00690C7B" w:rsidP="00690C7B">
            <w:pPr>
              <w:pStyle w:val="Source"/>
            </w:pPr>
            <w:bookmarkStart w:id="1" w:name="dsource" w:colFirst="0" w:colLast="0"/>
            <w:r w:rsidRPr="00E22525">
              <w:t>États Membres de la Commission interaméricaine des télécommunications (CITEL)</w:t>
            </w:r>
          </w:p>
        </w:tc>
      </w:tr>
      <w:tr w:rsidR="00690C7B" w:rsidRPr="00E22525" w14:paraId="002A008F" w14:textId="77777777" w:rsidTr="0050008E">
        <w:trPr>
          <w:cantSplit/>
        </w:trPr>
        <w:tc>
          <w:tcPr>
            <w:tcW w:w="10031" w:type="dxa"/>
            <w:gridSpan w:val="2"/>
          </w:tcPr>
          <w:p w14:paraId="5A86CB16" w14:textId="55061063" w:rsidR="00690C7B" w:rsidRPr="00E22525" w:rsidRDefault="00516A81" w:rsidP="00690C7B">
            <w:pPr>
              <w:pStyle w:val="Title1"/>
            </w:pPr>
            <w:bookmarkStart w:id="2" w:name="dtitle1" w:colFirst="0" w:colLast="0"/>
            <w:bookmarkEnd w:id="1"/>
            <w:r w:rsidRPr="00E22525">
              <w:t>PROPOSITIONS POUR LES TRAVAUX DE LA CONFéRENCE</w:t>
            </w:r>
          </w:p>
        </w:tc>
      </w:tr>
      <w:tr w:rsidR="00690C7B" w:rsidRPr="00E22525" w14:paraId="2A5A84A9" w14:textId="77777777" w:rsidTr="0050008E">
        <w:trPr>
          <w:cantSplit/>
        </w:trPr>
        <w:tc>
          <w:tcPr>
            <w:tcW w:w="10031" w:type="dxa"/>
            <w:gridSpan w:val="2"/>
          </w:tcPr>
          <w:p w14:paraId="66642133" w14:textId="77777777" w:rsidR="00690C7B" w:rsidRPr="00E22525" w:rsidRDefault="00690C7B" w:rsidP="00690C7B">
            <w:pPr>
              <w:pStyle w:val="Title2"/>
            </w:pPr>
            <w:bookmarkStart w:id="3" w:name="dtitle2" w:colFirst="0" w:colLast="0"/>
            <w:bookmarkEnd w:id="2"/>
          </w:p>
        </w:tc>
      </w:tr>
      <w:tr w:rsidR="00690C7B" w:rsidRPr="00E22525" w14:paraId="3159014B" w14:textId="77777777" w:rsidTr="0050008E">
        <w:trPr>
          <w:cantSplit/>
        </w:trPr>
        <w:tc>
          <w:tcPr>
            <w:tcW w:w="10031" w:type="dxa"/>
            <w:gridSpan w:val="2"/>
          </w:tcPr>
          <w:p w14:paraId="6DA0152B" w14:textId="77777777" w:rsidR="00690C7B" w:rsidRPr="00E22525" w:rsidRDefault="00690C7B" w:rsidP="00690C7B">
            <w:pPr>
              <w:pStyle w:val="Agendaitem"/>
              <w:rPr>
                <w:lang w:val="fr-FR"/>
              </w:rPr>
            </w:pPr>
            <w:bookmarkStart w:id="4" w:name="dtitle3" w:colFirst="0" w:colLast="0"/>
            <w:bookmarkEnd w:id="3"/>
            <w:r w:rsidRPr="00E22525">
              <w:rPr>
                <w:lang w:val="fr-FR"/>
              </w:rPr>
              <w:t>Point 7(C) de l'ordre du jour</w:t>
            </w:r>
          </w:p>
        </w:tc>
      </w:tr>
    </w:tbl>
    <w:bookmarkEnd w:id="4"/>
    <w:p w14:paraId="3E9358A9" w14:textId="77777777" w:rsidR="001C0E40" w:rsidRPr="00E22525" w:rsidRDefault="00B74B92" w:rsidP="008158A1">
      <w:r w:rsidRPr="00E22525">
        <w:t>7</w:t>
      </w:r>
      <w:r w:rsidRPr="00E22525">
        <w:tab/>
        <w:t>examiner d'éventuels changements à apporter, et d'autres options à mettre en oeuvre,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E22525">
        <w:rPr>
          <w:b/>
          <w:bCs/>
        </w:rPr>
        <w:t>86 (Rév.CMR-07)</w:t>
      </w:r>
      <w:r w:rsidRPr="00E22525">
        <w:t>, afin de faciliter l'utilisation rationnelle, efficace et économique des fréquences radioélectriques et des orbites associées, y compris de l'orbite des satellites géostationnaires;</w:t>
      </w:r>
    </w:p>
    <w:p w14:paraId="35BD3100" w14:textId="77777777" w:rsidR="001C0E40" w:rsidRPr="00E22525" w:rsidRDefault="00B74B92" w:rsidP="00361675">
      <w:r w:rsidRPr="00E22525">
        <w:t>7(C)</w:t>
      </w:r>
      <w:r w:rsidRPr="00E22525">
        <w:tab/>
        <w:t>Question C – Questions pour lesquelles un consensus a été trouvé à l'UIT-R et une seule méthode a été identifiée</w:t>
      </w:r>
    </w:p>
    <w:p w14:paraId="31BFCB12" w14:textId="56DCA96C" w:rsidR="00B67CCA" w:rsidRPr="00E22525" w:rsidRDefault="00ED6EDC" w:rsidP="00B67CCA">
      <w:pPr>
        <w:pStyle w:val="Annextitle"/>
      </w:pPr>
      <w:r w:rsidRPr="00E22525">
        <w:t xml:space="preserve">Question </w:t>
      </w:r>
      <w:r w:rsidR="00B67CCA" w:rsidRPr="00E22525">
        <w:t>C6</w:t>
      </w:r>
    </w:p>
    <w:p w14:paraId="25DE2EE8" w14:textId="420D9C2A" w:rsidR="00B67CCA" w:rsidRPr="00E22525" w:rsidRDefault="00ED6EDC" w:rsidP="000A25A2">
      <w:pPr>
        <w:pStyle w:val="Headingb"/>
      </w:pPr>
      <w:r w:rsidRPr="00E22525">
        <w:t>Considérations générales</w:t>
      </w:r>
    </w:p>
    <w:p w14:paraId="4C62A304" w14:textId="4C7A2CCE" w:rsidR="00ED6EDC" w:rsidRPr="00E22525" w:rsidRDefault="00346142" w:rsidP="000A25A2">
      <w:r>
        <w:t xml:space="preserve">Dans le cadre de l'application, </w:t>
      </w:r>
      <w:r w:rsidR="00ED6EDC" w:rsidRPr="00E22525">
        <w:t xml:space="preserve">par l'intermédiaire du Bureau, </w:t>
      </w:r>
      <w:r>
        <w:t xml:space="preserve">des </w:t>
      </w:r>
      <w:r w:rsidRPr="00E22525">
        <w:t xml:space="preserve">procédures </w:t>
      </w:r>
      <w:r>
        <w:t>d</w:t>
      </w:r>
      <w:r w:rsidR="00ED6EDC" w:rsidRPr="00E22525">
        <w:t xml:space="preserve">'inscription </w:t>
      </w:r>
      <w:r w:rsidR="009005B9" w:rsidRPr="00E22525">
        <w:t xml:space="preserve">dans </w:t>
      </w:r>
      <w:r w:rsidR="00ED6EDC" w:rsidRPr="00E22525">
        <w:t xml:space="preserve">la liste de l'Appendice </w:t>
      </w:r>
      <w:r w:rsidR="00ED6EDC" w:rsidRPr="00E22525">
        <w:rPr>
          <w:b/>
          <w:bCs/>
        </w:rPr>
        <w:t>30B</w:t>
      </w:r>
      <w:r w:rsidR="00ED6EDC" w:rsidRPr="00E22525">
        <w:t xml:space="preserve"> du RR conformément au § 6.17 </w:t>
      </w:r>
      <w:r w:rsidR="009005B9" w:rsidRPr="00E22525">
        <w:t xml:space="preserve">et </w:t>
      </w:r>
      <w:r>
        <w:t xml:space="preserve">de </w:t>
      </w:r>
      <w:r w:rsidR="00ED6EDC" w:rsidRPr="00E22525">
        <w:t xml:space="preserve">notification conformément au § 8.1, </w:t>
      </w:r>
      <w:r w:rsidRPr="00E22525">
        <w:t xml:space="preserve">une administration </w:t>
      </w:r>
      <w:r w:rsidR="00ED6EDC" w:rsidRPr="00E22525">
        <w:t xml:space="preserve">doit satisfaire aux </w:t>
      </w:r>
      <w:r w:rsidR="009005B9" w:rsidRPr="00E22525">
        <w:t xml:space="preserve">exigences </w:t>
      </w:r>
      <w:r w:rsidR="00ED6EDC" w:rsidRPr="00E22525">
        <w:t xml:space="preserve">énoncées à l'Appendice </w:t>
      </w:r>
      <w:r w:rsidR="00ED6EDC" w:rsidRPr="00E22525">
        <w:rPr>
          <w:b/>
          <w:bCs/>
        </w:rPr>
        <w:t>4</w:t>
      </w:r>
      <w:r w:rsidR="00ED6EDC" w:rsidRPr="00E22525">
        <w:t xml:space="preserve"> du RR </w:t>
      </w:r>
      <w:r w:rsidR="009005B9" w:rsidRPr="00E22525">
        <w:t xml:space="preserve">en fonction du </w:t>
      </w:r>
      <w:r w:rsidR="00ED6EDC" w:rsidRPr="00E22525">
        <w:t xml:space="preserve">type de demande soumise. </w:t>
      </w:r>
      <w:r>
        <w:t>Il pourrait être établi que l</w:t>
      </w:r>
      <w:r w:rsidR="00ED6EDC" w:rsidRPr="00E22525">
        <w:t xml:space="preserve">es mêmes </w:t>
      </w:r>
      <w:r>
        <w:t xml:space="preserve">renseignements soient </w:t>
      </w:r>
      <w:r w:rsidR="009005B9" w:rsidRPr="00E22525">
        <w:t>exigés</w:t>
      </w:r>
      <w:r>
        <w:t>,</w:t>
      </w:r>
      <w:r w:rsidR="00ED6EDC" w:rsidRPr="00E22525">
        <w:t xml:space="preserve"> mais </w:t>
      </w:r>
      <w:r w:rsidR="009005B9" w:rsidRPr="00E22525">
        <w:t xml:space="preserve">en fonction de </w:t>
      </w:r>
      <w:r w:rsidR="00ED6EDC" w:rsidRPr="00E22525">
        <w:t xml:space="preserve">la demande, </w:t>
      </w:r>
      <w:r w:rsidR="009005B9" w:rsidRPr="00E22525">
        <w:t xml:space="preserve">davantage de </w:t>
      </w:r>
      <w:r w:rsidR="00ED6EDC" w:rsidRPr="00E22525">
        <w:t xml:space="preserve">spécifications techniques sont requises, de sorte que les </w:t>
      </w:r>
      <w:r>
        <w:t xml:space="preserve">renseignements </w:t>
      </w:r>
      <w:r w:rsidR="009005B9" w:rsidRPr="00E22525">
        <w:t xml:space="preserve">visés au </w:t>
      </w:r>
      <w:r w:rsidR="00ED6EDC" w:rsidRPr="00E22525">
        <w:t>§</w:t>
      </w:r>
      <w:r w:rsidR="009005B9" w:rsidRPr="00E22525">
        <w:t> </w:t>
      </w:r>
      <w:r w:rsidR="00ED6EDC" w:rsidRPr="00E22525">
        <w:t xml:space="preserve">6.17 pourraient devenir les </w:t>
      </w:r>
      <w:r>
        <w:t xml:space="preserve">renseignements </w:t>
      </w:r>
      <w:r w:rsidR="009005B9" w:rsidRPr="00E22525">
        <w:t xml:space="preserve">visés au </w:t>
      </w:r>
      <w:r w:rsidR="00ED6EDC" w:rsidRPr="00E22525">
        <w:t>§</w:t>
      </w:r>
      <w:r w:rsidR="009005B9" w:rsidRPr="00E22525">
        <w:t> </w:t>
      </w:r>
      <w:r w:rsidR="00ED6EDC" w:rsidRPr="00E22525">
        <w:t>8.1.</w:t>
      </w:r>
    </w:p>
    <w:p w14:paraId="604BABE8" w14:textId="0615B368" w:rsidR="00ED6EDC" w:rsidRPr="00E22525" w:rsidRDefault="00ED6EDC" w:rsidP="000A25A2">
      <w:r w:rsidRPr="00E22525">
        <w:t xml:space="preserve">Il est proposé que </w:t>
      </w:r>
      <w:r w:rsidR="00847EFC" w:rsidRPr="00E22525">
        <w:t>d</w:t>
      </w:r>
      <w:r w:rsidRPr="00E22525">
        <w:t>es a</w:t>
      </w:r>
      <w:r w:rsidR="00847EFC" w:rsidRPr="00E22525">
        <w:t xml:space="preserve">djonctions soient apportées </w:t>
      </w:r>
      <w:r w:rsidRPr="00E22525">
        <w:t xml:space="preserve">au Règlement des radiocommunications conformément à </w:t>
      </w:r>
      <w:r w:rsidR="00847EFC" w:rsidRPr="00E22525">
        <w:t xml:space="preserve">la seule </w:t>
      </w:r>
      <w:r w:rsidRPr="00E22525">
        <w:t>méthode proposée par l'UIT-R</w:t>
      </w:r>
      <w:r w:rsidR="00346142">
        <w:t>,</w:t>
      </w:r>
      <w:r w:rsidRPr="00E22525">
        <w:t xml:space="preserve"> afin de simplifier le processus et de réduire la charge de travail du Bureau des radiocommunications et des administrations.  </w:t>
      </w:r>
    </w:p>
    <w:p w14:paraId="06146F73" w14:textId="478AE8B0" w:rsidR="00B67CCA" w:rsidRPr="00E22525" w:rsidRDefault="00B67CCA" w:rsidP="000A25A2">
      <w:pPr>
        <w:pStyle w:val="Headingb"/>
      </w:pPr>
      <w:r w:rsidRPr="00E22525">
        <w:t>M</w:t>
      </w:r>
      <w:r w:rsidR="00ED6EDC" w:rsidRPr="00E22525">
        <w:t>é</w:t>
      </w:r>
      <w:r w:rsidRPr="00E22525">
        <w:t>thod</w:t>
      </w:r>
      <w:r w:rsidR="00ED6EDC" w:rsidRPr="00E22525">
        <w:t>e</w:t>
      </w:r>
    </w:p>
    <w:p w14:paraId="40C705D1" w14:textId="08C31F4A" w:rsidR="0015203F" w:rsidRPr="00E22525" w:rsidRDefault="00ED6EDC" w:rsidP="000A25A2">
      <w:r w:rsidRPr="00E22525">
        <w:t>L'UIT</w:t>
      </w:r>
      <w:r w:rsidR="00B67CCA" w:rsidRPr="00E22525">
        <w:t xml:space="preserve">-R </w:t>
      </w:r>
      <w:r w:rsidRPr="00E22525">
        <w:t>a identifié une seule méthode pour traiter ce point. Dans le cadre de cette méthode, il est propos</w:t>
      </w:r>
      <w:r w:rsidR="009005B9" w:rsidRPr="00E22525">
        <w:t>é</w:t>
      </w:r>
      <w:r w:rsidRPr="00E22525">
        <w:t xml:space="preserve"> de modifier le paragraphe 6.17 de l'Article 6 de l'Appendice </w:t>
      </w:r>
      <w:r w:rsidRPr="00E22525">
        <w:rPr>
          <w:b/>
          <w:bCs/>
        </w:rPr>
        <w:t>30B</w:t>
      </w:r>
      <w:r w:rsidRPr="00E22525">
        <w:t xml:space="preserve"> du RR et l'Appendice </w:t>
      </w:r>
      <w:r w:rsidRPr="00E22525">
        <w:rPr>
          <w:b/>
          <w:bCs/>
        </w:rPr>
        <w:t>4</w:t>
      </w:r>
      <w:r w:rsidRPr="00E22525">
        <w:t xml:space="preserve"> du RR </w:t>
      </w:r>
      <w:r w:rsidR="009005B9" w:rsidRPr="00E22525">
        <w:t>afin de</w:t>
      </w:r>
      <w:r w:rsidR="00E22525">
        <w:t xml:space="preserve"> </w:t>
      </w:r>
      <w:r w:rsidR="009005B9" w:rsidRPr="00E22525">
        <w:t xml:space="preserve">pouvoir appliquer </w:t>
      </w:r>
      <w:r w:rsidRPr="00E22525">
        <w:t>les deux dispositions sur la base d'une seule soumission.</w:t>
      </w:r>
      <w:r w:rsidR="0015203F" w:rsidRPr="00E22525">
        <w:br w:type="page"/>
      </w:r>
    </w:p>
    <w:p w14:paraId="2E37059C" w14:textId="77777777" w:rsidR="00AE737D" w:rsidRPr="00E22525" w:rsidRDefault="00B74B92" w:rsidP="00B45CF7">
      <w:pPr>
        <w:pStyle w:val="AppendixNo"/>
        <w:spacing w:before="0"/>
      </w:pPr>
      <w:bookmarkStart w:id="5" w:name="_Toc459986286"/>
      <w:bookmarkStart w:id="6" w:name="_Toc459987727"/>
      <w:r w:rsidRPr="00E22525">
        <w:lastRenderedPageBreak/>
        <w:t xml:space="preserve">APPENDICE </w:t>
      </w:r>
      <w:r w:rsidRPr="00E22525">
        <w:rPr>
          <w:rStyle w:val="href"/>
        </w:rPr>
        <w:t>4</w:t>
      </w:r>
      <w:r w:rsidRPr="00E22525">
        <w:t xml:space="preserve"> (RÉV.CMR-15)</w:t>
      </w:r>
      <w:bookmarkEnd w:id="5"/>
      <w:bookmarkEnd w:id="6"/>
    </w:p>
    <w:p w14:paraId="0FDEED9E" w14:textId="77777777" w:rsidR="00AE737D" w:rsidRPr="00E22525" w:rsidRDefault="00B74B92" w:rsidP="00AE737D">
      <w:pPr>
        <w:pStyle w:val="Appendixtitle"/>
        <w:rPr>
          <w:noProof/>
        </w:rPr>
      </w:pPr>
      <w:bookmarkStart w:id="7" w:name="_Toc459986287"/>
      <w:bookmarkStart w:id="8" w:name="_Toc459987728"/>
      <w:r w:rsidRPr="00E22525">
        <w:rPr>
          <w:noProof/>
        </w:rPr>
        <w:t>Liste et Tableaux récapitulatifs des caractéristiques à utiliser</w:t>
      </w:r>
      <w:r w:rsidRPr="00E22525">
        <w:rPr>
          <w:noProof/>
        </w:rPr>
        <w:br/>
        <w:t>dans l'application des procédures du Chapitre III</w:t>
      </w:r>
      <w:bookmarkEnd w:id="7"/>
      <w:bookmarkEnd w:id="8"/>
    </w:p>
    <w:p w14:paraId="764E85DC" w14:textId="77777777" w:rsidR="00AE737D" w:rsidRPr="00E22525" w:rsidRDefault="00B74B92" w:rsidP="00AE737D">
      <w:pPr>
        <w:pStyle w:val="AnnexNo"/>
      </w:pPr>
      <w:bookmarkStart w:id="9" w:name="_Toc459986289"/>
      <w:bookmarkStart w:id="10" w:name="_Toc459987731"/>
      <w:r w:rsidRPr="00E22525">
        <w:t>ANNEXE 2</w:t>
      </w:r>
      <w:bookmarkEnd w:id="9"/>
      <w:bookmarkEnd w:id="10"/>
    </w:p>
    <w:p w14:paraId="3D72435B" w14:textId="77777777" w:rsidR="00AE737D" w:rsidRPr="00E22525" w:rsidRDefault="00B74B92" w:rsidP="00AE737D">
      <w:pPr>
        <w:pStyle w:val="Annextitle"/>
        <w:rPr>
          <w:b w:val="0"/>
          <w:bCs/>
          <w:sz w:val="16"/>
        </w:rPr>
      </w:pPr>
      <w:bookmarkStart w:id="11" w:name="_Toc459987732"/>
      <w:r w:rsidRPr="00E22525">
        <w:t>Caractéristiques des réseaux à satellite, des stations terriennes</w:t>
      </w:r>
      <w:r w:rsidRPr="00E22525">
        <w:br/>
        <w:t>ou des stations de radioastronomie</w:t>
      </w:r>
      <w:r w:rsidRPr="00E22525">
        <w:rPr>
          <w:rStyle w:val="FootnoteReference"/>
          <w:rFonts w:asciiTheme="majorBidi" w:hAnsiTheme="majorBidi"/>
          <w:b w:val="0"/>
          <w:bCs/>
          <w:color w:val="000000"/>
        </w:rPr>
        <w:footnoteReference w:customMarkFollows="1" w:id="1"/>
        <w:t>2</w:t>
      </w:r>
      <w:r w:rsidRPr="00E22525">
        <w:rPr>
          <w:b w:val="0"/>
          <w:sz w:val="16"/>
        </w:rPr>
        <w:t> </w:t>
      </w:r>
      <w:r w:rsidRPr="00E22525">
        <w:rPr>
          <w:b w:val="0"/>
          <w:bCs/>
          <w:sz w:val="16"/>
        </w:rPr>
        <w:t>    </w:t>
      </w:r>
      <w:r w:rsidRPr="00E22525">
        <w:rPr>
          <w:rFonts w:asciiTheme="majorBidi" w:hAnsiTheme="majorBidi"/>
          <w:b w:val="0"/>
          <w:bCs/>
          <w:sz w:val="16"/>
        </w:rPr>
        <w:t>(Rév.CMR-12)</w:t>
      </w:r>
      <w:bookmarkEnd w:id="11"/>
    </w:p>
    <w:p w14:paraId="3D1AC622" w14:textId="77777777" w:rsidR="00F778DD" w:rsidRDefault="00B74B92" w:rsidP="00AE737D">
      <w:pPr>
        <w:pStyle w:val="Headingb"/>
        <w:sectPr w:rsidR="00F778DD">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pPr>
      <w:r w:rsidRPr="00E22525">
        <w:t>Notes concernant les Tableaux A, B, C et D</w:t>
      </w:r>
    </w:p>
    <w:p w14:paraId="78447D28" w14:textId="77777777" w:rsidR="00B22300" w:rsidRPr="00E22525" w:rsidRDefault="00B74B92">
      <w:pPr>
        <w:pStyle w:val="Proposal"/>
      </w:pPr>
      <w:r w:rsidRPr="00E22525">
        <w:lastRenderedPageBreak/>
        <w:t>MOD</w:t>
      </w:r>
      <w:r w:rsidRPr="00E22525">
        <w:tab/>
        <w:t>IAP/11A19A3A6/1</w:t>
      </w:r>
      <w:r w:rsidRPr="00E22525">
        <w:rPr>
          <w:vanish/>
          <w:color w:val="7F7F7F" w:themeColor="text1" w:themeTint="80"/>
          <w:vertAlign w:val="superscript"/>
        </w:rPr>
        <w:t>#50078</w:t>
      </w:r>
    </w:p>
    <w:p w14:paraId="76825D64" w14:textId="77777777" w:rsidR="007132E2" w:rsidRPr="00F778DD" w:rsidRDefault="00B74B92" w:rsidP="00F778DD">
      <w:pPr>
        <w:pStyle w:val="TableNo"/>
        <w:keepLines/>
        <w:rPr>
          <w:rFonts w:hAnsi="Times New Roman Bold"/>
          <w:b/>
          <w:bCs/>
          <w:caps w:val="0"/>
        </w:rPr>
      </w:pPr>
      <w:r w:rsidRPr="00F778DD">
        <w:rPr>
          <w:rFonts w:hAnsi="Times New Roman Bold"/>
          <w:b/>
          <w:bCs/>
          <w:caps w:val="0"/>
        </w:rPr>
        <w:t>TABLEAU A</w:t>
      </w:r>
    </w:p>
    <w:p w14:paraId="0245BAE5" w14:textId="77777777" w:rsidR="007132E2" w:rsidRPr="00E22525" w:rsidRDefault="00B74B92">
      <w:pPr>
        <w:pStyle w:val="Tabletitle"/>
      </w:pPr>
      <w:r w:rsidRPr="00E22525">
        <w:rPr>
          <w:rFonts w:asciiTheme="majorBidi" w:hAnsiTheme="majorBidi" w:cstheme="majorBidi"/>
          <w:bCs/>
          <w:lang w:eastAsia="zh-CN"/>
        </w:rPr>
        <w:t xml:space="preserve">CARACTÉRISTIQUES GÉNÉRALES DU RÉSEAU À SATELLITE, DE LA STATION TERRIENNE </w:t>
      </w:r>
      <w:r w:rsidRPr="00E22525">
        <w:rPr>
          <w:rFonts w:asciiTheme="majorBidi" w:hAnsiTheme="majorBidi" w:cstheme="majorBidi"/>
          <w:bCs/>
          <w:lang w:eastAsia="zh-CN"/>
        </w:rPr>
        <w:br/>
        <w:t>OU DE LA STATION DE RADIOASTRONOMIE</w:t>
      </w:r>
      <w:r w:rsidRPr="00E22525">
        <w:t xml:space="preserve"> </w:t>
      </w:r>
      <w:r w:rsidRPr="00E22525">
        <w:rPr>
          <w:color w:val="000000"/>
          <w:sz w:val="16"/>
        </w:rPr>
        <w:t>    </w:t>
      </w:r>
      <w:r w:rsidRPr="00E22525">
        <w:rPr>
          <w:rFonts w:ascii="Times New Roman"/>
          <w:b w:val="0"/>
          <w:bCs/>
          <w:color w:val="000000"/>
          <w:sz w:val="16"/>
        </w:rPr>
        <w:t>(R</w:t>
      </w:r>
      <w:r w:rsidRPr="00E22525">
        <w:rPr>
          <w:rFonts w:ascii="Times New Roman"/>
          <w:b w:val="0"/>
          <w:bCs/>
          <w:color w:val="000000"/>
          <w:sz w:val="16"/>
        </w:rPr>
        <w:t>é</w:t>
      </w:r>
      <w:r w:rsidRPr="00E22525">
        <w:rPr>
          <w:rFonts w:ascii="Times New Roman"/>
          <w:b w:val="0"/>
          <w:bCs/>
          <w:color w:val="000000"/>
          <w:sz w:val="16"/>
        </w:rPr>
        <w:t>v.CMR</w:t>
      </w:r>
      <w:r w:rsidRPr="00E22525">
        <w:rPr>
          <w:rFonts w:ascii="Times New Roman"/>
          <w:b w:val="0"/>
          <w:bCs/>
          <w:color w:val="000000"/>
          <w:sz w:val="16"/>
        </w:rPr>
        <w:noBreakHyphen/>
      </w:r>
      <w:del w:id="12" w:author="" w:date="2019-03-12T10:45:00Z">
        <w:r w:rsidRPr="00E22525" w:rsidDel="00E62EB3">
          <w:rPr>
            <w:rFonts w:ascii="Times New Roman"/>
            <w:b w:val="0"/>
            <w:bCs/>
            <w:color w:val="000000"/>
            <w:sz w:val="16"/>
          </w:rPr>
          <w:delText>15</w:delText>
        </w:r>
      </w:del>
      <w:ins w:id="13" w:author="" w:date="2019-03-12T10:45:00Z">
        <w:r w:rsidRPr="00E22525">
          <w:rPr>
            <w:rFonts w:ascii="Times New Roman"/>
            <w:b w:val="0"/>
            <w:bCs/>
            <w:color w:val="000000"/>
            <w:sz w:val="16"/>
          </w:rPr>
          <w:t>19</w:t>
        </w:r>
      </w:ins>
      <w:r w:rsidRPr="00E22525">
        <w:rPr>
          <w:rFonts w:ascii="Times New Roman"/>
          <w:b w:val="0"/>
          <w:bCs/>
          <w:color w:val="000000"/>
          <w:sz w:val="16"/>
        </w:rPr>
        <w:t>)</w:t>
      </w:r>
    </w:p>
    <w:tbl>
      <w:tblPr>
        <w:tblW w:w="5000" w:type="pct"/>
        <w:jc w:val="center"/>
        <w:tblLook w:val="04A0" w:firstRow="1" w:lastRow="0" w:firstColumn="1" w:lastColumn="0" w:noHBand="0" w:noVBand="1"/>
      </w:tblPr>
      <w:tblGrid>
        <w:gridCol w:w="1507"/>
        <w:gridCol w:w="10282"/>
        <w:gridCol w:w="1023"/>
        <w:gridCol w:w="1166"/>
      </w:tblGrid>
      <w:tr w:rsidR="007132E2" w:rsidRPr="00E22525" w14:paraId="1BD22ABE" w14:textId="77777777" w:rsidTr="007132E2">
        <w:trPr>
          <w:trHeight w:val="3000"/>
          <w:tblHeader/>
          <w:jc w:val="center"/>
        </w:trPr>
        <w:tc>
          <w:tcPr>
            <w:tcW w:w="539"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481F9684" w14:textId="77777777" w:rsidR="007132E2" w:rsidRPr="00E22525" w:rsidRDefault="00B74B92" w:rsidP="00FF2E1C">
            <w:pPr>
              <w:keepNext/>
              <w:keepLines/>
              <w:jc w:val="center"/>
              <w:rPr>
                <w:rFonts w:asciiTheme="majorBidi" w:hAnsiTheme="majorBidi" w:cstheme="majorBidi"/>
                <w:b/>
                <w:bCs/>
                <w:sz w:val="16"/>
                <w:szCs w:val="16"/>
              </w:rPr>
            </w:pPr>
            <w:r w:rsidRPr="00E22525">
              <w:rPr>
                <w:rFonts w:asciiTheme="majorBidi" w:hAnsiTheme="majorBidi" w:cstheme="majorBidi"/>
                <w:b/>
                <w:bCs/>
                <w:sz w:val="18"/>
                <w:szCs w:val="18"/>
                <w:lang w:eastAsia="zh-CN"/>
              </w:rPr>
              <w:t>Points de l'Appendice</w:t>
            </w:r>
          </w:p>
        </w:tc>
        <w:tc>
          <w:tcPr>
            <w:tcW w:w="3678"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7EDE300D" w14:textId="77777777" w:rsidR="007132E2" w:rsidRPr="00E22525" w:rsidRDefault="00B74B92" w:rsidP="00FF2E1C">
            <w:pPr>
              <w:keepNext/>
              <w:keepLines/>
              <w:jc w:val="center"/>
              <w:rPr>
                <w:rFonts w:asciiTheme="majorBidi" w:hAnsiTheme="majorBidi" w:cstheme="majorBidi"/>
                <w:b/>
                <w:bCs/>
                <w:i/>
                <w:iCs/>
                <w:sz w:val="16"/>
                <w:szCs w:val="16"/>
              </w:rPr>
            </w:pPr>
            <w:r w:rsidRPr="00E22525">
              <w:rPr>
                <w:rFonts w:asciiTheme="majorBidi" w:hAnsiTheme="majorBidi" w:cstheme="majorBidi"/>
                <w:b/>
                <w:bCs/>
                <w:i/>
                <w:iCs/>
                <w:sz w:val="18"/>
                <w:szCs w:val="18"/>
                <w:lang w:eastAsia="zh-CN"/>
              </w:rPr>
              <w:t xml:space="preserve">A  –  CARACTÉRISTIQUES GÉNÉRALES DU RÉSEAU À SATELLITE, </w:t>
            </w:r>
            <w:r w:rsidRPr="00E22525">
              <w:rPr>
                <w:rFonts w:asciiTheme="majorBidi" w:hAnsiTheme="majorBidi" w:cstheme="majorBidi"/>
                <w:b/>
                <w:bCs/>
                <w:i/>
                <w:iCs/>
                <w:sz w:val="18"/>
                <w:szCs w:val="18"/>
                <w:lang w:eastAsia="zh-CN"/>
              </w:rPr>
              <w:br/>
              <w:t xml:space="preserve">DE LA STATION TERRIENNE OU DE LA </w:t>
            </w:r>
            <w:r w:rsidRPr="00E22525">
              <w:rPr>
                <w:rFonts w:asciiTheme="majorBidi" w:hAnsiTheme="majorBidi" w:cstheme="majorBidi"/>
                <w:b/>
                <w:bCs/>
                <w:i/>
                <w:iCs/>
                <w:sz w:val="18"/>
                <w:szCs w:val="18"/>
                <w:lang w:eastAsia="zh-CN"/>
              </w:rPr>
              <w:br/>
              <w:t>STATION DE RADIOASTRONOMIE</w:t>
            </w:r>
          </w:p>
        </w:tc>
        <w:tc>
          <w:tcPr>
            <w:tcW w:w="36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2CE65B5C" w14:textId="77777777" w:rsidR="007132E2" w:rsidRPr="00E22525" w:rsidRDefault="00B74B92" w:rsidP="00FF2E1C">
            <w:pPr>
              <w:keepNext/>
              <w:keepLines/>
              <w:spacing w:before="40" w:after="40"/>
              <w:jc w:val="center"/>
              <w:rPr>
                <w:rFonts w:asciiTheme="majorBidi" w:hAnsiTheme="majorBidi" w:cstheme="majorBidi"/>
                <w:sz w:val="16"/>
                <w:szCs w:val="16"/>
              </w:rPr>
            </w:pPr>
            <w:r w:rsidRPr="00E22525">
              <w:rPr>
                <w:rFonts w:asciiTheme="majorBidi" w:hAnsiTheme="majorBidi" w:cstheme="majorBidi"/>
                <w:sz w:val="16"/>
                <w:szCs w:val="16"/>
              </w:rPr>
              <w:t>...</w:t>
            </w:r>
          </w:p>
        </w:tc>
        <w:tc>
          <w:tcPr>
            <w:tcW w:w="417" w:type="pct"/>
            <w:tcBorders>
              <w:top w:val="single" w:sz="12" w:space="0" w:color="auto"/>
              <w:left w:val="nil"/>
              <w:bottom w:val="single" w:sz="12" w:space="0" w:color="auto"/>
              <w:right w:val="single" w:sz="4" w:space="0" w:color="auto"/>
            </w:tcBorders>
            <w:textDirection w:val="btLr"/>
            <w:vAlign w:val="center"/>
          </w:tcPr>
          <w:p w14:paraId="1C4B9CFC" w14:textId="77777777" w:rsidR="007132E2" w:rsidRPr="00E22525" w:rsidRDefault="00B74B92" w:rsidP="00FF2E1C">
            <w:pPr>
              <w:keepNext/>
              <w:keepLines/>
              <w:spacing w:before="0" w:after="40"/>
              <w:jc w:val="center"/>
              <w:rPr>
                <w:rFonts w:asciiTheme="majorBidi" w:hAnsiTheme="majorBidi" w:cstheme="majorBidi"/>
                <w:b/>
                <w:bCs/>
                <w:sz w:val="16"/>
                <w:szCs w:val="16"/>
              </w:rPr>
            </w:pPr>
            <w:r w:rsidRPr="00E22525">
              <w:rPr>
                <w:b/>
                <w:bCs/>
                <w:sz w:val="16"/>
                <w:szCs w:val="16"/>
                <w:lang w:eastAsia="zh-CN"/>
              </w:rPr>
              <w:t>Fiche de notification pour un réseau à satellite du service fixe par satellite au titre de l'Appendice 30B (l'Articles 6 et 8)</w:t>
            </w:r>
          </w:p>
        </w:tc>
      </w:tr>
      <w:tr w:rsidR="007132E2" w:rsidRPr="00E22525" w14:paraId="0170F7AF" w14:textId="77777777" w:rsidTr="007132E2">
        <w:trPr>
          <w:cantSplit/>
          <w:jc w:val="center"/>
        </w:trPr>
        <w:tc>
          <w:tcPr>
            <w:tcW w:w="539" w:type="pct"/>
            <w:tcBorders>
              <w:top w:val="single" w:sz="4" w:space="0" w:color="auto"/>
              <w:left w:val="single" w:sz="12" w:space="0" w:color="auto"/>
              <w:bottom w:val="single" w:sz="4" w:space="0" w:color="auto"/>
              <w:right w:val="double" w:sz="6" w:space="0" w:color="auto"/>
            </w:tcBorders>
            <w:shd w:val="clear" w:color="auto" w:fill="auto"/>
          </w:tcPr>
          <w:p w14:paraId="68BE8187" w14:textId="77777777" w:rsidR="007132E2" w:rsidRPr="00E22525" w:rsidRDefault="00B74B92" w:rsidP="0057644C">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E22525">
              <w:rPr>
                <w:rFonts w:asciiTheme="majorBidi" w:hAnsiTheme="majorBidi" w:cstheme="majorBidi"/>
                <w:b/>
                <w:bCs/>
                <w:sz w:val="18"/>
                <w:szCs w:val="18"/>
                <w:lang w:eastAsia="zh-CN"/>
              </w:rPr>
              <w:t>A.2</w:t>
            </w:r>
          </w:p>
        </w:tc>
        <w:tc>
          <w:tcPr>
            <w:tcW w:w="3678" w:type="pct"/>
            <w:tcBorders>
              <w:top w:val="single" w:sz="4" w:space="0" w:color="auto"/>
              <w:left w:val="nil"/>
              <w:bottom w:val="single" w:sz="4" w:space="0" w:color="auto"/>
              <w:right w:val="double" w:sz="4" w:space="0" w:color="auto"/>
            </w:tcBorders>
            <w:shd w:val="clear" w:color="auto" w:fill="auto"/>
          </w:tcPr>
          <w:p w14:paraId="6F7C1552" w14:textId="77777777" w:rsidR="007132E2" w:rsidRPr="00E22525" w:rsidRDefault="00B74B92" w:rsidP="0057644C">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E22525">
              <w:rPr>
                <w:rFonts w:asciiTheme="majorBidi" w:hAnsiTheme="majorBidi" w:cstheme="majorBidi"/>
                <w:b/>
                <w:bCs/>
                <w:sz w:val="18"/>
                <w:szCs w:val="18"/>
                <w:lang w:eastAsia="zh-CN"/>
              </w:rPr>
              <w:t>DATE DE MISE EN SERVICE</w:t>
            </w:r>
          </w:p>
        </w:tc>
        <w:tc>
          <w:tcPr>
            <w:tcW w:w="783" w:type="pct"/>
            <w:gridSpan w:val="2"/>
            <w:tcBorders>
              <w:top w:val="nil"/>
              <w:left w:val="double" w:sz="4" w:space="0" w:color="auto"/>
              <w:bottom w:val="single" w:sz="4" w:space="0" w:color="auto"/>
              <w:right w:val="single" w:sz="4" w:space="0" w:color="auto"/>
            </w:tcBorders>
            <w:shd w:val="clear" w:color="auto" w:fill="auto"/>
            <w:vAlign w:val="center"/>
          </w:tcPr>
          <w:p w14:paraId="064ADF9B" w14:textId="77777777" w:rsidR="007132E2" w:rsidRPr="00E22525" w:rsidRDefault="0057644C" w:rsidP="0057644C">
            <w:pPr>
              <w:keepNext/>
              <w:keepLines/>
              <w:spacing w:before="40" w:after="40"/>
              <w:jc w:val="center"/>
              <w:rPr>
                <w:rFonts w:asciiTheme="majorBidi" w:hAnsiTheme="majorBidi" w:cstheme="majorBidi"/>
                <w:b/>
                <w:bCs/>
                <w:sz w:val="18"/>
                <w:szCs w:val="18"/>
              </w:rPr>
            </w:pPr>
          </w:p>
        </w:tc>
      </w:tr>
      <w:tr w:rsidR="007132E2" w:rsidRPr="00E22525" w14:paraId="22E3C6D0" w14:textId="77777777" w:rsidTr="007132E2">
        <w:trPr>
          <w:cantSplit/>
          <w:jc w:val="center"/>
        </w:trPr>
        <w:tc>
          <w:tcPr>
            <w:tcW w:w="539" w:type="pct"/>
            <w:tcBorders>
              <w:top w:val="nil"/>
              <w:left w:val="single" w:sz="12" w:space="0" w:color="auto"/>
              <w:bottom w:val="single" w:sz="4" w:space="0" w:color="000000"/>
              <w:right w:val="double" w:sz="6" w:space="0" w:color="auto"/>
            </w:tcBorders>
            <w:shd w:val="clear" w:color="000000" w:fill="auto"/>
          </w:tcPr>
          <w:p w14:paraId="65DA94CB" w14:textId="77777777" w:rsidR="007132E2" w:rsidRPr="00E22525" w:rsidRDefault="00B74B92" w:rsidP="00FF2E1C">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2525">
              <w:rPr>
                <w:rFonts w:asciiTheme="majorBidi" w:hAnsiTheme="majorBidi" w:cstheme="majorBidi"/>
                <w:sz w:val="18"/>
                <w:szCs w:val="18"/>
                <w:lang w:eastAsia="zh-CN"/>
              </w:rPr>
              <w:t>A.2.a</w:t>
            </w:r>
          </w:p>
        </w:tc>
        <w:tc>
          <w:tcPr>
            <w:tcW w:w="3678" w:type="pct"/>
            <w:tcBorders>
              <w:top w:val="single" w:sz="4" w:space="0" w:color="auto"/>
              <w:left w:val="nil"/>
              <w:bottom w:val="single" w:sz="4" w:space="0" w:color="auto"/>
              <w:right w:val="double" w:sz="4" w:space="0" w:color="auto"/>
            </w:tcBorders>
            <w:shd w:val="clear" w:color="auto" w:fill="auto"/>
          </w:tcPr>
          <w:p w14:paraId="0D8B0DA3" w14:textId="77777777" w:rsidR="007132E2" w:rsidRPr="00E22525" w:rsidRDefault="00B74B92" w:rsidP="0057644C">
            <w:pPr>
              <w:keepNext/>
              <w:keepLines/>
              <w:spacing w:before="40" w:after="40"/>
              <w:ind w:left="170"/>
              <w:rPr>
                <w:sz w:val="18"/>
                <w:szCs w:val="18"/>
              </w:rPr>
            </w:pPr>
            <w:r w:rsidRPr="00E22525">
              <w:rPr>
                <w:rFonts w:asciiTheme="majorBidi" w:hAnsiTheme="majorBidi" w:cstheme="majorBidi"/>
                <w:spacing w:val="-6"/>
                <w:sz w:val="18"/>
                <w:szCs w:val="18"/>
                <w:lang w:eastAsia="zh-CN"/>
              </w:rPr>
              <w:t>la date de mise en service (effective ou prévue, selon le cas) de l'assignation (nouvelle ou modifiée)</w:t>
            </w:r>
          </w:p>
          <w:p w14:paraId="2A96D5A5" w14:textId="77777777" w:rsidR="007132E2" w:rsidRPr="00E22525" w:rsidRDefault="00B74B92" w:rsidP="0057644C">
            <w:pPr>
              <w:keepNext/>
              <w:keepLines/>
              <w:spacing w:before="40" w:after="40"/>
              <w:ind w:left="340"/>
              <w:rPr>
                <w:sz w:val="18"/>
                <w:szCs w:val="18"/>
              </w:rPr>
            </w:pPr>
            <w:r w:rsidRPr="00E22525">
              <w:rPr>
                <w:rFonts w:asciiTheme="majorBidi" w:hAnsiTheme="majorBidi" w:cstheme="majorBidi"/>
                <w:sz w:val="18"/>
                <w:szCs w:val="18"/>
                <w:lang w:eastAsia="zh-CN"/>
              </w:rPr>
              <w:t xml:space="preserve">Pour une assignation de fréquence à une station spatiale OSG, y compris les assignations de fréquence figurant dans les Appendices </w:t>
            </w:r>
            <w:r w:rsidRPr="00E22525">
              <w:rPr>
                <w:rFonts w:asciiTheme="majorBidi" w:hAnsiTheme="majorBidi" w:cstheme="majorBidi"/>
                <w:b/>
                <w:bCs/>
                <w:sz w:val="18"/>
                <w:szCs w:val="18"/>
                <w:lang w:eastAsia="zh-CN"/>
              </w:rPr>
              <w:t>30</w:t>
            </w:r>
            <w:r w:rsidRPr="00E22525">
              <w:rPr>
                <w:rFonts w:asciiTheme="majorBidi" w:hAnsiTheme="majorBidi" w:cstheme="majorBidi"/>
                <w:sz w:val="18"/>
                <w:szCs w:val="18"/>
                <w:lang w:eastAsia="zh-CN"/>
              </w:rPr>
              <w:t>,</w:t>
            </w:r>
            <w:r w:rsidRPr="00E22525">
              <w:rPr>
                <w:rFonts w:asciiTheme="majorBidi" w:hAnsiTheme="majorBidi" w:cstheme="majorBidi"/>
                <w:b/>
                <w:bCs/>
                <w:sz w:val="18"/>
                <w:szCs w:val="18"/>
                <w:lang w:eastAsia="zh-CN"/>
              </w:rPr>
              <w:t xml:space="preserve"> 30A</w:t>
            </w:r>
            <w:r w:rsidRPr="00E22525">
              <w:rPr>
                <w:rFonts w:asciiTheme="majorBidi" w:hAnsiTheme="majorBidi" w:cstheme="majorBidi"/>
                <w:sz w:val="18"/>
                <w:szCs w:val="18"/>
                <w:lang w:eastAsia="zh-CN"/>
              </w:rPr>
              <w:t xml:space="preserve"> et </w:t>
            </w:r>
            <w:r w:rsidRPr="00E22525">
              <w:rPr>
                <w:rFonts w:asciiTheme="majorBidi" w:hAnsiTheme="majorBidi" w:cstheme="majorBidi"/>
                <w:b/>
                <w:bCs/>
                <w:sz w:val="18"/>
                <w:szCs w:val="18"/>
                <w:lang w:eastAsia="zh-CN"/>
              </w:rPr>
              <w:t>30B</w:t>
            </w:r>
            <w:r w:rsidRPr="00E22525">
              <w:rPr>
                <w:rFonts w:asciiTheme="majorBidi" w:hAnsiTheme="majorBidi" w:cstheme="majorBidi"/>
                <w:sz w:val="18"/>
                <w:szCs w:val="18"/>
                <w:lang w:eastAsia="zh-CN"/>
              </w:rPr>
              <w:t>, la date de mise en service est la date définie aux numéros </w:t>
            </w:r>
            <w:r w:rsidRPr="00E22525">
              <w:rPr>
                <w:rFonts w:asciiTheme="majorBidi" w:hAnsiTheme="majorBidi" w:cstheme="majorBidi"/>
                <w:b/>
                <w:bCs/>
                <w:sz w:val="18"/>
                <w:szCs w:val="18"/>
                <w:lang w:eastAsia="zh-CN"/>
              </w:rPr>
              <w:t>11.44B</w:t>
            </w:r>
            <w:r w:rsidRPr="00E22525">
              <w:rPr>
                <w:rFonts w:asciiTheme="majorBidi" w:hAnsiTheme="majorBidi" w:cstheme="majorBidi"/>
                <w:sz w:val="18"/>
                <w:szCs w:val="18"/>
                <w:lang w:eastAsia="zh-CN"/>
              </w:rPr>
              <w:t xml:space="preserve"> et </w:t>
            </w:r>
            <w:r w:rsidRPr="00E22525">
              <w:rPr>
                <w:rFonts w:asciiTheme="majorBidi" w:hAnsiTheme="majorBidi" w:cstheme="majorBidi"/>
                <w:b/>
                <w:bCs/>
                <w:sz w:val="18"/>
                <w:szCs w:val="18"/>
                <w:lang w:eastAsia="zh-CN"/>
              </w:rPr>
              <w:t>11.44.2</w:t>
            </w:r>
          </w:p>
          <w:p w14:paraId="778EF3F4" w14:textId="77777777" w:rsidR="007132E2" w:rsidRPr="00E22525" w:rsidRDefault="00B74B92" w:rsidP="0057644C">
            <w:pPr>
              <w:keepNext/>
              <w:keepLines/>
              <w:spacing w:before="40" w:after="40"/>
              <w:ind w:left="340"/>
              <w:rPr>
                <w:sz w:val="18"/>
                <w:szCs w:val="18"/>
              </w:rPr>
            </w:pPr>
            <w:r w:rsidRPr="00E22525">
              <w:rPr>
                <w:rFonts w:asciiTheme="majorBidi" w:hAnsiTheme="majorBidi" w:cstheme="majorBidi"/>
                <w:sz w:val="18"/>
                <w:szCs w:val="18"/>
                <w:lang w:eastAsia="zh-CN"/>
              </w:rPr>
              <w:t>Lors d'une modification de l'une quelconque des caractéristiques fondamentales d'une assignation à l'exception des renseignements figurant sous A.1.a, la date à indiquer doit être la date de la dernière modification (effective ou prévue, selon le cas)</w:t>
            </w:r>
          </w:p>
          <w:p w14:paraId="4231CFC0" w14:textId="1681968B" w:rsidR="007132E2" w:rsidRPr="00E22525" w:rsidRDefault="00B74B92" w:rsidP="00F778DD">
            <w:pPr>
              <w:keepNext/>
              <w:keepLines/>
              <w:spacing w:before="40" w:after="40"/>
              <w:ind w:left="340"/>
              <w:rPr>
                <w:sz w:val="18"/>
                <w:szCs w:val="18"/>
                <w:rPrChange w:id="14" w:author="" w:date="2019-03-12T10:45:00Z">
                  <w:rPr>
                    <w:sz w:val="18"/>
                    <w:szCs w:val="18"/>
                    <w:lang w:val="en-US"/>
                  </w:rPr>
                </w:rPrChange>
              </w:rPr>
            </w:pPr>
            <w:r w:rsidRPr="0057644C">
              <w:rPr>
                <w:rFonts w:asciiTheme="majorBidi" w:hAnsiTheme="majorBidi" w:cstheme="majorBidi"/>
                <w:sz w:val="18"/>
                <w:szCs w:val="18"/>
                <w:lang w:eastAsia="zh-CN"/>
              </w:rPr>
              <w:t>Requise uniquement pour la notification</w:t>
            </w:r>
            <w:r w:rsidRPr="00E22525">
              <w:rPr>
                <w:rFonts w:asciiTheme="majorBidi" w:hAnsiTheme="majorBidi" w:cstheme="majorBidi"/>
                <w:sz w:val="18"/>
                <w:szCs w:val="18"/>
                <w:lang w:eastAsia="zh-CN"/>
              </w:rPr>
              <w:t xml:space="preserve"> </w:t>
            </w:r>
            <w:ins w:id="15" w:author="" w:date="2019-03-12T10:45:00Z">
              <w:r w:rsidRPr="00E22525">
                <w:rPr>
                  <w:sz w:val="18"/>
                  <w:szCs w:val="18"/>
                  <w:rPrChange w:id="16" w:author="" w:date="2018-08-01T14:15:00Z">
                    <w:rPr>
                      <w:sz w:val="18"/>
                      <w:szCs w:val="18"/>
                      <w:lang w:val="en-US"/>
                    </w:rPr>
                  </w:rPrChange>
                </w:rPr>
                <w:t xml:space="preserve">et, dans le cas de l'Appendice </w:t>
              </w:r>
              <w:r w:rsidRPr="00E22525">
                <w:rPr>
                  <w:rStyle w:val="Appref"/>
                  <w:bCs/>
                  <w:sz w:val="18"/>
                  <w:szCs w:val="18"/>
                </w:rPr>
                <w:t xml:space="preserve">30B, </w:t>
              </w:r>
              <w:r w:rsidRPr="00E22525">
                <w:rPr>
                  <w:sz w:val="18"/>
                  <w:szCs w:val="18"/>
                  <w:rPrChange w:id="17" w:author="" w:date="2018-08-01T14:15:00Z">
                    <w:rPr>
                      <w:sz w:val="18"/>
                      <w:szCs w:val="18"/>
                      <w:lang w:val="en-US"/>
                    </w:rPr>
                  </w:rPrChange>
                </w:rPr>
                <w:t xml:space="preserve">également pour les soumissions simultanées </w:t>
              </w:r>
              <w:r w:rsidRPr="00E22525">
                <w:rPr>
                  <w:sz w:val="18"/>
                  <w:szCs w:val="18"/>
                </w:rPr>
                <w:t xml:space="preserve">en vue de l'inscription dans la Liste au titre du </w:t>
              </w:r>
              <w:r w:rsidRPr="00E22525">
                <w:rPr>
                  <w:rFonts w:eastAsia="SimSun"/>
                  <w:sz w:val="18"/>
                  <w:szCs w:val="18"/>
                  <w:lang w:eastAsia="zh-CN"/>
                </w:rPr>
                <w:t xml:space="preserve">§ </w:t>
              </w:r>
              <w:r w:rsidRPr="00E22525">
                <w:rPr>
                  <w:sz w:val="18"/>
                  <w:szCs w:val="18"/>
                </w:rPr>
                <w:t>6.17 et de la notification au titre du § 8.1</w:t>
              </w:r>
            </w:ins>
            <w:r w:rsidR="00F778DD">
              <w:rPr>
                <w:sz w:val="18"/>
                <w:szCs w:val="18"/>
              </w:rPr>
              <w:t>.</w:t>
            </w:r>
          </w:p>
        </w:tc>
        <w:tc>
          <w:tcPr>
            <w:tcW w:w="366" w:type="pct"/>
            <w:tcBorders>
              <w:top w:val="nil"/>
              <w:left w:val="double" w:sz="4" w:space="0" w:color="auto"/>
              <w:bottom w:val="single" w:sz="4" w:space="0" w:color="auto"/>
              <w:right w:val="single" w:sz="4" w:space="0" w:color="auto"/>
            </w:tcBorders>
            <w:shd w:val="clear" w:color="auto" w:fill="auto"/>
            <w:vAlign w:val="center"/>
          </w:tcPr>
          <w:p w14:paraId="0BFBD930" w14:textId="77777777" w:rsidR="007132E2" w:rsidRPr="00E22525" w:rsidRDefault="0057644C" w:rsidP="00FF2E1C">
            <w:pPr>
              <w:keepNext/>
              <w:keepLines/>
              <w:spacing w:before="40" w:after="40"/>
              <w:jc w:val="center"/>
              <w:rPr>
                <w:rFonts w:asciiTheme="majorBidi" w:hAnsiTheme="majorBidi" w:cstheme="majorBidi"/>
                <w:b/>
                <w:bCs/>
                <w:sz w:val="18"/>
                <w:szCs w:val="18"/>
                <w:rPrChange w:id="18" w:author="" w:date="2019-03-12T10:45:00Z">
                  <w:rPr>
                    <w:rFonts w:asciiTheme="majorBidi" w:hAnsiTheme="majorBidi" w:cstheme="majorBidi"/>
                    <w:b/>
                    <w:bCs/>
                    <w:sz w:val="18"/>
                    <w:szCs w:val="18"/>
                    <w:lang w:val="en-US"/>
                  </w:rPr>
                </w:rPrChange>
              </w:rPr>
            </w:pPr>
          </w:p>
        </w:tc>
        <w:tc>
          <w:tcPr>
            <w:tcW w:w="417" w:type="pct"/>
            <w:tcBorders>
              <w:top w:val="nil"/>
              <w:left w:val="nil"/>
              <w:bottom w:val="single" w:sz="4" w:space="0" w:color="auto"/>
              <w:right w:val="single" w:sz="4" w:space="0" w:color="auto"/>
            </w:tcBorders>
            <w:vAlign w:val="center"/>
          </w:tcPr>
          <w:p w14:paraId="57C7B125" w14:textId="77777777" w:rsidR="007132E2" w:rsidRPr="00E22525" w:rsidRDefault="00B74B92" w:rsidP="00FF2E1C">
            <w:pPr>
              <w:keepNext/>
              <w:keepLines/>
              <w:spacing w:before="40" w:after="40"/>
              <w:jc w:val="center"/>
              <w:rPr>
                <w:rFonts w:asciiTheme="majorBidi" w:hAnsiTheme="majorBidi" w:cstheme="majorBidi"/>
                <w:b/>
                <w:bCs/>
                <w:sz w:val="18"/>
                <w:szCs w:val="18"/>
              </w:rPr>
            </w:pPr>
            <w:r w:rsidRPr="00E22525">
              <w:rPr>
                <w:rFonts w:asciiTheme="majorBidi" w:hAnsiTheme="majorBidi" w:cstheme="majorBidi"/>
                <w:b/>
                <w:bCs/>
                <w:sz w:val="18"/>
                <w:szCs w:val="18"/>
              </w:rPr>
              <w:t>+</w:t>
            </w:r>
          </w:p>
        </w:tc>
      </w:tr>
      <w:tr w:rsidR="007132E2" w:rsidRPr="00E22525" w14:paraId="53787E06" w14:textId="77777777" w:rsidTr="007132E2">
        <w:trPr>
          <w:cantSplit/>
          <w:jc w:val="center"/>
        </w:trPr>
        <w:tc>
          <w:tcPr>
            <w:tcW w:w="539" w:type="pct"/>
            <w:tcBorders>
              <w:top w:val="nil"/>
              <w:left w:val="single" w:sz="12" w:space="0" w:color="auto"/>
              <w:bottom w:val="single" w:sz="4" w:space="0" w:color="auto"/>
              <w:right w:val="double" w:sz="6" w:space="0" w:color="auto"/>
            </w:tcBorders>
            <w:shd w:val="clear" w:color="000000" w:fill="FFFFFF"/>
          </w:tcPr>
          <w:p w14:paraId="174EE265" w14:textId="77777777" w:rsidR="007132E2" w:rsidRPr="00E22525" w:rsidRDefault="00B74B92" w:rsidP="007132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2525">
              <w:rPr>
                <w:rFonts w:asciiTheme="majorBidi" w:hAnsiTheme="majorBidi" w:cstheme="majorBidi"/>
                <w:sz w:val="18"/>
                <w:szCs w:val="18"/>
                <w:lang w:eastAsia="zh-CN"/>
              </w:rPr>
              <w:t>...</w:t>
            </w:r>
          </w:p>
        </w:tc>
        <w:tc>
          <w:tcPr>
            <w:tcW w:w="3678" w:type="pct"/>
            <w:tcBorders>
              <w:top w:val="nil"/>
              <w:left w:val="nil"/>
              <w:bottom w:val="single" w:sz="4" w:space="0" w:color="auto"/>
              <w:right w:val="double" w:sz="4" w:space="0" w:color="auto"/>
            </w:tcBorders>
            <w:shd w:val="clear" w:color="auto" w:fill="auto"/>
          </w:tcPr>
          <w:p w14:paraId="48500572" w14:textId="77777777" w:rsidR="007132E2" w:rsidRPr="00E22525" w:rsidRDefault="0057644C" w:rsidP="007132E2">
            <w:pPr>
              <w:spacing w:before="40" w:after="40"/>
              <w:ind w:left="170"/>
              <w:rPr>
                <w:sz w:val="18"/>
                <w:szCs w:val="18"/>
              </w:rPr>
            </w:pPr>
          </w:p>
        </w:tc>
        <w:tc>
          <w:tcPr>
            <w:tcW w:w="366" w:type="pct"/>
            <w:tcBorders>
              <w:top w:val="nil"/>
              <w:left w:val="double" w:sz="4" w:space="0" w:color="auto"/>
              <w:bottom w:val="single" w:sz="4" w:space="0" w:color="auto"/>
              <w:right w:val="single" w:sz="4" w:space="0" w:color="auto"/>
            </w:tcBorders>
            <w:shd w:val="clear" w:color="auto" w:fill="auto"/>
            <w:vAlign w:val="center"/>
          </w:tcPr>
          <w:p w14:paraId="40EDCE91" w14:textId="77777777" w:rsidR="007132E2" w:rsidRPr="00E22525" w:rsidRDefault="0057644C" w:rsidP="007132E2">
            <w:pPr>
              <w:spacing w:before="40" w:after="40"/>
              <w:jc w:val="center"/>
              <w:rPr>
                <w:rFonts w:asciiTheme="majorBidi" w:hAnsiTheme="majorBidi" w:cstheme="majorBidi"/>
                <w:b/>
                <w:bCs/>
                <w:sz w:val="18"/>
                <w:szCs w:val="18"/>
              </w:rPr>
            </w:pPr>
          </w:p>
        </w:tc>
        <w:tc>
          <w:tcPr>
            <w:tcW w:w="417" w:type="pct"/>
            <w:tcBorders>
              <w:top w:val="nil"/>
              <w:left w:val="nil"/>
              <w:bottom w:val="single" w:sz="4" w:space="0" w:color="auto"/>
              <w:right w:val="single" w:sz="4" w:space="0" w:color="auto"/>
            </w:tcBorders>
            <w:vAlign w:val="center"/>
          </w:tcPr>
          <w:p w14:paraId="7E1A5695" w14:textId="77777777" w:rsidR="007132E2" w:rsidRPr="00E22525" w:rsidRDefault="0057644C" w:rsidP="007132E2">
            <w:pPr>
              <w:spacing w:before="40" w:after="40"/>
              <w:jc w:val="center"/>
              <w:rPr>
                <w:rFonts w:asciiTheme="majorBidi" w:hAnsiTheme="majorBidi" w:cstheme="majorBidi"/>
                <w:b/>
                <w:bCs/>
                <w:sz w:val="18"/>
                <w:szCs w:val="18"/>
              </w:rPr>
            </w:pPr>
          </w:p>
        </w:tc>
      </w:tr>
      <w:tr w:rsidR="007132E2" w:rsidRPr="00E22525" w14:paraId="317FFC2C" w14:textId="77777777" w:rsidTr="007132E2">
        <w:trPr>
          <w:cantSplit/>
          <w:jc w:val="center"/>
        </w:trPr>
        <w:tc>
          <w:tcPr>
            <w:tcW w:w="539" w:type="pct"/>
            <w:tcBorders>
              <w:top w:val="nil"/>
              <w:left w:val="single" w:sz="12" w:space="0" w:color="auto"/>
              <w:bottom w:val="single" w:sz="4" w:space="0" w:color="auto"/>
              <w:right w:val="double" w:sz="6" w:space="0" w:color="auto"/>
            </w:tcBorders>
            <w:shd w:val="clear" w:color="auto" w:fill="auto"/>
            <w:hideMark/>
          </w:tcPr>
          <w:p w14:paraId="50879B99" w14:textId="77777777" w:rsidR="007132E2" w:rsidRPr="00E22525" w:rsidRDefault="00B74B92" w:rsidP="0057644C">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E22525">
              <w:rPr>
                <w:rFonts w:asciiTheme="majorBidi" w:hAnsiTheme="majorBidi" w:cstheme="majorBidi"/>
                <w:b/>
                <w:bCs/>
                <w:sz w:val="18"/>
                <w:szCs w:val="18"/>
                <w:lang w:eastAsia="zh-CN"/>
              </w:rPr>
              <w:t>A.3</w:t>
            </w:r>
          </w:p>
        </w:tc>
        <w:tc>
          <w:tcPr>
            <w:tcW w:w="3678" w:type="pct"/>
            <w:tcBorders>
              <w:top w:val="nil"/>
              <w:left w:val="nil"/>
              <w:bottom w:val="single" w:sz="4" w:space="0" w:color="auto"/>
              <w:right w:val="double" w:sz="4" w:space="0" w:color="auto"/>
            </w:tcBorders>
            <w:shd w:val="clear" w:color="auto" w:fill="auto"/>
            <w:hideMark/>
          </w:tcPr>
          <w:p w14:paraId="7D691A3D" w14:textId="77777777" w:rsidR="007132E2" w:rsidRPr="00E22525" w:rsidRDefault="00B74B92" w:rsidP="0057644C">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E22525">
              <w:rPr>
                <w:rFonts w:asciiTheme="majorBidi" w:hAnsiTheme="majorBidi" w:cstheme="majorBidi"/>
                <w:b/>
                <w:bCs/>
                <w:sz w:val="18"/>
                <w:szCs w:val="18"/>
                <w:lang w:eastAsia="zh-CN"/>
              </w:rPr>
              <w:t>ADMINISTRATION OU ENTITÉ EXPLOITANTE</w:t>
            </w: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44209850" w14:textId="77777777" w:rsidR="007132E2" w:rsidRPr="00E22525" w:rsidRDefault="0057644C" w:rsidP="0057644C">
            <w:pPr>
              <w:spacing w:before="40" w:after="40"/>
              <w:jc w:val="center"/>
              <w:rPr>
                <w:rFonts w:asciiTheme="majorBidi" w:hAnsiTheme="majorBidi" w:cstheme="majorBidi"/>
                <w:b/>
                <w:bCs/>
                <w:color w:val="A6A6A6" w:themeColor="background1" w:themeShade="A6"/>
                <w:sz w:val="18"/>
                <w:szCs w:val="18"/>
              </w:rPr>
            </w:pPr>
          </w:p>
        </w:tc>
      </w:tr>
      <w:tr w:rsidR="007132E2" w:rsidRPr="00E22525" w14:paraId="2D2F8631" w14:textId="77777777" w:rsidTr="007132E2">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15F9E5ED" w14:textId="77777777" w:rsidR="007132E2" w:rsidRPr="00E22525" w:rsidRDefault="00B74B92" w:rsidP="007132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2525">
              <w:rPr>
                <w:rFonts w:asciiTheme="majorBidi" w:hAnsiTheme="majorBidi" w:cstheme="majorBidi"/>
                <w:sz w:val="18"/>
                <w:szCs w:val="18"/>
                <w:lang w:eastAsia="zh-CN"/>
              </w:rPr>
              <w:t>A.3.a</w:t>
            </w:r>
          </w:p>
        </w:tc>
        <w:tc>
          <w:tcPr>
            <w:tcW w:w="3678" w:type="pct"/>
            <w:tcBorders>
              <w:top w:val="nil"/>
              <w:left w:val="nil"/>
              <w:right w:val="double" w:sz="4" w:space="0" w:color="auto"/>
            </w:tcBorders>
            <w:shd w:val="clear" w:color="auto" w:fill="auto"/>
            <w:hideMark/>
          </w:tcPr>
          <w:p w14:paraId="2EF66295" w14:textId="77777777" w:rsidR="007132E2" w:rsidRPr="00E22525" w:rsidRDefault="00B74B92" w:rsidP="007132E2">
            <w:pPr>
              <w:spacing w:before="40" w:after="40"/>
              <w:ind w:left="170"/>
              <w:rPr>
                <w:sz w:val="18"/>
                <w:szCs w:val="18"/>
              </w:rPr>
            </w:pPr>
            <w:r w:rsidRPr="00E22525">
              <w:rPr>
                <w:rFonts w:asciiTheme="majorBidi" w:hAnsiTheme="majorBidi" w:cstheme="majorBidi"/>
                <w:spacing w:val="-6"/>
                <w:sz w:val="18"/>
                <w:szCs w:val="18"/>
                <w:lang w:eastAsia="zh-CN"/>
              </w:rPr>
              <w:t>le symbole de l'administration ou de l'entité exploitante (voir la Préface) qui a le contrôle opérationnel de la station spatiale, de la station terrienne ou de la station de radioastronomie</w:t>
            </w:r>
          </w:p>
          <w:p w14:paraId="3D30AB6C" w14:textId="77777777" w:rsidR="007132E2" w:rsidRPr="00E22525" w:rsidRDefault="00B74B92" w:rsidP="007132E2">
            <w:pPr>
              <w:spacing w:before="40" w:after="40"/>
              <w:ind w:left="340"/>
              <w:rPr>
                <w:sz w:val="18"/>
                <w:szCs w:val="18"/>
              </w:rPr>
            </w:pPr>
            <w:del w:id="19" w:author="" w:date="2019-03-12T10:46:00Z">
              <w:r w:rsidRPr="00E22525" w:rsidDel="00E62EB3">
                <w:rPr>
                  <w:rFonts w:asciiTheme="majorBidi" w:hAnsiTheme="majorBidi" w:cstheme="majorBidi"/>
                  <w:spacing w:val="-6"/>
                  <w:sz w:val="18"/>
                  <w:szCs w:val="18"/>
                  <w:lang w:eastAsia="zh-CN"/>
                </w:rPr>
                <w:delText xml:space="preserve">Dans le cas de l'Appendice </w:delText>
              </w:r>
              <w:r w:rsidRPr="00E22525" w:rsidDel="00E62EB3">
                <w:rPr>
                  <w:rFonts w:asciiTheme="majorBidi" w:hAnsiTheme="majorBidi" w:cstheme="majorBidi"/>
                  <w:b/>
                  <w:bCs/>
                  <w:spacing w:val="-6"/>
                  <w:sz w:val="18"/>
                  <w:szCs w:val="18"/>
                  <w:lang w:eastAsia="zh-CN"/>
                </w:rPr>
                <w:delText>30B</w:delText>
              </w:r>
              <w:r w:rsidRPr="00E22525" w:rsidDel="00E62EB3">
                <w:rPr>
                  <w:rFonts w:asciiTheme="majorBidi" w:hAnsiTheme="majorBidi" w:cstheme="majorBidi"/>
                  <w:spacing w:val="-6"/>
                  <w:sz w:val="18"/>
                  <w:szCs w:val="18"/>
                  <w:lang w:eastAsia="zh-CN"/>
                </w:rPr>
                <w:delText>, requis uniquement pour la notification au titre de l'Article 8</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0F2D180B" w14:textId="77777777" w:rsidR="007132E2" w:rsidRPr="00E22525" w:rsidRDefault="00B74B92" w:rsidP="007132E2">
            <w:pPr>
              <w:spacing w:before="40" w:after="40"/>
              <w:jc w:val="center"/>
              <w:rPr>
                <w:rFonts w:asciiTheme="majorBidi" w:hAnsiTheme="majorBidi" w:cstheme="majorBidi"/>
                <w:b/>
                <w:bCs/>
                <w:sz w:val="18"/>
                <w:szCs w:val="18"/>
              </w:rPr>
            </w:pPr>
            <w:r w:rsidRPr="00E22525">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shd w:val="clear" w:color="auto" w:fill="auto"/>
            <w:vAlign w:val="center"/>
          </w:tcPr>
          <w:p w14:paraId="50000E40" w14:textId="5C562572" w:rsidR="007132E2" w:rsidRPr="00E22525" w:rsidRDefault="00B74B92" w:rsidP="007132E2">
            <w:pPr>
              <w:spacing w:before="40" w:after="40"/>
              <w:jc w:val="center"/>
              <w:rPr>
                <w:rFonts w:asciiTheme="majorBidi" w:hAnsiTheme="majorBidi" w:cstheme="majorBidi"/>
                <w:b/>
                <w:bCs/>
                <w:sz w:val="18"/>
                <w:szCs w:val="18"/>
              </w:rPr>
            </w:pPr>
            <w:del w:id="20" w:author="French" w:date="2019-10-08T08:57:00Z">
              <w:r w:rsidRPr="00E22525" w:rsidDel="0095340A">
                <w:rPr>
                  <w:rFonts w:asciiTheme="majorBidi" w:hAnsiTheme="majorBidi" w:cstheme="majorBidi"/>
                  <w:b/>
                  <w:bCs/>
                  <w:sz w:val="18"/>
                  <w:szCs w:val="18"/>
                </w:rPr>
                <w:delText>+</w:delText>
              </w:r>
            </w:del>
            <w:ins w:id="21" w:author="French" w:date="2019-10-08T08:57:00Z">
              <w:r w:rsidR="0095340A">
                <w:rPr>
                  <w:rFonts w:asciiTheme="majorBidi" w:hAnsiTheme="majorBidi" w:cstheme="majorBidi"/>
                  <w:b/>
                  <w:bCs/>
                  <w:sz w:val="18"/>
                  <w:szCs w:val="18"/>
                </w:rPr>
                <w:t>X</w:t>
              </w:r>
            </w:ins>
          </w:p>
        </w:tc>
      </w:tr>
      <w:tr w:rsidR="007132E2" w:rsidRPr="00E22525" w14:paraId="7133E7A3" w14:textId="77777777" w:rsidTr="007132E2">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133BD095" w14:textId="77777777" w:rsidR="007132E2" w:rsidRPr="00E22525" w:rsidRDefault="00B74B92" w:rsidP="007132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2525">
              <w:rPr>
                <w:rFonts w:asciiTheme="majorBidi" w:hAnsiTheme="majorBidi" w:cstheme="majorBidi"/>
                <w:sz w:val="18"/>
                <w:szCs w:val="18"/>
                <w:lang w:eastAsia="zh-CN"/>
              </w:rPr>
              <w:t>A.3.b</w:t>
            </w:r>
          </w:p>
        </w:tc>
        <w:tc>
          <w:tcPr>
            <w:tcW w:w="3678" w:type="pct"/>
            <w:tcBorders>
              <w:top w:val="single" w:sz="4" w:space="0" w:color="auto"/>
              <w:left w:val="nil"/>
              <w:right w:val="double" w:sz="4" w:space="0" w:color="auto"/>
            </w:tcBorders>
            <w:shd w:val="clear" w:color="auto" w:fill="auto"/>
            <w:hideMark/>
          </w:tcPr>
          <w:p w14:paraId="78BDA23E" w14:textId="77777777" w:rsidR="007132E2" w:rsidRPr="00E22525" w:rsidRDefault="00B74B92" w:rsidP="007132E2">
            <w:pPr>
              <w:spacing w:before="40" w:after="40"/>
              <w:ind w:left="170"/>
              <w:rPr>
                <w:sz w:val="18"/>
                <w:szCs w:val="18"/>
              </w:rPr>
            </w:pPr>
            <w:r w:rsidRPr="00E22525">
              <w:rPr>
                <w:rFonts w:asciiTheme="majorBidi" w:hAnsiTheme="majorBidi" w:cstheme="majorBidi"/>
                <w:sz w:val="18"/>
                <w:szCs w:val="18"/>
                <w:lang w:eastAsia="zh-CN"/>
              </w:rPr>
              <w:t xml:space="preserve">le symbole de l'adresse de l'administration (voir la Préface) à laquelle il convient d'envoyer toute communication urgente concernant les brouillages, la qualité des émissions et les questions relatives à l'exploitation technique du réseau ou de la station (voir l'Article </w:t>
            </w:r>
            <w:r w:rsidRPr="00E22525">
              <w:rPr>
                <w:rFonts w:asciiTheme="majorBidi" w:hAnsiTheme="majorBidi" w:cstheme="majorBidi"/>
                <w:b/>
                <w:bCs/>
                <w:sz w:val="18"/>
                <w:szCs w:val="18"/>
                <w:lang w:eastAsia="zh-CN"/>
              </w:rPr>
              <w:t>15</w:t>
            </w:r>
            <w:r w:rsidRPr="00E22525">
              <w:rPr>
                <w:rFonts w:asciiTheme="majorBidi" w:hAnsiTheme="majorBidi" w:cstheme="majorBidi"/>
                <w:sz w:val="18"/>
                <w:szCs w:val="18"/>
                <w:lang w:eastAsia="zh-CN"/>
              </w:rPr>
              <w:t>)</w:t>
            </w:r>
          </w:p>
          <w:p w14:paraId="1E06149E" w14:textId="77777777" w:rsidR="007132E2" w:rsidRPr="00E22525" w:rsidRDefault="00B74B92" w:rsidP="007132E2">
            <w:pPr>
              <w:spacing w:before="40" w:after="40"/>
              <w:ind w:left="340"/>
              <w:rPr>
                <w:sz w:val="18"/>
                <w:szCs w:val="18"/>
              </w:rPr>
            </w:pPr>
            <w:del w:id="22" w:author="" w:date="2019-03-12T10:46:00Z">
              <w:r w:rsidRPr="00E22525" w:rsidDel="00E62EB3">
                <w:rPr>
                  <w:rFonts w:asciiTheme="majorBidi" w:hAnsiTheme="majorBidi" w:cstheme="majorBidi"/>
                  <w:spacing w:val="-6"/>
                  <w:sz w:val="18"/>
                  <w:szCs w:val="18"/>
                  <w:lang w:eastAsia="zh-CN"/>
                </w:rPr>
                <w:delText xml:space="preserve">Dans le cas de l'Appendice </w:delText>
              </w:r>
              <w:r w:rsidRPr="00E22525" w:rsidDel="00E62EB3">
                <w:rPr>
                  <w:rFonts w:asciiTheme="majorBidi" w:hAnsiTheme="majorBidi" w:cstheme="majorBidi"/>
                  <w:b/>
                  <w:bCs/>
                  <w:spacing w:val="-6"/>
                  <w:sz w:val="18"/>
                  <w:szCs w:val="18"/>
                  <w:lang w:eastAsia="zh-CN"/>
                </w:rPr>
                <w:delText>30B</w:delText>
              </w:r>
              <w:r w:rsidRPr="00E22525" w:rsidDel="00E62EB3">
                <w:rPr>
                  <w:rFonts w:asciiTheme="majorBidi" w:hAnsiTheme="majorBidi" w:cstheme="majorBidi"/>
                  <w:spacing w:val="-6"/>
                  <w:sz w:val="18"/>
                  <w:szCs w:val="18"/>
                  <w:lang w:eastAsia="zh-CN"/>
                </w:rPr>
                <w:delText>, requis uniquement pour la notification au titre de l'Article 8</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6A51C10C" w14:textId="77777777" w:rsidR="007132E2" w:rsidRPr="00E22525" w:rsidRDefault="00B74B92" w:rsidP="007132E2">
            <w:pPr>
              <w:spacing w:before="40" w:after="40"/>
              <w:jc w:val="center"/>
              <w:rPr>
                <w:rFonts w:asciiTheme="majorBidi" w:hAnsiTheme="majorBidi" w:cstheme="majorBidi"/>
                <w:b/>
                <w:bCs/>
                <w:sz w:val="18"/>
                <w:szCs w:val="18"/>
              </w:rPr>
            </w:pPr>
            <w:r w:rsidRPr="00E22525">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vAlign w:val="center"/>
          </w:tcPr>
          <w:p w14:paraId="5D67C66B" w14:textId="64F2BBE8" w:rsidR="007132E2" w:rsidRPr="00E22525" w:rsidRDefault="00B74B92" w:rsidP="007132E2">
            <w:pPr>
              <w:spacing w:before="40" w:after="40"/>
              <w:jc w:val="center"/>
              <w:rPr>
                <w:rFonts w:asciiTheme="majorBidi" w:hAnsiTheme="majorBidi" w:cstheme="majorBidi"/>
                <w:b/>
                <w:bCs/>
                <w:sz w:val="18"/>
                <w:szCs w:val="18"/>
              </w:rPr>
            </w:pPr>
            <w:del w:id="23" w:author="French" w:date="2019-10-08T08:57:00Z">
              <w:r w:rsidRPr="00E22525" w:rsidDel="0095340A">
                <w:rPr>
                  <w:rFonts w:asciiTheme="majorBidi" w:hAnsiTheme="majorBidi" w:cstheme="majorBidi"/>
                  <w:b/>
                  <w:bCs/>
                  <w:sz w:val="18"/>
                  <w:szCs w:val="18"/>
                </w:rPr>
                <w:delText>+</w:delText>
              </w:r>
            </w:del>
            <w:ins w:id="24" w:author="French" w:date="2019-10-08T08:57:00Z">
              <w:r w:rsidR="0095340A">
                <w:rPr>
                  <w:rFonts w:asciiTheme="majorBidi" w:hAnsiTheme="majorBidi" w:cstheme="majorBidi"/>
                  <w:b/>
                  <w:bCs/>
                  <w:sz w:val="18"/>
                  <w:szCs w:val="18"/>
                </w:rPr>
                <w:t>X</w:t>
              </w:r>
            </w:ins>
          </w:p>
        </w:tc>
      </w:tr>
      <w:tr w:rsidR="007132E2" w:rsidRPr="00E22525" w14:paraId="529F3C11" w14:textId="77777777" w:rsidTr="007132E2">
        <w:trPr>
          <w:cantSplit/>
          <w:jc w:val="center"/>
        </w:trPr>
        <w:tc>
          <w:tcPr>
            <w:tcW w:w="539" w:type="pct"/>
            <w:tcBorders>
              <w:top w:val="nil"/>
              <w:left w:val="single" w:sz="12" w:space="0" w:color="auto"/>
              <w:bottom w:val="single" w:sz="4" w:space="0" w:color="auto"/>
              <w:right w:val="double" w:sz="6" w:space="0" w:color="auto"/>
            </w:tcBorders>
            <w:shd w:val="clear" w:color="auto" w:fill="auto"/>
          </w:tcPr>
          <w:p w14:paraId="6F4A4036" w14:textId="77777777" w:rsidR="007132E2" w:rsidRPr="00E22525" w:rsidRDefault="00B74B92" w:rsidP="007132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2525">
              <w:rPr>
                <w:rFonts w:asciiTheme="majorBidi" w:hAnsiTheme="majorBidi" w:cstheme="majorBidi"/>
                <w:sz w:val="18"/>
                <w:szCs w:val="18"/>
                <w:lang w:eastAsia="zh-CN"/>
              </w:rPr>
              <w:t>...</w:t>
            </w:r>
          </w:p>
        </w:tc>
        <w:tc>
          <w:tcPr>
            <w:tcW w:w="3678" w:type="pct"/>
            <w:tcBorders>
              <w:top w:val="single" w:sz="4" w:space="0" w:color="auto"/>
              <w:left w:val="nil"/>
              <w:bottom w:val="single" w:sz="4" w:space="0" w:color="auto"/>
              <w:right w:val="double" w:sz="4" w:space="0" w:color="auto"/>
            </w:tcBorders>
            <w:shd w:val="clear" w:color="auto" w:fill="auto"/>
          </w:tcPr>
          <w:p w14:paraId="0E8E5C52" w14:textId="77777777" w:rsidR="007132E2" w:rsidRPr="00E22525" w:rsidRDefault="0057644C" w:rsidP="007132E2">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06785D48" w14:textId="77777777" w:rsidR="007132E2" w:rsidRPr="00E22525" w:rsidRDefault="0057644C" w:rsidP="007132E2">
            <w:pPr>
              <w:spacing w:before="40" w:after="40"/>
              <w:jc w:val="center"/>
              <w:rPr>
                <w:rFonts w:asciiTheme="majorBidi" w:hAnsiTheme="majorBidi" w:cstheme="majorBidi"/>
                <w:b/>
                <w:bCs/>
                <w:sz w:val="18"/>
                <w:szCs w:val="18"/>
              </w:rPr>
            </w:pPr>
          </w:p>
        </w:tc>
      </w:tr>
    </w:tbl>
    <w:p w14:paraId="6C1E497C" w14:textId="129EAAA4" w:rsidR="00B22300" w:rsidRPr="00E22525" w:rsidRDefault="004228E8" w:rsidP="004228E8">
      <w:pPr>
        <w:rPr>
          <w:b/>
          <w:bCs/>
        </w:rPr>
      </w:pPr>
      <w:r w:rsidRPr="00E22525">
        <w:rPr>
          <w:b/>
          <w:bCs/>
        </w:rPr>
        <w:lastRenderedPageBreak/>
        <w:t xml:space="preserve">NOTE: </w:t>
      </w:r>
      <w:r w:rsidR="00ED6EDC" w:rsidRPr="00E22525">
        <w:rPr>
          <w:b/>
          <w:bCs/>
        </w:rPr>
        <w:t xml:space="preserve">Des </w:t>
      </w:r>
      <w:r w:rsidRPr="00E22525">
        <w:rPr>
          <w:b/>
          <w:bCs/>
        </w:rPr>
        <w:t xml:space="preserve">modifications </w:t>
      </w:r>
      <w:r w:rsidR="00ED6EDC" w:rsidRPr="00E22525">
        <w:rPr>
          <w:b/>
          <w:bCs/>
        </w:rPr>
        <w:t xml:space="preserve">supplémentaires concernant l'élément de données </w:t>
      </w:r>
      <w:r w:rsidRPr="00E22525">
        <w:rPr>
          <w:b/>
          <w:bCs/>
        </w:rPr>
        <w:t xml:space="preserve">A.2.a </w:t>
      </w:r>
      <w:r w:rsidR="00ED6EDC" w:rsidRPr="00E22525">
        <w:rPr>
          <w:b/>
          <w:bCs/>
        </w:rPr>
        <w:t xml:space="preserve">de l'Appendice 4 du </w:t>
      </w:r>
      <w:r w:rsidRPr="00E22525">
        <w:rPr>
          <w:b/>
          <w:bCs/>
        </w:rPr>
        <w:t>RR</w:t>
      </w:r>
      <w:r w:rsidR="00346142">
        <w:rPr>
          <w:b/>
          <w:bCs/>
        </w:rPr>
        <w:t xml:space="preserve"> </w:t>
      </w:r>
      <w:r w:rsidR="00346142" w:rsidRPr="00E22525">
        <w:rPr>
          <w:b/>
          <w:bCs/>
        </w:rPr>
        <w:t xml:space="preserve">sont proposées </w:t>
      </w:r>
      <w:r w:rsidR="00346142">
        <w:rPr>
          <w:b/>
          <w:bCs/>
        </w:rPr>
        <w:t xml:space="preserve">par </w:t>
      </w:r>
      <w:r w:rsidR="00ED6EDC" w:rsidRPr="00E22525">
        <w:rPr>
          <w:b/>
          <w:bCs/>
        </w:rPr>
        <w:t xml:space="preserve">la </w:t>
      </w:r>
      <w:r w:rsidRPr="00E22525">
        <w:rPr>
          <w:b/>
          <w:bCs/>
        </w:rPr>
        <w:t xml:space="preserve">CITEL </w:t>
      </w:r>
      <w:r w:rsidR="00ED6EDC" w:rsidRPr="00E22525">
        <w:rPr>
          <w:b/>
          <w:bCs/>
        </w:rPr>
        <w:t>au titre du point 7 de l'ordre du jour</w:t>
      </w:r>
      <w:r w:rsidRPr="00E22525">
        <w:rPr>
          <w:b/>
          <w:bCs/>
        </w:rPr>
        <w:t xml:space="preserve">, </w:t>
      </w:r>
      <w:r w:rsidR="00F778DD">
        <w:rPr>
          <w:b/>
          <w:bCs/>
        </w:rPr>
        <w:t>Q</w:t>
      </w:r>
      <w:r w:rsidR="00ED6EDC" w:rsidRPr="00E22525">
        <w:rPr>
          <w:b/>
          <w:bCs/>
        </w:rPr>
        <w:t xml:space="preserve">uestion </w:t>
      </w:r>
      <w:r w:rsidRPr="00E22525">
        <w:rPr>
          <w:b/>
          <w:bCs/>
        </w:rPr>
        <w:t>C4.</w:t>
      </w:r>
    </w:p>
    <w:p w14:paraId="50611C5A" w14:textId="77777777" w:rsidR="00B74B92" w:rsidRPr="00E22525" w:rsidRDefault="00B74B92" w:rsidP="00B74B92">
      <w:pPr>
        <w:pStyle w:val="Reasons"/>
      </w:pPr>
    </w:p>
    <w:p w14:paraId="60F6002C" w14:textId="77777777" w:rsidR="00B22300" w:rsidRPr="00E22525" w:rsidRDefault="00B74B92">
      <w:pPr>
        <w:pStyle w:val="Proposal"/>
      </w:pPr>
      <w:r w:rsidRPr="00E22525">
        <w:t>MOD</w:t>
      </w:r>
      <w:r w:rsidRPr="00E22525">
        <w:tab/>
        <w:t>IAP/11A19A3A6/2</w:t>
      </w:r>
      <w:r w:rsidRPr="00E22525">
        <w:rPr>
          <w:vanish/>
          <w:color w:val="7F7F7F" w:themeColor="text1" w:themeTint="80"/>
          <w:vertAlign w:val="superscript"/>
        </w:rPr>
        <w:t>#50079</w:t>
      </w:r>
    </w:p>
    <w:p w14:paraId="58718800" w14:textId="77777777" w:rsidR="007132E2" w:rsidRPr="0095340A" w:rsidRDefault="00B74B92" w:rsidP="007132E2">
      <w:pPr>
        <w:pStyle w:val="TableNo"/>
        <w:spacing w:before="0"/>
        <w:rPr>
          <w:rFonts w:hAnsi="Times New Roman Bold"/>
          <w:b/>
          <w:bCs/>
          <w:caps w:val="0"/>
        </w:rPr>
      </w:pPr>
      <w:r w:rsidRPr="0095340A">
        <w:rPr>
          <w:rFonts w:hAnsi="Times New Roman Bold"/>
          <w:b/>
          <w:bCs/>
          <w:caps w:val="0"/>
        </w:rPr>
        <w:t>TABLEAU C</w:t>
      </w:r>
    </w:p>
    <w:p w14:paraId="167B570C" w14:textId="77777777" w:rsidR="007132E2" w:rsidRPr="00E22525" w:rsidRDefault="00B74B92" w:rsidP="007132E2">
      <w:pPr>
        <w:pStyle w:val="Tabletitle"/>
      </w:pPr>
      <w:r w:rsidRPr="00E22525">
        <w:rPr>
          <w:rFonts w:asciiTheme="majorBidi" w:hAnsiTheme="majorBidi" w:cstheme="majorBidi"/>
          <w:bCs/>
          <w:lang w:eastAsia="zh-CN"/>
        </w:rPr>
        <w:t xml:space="preserve">CARACTÉRISTIQUES À FOURNIR POUR CHAQUE GROUPE D'ASSIGNATION DE FRÉQUENCE </w:t>
      </w:r>
      <w:r w:rsidRPr="00E22525">
        <w:rPr>
          <w:rFonts w:asciiTheme="majorBidi" w:hAnsiTheme="majorBidi" w:cstheme="majorBidi"/>
          <w:bCs/>
          <w:lang w:eastAsia="zh-CN"/>
        </w:rPr>
        <w:br/>
        <w:t xml:space="preserve">D'UN FAISCEAU D'ANTENNE DE SATELLITE OU D'UNE ANTENNE DE STATION TERRIENNE </w:t>
      </w:r>
      <w:r w:rsidRPr="00E22525">
        <w:rPr>
          <w:rFonts w:asciiTheme="majorBidi" w:hAnsiTheme="majorBidi" w:cstheme="majorBidi"/>
          <w:bCs/>
          <w:lang w:eastAsia="zh-CN"/>
        </w:rPr>
        <w:br/>
        <w:t>OU D'UNE ANTENNE DE STATION DE RADIOASTRONOMIE</w:t>
      </w:r>
      <w:r w:rsidRPr="00E22525">
        <w:rPr>
          <w:rFonts w:asciiTheme="majorBidi" w:hAnsiTheme="majorBidi" w:cstheme="majorBidi"/>
          <w:bCs/>
          <w:sz w:val="16"/>
          <w:szCs w:val="16"/>
          <w:lang w:eastAsia="zh-CN"/>
        </w:rPr>
        <w:t>     </w:t>
      </w:r>
      <w:r w:rsidRPr="00E22525">
        <w:rPr>
          <w:rFonts w:asciiTheme="majorBidi" w:hAnsiTheme="majorBidi" w:cstheme="majorBidi"/>
          <w:b w:val="0"/>
          <w:sz w:val="16"/>
          <w:szCs w:val="16"/>
          <w:lang w:eastAsia="zh-CN"/>
        </w:rPr>
        <w:t>(Rév.CMR</w:t>
      </w:r>
      <w:r w:rsidRPr="00E22525">
        <w:rPr>
          <w:rFonts w:ascii="Times New Roman"/>
          <w:b w:val="0"/>
          <w:bCs/>
          <w:color w:val="000000"/>
          <w:sz w:val="16"/>
        </w:rPr>
        <w:noBreakHyphen/>
      </w:r>
      <w:del w:id="25" w:author="" w:date="2019-03-12T10:59:00Z">
        <w:r w:rsidRPr="00E22525" w:rsidDel="005D6F85">
          <w:rPr>
            <w:rFonts w:ascii="Times New Roman"/>
            <w:b w:val="0"/>
            <w:bCs/>
            <w:color w:val="000000"/>
            <w:sz w:val="16"/>
          </w:rPr>
          <w:delText>15</w:delText>
        </w:r>
      </w:del>
      <w:ins w:id="26" w:author="" w:date="2019-03-12T10:59:00Z">
        <w:r w:rsidRPr="00E22525">
          <w:rPr>
            <w:rFonts w:ascii="Times New Roman"/>
            <w:b w:val="0"/>
            <w:bCs/>
            <w:color w:val="000000"/>
            <w:sz w:val="16"/>
          </w:rPr>
          <w:t>19</w:t>
        </w:r>
      </w:ins>
      <w:r w:rsidRPr="00E22525">
        <w:rPr>
          <w:rFonts w:ascii="Times New Roman"/>
          <w:b w:val="0"/>
          <w:bCs/>
          <w:color w:val="000000"/>
          <w:sz w:val="16"/>
        </w:rPr>
        <w:t>)</w:t>
      </w:r>
    </w:p>
    <w:tbl>
      <w:tblPr>
        <w:tblW w:w="10745" w:type="dxa"/>
        <w:jc w:val="center"/>
        <w:tblLayout w:type="fixed"/>
        <w:tblLook w:val="04A0" w:firstRow="1" w:lastRow="0" w:firstColumn="1" w:lastColumn="0" w:noHBand="0" w:noVBand="1"/>
      </w:tblPr>
      <w:tblGrid>
        <w:gridCol w:w="1153"/>
        <w:gridCol w:w="7959"/>
        <w:gridCol w:w="763"/>
        <w:gridCol w:w="870"/>
      </w:tblGrid>
      <w:tr w:rsidR="007132E2" w:rsidRPr="00E22525" w14:paraId="11FFC393" w14:textId="77777777" w:rsidTr="007132E2">
        <w:trPr>
          <w:trHeight w:val="3000"/>
          <w:tblHeader/>
          <w:jc w:val="cent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14C7222E" w14:textId="77777777" w:rsidR="007132E2" w:rsidRPr="00E22525" w:rsidRDefault="00B74B92" w:rsidP="007132E2">
            <w:pPr>
              <w:keepNext/>
              <w:keepLines/>
              <w:spacing w:before="40" w:after="40"/>
              <w:jc w:val="center"/>
              <w:rPr>
                <w:rFonts w:asciiTheme="majorBidi" w:hAnsiTheme="majorBidi" w:cstheme="majorBidi"/>
                <w:b/>
                <w:bCs/>
                <w:sz w:val="16"/>
                <w:szCs w:val="16"/>
              </w:rPr>
            </w:pPr>
            <w:r w:rsidRPr="00E22525">
              <w:rPr>
                <w:rFonts w:asciiTheme="majorBidi" w:hAnsiTheme="majorBidi" w:cstheme="majorBidi"/>
                <w:b/>
                <w:bCs/>
                <w:sz w:val="18"/>
                <w:szCs w:val="18"/>
                <w:lang w:eastAsia="zh-CN"/>
              </w:rPr>
              <w:t>Points de l'Appendice</w:t>
            </w:r>
          </w:p>
        </w:tc>
        <w:tc>
          <w:tcPr>
            <w:tcW w:w="7959"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367708BE" w14:textId="77777777" w:rsidR="007132E2" w:rsidRPr="00E22525" w:rsidRDefault="00B74B92" w:rsidP="007132E2">
            <w:pPr>
              <w:keepNext/>
              <w:keepLines/>
              <w:spacing w:before="40" w:after="40"/>
              <w:jc w:val="center"/>
              <w:rPr>
                <w:rFonts w:asciiTheme="majorBidi" w:hAnsiTheme="majorBidi" w:cstheme="majorBidi"/>
                <w:b/>
                <w:bCs/>
                <w:i/>
                <w:iCs/>
                <w:sz w:val="16"/>
                <w:szCs w:val="16"/>
              </w:rPr>
            </w:pPr>
            <w:r w:rsidRPr="00E22525">
              <w:rPr>
                <w:rFonts w:asciiTheme="majorBidi" w:hAnsiTheme="majorBidi" w:cstheme="majorBidi"/>
                <w:b/>
                <w:bCs/>
                <w:i/>
                <w:iCs/>
                <w:sz w:val="18"/>
                <w:szCs w:val="18"/>
                <w:lang w:eastAsia="zh-CN"/>
              </w:rPr>
              <w:t>C  –  CARACTÉRISTIQUES À FOURNIR POUR CHAQUE GROUPE D'ASSIGNATION DE FRÉQUENCE D'UN FAISCEAU D'ANTENNE DE SATELLITE OU D'UNE ANTENNE DE STATION TERRIENNE OU D'UNE ANTENNE DE STATION DE RADIOASTRONOMIE</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tcPr>
          <w:p w14:paraId="0F97262F" w14:textId="77777777" w:rsidR="007132E2" w:rsidRPr="00E22525" w:rsidRDefault="0057644C" w:rsidP="007132E2">
            <w:pPr>
              <w:spacing w:before="40" w:after="40"/>
              <w:jc w:val="center"/>
              <w:rPr>
                <w:rFonts w:asciiTheme="majorBidi" w:hAnsiTheme="majorBidi" w:cstheme="majorBidi"/>
                <w:b/>
                <w:bCs/>
                <w:sz w:val="16"/>
                <w:szCs w:val="16"/>
              </w:rPr>
            </w:pP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34A0A5A7" w14:textId="77777777" w:rsidR="007132E2" w:rsidRPr="00E22525" w:rsidRDefault="00B74B92" w:rsidP="007132E2">
            <w:pPr>
              <w:spacing w:before="40" w:after="40"/>
              <w:jc w:val="center"/>
              <w:rPr>
                <w:rFonts w:asciiTheme="majorBidi" w:hAnsiTheme="majorBidi" w:cstheme="majorBidi"/>
                <w:b/>
                <w:bCs/>
                <w:sz w:val="16"/>
                <w:szCs w:val="16"/>
              </w:rPr>
            </w:pPr>
            <w:r w:rsidRPr="00E22525">
              <w:rPr>
                <w:b/>
                <w:bCs/>
                <w:sz w:val="16"/>
                <w:szCs w:val="16"/>
                <w:lang w:eastAsia="zh-CN"/>
              </w:rPr>
              <w:t>Fiche de notification pour un réseau à satellite du service fixe par satellite au titre de l'Appendice 30B (l'Articles 6 et 8)</w:t>
            </w:r>
          </w:p>
        </w:tc>
      </w:tr>
      <w:tr w:rsidR="007132E2" w:rsidRPr="00E22525" w14:paraId="331BC5D6" w14:textId="77777777" w:rsidTr="007132E2">
        <w:trPr>
          <w:cantSplit/>
          <w:jc w:val="center"/>
        </w:trPr>
        <w:tc>
          <w:tcPr>
            <w:tcW w:w="1153" w:type="dxa"/>
            <w:tcBorders>
              <w:top w:val="nil"/>
              <w:left w:val="single" w:sz="12" w:space="0" w:color="auto"/>
              <w:bottom w:val="single" w:sz="4" w:space="0" w:color="auto"/>
              <w:right w:val="double" w:sz="6" w:space="0" w:color="auto"/>
            </w:tcBorders>
            <w:shd w:val="clear" w:color="000000" w:fill="auto"/>
          </w:tcPr>
          <w:p w14:paraId="1BFE91F5" w14:textId="77777777" w:rsidR="007132E2" w:rsidRPr="00E22525" w:rsidRDefault="00B74B92" w:rsidP="007132E2">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2525">
              <w:rPr>
                <w:rFonts w:asciiTheme="majorBidi" w:hAnsiTheme="majorBidi" w:cstheme="majorBidi"/>
                <w:sz w:val="18"/>
                <w:szCs w:val="18"/>
                <w:lang w:eastAsia="zh-CN"/>
              </w:rPr>
              <w:t>...</w:t>
            </w:r>
          </w:p>
        </w:tc>
        <w:tc>
          <w:tcPr>
            <w:tcW w:w="7959" w:type="dxa"/>
            <w:tcBorders>
              <w:top w:val="nil"/>
              <w:left w:val="nil"/>
              <w:bottom w:val="single" w:sz="4" w:space="0" w:color="auto"/>
              <w:right w:val="double" w:sz="4" w:space="0" w:color="auto"/>
            </w:tcBorders>
            <w:shd w:val="clear" w:color="000000" w:fill="FFFFFF"/>
          </w:tcPr>
          <w:p w14:paraId="10321649" w14:textId="77777777" w:rsidR="007132E2" w:rsidRPr="00E22525" w:rsidRDefault="0057644C" w:rsidP="007132E2">
            <w:pPr>
              <w:keepNext/>
              <w:keepLines/>
              <w:spacing w:before="40" w:after="40"/>
              <w:ind w:left="170"/>
              <w:rPr>
                <w:sz w:val="18"/>
                <w:szCs w:val="18"/>
              </w:rPr>
            </w:pPr>
          </w:p>
        </w:tc>
        <w:tc>
          <w:tcPr>
            <w:tcW w:w="763" w:type="dxa"/>
            <w:tcBorders>
              <w:top w:val="nil"/>
              <w:left w:val="double" w:sz="4" w:space="0" w:color="auto"/>
              <w:bottom w:val="single" w:sz="4" w:space="0" w:color="auto"/>
              <w:right w:val="single" w:sz="4" w:space="0" w:color="auto"/>
            </w:tcBorders>
            <w:shd w:val="clear" w:color="000000" w:fill="FFFFFF"/>
            <w:vAlign w:val="center"/>
          </w:tcPr>
          <w:p w14:paraId="6C8D9D6C" w14:textId="77777777" w:rsidR="007132E2" w:rsidRPr="00E22525" w:rsidRDefault="0057644C" w:rsidP="007132E2">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0FDD2D33" w14:textId="77777777" w:rsidR="007132E2" w:rsidRPr="00E22525" w:rsidRDefault="0057644C" w:rsidP="007132E2">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7132E2" w:rsidRPr="00E22525" w14:paraId="31A13401" w14:textId="77777777" w:rsidTr="007132E2">
        <w:trPr>
          <w:cantSplit/>
          <w:jc w:val="center"/>
        </w:trPr>
        <w:tc>
          <w:tcPr>
            <w:tcW w:w="1153" w:type="dxa"/>
            <w:tcBorders>
              <w:top w:val="nil"/>
              <w:left w:val="single" w:sz="12" w:space="0" w:color="auto"/>
              <w:bottom w:val="single" w:sz="4" w:space="0" w:color="auto"/>
              <w:right w:val="double" w:sz="6" w:space="0" w:color="auto"/>
            </w:tcBorders>
            <w:shd w:val="clear" w:color="auto" w:fill="auto"/>
            <w:hideMark/>
          </w:tcPr>
          <w:p w14:paraId="4B816115" w14:textId="77777777" w:rsidR="007132E2" w:rsidRPr="00E22525" w:rsidRDefault="00B74B92" w:rsidP="007132E2">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E22525">
              <w:rPr>
                <w:rFonts w:asciiTheme="majorBidi" w:hAnsiTheme="majorBidi" w:cstheme="majorBidi"/>
                <w:b/>
                <w:bCs/>
                <w:sz w:val="18"/>
                <w:szCs w:val="18"/>
                <w:lang w:eastAsia="zh-CN"/>
              </w:rPr>
              <w:t>C.7</w:t>
            </w:r>
          </w:p>
        </w:tc>
        <w:tc>
          <w:tcPr>
            <w:tcW w:w="7959" w:type="dxa"/>
            <w:tcBorders>
              <w:top w:val="single" w:sz="4" w:space="0" w:color="auto"/>
              <w:left w:val="nil"/>
              <w:bottom w:val="single" w:sz="4" w:space="0" w:color="auto"/>
              <w:right w:val="double" w:sz="4" w:space="0" w:color="auto"/>
            </w:tcBorders>
            <w:shd w:val="clear" w:color="000000" w:fill="FFFFFF"/>
            <w:hideMark/>
          </w:tcPr>
          <w:p w14:paraId="3D764144" w14:textId="77777777" w:rsidR="007132E2" w:rsidRPr="00E22525" w:rsidRDefault="00B74B92" w:rsidP="007132E2">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E22525">
              <w:rPr>
                <w:rFonts w:asciiTheme="majorBidi" w:hAnsiTheme="majorBidi" w:cstheme="majorBidi"/>
                <w:b/>
                <w:bCs/>
                <w:sz w:val="18"/>
                <w:szCs w:val="18"/>
                <w:lang w:eastAsia="zh-CN"/>
              </w:rPr>
              <w:t>LARGEUR DE BANDE NÉCESSAIRE ET CLASSE D'ÉMISSION</w:t>
            </w:r>
          </w:p>
          <w:p w14:paraId="7CB290FC" w14:textId="77777777" w:rsidR="007132E2" w:rsidRPr="00E22525" w:rsidRDefault="00B74B92" w:rsidP="007132E2">
            <w:pPr>
              <w:keepNext/>
              <w:keepLines/>
              <w:spacing w:before="40" w:after="40"/>
              <w:ind w:left="510"/>
              <w:rPr>
                <w:i/>
                <w:iCs/>
                <w:sz w:val="18"/>
                <w:szCs w:val="18"/>
              </w:rPr>
            </w:pPr>
            <w:r w:rsidRPr="00E22525">
              <w:rPr>
                <w:rFonts w:asciiTheme="majorBidi" w:hAnsiTheme="majorBidi" w:cstheme="majorBidi"/>
                <w:i/>
                <w:iCs/>
                <w:sz w:val="18"/>
                <w:szCs w:val="18"/>
                <w:lang w:eastAsia="zh-CN"/>
              </w:rPr>
              <w:t xml:space="preserve">(conformément à l'Article </w:t>
            </w:r>
            <w:r w:rsidRPr="00E22525">
              <w:rPr>
                <w:rFonts w:asciiTheme="majorBidi" w:hAnsiTheme="majorBidi" w:cstheme="majorBidi"/>
                <w:b/>
                <w:bCs/>
                <w:i/>
                <w:iCs/>
                <w:sz w:val="18"/>
                <w:szCs w:val="18"/>
                <w:lang w:eastAsia="zh-CN"/>
              </w:rPr>
              <w:t>2</w:t>
            </w:r>
            <w:r w:rsidRPr="00E22525">
              <w:rPr>
                <w:rFonts w:asciiTheme="majorBidi" w:hAnsiTheme="majorBidi" w:cstheme="majorBidi"/>
                <w:i/>
                <w:iCs/>
                <w:sz w:val="18"/>
                <w:szCs w:val="18"/>
                <w:lang w:eastAsia="zh-CN"/>
              </w:rPr>
              <w:t xml:space="preserve"> et à l'Appendice </w:t>
            </w:r>
            <w:r w:rsidRPr="00E22525">
              <w:rPr>
                <w:rFonts w:asciiTheme="majorBidi" w:hAnsiTheme="majorBidi" w:cstheme="majorBidi"/>
                <w:b/>
                <w:bCs/>
                <w:i/>
                <w:iCs/>
                <w:sz w:val="18"/>
                <w:szCs w:val="18"/>
                <w:lang w:eastAsia="zh-CN"/>
              </w:rPr>
              <w:t>1</w:t>
            </w:r>
            <w:r w:rsidRPr="00E22525">
              <w:rPr>
                <w:rFonts w:asciiTheme="majorBidi" w:hAnsiTheme="majorBidi" w:cstheme="majorBidi"/>
                <w:i/>
                <w:iCs/>
                <w:sz w:val="18"/>
                <w:szCs w:val="18"/>
                <w:lang w:eastAsia="zh-CN"/>
              </w:rPr>
              <w:t>)</w:t>
            </w:r>
          </w:p>
          <w:p w14:paraId="69711818" w14:textId="77777777" w:rsidR="007132E2" w:rsidRPr="00E22525" w:rsidRDefault="00B74B92" w:rsidP="007132E2">
            <w:pPr>
              <w:keepNext/>
              <w:keepLines/>
              <w:spacing w:before="40" w:after="40"/>
              <w:ind w:left="170"/>
              <w:rPr>
                <w:sz w:val="18"/>
                <w:szCs w:val="18"/>
              </w:rPr>
            </w:pPr>
            <w:r w:rsidRPr="00E22525">
              <w:rPr>
                <w:rFonts w:asciiTheme="majorBidi" w:hAnsiTheme="majorBidi" w:cstheme="majorBidi"/>
                <w:sz w:val="18"/>
                <w:szCs w:val="18"/>
                <w:lang w:eastAsia="zh-CN"/>
              </w:rPr>
              <w:t xml:space="preserve">Dans le cas de la publication anticipée d'un réseau à satellite non géostationnaire non soumis à la coordination au titre de la Section II de l'Article </w:t>
            </w:r>
            <w:r w:rsidRPr="00E22525">
              <w:rPr>
                <w:rFonts w:asciiTheme="majorBidi" w:hAnsiTheme="majorBidi" w:cstheme="majorBidi"/>
                <w:b/>
                <w:bCs/>
                <w:sz w:val="18"/>
                <w:szCs w:val="18"/>
                <w:lang w:eastAsia="zh-CN"/>
              </w:rPr>
              <w:t>9</w:t>
            </w:r>
            <w:r w:rsidRPr="00E22525">
              <w:rPr>
                <w:rFonts w:asciiTheme="majorBidi" w:hAnsiTheme="majorBidi" w:cstheme="majorBidi"/>
                <w:sz w:val="18"/>
                <w:szCs w:val="18"/>
                <w:lang w:eastAsia="zh-CN"/>
              </w:rPr>
              <w:t xml:space="preserve">, les modifications apportées à cet élément dans les limites spécifiées au C.1 ne doivent pas avoir d'incidence sur l'examen de la notification au titre de l'Article </w:t>
            </w:r>
            <w:r w:rsidRPr="00E22525">
              <w:rPr>
                <w:rFonts w:asciiTheme="majorBidi" w:hAnsiTheme="majorBidi" w:cstheme="majorBidi"/>
                <w:b/>
                <w:bCs/>
                <w:sz w:val="18"/>
                <w:szCs w:val="18"/>
                <w:lang w:eastAsia="zh-CN"/>
              </w:rPr>
              <w:t>11</w:t>
            </w:r>
          </w:p>
          <w:p w14:paraId="32B636FF" w14:textId="77777777" w:rsidR="007132E2" w:rsidRPr="00E22525" w:rsidRDefault="00B74B92" w:rsidP="007132E2">
            <w:pPr>
              <w:keepNext/>
              <w:keepLines/>
              <w:spacing w:before="40" w:after="40"/>
              <w:ind w:left="340"/>
              <w:rPr>
                <w:rFonts w:asciiTheme="majorBidi" w:hAnsiTheme="majorBidi" w:cstheme="majorBidi"/>
                <w:b/>
                <w:bCs/>
                <w:sz w:val="18"/>
                <w:szCs w:val="18"/>
                <w:lang w:eastAsia="zh-CN"/>
              </w:rPr>
            </w:pPr>
            <w:r w:rsidRPr="00E22525">
              <w:rPr>
                <w:rFonts w:asciiTheme="majorBidi" w:hAnsiTheme="majorBidi" w:cstheme="majorBidi"/>
                <w:sz w:val="18"/>
                <w:szCs w:val="18"/>
                <w:lang w:eastAsia="zh-CN"/>
              </w:rPr>
              <w:t>Non requis pour les capteurs actifs ou passifs</w:t>
            </w:r>
          </w:p>
        </w:tc>
        <w:tc>
          <w:tcPr>
            <w:tcW w:w="1633" w:type="dxa"/>
            <w:gridSpan w:val="2"/>
            <w:tcBorders>
              <w:top w:val="nil"/>
              <w:left w:val="double" w:sz="4" w:space="0" w:color="auto"/>
              <w:bottom w:val="single" w:sz="4" w:space="0" w:color="auto"/>
              <w:right w:val="single" w:sz="4" w:space="0" w:color="auto"/>
            </w:tcBorders>
            <w:shd w:val="clear" w:color="000000" w:fill="C0C0C0"/>
            <w:vAlign w:val="center"/>
          </w:tcPr>
          <w:p w14:paraId="1368AC28" w14:textId="77777777" w:rsidR="007132E2" w:rsidRPr="00E22525" w:rsidRDefault="0057644C" w:rsidP="007132E2">
            <w:pPr>
              <w:spacing w:before="40" w:after="40"/>
              <w:jc w:val="center"/>
              <w:rPr>
                <w:rFonts w:asciiTheme="majorBidi" w:hAnsiTheme="majorBidi" w:cstheme="majorBidi"/>
                <w:b/>
                <w:bCs/>
                <w:sz w:val="18"/>
                <w:szCs w:val="18"/>
                <w:lang w:eastAsia="zh-CN"/>
              </w:rPr>
            </w:pPr>
          </w:p>
        </w:tc>
      </w:tr>
      <w:tr w:rsidR="007132E2" w:rsidRPr="00E22525" w14:paraId="7141B26B" w14:textId="77777777" w:rsidTr="007132E2">
        <w:trPr>
          <w:cantSplit/>
          <w:jc w:val="center"/>
        </w:trPr>
        <w:tc>
          <w:tcPr>
            <w:tcW w:w="1153" w:type="dxa"/>
            <w:tcBorders>
              <w:top w:val="single" w:sz="4" w:space="0" w:color="auto"/>
              <w:left w:val="single" w:sz="12" w:space="0" w:color="auto"/>
              <w:bottom w:val="single" w:sz="4" w:space="0" w:color="auto"/>
              <w:right w:val="double" w:sz="6" w:space="0" w:color="auto"/>
            </w:tcBorders>
            <w:shd w:val="clear" w:color="auto" w:fill="auto"/>
            <w:hideMark/>
          </w:tcPr>
          <w:p w14:paraId="1054CA0E" w14:textId="77777777" w:rsidR="007132E2" w:rsidRPr="00E22525" w:rsidRDefault="00B74B92" w:rsidP="007132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2525">
              <w:rPr>
                <w:rFonts w:asciiTheme="majorBidi" w:hAnsiTheme="majorBidi" w:cstheme="majorBidi"/>
                <w:sz w:val="18"/>
                <w:szCs w:val="18"/>
                <w:lang w:eastAsia="zh-CN"/>
              </w:rPr>
              <w:t>C.7.a</w:t>
            </w:r>
          </w:p>
        </w:tc>
        <w:tc>
          <w:tcPr>
            <w:tcW w:w="7959" w:type="dxa"/>
            <w:tcBorders>
              <w:top w:val="single" w:sz="4" w:space="0" w:color="auto"/>
              <w:left w:val="nil"/>
              <w:bottom w:val="single" w:sz="4" w:space="0" w:color="auto"/>
              <w:right w:val="double" w:sz="4" w:space="0" w:color="auto"/>
            </w:tcBorders>
            <w:shd w:val="clear" w:color="auto" w:fill="auto"/>
            <w:hideMark/>
          </w:tcPr>
          <w:p w14:paraId="1FD83DB3" w14:textId="77777777" w:rsidR="007132E2" w:rsidRPr="00E22525" w:rsidRDefault="00B74B92" w:rsidP="007132E2">
            <w:pPr>
              <w:spacing w:before="40" w:after="40"/>
              <w:ind w:left="170"/>
              <w:rPr>
                <w:sz w:val="18"/>
                <w:szCs w:val="18"/>
              </w:rPr>
            </w:pPr>
            <w:r w:rsidRPr="00E22525">
              <w:rPr>
                <w:rFonts w:asciiTheme="majorBidi" w:hAnsiTheme="majorBidi" w:cstheme="majorBidi"/>
                <w:sz w:val="18"/>
                <w:szCs w:val="18"/>
                <w:lang w:eastAsia="zh-CN"/>
              </w:rPr>
              <w:t>la largeur de bande nécessaire et la classe d'émission pour chaque porteuse</w:t>
            </w:r>
          </w:p>
          <w:p w14:paraId="45C3C1DC" w14:textId="476C9EAB" w:rsidR="007132E2" w:rsidRPr="00E22525" w:rsidRDefault="00B74B92" w:rsidP="007132E2">
            <w:pPr>
              <w:spacing w:before="40" w:after="40"/>
              <w:ind w:left="340"/>
              <w:rPr>
                <w:ins w:id="27" w:author="" w:date="2018-07-09T10:25:00Z"/>
                <w:sz w:val="18"/>
                <w:szCs w:val="18"/>
                <w:lang w:eastAsia="zh-CN"/>
              </w:rPr>
            </w:pPr>
            <w:r w:rsidRPr="00E22525">
              <w:rPr>
                <w:rFonts w:asciiTheme="majorBidi" w:hAnsiTheme="majorBidi" w:cstheme="majorBidi"/>
                <w:sz w:val="18"/>
                <w:szCs w:val="18"/>
                <w:lang w:eastAsia="zh-CN"/>
              </w:rPr>
              <w:t xml:space="preserve">Dans le cas de l'Appendice </w:t>
            </w:r>
            <w:r w:rsidRPr="00E22525">
              <w:rPr>
                <w:rFonts w:asciiTheme="majorBidi" w:hAnsiTheme="majorBidi" w:cstheme="majorBidi"/>
                <w:b/>
                <w:bCs/>
                <w:sz w:val="18"/>
                <w:szCs w:val="18"/>
                <w:lang w:eastAsia="zh-CN"/>
              </w:rPr>
              <w:t>30B</w:t>
            </w:r>
            <w:r w:rsidRPr="00E22525">
              <w:rPr>
                <w:rFonts w:asciiTheme="majorBidi" w:hAnsiTheme="majorBidi" w:cstheme="majorBidi"/>
                <w:sz w:val="18"/>
                <w:szCs w:val="18"/>
                <w:lang w:eastAsia="zh-CN"/>
              </w:rPr>
              <w:t>, requis uniquement pour la notification au titre de l'Article 8</w:t>
            </w:r>
            <w:r w:rsidRPr="00E22525">
              <w:rPr>
                <w:sz w:val="18"/>
                <w:szCs w:val="18"/>
              </w:rPr>
              <w:t xml:space="preserve"> </w:t>
            </w:r>
            <w:ins w:id="28" w:author="" w:date="2018-07-09T10:25:00Z">
              <w:r w:rsidRPr="00E22525">
                <w:rPr>
                  <w:sz w:val="18"/>
                  <w:szCs w:val="18"/>
                </w:rPr>
                <w:t>(</w:t>
              </w:r>
            </w:ins>
            <w:ins w:id="29" w:author="" w:date="2018-08-01T14:18:00Z">
              <w:r w:rsidRPr="00E22525">
                <w:rPr>
                  <w:sz w:val="18"/>
                  <w:szCs w:val="18"/>
                </w:rPr>
                <w:t>y</w:t>
              </w:r>
            </w:ins>
            <w:ins w:id="30" w:author="" w:date="2018-08-03T11:28:00Z">
              <w:r w:rsidRPr="00E22525">
                <w:rPr>
                  <w:sz w:val="18"/>
                  <w:szCs w:val="18"/>
                </w:rPr>
                <w:t> </w:t>
              </w:r>
            </w:ins>
            <w:ins w:id="31" w:author="" w:date="2018-08-01T14:18:00Z">
              <w:r w:rsidRPr="00E22525">
                <w:rPr>
                  <w:sz w:val="18"/>
                  <w:szCs w:val="18"/>
                </w:rPr>
                <w:t xml:space="preserve">compris les soumissions simultanées en vue de l'inscription dans la Liste au titre du </w:t>
              </w:r>
              <w:r w:rsidRPr="00E22525">
                <w:rPr>
                  <w:rFonts w:eastAsia="SimSun"/>
                  <w:sz w:val="18"/>
                  <w:szCs w:val="18"/>
                  <w:lang w:eastAsia="zh-CN"/>
                </w:rPr>
                <w:t xml:space="preserve">§ </w:t>
              </w:r>
              <w:r w:rsidRPr="00E22525">
                <w:rPr>
                  <w:sz w:val="18"/>
                  <w:szCs w:val="18"/>
                </w:rPr>
                <w:t>6.17 et de la notification au titre du § 8.1</w:t>
              </w:r>
            </w:ins>
            <w:ins w:id="32" w:author="" w:date="2018-07-09T10:25:00Z">
              <w:r w:rsidRPr="00E22525">
                <w:rPr>
                  <w:sz w:val="18"/>
                  <w:szCs w:val="18"/>
                </w:rPr>
                <w:t>)</w:t>
              </w:r>
            </w:ins>
          </w:p>
          <w:p w14:paraId="01F0F9DB" w14:textId="77777777" w:rsidR="007132E2" w:rsidRPr="00E22525" w:rsidRDefault="00B74B92" w:rsidP="007132E2">
            <w:pPr>
              <w:spacing w:before="40" w:after="40"/>
              <w:ind w:left="340"/>
              <w:rPr>
                <w:sz w:val="18"/>
                <w:szCs w:val="18"/>
              </w:rPr>
            </w:pPr>
            <w:ins w:id="33" w:author="" w:date="2018-07-09T10:25:00Z">
              <w:r w:rsidRPr="00E22525">
                <w:rPr>
                  <w:sz w:val="18"/>
                  <w:szCs w:val="18"/>
                  <w:rPrChange w:id="34" w:author="" w:date="2018-08-03T11:29:00Z">
                    <w:rPr>
                      <w:i/>
                      <w:iCs/>
                      <w:sz w:val="18"/>
                      <w:szCs w:val="18"/>
                      <w:lang w:val="fr-CH"/>
                    </w:rPr>
                  </w:rPrChange>
                </w:rPr>
                <w:t>NOTE</w:t>
              </w:r>
              <w:r w:rsidRPr="00E22525">
                <w:rPr>
                  <w:sz w:val="18"/>
                  <w:szCs w:val="18"/>
                  <w:rPrChange w:id="35" w:author="" w:date="2018-08-01T14:20:00Z">
                    <w:rPr>
                      <w:sz w:val="18"/>
                      <w:szCs w:val="18"/>
                      <w:lang w:val="en-US"/>
                    </w:rPr>
                  </w:rPrChange>
                </w:rPr>
                <w:t xml:space="preserve"> </w:t>
              </w:r>
            </w:ins>
            <w:ins w:id="36" w:author="" w:date="2018-07-19T09:21:00Z">
              <w:r w:rsidRPr="00E22525">
                <w:rPr>
                  <w:sz w:val="18"/>
                  <w:szCs w:val="18"/>
                  <w:rPrChange w:id="37" w:author="" w:date="2018-08-01T14:20:00Z">
                    <w:rPr>
                      <w:sz w:val="18"/>
                      <w:szCs w:val="18"/>
                      <w:lang w:val="en-US"/>
                    </w:rPr>
                  </w:rPrChange>
                </w:rPr>
                <w:t xml:space="preserve">– </w:t>
              </w:r>
            </w:ins>
            <w:ins w:id="38" w:author="" w:date="2018-08-01T14:20:00Z">
              <w:r w:rsidRPr="00E22525">
                <w:rPr>
                  <w:sz w:val="18"/>
                  <w:szCs w:val="18"/>
                  <w:rPrChange w:id="39" w:author="" w:date="2018-08-01T14:20:00Z">
                    <w:rPr>
                      <w:sz w:val="18"/>
                      <w:szCs w:val="18"/>
                      <w:lang w:val="en-US"/>
                    </w:rPr>
                  </w:rPrChange>
                </w:rPr>
                <w:t xml:space="preserve">En ce qui concerne les </w:t>
              </w:r>
            </w:ins>
            <w:ins w:id="40" w:author="" w:date="2018-08-01T14:19:00Z">
              <w:r w:rsidRPr="00E22525">
                <w:rPr>
                  <w:sz w:val="18"/>
                  <w:szCs w:val="18"/>
                </w:rPr>
                <w:t>soumissions simultanées</w:t>
              </w:r>
            </w:ins>
            <w:ins w:id="41" w:author="" w:date="2018-07-09T10:25:00Z">
              <w:r w:rsidRPr="00E22525">
                <w:rPr>
                  <w:sz w:val="18"/>
                  <w:szCs w:val="18"/>
                  <w:rPrChange w:id="42" w:author="" w:date="2018-08-01T14:20:00Z">
                    <w:rPr>
                      <w:sz w:val="18"/>
                      <w:szCs w:val="18"/>
                      <w:lang w:val="en-US"/>
                    </w:rPr>
                  </w:rPrChange>
                </w:rPr>
                <w:t xml:space="preserve">, </w:t>
              </w:r>
            </w:ins>
            <w:ins w:id="43" w:author="" w:date="2018-08-01T14:20:00Z">
              <w:r w:rsidRPr="00E22525">
                <w:rPr>
                  <w:sz w:val="18"/>
                  <w:szCs w:val="18"/>
                </w:rPr>
                <w:t xml:space="preserve">le Bureau utilisera les valeurs prédéfinies de la largeur de bande nécessaire lors de l'examen de la fiche de notification </w:t>
              </w:r>
            </w:ins>
            <w:ins w:id="44" w:author="" w:date="2018-08-01T14:19:00Z">
              <w:r w:rsidRPr="00E22525">
                <w:rPr>
                  <w:sz w:val="18"/>
                  <w:szCs w:val="18"/>
                </w:rPr>
                <w:t>au titre du</w:t>
              </w:r>
            </w:ins>
            <w:ins w:id="45" w:author="" w:date="2018-07-09T10:25:00Z">
              <w:r w:rsidRPr="00E22525">
                <w:rPr>
                  <w:sz w:val="18"/>
                  <w:szCs w:val="18"/>
                  <w:rPrChange w:id="46" w:author="" w:date="2018-08-01T14:20:00Z">
                    <w:rPr>
                      <w:sz w:val="18"/>
                      <w:szCs w:val="18"/>
                      <w:lang w:val="en-US"/>
                    </w:rPr>
                  </w:rPrChange>
                </w:rPr>
                <w:t xml:space="preserve"> § 6.17</w:t>
              </w:r>
            </w:ins>
            <w:ins w:id="47" w:author="" w:date="2018-08-02T16:22:00Z">
              <w:r w:rsidRPr="00E22525">
                <w:rPr>
                  <w:sz w:val="18"/>
                  <w:szCs w:val="18"/>
                </w:rPr>
                <w:t xml:space="preserve"> </w:t>
              </w:r>
            </w:ins>
            <w:ins w:id="48" w:author="" w:date="2018-08-01T14:20:00Z">
              <w:r w:rsidRPr="00E22525">
                <w:rPr>
                  <w:sz w:val="18"/>
                  <w:szCs w:val="18"/>
                  <w:rPrChange w:id="49" w:author="" w:date="2018-08-01T14:20:00Z">
                    <w:rPr>
                      <w:sz w:val="18"/>
                      <w:szCs w:val="18"/>
                      <w:lang w:val="en-US"/>
                    </w:rPr>
                  </w:rPrChange>
                </w:rPr>
                <w:t>de l'Article</w:t>
              </w:r>
            </w:ins>
            <w:ins w:id="50" w:author="" w:date="2018-08-03T11:29:00Z">
              <w:r w:rsidRPr="00E22525">
                <w:rPr>
                  <w:sz w:val="18"/>
                  <w:szCs w:val="18"/>
                </w:rPr>
                <w:t> </w:t>
              </w:r>
            </w:ins>
            <w:ins w:id="51" w:author="" w:date="2018-07-09T10:25:00Z">
              <w:r w:rsidRPr="00E22525">
                <w:rPr>
                  <w:sz w:val="18"/>
                  <w:szCs w:val="18"/>
                  <w:rPrChange w:id="52" w:author="" w:date="2018-08-01T14:20:00Z">
                    <w:rPr>
                      <w:sz w:val="18"/>
                      <w:szCs w:val="18"/>
                      <w:lang w:val="en-US"/>
                    </w:rPr>
                  </w:rPrChange>
                </w:rPr>
                <w:t xml:space="preserve">6 </w:t>
              </w:r>
            </w:ins>
            <w:ins w:id="53" w:author="" w:date="2018-08-01T14:19:00Z">
              <w:r w:rsidRPr="00E22525">
                <w:rPr>
                  <w:rFonts w:asciiTheme="majorBidi" w:hAnsiTheme="majorBidi" w:cstheme="majorBidi"/>
                  <w:sz w:val="18"/>
                  <w:szCs w:val="18"/>
                  <w:lang w:eastAsia="zh-CN"/>
                </w:rPr>
                <w:t xml:space="preserve">de l'Appendice </w:t>
              </w:r>
              <w:r w:rsidRPr="00E22525">
                <w:rPr>
                  <w:rFonts w:asciiTheme="majorBidi" w:hAnsiTheme="majorBidi" w:cstheme="majorBidi"/>
                  <w:b/>
                  <w:bCs/>
                  <w:sz w:val="18"/>
                  <w:szCs w:val="18"/>
                  <w:lang w:eastAsia="zh-CN"/>
                </w:rPr>
                <w:t>30B</w:t>
              </w:r>
            </w:ins>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4ADED60" w14:textId="77777777" w:rsidR="007132E2" w:rsidRPr="00E22525" w:rsidRDefault="00B74B92" w:rsidP="007132E2">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E22525">
              <w:rPr>
                <w:rFonts w:asciiTheme="majorBidi" w:hAnsiTheme="majorBidi" w:cstheme="majorBidi"/>
                <w:b/>
                <w:bCs/>
                <w:sz w:val="18"/>
                <w:szCs w:val="18"/>
                <w:lang w:eastAsia="zh-CN"/>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832CC" w14:textId="77777777" w:rsidR="007132E2" w:rsidRPr="00E22525" w:rsidRDefault="00B74B92" w:rsidP="007132E2">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E22525">
              <w:rPr>
                <w:rFonts w:asciiTheme="majorBidi" w:hAnsiTheme="majorBidi" w:cstheme="majorBidi"/>
                <w:b/>
                <w:bCs/>
                <w:sz w:val="18"/>
                <w:szCs w:val="18"/>
                <w:lang w:eastAsia="zh-CN"/>
              </w:rPr>
              <w:t>+</w:t>
            </w:r>
          </w:p>
        </w:tc>
      </w:tr>
      <w:tr w:rsidR="007132E2" w:rsidRPr="00E22525" w14:paraId="033C9A2A" w14:textId="77777777" w:rsidTr="007132E2">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0066ABE2" w14:textId="77777777" w:rsidR="007132E2" w:rsidRPr="00E22525" w:rsidRDefault="00B74B92" w:rsidP="007132E2">
            <w:pPr>
              <w:tabs>
                <w:tab w:val="clear" w:pos="1134"/>
                <w:tab w:val="clear" w:pos="1871"/>
                <w:tab w:val="clear" w:pos="2268"/>
              </w:tabs>
              <w:overflowPunct/>
              <w:autoSpaceDE/>
              <w:autoSpaceDN/>
              <w:adjustRightInd/>
              <w:spacing w:before="40" w:after="40"/>
              <w:textAlignment w:val="auto"/>
              <w:rPr>
                <w:ins w:id="54" w:author="" w:date="2017-10-25T12:02:00Z"/>
                <w:rFonts w:asciiTheme="majorBidi" w:hAnsiTheme="majorBidi" w:cstheme="majorBidi"/>
                <w:sz w:val="18"/>
                <w:szCs w:val="18"/>
                <w:lang w:eastAsia="zh-CN"/>
              </w:rPr>
            </w:pPr>
            <w:r w:rsidRPr="00E22525">
              <w:rPr>
                <w:rFonts w:asciiTheme="majorBidi" w:hAnsiTheme="majorBidi" w:cstheme="majorBidi"/>
                <w:sz w:val="18"/>
                <w:szCs w:val="18"/>
                <w:lang w:eastAsia="zh-CN"/>
              </w:rPr>
              <w:t>..</w:t>
            </w:r>
          </w:p>
        </w:tc>
        <w:tc>
          <w:tcPr>
            <w:tcW w:w="7959" w:type="dxa"/>
            <w:tcBorders>
              <w:top w:val="single" w:sz="4" w:space="0" w:color="auto"/>
              <w:left w:val="nil"/>
              <w:bottom w:val="single" w:sz="4" w:space="0" w:color="auto"/>
              <w:right w:val="double" w:sz="4" w:space="0" w:color="auto"/>
            </w:tcBorders>
            <w:shd w:val="clear" w:color="auto" w:fill="auto"/>
          </w:tcPr>
          <w:p w14:paraId="7DDCBE10" w14:textId="77777777" w:rsidR="007132E2" w:rsidRPr="00E22525" w:rsidRDefault="0057644C" w:rsidP="007132E2">
            <w:pPr>
              <w:spacing w:before="40" w:after="40"/>
              <w:ind w:left="170"/>
              <w:rPr>
                <w:ins w:id="55" w:author="" w:date="2017-10-25T12:02:00Z"/>
                <w:sz w:val="18"/>
                <w:szCs w:val="18"/>
              </w:rPr>
            </w:pP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1874582A" w14:textId="77777777" w:rsidR="007132E2" w:rsidRPr="00E22525" w:rsidRDefault="0057644C" w:rsidP="007132E2">
            <w:pPr>
              <w:tabs>
                <w:tab w:val="clear" w:pos="1134"/>
                <w:tab w:val="clear" w:pos="1871"/>
                <w:tab w:val="clear" w:pos="2268"/>
              </w:tabs>
              <w:overflowPunct/>
              <w:autoSpaceDE/>
              <w:autoSpaceDN/>
              <w:adjustRightInd/>
              <w:spacing w:before="40" w:after="40"/>
              <w:jc w:val="center"/>
              <w:textAlignment w:val="auto"/>
              <w:rPr>
                <w:ins w:id="56" w:author="" w:date="2017-10-25T12:02:00Z"/>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266F7C8" w14:textId="77777777" w:rsidR="007132E2" w:rsidRPr="00E22525" w:rsidRDefault="0057644C" w:rsidP="007132E2">
            <w:pPr>
              <w:tabs>
                <w:tab w:val="clear" w:pos="1134"/>
                <w:tab w:val="clear" w:pos="1871"/>
                <w:tab w:val="clear" w:pos="2268"/>
              </w:tabs>
              <w:overflowPunct/>
              <w:autoSpaceDE/>
              <w:autoSpaceDN/>
              <w:adjustRightInd/>
              <w:spacing w:before="40" w:after="40"/>
              <w:jc w:val="center"/>
              <w:textAlignment w:val="auto"/>
              <w:rPr>
                <w:ins w:id="57" w:author="" w:date="2017-10-25T12:02:00Z"/>
                <w:rFonts w:asciiTheme="majorBidi" w:hAnsiTheme="majorBidi" w:cstheme="majorBidi"/>
                <w:b/>
                <w:bCs/>
                <w:sz w:val="18"/>
                <w:szCs w:val="18"/>
                <w:lang w:eastAsia="zh-CN"/>
              </w:rPr>
            </w:pPr>
          </w:p>
        </w:tc>
      </w:tr>
      <w:tr w:rsidR="007132E2" w:rsidRPr="00E22525" w14:paraId="5293D200" w14:textId="77777777" w:rsidTr="007132E2">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46F2DCF4" w14:textId="77777777" w:rsidR="007132E2" w:rsidRPr="00E22525" w:rsidRDefault="00B74B92" w:rsidP="007132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bookmarkStart w:id="58" w:name="_GoBack"/>
            <w:r w:rsidRPr="00E22525">
              <w:rPr>
                <w:rFonts w:asciiTheme="majorBidi" w:hAnsiTheme="majorBidi" w:cstheme="majorBidi"/>
                <w:sz w:val="18"/>
                <w:szCs w:val="18"/>
                <w:lang w:eastAsia="zh-CN"/>
              </w:rPr>
              <w:lastRenderedPageBreak/>
              <w:t>C.8.a.2</w:t>
            </w:r>
            <w:bookmarkEnd w:id="58"/>
          </w:p>
        </w:tc>
        <w:tc>
          <w:tcPr>
            <w:tcW w:w="7959" w:type="dxa"/>
            <w:tcBorders>
              <w:top w:val="single" w:sz="4" w:space="0" w:color="auto"/>
              <w:left w:val="nil"/>
              <w:bottom w:val="single" w:sz="4" w:space="0" w:color="auto"/>
              <w:right w:val="double" w:sz="4" w:space="0" w:color="auto"/>
            </w:tcBorders>
            <w:shd w:val="clear" w:color="auto" w:fill="auto"/>
          </w:tcPr>
          <w:p w14:paraId="6E13501C" w14:textId="77777777" w:rsidR="007132E2" w:rsidRPr="00E22525" w:rsidRDefault="00B74B92" w:rsidP="007132E2">
            <w:pPr>
              <w:spacing w:before="40" w:after="40"/>
              <w:ind w:left="170"/>
              <w:rPr>
                <w:sz w:val="18"/>
                <w:szCs w:val="18"/>
              </w:rPr>
            </w:pPr>
            <w:r w:rsidRPr="00E22525">
              <w:rPr>
                <w:rFonts w:asciiTheme="majorBidi" w:hAnsiTheme="majorBidi" w:cstheme="majorBidi"/>
                <w:sz w:val="18"/>
                <w:szCs w:val="18"/>
                <w:lang w:eastAsia="zh-CN"/>
              </w:rPr>
              <w:t>la densité maximale de puissance, en dB(W/Hz), fournie à l'entrée de l'antenne pour chaque type de porteuse</w:t>
            </w:r>
            <w:r w:rsidRPr="00E22525">
              <w:rPr>
                <w:sz w:val="18"/>
                <w:szCs w:val="18"/>
                <w:vertAlign w:val="superscript"/>
              </w:rPr>
              <w:t>2</w:t>
            </w:r>
          </w:p>
          <w:p w14:paraId="75F54059" w14:textId="2D0FE80E" w:rsidR="007132E2" w:rsidRPr="00E22525" w:rsidRDefault="00B74B92" w:rsidP="007132E2">
            <w:pPr>
              <w:keepNext/>
              <w:spacing w:before="40" w:after="40"/>
              <w:ind w:left="340"/>
              <w:rPr>
                <w:ins w:id="59" w:author="" w:date="2017-10-25T12:02:00Z"/>
                <w:sz w:val="18"/>
                <w:szCs w:val="18"/>
              </w:rPr>
            </w:pPr>
            <w:r w:rsidRPr="00E22525">
              <w:rPr>
                <w:sz w:val="18"/>
                <w:szCs w:val="18"/>
              </w:rPr>
              <w:t xml:space="preserve">Dans le cas de l'Appendice </w:t>
            </w:r>
            <w:r w:rsidRPr="00E22525">
              <w:rPr>
                <w:b/>
                <w:bCs/>
                <w:sz w:val="18"/>
                <w:szCs w:val="18"/>
              </w:rPr>
              <w:t>30B</w:t>
            </w:r>
            <w:r w:rsidRPr="00E22525">
              <w:rPr>
                <w:sz w:val="18"/>
                <w:szCs w:val="18"/>
              </w:rPr>
              <w:t>, à fournir uniquement pour la notification au titre de l'Article 8</w:t>
            </w:r>
            <w:ins w:id="60" w:author="" w:date="2017-10-25T12:02:00Z">
              <w:r w:rsidRPr="00E22525">
                <w:rPr>
                  <w:sz w:val="18"/>
                  <w:szCs w:val="18"/>
                </w:rPr>
                <w:t xml:space="preserve">, </w:t>
              </w:r>
            </w:ins>
            <w:ins w:id="61" w:author="" w:date="2018-08-01T14:21:00Z">
              <w:r w:rsidRPr="00E22525">
                <w:rPr>
                  <w:sz w:val="18"/>
                  <w:szCs w:val="18"/>
                </w:rPr>
                <w:t xml:space="preserve">ou les soumissions simultanées en vue de l'inscription dans la Liste au titre du </w:t>
              </w:r>
              <w:r w:rsidRPr="00E22525">
                <w:rPr>
                  <w:rFonts w:eastAsia="SimSun"/>
                  <w:sz w:val="18"/>
                  <w:szCs w:val="18"/>
                  <w:lang w:eastAsia="zh-CN"/>
                </w:rPr>
                <w:t xml:space="preserve">§ </w:t>
              </w:r>
              <w:r w:rsidRPr="00E22525">
                <w:rPr>
                  <w:sz w:val="18"/>
                  <w:szCs w:val="18"/>
                </w:rPr>
                <w:t>6.17 et de la notification au titre du § 8.1</w:t>
              </w:r>
            </w:ins>
          </w:p>
          <w:p w14:paraId="5CB2920A" w14:textId="77777777" w:rsidR="007132E2" w:rsidRPr="00E22525" w:rsidRDefault="00B74B92" w:rsidP="007132E2">
            <w:pPr>
              <w:spacing w:before="40" w:after="40"/>
              <w:ind w:left="510"/>
              <w:rPr>
                <w:sz w:val="18"/>
                <w:szCs w:val="18"/>
              </w:rPr>
            </w:pPr>
            <w:r w:rsidRPr="00E22525">
              <w:rPr>
                <w:rFonts w:asciiTheme="majorBidi" w:hAnsiTheme="majorBidi" w:cstheme="majorBidi"/>
                <w:sz w:val="18"/>
                <w:szCs w:val="18"/>
                <w:lang w:eastAsia="zh-CN"/>
              </w:rPr>
              <w:t>A fournir si ni C.8.b.2 ni C.8.b.3.b n'est fourni</w:t>
            </w: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49995F47" w14:textId="77777777" w:rsidR="007132E2" w:rsidRPr="00E22525" w:rsidRDefault="0057644C" w:rsidP="007132E2">
            <w:pPr>
              <w:tabs>
                <w:tab w:val="clear" w:pos="1134"/>
                <w:tab w:val="clear" w:pos="1871"/>
                <w:tab w:val="clear" w:pos="2268"/>
              </w:tabs>
              <w:overflowPunct/>
              <w:autoSpaceDE/>
              <w:autoSpaceDN/>
              <w:adjustRightInd/>
              <w:spacing w:before="40" w:after="40"/>
              <w:jc w:val="center"/>
              <w:textAlignment w:val="auto"/>
              <w:rPr>
                <w:ins w:id="62" w:author="" w:date="2017-10-25T12:02:00Z"/>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1BE8F1E0" w14:textId="77777777" w:rsidR="007132E2" w:rsidRPr="00E22525" w:rsidRDefault="00B74B92" w:rsidP="007132E2">
            <w:pPr>
              <w:tabs>
                <w:tab w:val="clear" w:pos="1134"/>
                <w:tab w:val="clear" w:pos="1871"/>
                <w:tab w:val="clear" w:pos="2268"/>
              </w:tabs>
              <w:overflowPunct/>
              <w:autoSpaceDE/>
              <w:autoSpaceDN/>
              <w:adjustRightInd/>
              <w:spacing w:before="40" w:after="40"/>
              <w:jc w:val="center"/>
              <w:textAlignment w:val="auto"/>
              <w:rPr>
                <w:ins w:id="63" w:author="" w:date="2017-10-25T12:02:00Z"/>
                <w:rFonts w:asciiTheme="majorBidi" w:hAnsiTheme="majorBidi" w:cstheme="majorBidi"/>
                <w:b/>
                <w:bCs/>
                <w:sz w:val="18"/>
                <w:szCs w:val="18"/>
                <w:lang w:eastAsia="zh-CN"/>
              </w:rPr>
            </w:pPr>
            <w:r w:rsidRPr="00E22525">
              <w:rPr>
                <w:rFonts w:asciiTheme="majorBidi" w:hAnsiTheme="majorBidi" w:cstheme="majorBidi"/>
                <w:b/>
                <w:bCs/>
                <w:sz w:val="18"/>
                <w:szCs w:val="18"/>
                <w:lang w:eastAsia="zh-CN"/>
              </w:rPr>
              <w:t>+</w:t>
            </w:r>
          </w:p>
        </w:tc>
      </w:tr>
    </w:tbl>
    <w:p w14:paraId="7E0516D1" w14:textId="2B8D9EF8" w:rsidR="00B22300" w:rsidRDefault="00B22300">
      <w:pPr>
        <w:pStyle w:val="Reasons"/>
      </w:pPr>
    </w:p>
    <w:p w14:paraId="2D739D77" w14:textId="77777777" w:rsidR="00800B16" w:rsidRDefault="00800B16" w:rsidP="00800B16">
      <w:pPr>
        <w:sectPr w:rsidR="00800B16" w:rsidSect="00800B16">
          <w:pgSz w:w="16834" w:h="11907" w:orient="landscape" w:code="9"/>
          <w:pgMar w:top="1134" w:right="1418" w:bottom="1134" w:left="1418" w:header="720" w:footer="720" w:gutter="0"/>
          <w:cols w:space="720"/>
          <w:docGrid w:linePitch="326"/>
        </w:sectPr>
      </w:pPr>
    </w:p>
    <w:p w14:paraId="24494544" w14:textId="77777777" w:rsidR="00221098" w:rsidRPr="00E22525" w:rsidRDefault="00B74B92" w:rsidP="00193AD6">
      <w:pPr>
        <w:pStyle w:val="AppendixNo"/>
        <w:spacing w:before="0"/>
      </w:pPr>
      <w:bookmarkStart w:id="64" w:name="_Toc459986382"/>
      <w:bookmarkStart w:id="65" w:name="_Toc459987816"/>
      <w:r w:rsidRPr="00E22525">
        <w:lastRenderedPageBreak/>
        <w:t xml:space="preserve">APPENDICE  </w:t>
      </w:r>
      <w:r w:rsidRPr="00E22525">
        <w:rPr>
          <w:rStyle w:val="href"/>
        </w:rPr>
        <w:t>30B</w:t>
      </w:r>
      <w:r w:rsidRPr="00E22525">
        <w:t xml:space="preserve">  (R</w:t>
      </w:r>
      <w:r w:rsidRPr="00E22525">
        <w:rPr>
          <w:caps w:val="0"/>
        </w:rPr>
        <w:t>ÉV</w:t>
      </w:r>
      <w:r w:rsidRPr="00E22525">
        <w:t>.CMR-15)</w:t>
      </w:r>
      <w:bookmarkEnd w:id="64"/>
      <w:bookmarkEnd w:id="65"/>
    </w:p>
    <w:p w14:paraId="29F30690" w14:textId="77777777" w:rsidR="00221098" w:rsidRPr="00E22525" w:rsidRDefault="00B74B92" w:rsidP="00193AD6">
      <w:pPr>
        <w:pStyle w:val="Appendixtitle"/>
        <w:spacing w:before="120" w:after="120"/>
        <w:rPr>
          <w:color w:val="000000"/>
        </w:rPr>
      </w:pPr>
      <w:bookmarkStart w:id="66" w:name="_Toc459986383"/>
      <w:bookmarkStart w:id="67" w:name="_Toc459987817"/>
      <w:r w:rsidRPr="00E22525">
        <w:rPr>
          <w:color w:val="000000"/>
        </w:rPr>
        <w:t>Dispositions et Plan associé pour le service fixe par satellite</w:t>
      </w:r>
      <w:r w:rsidRPr="00E22525">
        <w:rPr>
          <w:color w:val="000000"/>
        </w:rPr>
        <w:br/>
        <w:t>dans les bandes 4</w:t>
      </w:r>
      <w:r w:rsidRPr="00E22525">
        <w:rPr>
          <w:rFonts w:ascii="Tms Rmn" w:hAnsi="Tms Rmn"/>
          <w:color w:val="000000"/>
          <w:sz w:val="12"/>
        </w:rPr>
        <w:t> </w:t>
      </w:r>
      <w:r w:rsidRPr="00E22525">
        <w:rPr>
          <w:color w:val="000000"/>
        </w:rPr>
        <w:t>500-4</w:t>
      </w:r>
      <w:r w:rsidRPr="00E22525">
        <w:rPr>
          <w:rFonts w:ascii="Tms Rmn" w:hAnsi="Tms Rmn"/>
          <w:color w:val="000000"/>
          <w:sz w:val="12"/>
        </w:rPr>
        <w:t> </w:t>
      </w:r>
      <w:r w:rsidRPr="00E22525">
        <w:rPr>
          <w:color w:val="000000"/>
        </w:rPr>
        <w:t>800 MHz, 6</w:t>
      </w:r>
      <w:r w:rsidRPr="00E22525">
        <w:rPr>
          <w:rFonts w:ascii="Tms Rmn" w:hAnsi="Tms Rmn"/>
          <w:color w:val="000000"/>
          <w:sz w:val="12"/>
        </w:rPr>
        <w:t> </w:t>
      </w:r>
      <w:r w:rsidRPr="00E22525">
        <w:rPr>
          <w:color w:val="000000"/>
        </w:rPr>
        <w:t>725-7</w:t>
      </w:r>
      <w:r w:rsidRPr="00E22525">
        <w:rPr>
          <w:rFonts w:ascii="Tms Rmn" w:hAnsi="Tms Rmn"/>
          <w:color w:val="000000"/>
          <w:sz w:val="12"/>
        </w:rPr>
        <w:t> </w:t>
      </w:r>
      <w:r w:rsidRPr="00E22525">
        <w:rPr>
          <w:color w:val="000000"/>
        </w:rPr>
        <w:t>025 MHz,</w:t>
      </w:r>
      <w:r w:rsidRPr="00E22525">
        <w:rPr>
          <w:color w:val="000000"/>
        </w:rPr>
        <w:br/>
        <w:t>10,70-10,95 GHz, 11,20-11,45 GHz et 12,75-13,25 GHz</w:t>
      </w:r>
      <w:bookmarkEnd w:id="66"/>
      <w:bookmarkEnd w:id="67"/>
    </w:p>
    <w:p w14:paraId="6B4F9960" w14:textId="77777777" w:rsidR="00221098" w:rsidRPr="00E22525" w:rsidRDefault="00B74B92" w:rsidP="00193AD6">
      <w:pPr>
        <w:pStyle w:val="AppArtNo"/>
      </w:pPr>
      <w:r w:rsidRPr="00E22525">
        <w:t>ARTICLE  6     </w:t>
      </w:r>
      <w:r w:rsidRPr="00E22525">
        <w:rPr>
          <w:sz w:val="16"/>
          <w:szCs w:val="16"/>
        </w:rPr>
        <w:t>(</w:t>
      </w:r>
      <w:r w:rsidRPr="00E22525">
        <w:rPr>
          <w:sz w:val="16"/>
        </w:rPr>
        <w:t>Rév.</w:t>
      </w:r>
      <w:r w:rsidRPr="00E22525">
        <w:rPr>
          <w:sz w:val="16"/>
          <w:szCs w:val="16"/>
        </w:rPr>
        <w:t>CMR</w:t>
      </w:r>
      <w:r w:rsidRPr="00E22525">
        <w:rPr>
          <w:sz w:val="16"/>
          <w:szCs w:val="16"/>
        </w:rPr>
        <w:noBreakHyphen/>
        <w:t>15)</w:t>
      </w:r>
    </w:p>
    <w:p w14:paraId="67BBFA9F" w14:textId="77777777" w:rsidR="00221098" w:rsidRPr="00E22525" w:rsidRDefault="00B74B92" w:rsidP="00193AD6">
      <w:pPr>
        <w:pStyle w:val="AppArttitle"/>
        <w:keepNext w:val="0"/>
        <w:keepLines w:val="0"/>
        <w:rPr>
          <w:lang w:val="fr-FR"/>
        </w:rPr>
      </w:pPr>
      <w:bookmarkStart w:id="68" w:name="_Toc459986388"/>
      <w:r w:rsidRPr="00E22525">
        <w:rPr>
          <w:lang w:val="fr-FR"/>
        </w:rPr>
        <w:t xml:space="preserve">Procédures applicables à la conversion d'un allotissement en assignation, </w:t>
      </w:r>
      <w:r w:rsidRPr="00E22525">
        <w:rPr>
          <w:lang w:val="fr-FR"/>
        </w:rPr>
        <w:br/>
        <w:t xml:space="preserve">à la mise en œuvre d'un système additionnel ou à la modification </w:t>
      </w:r>
      <w:r w:rsidRPr="00E22525">
        <w:rPr>
          <w:lang w:val="fr-FR"/>
        </w:rPr>
        <w:br/>
        <w:t>d'une assignation figurant dans la Liste</w:t>
      </w:r>
      <w:r w:rsidRPr="00E22525">
        <w:rPr>
          <w:rStyle w:val="FootnoteReference"/>
          <w:b w:val="0"/>
          <w:bCs/>
          <w:lang w:val="fr-FR"/>
        </w:rPr>
        <w:footnoteReference w:customMarkFollows="1" w:id="2"/>
        <w:t>1</w:t>
      </w:r>
      <w:r w:rsidRPr="00E22525">
        <w:rPr>
          <w:position w:val="6"/>
          <w:sz w:val="16"/>
          <w:szCs w:val="16"/>
          <w:lang w:val="fr-FR"/>
        </w:rPr>
        <w:t>,</w:t>
      </w:r>
      <w:r w:rsidRPr="00E22525">
        <w:rPr>
          <w:b w:val="0"/>
          <w:bCs/>
          <w:color w:val="000000"/>
          <w:lang w:val="fr-FR"/>
        </w:rPr>
        <w:t xml:space="preserve"> </w:t>
      </w:r>
      <w:r w:rsidRPr="00E22525">
        <w:rPr>
          <w:rStyle w:val="FootnoteReference"/>
          <w:b w:val="0"/>
          <w:bCs/>
          <w:color w:val="000000"/>
          <w:lang w:val="fr-FR"/>
        </w:rPr>
        <w:footnoteReference w:customMarkFollows="1" w:id="3"/>
        <w:t>2</w:t>
      </w:r>
      <w:r w:rsidRPr="00E22525">
        <w:rPr>
          <w:b w:val="0"/>
          <w:bCs/>
          <w:sz w:val="16"/>
          <w:lang w:val="fr-FR"/>
        </w:rPr>
        <w:t>     (CMR-15)</w:t>
      </w:r>
      <w:bookmarkEnd w:id="68"/>
    </w:p>
    <w:p w14:paraId="318AA49E" w14:textId="77777777" w:rsidR="00B22300" w:rsidRPr="00E22525" w:rsidRDefault="00B74B92">
      <w:pPr>
        <w:pStyle w:val="Proposal"/>
      </w:pPr>
      <w:r w:rsidRPr="00E22525">
        <w:t>MOD</w:t>
      </w:r>
      <w:r w:rsidRPr="00E22525">
        <w:tab/>
        <w:t>IAP/11A19A3A6/3</w:t>
      </w:r>
      <w:r w:rsidRPr="00E22525">
        <w:rPr>
          <w:vanish/>
          <w:color w:val="7F7F7F" w:themeColor="text1" w:themeTint="80"/>
          <w:vertAlign w:val="superscript"/>
        </w:rPr>
        <w:t>#50080</w:t>
      </w:r>
    </w:p>
    <w:p w14:paraId="2EDA08BB" w14:textId="77777777" w:rsidR="007132E2" w:rsidRPr="00E22525" w:rsidRDefault="00B74B92" w:rsidP="00B74B92">
      <w:pPr>
        <w:rPr>
          <w:color w:val="000000"/>
          <w:sz w:val="16"/>
          <w:rPrChange w:id="69" w:author="" w:date="2019-03-12T11:00:00Z">
            <w:rPr>
              <w:color w:val="000000"/>
              <w:sz w:val="16"/>
              <w:lang w:val="en-US"/>
            </w:rPr>
          </w:rPrChange>
        </w:rPr>
      </w:pPr>
      <w:r w:rsidRPr="00E22525">
        <w:rPr>
          <w:rStyle w:val="Provsplit"/>
        </w:rPr>
        <w:t>6.17</w:t>
      </w:r>
      <w:r w:rsidRPr="00E22525">
        <w:tab/>
      </w:r>
      <w:r w:rsidRPr="00E22525">
        <w:rPr>
          <w:color w:val="000000"/>
        </w:rPr>
        <w:t>Si des accords ont été conclus avec les administrations ayant fait l'objet d'une publication conformément au § 6.7, l'administration qui propose l'assignation nouvelle ou modifiée peut demander au Bureau d'inscrire l'assignation dans la Liste, en lui indiquant les caractéristiques définitives de l'assignation ainsi que le nom des administrations avec lesquelles l'accord a été conclu. A cette fin, elle envoie au Bureau les renseignements spécifiés dans l'Appendice </w:t>
      </w:r>
      <w:r w:rsidRPr="00E22525">
        <w:rPr>
          <w:b/>
          <w:bCs/>
          <w:color w:val="000000"/>
        </w:rPr>
        <w:t>4</w:t>
      </w:r>
      <w:r w:rsidRPr="00E22525">
        <w:rPr>
          <w:color w:val="000000"/>
        </w:rPr>
        <w:t>.</w:t>
      </w:r>
      <w:r w:rsidRPr="00E22525">
        <w:t xml:space="preserve"> </w:t>
      </w:r>
      <w:r w:rsidRPr="00E22525">
        <w:rPr>
          <w:color w:val="000000"/>
        </w:rPr>
        <w:t xml:space="preserve">Lorsqu'elle soumet la fiche de notification, l'administration peut demander au Bureau d'examiner </w:t>
      </w:r>
      <w:del w:id="70" w:author="" w:date="2018-08-01T14:22:00Z">
        <w:r w:rsidRPr="00E22525" w:rsidDel="00000D7D">
          <w:rPr>
            <w:color w:val="000000"/>
          </w:rPr>
          <w:delText>la</w:delText>
        </w:r>
      </w:del>
      <w:ins w:id="71" w:author="" w:date="2018-08-01T14:22:00Z">
        <w:r w:rsidRPr="00E22525">
          <w:rPr>
            <w:color w:val="000000"/>
          </w:rPr>
          <w:t>cette</w:t>
        </w:r>
      </w:ins>
      <w:r w:rsidRPr="00E22525">
        <w:rPr>
          <w:color w:val="000000"/>
        </w:rPr>
        <w:t xml:space="preserve"> fiche au titre des § 6.19, 6.21 et 6.22 (inscription dans la Liste)</w:t>
      </w:r>
      <w:del w:id="72" w:author="" w:date="2019-02-21T10:14:00Z">
        <w:r w:rsidRPr="00E22525" w:rsidDel="007169C7">
          <w:rPr>
            <w:color w:val="000000"/>
          </w:rPr>
          <w:delText xml:space="preserve">, </w:delText>
        </w:r>
      </w:del>
      <w:del w:id="73" w:author="" w:date="2018-08-01T14:22:00Z">
        <w:r w:rsidRPr="00E22525" w:rsidDel="00000D7D">
          <w:delText>puis la fiche de notification soumise séparément</w:delText>
        </w:r>
      </w:del>
      <w:ins w:id="74" w:author="" w:date="2019-03-12T11:00:00Z">
        <w:r w:rsidRPr="00E22525">
          <w:t xml:space="preserve"> </w:t>
        </w:r>
      </w:ins>
      <w:ins w:id="75" w:author="" w:date="2018-08-01T14:23:00Z">
        <w:r w:rsidRPr="00E22525">
          <w:t>et de créer automatiquement la fiche de notification pour examen</w:t>
        </w:r>
      </w:ins>
      <w:r w:rsidRPr="00E22525">
        <w:t xml:space="preserve"> au titre </w:t>
      </w:r>
      <w:r w:rsidRPr="00E22525">
        <w:rPr>
          <w:color w:val="000000"/>
        </w:rPr>
        <w:t>de l'Article 8 du présent Appendice (notification).</w:t>
      </w:r>
      <w:r w:rsidRPr="00E22525">
        <w:rPr>
          <w:color w:val="000000"/>
          <w:sz w:val="16"/>
          <w:szCs w:val="16"/>
        </w:rPr>
        <w:t> </w:t>
      </w:r>
      <w:r w:rsidRPr="00E22525">
        <w:rPr>
          <w:sz w:val="16"/>
          <w:szCs w:val="16"/>
        </w:rPr>
        <w:t>    </w:t>
      </w:r>
      <w:r w:rsidRPr="00E22525">
        <w:rPr>
          <w:sz w:val="16"/>
          <w:szCs w:val="16"/>
          <w:rPrChange w:id="76" w:author="" w:date="2018-08-01T14:22:00Z">
            <w:rPr>
              <w:sz w:val="16"/>
              <w:szCs w:val="16"/>
              <w:lang w:val="en-US"/>
            </w:rPr>
          </w:rPrChange>
        </w:rPr>
        <w:t>(CMR</w:t>
      </w:r>
      <w:r w:rsidRPr="00E22525">
        <w:rPr>
          <w:color w:val="000000"/>
          <w:sz w:val="16"/>
          <w:rPrChange w:id="77" w:author="" w:date="2018-08-01T14:22:00Z">
            <w:rPr>
              <w:color w:val="000000"/>
              <w:sz w:val="16"/>
              <w:lang w:val="en-US"/>
            </w:rPr>
          </w:rPrChange>
        </w:rPr>
        <w:noBreakHyphen/>
      </w:r>
      <w:del w:id="78" w:author="" w:date="2017-05-19T18:21:00Z">
        <w:r w:rsidRPr="00E22525" w:rsidDel="00DC3C10">
          <w:rPr>
            <w:color w:val="000000"/>
            <w:sz w:val="16"/>
            <w:rPrChange w:id="79" w:author="" w:date="2018-08-01T14:22:00Z">
              <w:rPr>
                <w:color w:val="000000"/>
                <w:sz w:val="16"/>
                <w:lang w:val="en-US"/>
              </w:rPr>
            </w:rPrChange>
          </w:rPr>
          <w:delText>15</w:delText>
        </w:r>
      </w:del>
      <w:ins w:id="80" w:author="" w:date="2017-05-19T18:21:00Z">
        <w:r w:rsidRPr="00E22525">
          <w:rPr>
            <w:color w:val="000000"/>
            <w:sz w:val="16"/>
            <w:rPrChange w:id="81" w:author="" w:date="2018-08-01T14:22:00Z">
              <w:rPr>
                <w:color w:val="000000"/>
                <w:sz w:val="16"/>
                <w:lang w:val="en-US"/>
              </w:rPr>
            </w:rPrChange>
          </w:rPr>
          <w:t>19</w:t>
        </w:r>
      </w:ins>
      <w:r w:rsidRPr="00E22525">
        <w:rPr>
          <w:color w:val="000000"/>
          <w:sz w:val="16"/>
          <w:rPrChange w:id="82" w:author="" w:date="2018-08-01T14:22:00Z">
            <w:rPr>
              <w:color w:val="000000"/>
              <w:sz w:val="16"/>
              <w:lang w:val="en-US"/>
            </w:rPr>
          </w:rPrChange>
        </w:rPr>
        <w:t>)</w:t>
      </w:r>
    </w:p>
    <w:p w14:paraId="0FEB2CE8" w14:textId="0B22DE94" w:rsidR="004228E8" w:rsidRPr="00E22525" w:rsidRDefault="004228E8" w:rsidP="00411C49">
      <w:pPr>
        <w:pStyle w:val="Reasons"/>
      </w:pPr>
    </w:p>
    <w:p w14:paraId="53C18F55" w14:textId="77777777" w:rsidR="00B74B92" w:rsidRPr="00E22525" w:rsidRDefault="00B74B92" w:rsidP="00B74B92"/>
    <w:p w14:paraId="7D8DC4C6" w14:textId="43A4993A" w:rsidR="00B22300" w:rsidRPr="00E22525" w:rsidRDefault="004228E8" w:rsidP="004228E8">
      <w:pPr>
        <w:jc w:val="center"/>
      </w:pPr>
      <w:r w:rsidRPr="00E22525">
        <w:t>______________</w:t>
      </w:r>
    </w:p>
    <w:p w14:paraId="1C972EBF" w14:textId="77777777" w:rsidR="00B74B92" w:rsidRPr="00E22525" w:rsidRDefault="00B74B92" w:rsidP="00B74B92"/>
    <w:sectPr w:rsidR="00B74B92" w:rsidRPr="00E22525" w:rsidSect="00800B16">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A7560" w14:textId="77777777" w:rsidR="0070076C" w:rsidRDefault="0070076C">
      <w:r>
        <w:separator/>
      </w:r>
    </w:p>
  </w:endnote>
  <w:endnote w:type="continuationSeparator" w:id="0">
    <w:p w14:paraId="1EF368A6"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4101" w14:textId="2A08A6CD" w:rsidR="00936D25" w:rsidRDefault="00936D25">
    <w:pPr>
      <w:rPr>
        <w:lang w:val="en-US"/>
      </w:rPr>
    </w:pPr>
    <w:r>
      <w:fldChar w:fldCharType="begin"/>
    </w:r>
    <w:r>
      <w:rPr>
        <w:lang w:val="en-US"/>
      </w:rPr>
      <w:instrText xml:space="preserve"> FILENAME \p  \* MERGEFORMAT </w:instrText>
    </w:r>
    <w:r>
      <w:fldChar w:fldCharType="separate"/>
    </w:r>
    <w:r w:rsidR="0057644C">
      <w:rPr>
        <w:noProof/>
        <w:lang w:val="en-US"/>
      </w:rPr>
      <w:t>P:\FRA\ITU-R\CONF-R\CMR19\000\011ADD19ADD03ADD06F.docx</w:t>
    </w:r>
    <w:r>
      <w:fldChar w:fldCharType="end"/>
    </w:r>
    <w:r>
      <w:rPr>
        <w:lang w:val="en-US"/>
      </w:rPr>
      <w:tab/>
    </w:r>
    <w:r>
      <w:fldChar w:fldCharType="begin"/>
    </w:r>
    <w:r>
      <w:instrText xml:space="preserve"> SAVEDATE \@ DD.MM.YY </w:instrText>
    </w:r>
    <w:r>
      <w:fldChar w:fldCharType="separate"/>
    </w:r>
    <w:r w:rsidR="0057644C">
      <w:rPr>
        <w:noProof/>
      </w:rPr>
      <w:t>08.10.19</w:t>
    </w:r>
    <w:r>
      <w:fldChar w:fldCharType="end"/>
    </w:r>
    <w:r>
      <w:rPr>
        <w:lang w:val="en-US"/>
      </w:rPr>
      <w:tab/>
    </w:r>
    <w:r>
      <w:fldChar w:fldCharType="begin"/>
    </w:r>
    <w:r>
      <w:instrText xml:space="preserve"> PRINTDATE \@ DD.MM.YY </w:instrText>
    </w:r>
    <w:r>
      <w:fldChar w:fldCharType="separate"/>
    </w:r>
    <w:r w:rsidR="0057644C">
      <w:rPr>
        <w:noProof/>
      </w:rPr>
      <w:t>08.10.19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B61E" w14:textId="2E617534"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57644C">
      <w:rPr>
        <w:lang w:val="en-US"/>
      </w:rPr>
      <w:t>P:\FRA\ITU-R\CONF-R\CMR19\000\011ADD19ADD03ADD06F.docx</w:t>
    </w:r>
    <w:r>
      <w:fldChar w:fldCharType="end"/>
    </w:r>
    <w:r w:rsidR="004228E8" w:rsidRPr="00293056">
      <w:rPr>
        <w:lang w:val="en-US"/>
      </w:rPr>
      <w:t xml:space="preserve"> (460806)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D3A9" w14:textId="27377307"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57644C">
      <w:rPr>
        <w:lang w:val="en-US"/>
      </w:rPr>
      <w:t>P:\FRA\ITU-R\CONF-R\CMR19\000\011ADD19ADD03ADD06F.docx</w:t>
    </w:r>
    <w:r>
      <w:fldChar w:fldCharType="end"/>
    </w:r>
    <w:r w:rsidR="00B67CCA" w:rsidRPr="00293056">
      <w:rPr>
        <w:lang w:val="en-US"/>
      </w:rPr>
      <w:t xml:space="preserve"> (460806)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0A18" w14:textId="77777777" w:rsidR="0070076C" w:rsidRDefault="0070076C">
      <w:r>
        <w:rPr>
          <w:b/>
        </w:rPr>
        <w:t>_______________</w:t>
      </w:r>
    </w:p>
  </w:footnote>
  <w:footnote w:type="continuationSeparator" w:id="0">
    <w:p w14:paraId="7D857B87" w14:textId="77777777" w:rsidR="0070076C" w:rsidRDefault="0070076C">
      <w:r>
        <w:continuationSeparator/>
      </w:r>
    </w:p>
  </w:footnote>
  <w:footnote w:id="1">
    <w:p w14:paraId="79148E8D" w14:textId="77777777" w:rsidR="00E555B4" w:rsidRDefault="00B74B92" w:rsidP="00BE0087">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 w:id="2">
    <w:p w14:paraId="24ADA897" w14:textId="77777777" w:rsidR="00E555B4" w:rsidRDefault="00B74B92" w:rsidP="00193AD6">
      <w:pPr>
        <w:pStyle w:val="FootnoteText"/>
        <w:rPr>
          <w:rStyle w:val="Artdef"/>
          <w:b w:val="0"/>
          <w:bCs/>
          <w:color w:val="000000"/>
          <w:lang w:val="fr-CH"/>
        </w:rPr>
      </w:pPr>
      <w:r>
        <w:rPr>
          <w:rStyle w:val="FootnoteReference"/>
        </w:rPr>
        <w:t>1</w:t>
      </w:r>
      <w:r>
        <w:tab/>
      </w:r>
      <w:r>
        <w:rPr>
          <w:lang w:val="fr-CH"/>
        </w:rPr>
        <w:t>Si</w:t>
      </w:r>
      <w:r w:rsidRPr="00A2434A">
        <w:rPr>
          <w:lang w:val="fr-CH"/>
        </w:rPr>
        <w:t xml:space="preserve"> </w:t>
      </w:r>
      <w:r w:rsidRPr="00F72AF2">
        <w:rPr>
          <w:lang w:val="fr-CH"/>
        </w:rPr>
        <w:t>les paiements ne sont pas reçus conformément aux dispositions de la Décision 482 du</w:t>
      </w:r>
      <w:r>
        <w:rPr>
          <w:lang w:val="fr-CH"/>
        </w:rPr>
        <w:t> </w:t>
      </w:r>
      <w:r w:rsidRPr="00F72AF2">
        <w:rPr>
          <w:lang w:val="fr-CH"/>
        </w:rPr>
        <w:t xml:space="preserve">Conseil, </w:t>
      </w:r>
      <w:r w:rsidRPr="00F31016">
        <w:t>telle</w:t>
      </w:r>
      <w:r w:rsidRPr="00F72AF2">
        <w:rPr>
          <w:lang w:val="fr-CH"/>
        </w:rPr>
        <w:t xml:space="preserve"> qu'amendée, sur la mise en </w:t>
      </w:r>
      <w:r>
        <w:rPr>
          <w:lang w:val="fr-CH"/>
        </w:rPr>
        <w:t>œ</w:t>
      </w:r>
      <w:r w:rsidRPr="00F72AF2">
        <w:rPr>
          <w:lang w:val="fr-CH"/>
        </w:rPr>
        <w:t xml:space="preserve">uvre du recouvrement des coûts pour le traitement des fiches de notification des réseaux à satellite, le Bureau annule la publication spécifiée au </w:t>
      </w:r>
      <w:r>
        <w:rPr>
          <w:lang w:val="fr-CH"/>
        </w:rPr>
        <w:t>§ </w:t>
      </w:r>
      <w:r w:rsidRPr="00F72AF2">
        <w:rPr>
          <w:lang w:val="fr-CH"/>
        </w:rPr>
        <w:t>6.</w:t>
      </w:r>
      <w:r w:rsidRPr="00BB349A">
        <w:rPr>
          <w:lang w:val="fr-CH"/>
        </w:rPr>
        <w:t>7 et/ou 6.23 et</w:t>
      </w:r>
      <w:r w:rsidRPr="00F72AF2">
        <w:rPr>
          <w:lang w:val="fr-CH"/>
        </w:rPr>
        <w:t xml:space="preserve"> les inscriptions correspondantes figurant dans la Liste au titre des </w:t>
      </w:r>
      <w:r>
        <w:rPr>
          <w:lang w:val="fr-CH"/>
        </w:rPr>
        <w:t>§ 6.23 et/ou 6.25</w:t>
      </w:r>
      <w:r w:rsidRPr="00F72AF2">
        <w:rPr>
          <w:lang w:val="fr-CH"/>
        </w:rPr>
        <w:t xml:space="preserve"> selon le cas, </w:t>
      </w:r>
      <w:r>
        <w:rPr>
          <w:lang w:val="fr-CH"/>
        </w:rPr>
        <w:t xml:space="preserve">et rétablit tout allotissement dans le Plan </w:t>
      </w:r>
      <w:r w:rsidRPr="00F72AF2">
        <w:rPr>
          <w:lang w:val="fr-CH"/>
        </w:rPr>
        <w:t xml:space="preserve">après en avoir informé l'administration concernée. Le Bureau en informe toutes les administrations et leur précise qu'il n'est plus nécessaire que le Bureau et les administrations tiennent compte du réseau spécifié dans cette publication. </w:t>
      </w:r>
      <w:r>
        <w:rPr>
          <w:lang w:val="fr-CH"/>
        </w:rPr>
        <w:t>Il</w:t>
      </w:r>
      <w:r w:rsidRPr="00F72AF2">
        <w:rPr>
          <w:lang w:val="fr-CH"/>
        </w:rPr>
        <w:t xml:space="preserve"> envoie un rappel à l'administration notificatrice au plus tard deux</w:t>
      </w:r>
      <w:r>
        <w:rPr>
          <w:lang w:val="fr-CH"/>
        </w:rPr>
        <w:t xml:space="preserve"> </w:t>
      </w:r>
      <w:r w:rsidRPr="00F72AF2">
        <w:rPr>
          <w:lang w:val="fr-CH"/>
        </w:rPr>
        <w:t>mois avant la date limite de paiement prévue par la</w:t>
      </w:r>
      <w:r>
        <w:rPr>
          <w:lang w:val="fr-CH"/>
        </w:rPr>
        <w:t> </w:t>
      </w:r>
      <w:r w:rsidRPr="00F72AF2">
        <w:rPr>
          <w:lang w:val="fr-CH"/>
        </w:rPr>
        <w:t xml:space="preserve">Décision 482 </w:t>
      </w:r>
      <w:r>
        <w:rPr>
          <w:lang w:val="fr-CH"/>
        </w:rPr>
        <w:t>du Conseil susmentionnée</w:t>
      </w:r>
      <w:r w:rsidRPr="00F72AF2">
        <w:rPr>
          <w:lang w:val="fr-CH"/>
        </w:rPr>
        <w:t>, sauf si ce paiement a déjà été reçu</w:t>
      </w:r>
      <w:r w:rsidRPr="00F72AF2">
        <w:rPr>
          <w:rStyle w:val="Artdef"/>
          <w:bCs/>
          <w:color w:val="000000"/>
          <w:lang w:val="fr-CH"/>
        </w:rPr>
        <w:t>.</w:t>
      </w:r>
      <w:r>
        <w:rPr>
          <w:rStyle w:val="Artdef"/>
          <w:bCs/>
          <w:color w:val="000000"/>
          <w:lang w:val="fr-CH"/>
        </w:rPr>
        <w:t xml:space="preserve"> Voir également la Résolution </w:t>
      </w:r>
      <w:r w:rsidRPr="00873144">
        <w:rPr>
          <w:rStyle w:val="Artdef"/>
          <w:bCs/>
          <w:color w:val="000000"/>
          <w:lang w:val="fr-CH"/>
        </w:rPr>
        <w:t>905</w:t>
      </w:r>
      <w:r>
        <w:rPr>
          <w:rStyle w:val="Artdef"/>
          <w:bCs/>
          <w:color w:val="000000"/>
          <w:lang w:val="fr-CH"/>
        </w:rPr>
        <w:t> </w:t>
      </w:r>
      <w:r w:rsidRPr="00873144">
        <w:rPr>
          <w:rStyle w:val="Artdef"/>
          <w:bCs/>
          <w:color w:val="000000"/>
          <w:lang w:val="fr-CH"/>
        </w:rPr>
        <w:t>(CMR</w:t>
      </w:r>
      <w:r w:rsidRPr="00873144">
        <w:rPr>
          <w:rStyle w:val="Artdef"/>
          <w:bCs/>
          <w:color w:val="000000"/>
          <w:lang w:val="fr-CH"/>
        </w:rPr>
        <w:noBreakHyphen/>
        <w:t>07)</w:t>
      </w:r>
      <w:r w:rsidRPr="00DD05A7">
        <w:rPr>
          <w:rStyle w:val="FootnoteReference"/>
        </w:rPr>
        <w:t>*</w:t>
      </w:r>
      <w:r w:rsidRPr="0024170A">
        <w:rPr>
          <w:rStyle w:val="Artdef"/>
          <w:b w:val="0"/>
          <w:bCs/>
          <w:color w:val="000000"/>
          <w:lang w:val="fr-CH"/>
        </w:rPr>
        <w:t>.</w:t>
      </w:r>
    </w:p>
    <w:p w14:paraId="35297BF4" w14:textId="77777777" w:rsidR="00E555B4" w:rsidRDefault="00B74B92" w:rsidP="00193AD6">
      <w:pPr>
        <w:pStyle w:val="FootnoteText"/>
        <w:tabs>
          <w:tab w:val="left" w:pos="567"/>
        </w:tabs>
      </w:pPr>
      <w:r>
        <w:rPr>
          <w:lang w:val="fr-CH"/>
        </w:rPr>
        <w:tab/>
      </w:r>
      <w:r w:rsidRPr="00CB3867">
        <w:rPr>
          <w:rStyle w:val="FootnoteReference"/>
        </w:rPr>
        <w:t>*</w:t>
      </w:r>
      <w:r>
        <w:rPr>
          <w:lang w:val="fr-CH"/>
        </w:rPr>
        <w:tab/>
      </w:r>
      <w:r>
        <w:rPr>
          <w:i/>
          <w:iCs/>
          <w:color w:val="000000"/>
        </w:rPr>
        <w:t>Note du Secrétariat</w:t>
      </w:r>
      <w:r w:rsidRPr="004F685F">
        <w:rPr>
          <w:color w:val="000000"/>
        </w:rPr>
        <w:t xml:space="preserve">: </w:t>
      </w:r>
      <w:r>
        <w:rPr>
          <w:color w:val="000000"/>
        </w:rPr>
        <w:t>Cette Résolution a été abrogée par la CMR</w:t>
      </w:r>
      <w:r>
        <w:rPr>
          <w:color w:val="000000"/>
        </w:rPr>
        <w:noBreakHyphen/>
        <w:t>12.</w:t>
      </w:r>
    </w:p>
  </w:footnote>
  <w:footnote w:id="3">
    <w:p w14:paraId="138503FA" w14:textId="77777777" w:rsidR="00E555B4" w:rsidRDefault="00B74B92" w:rsidP="00193AD6">
      <w:pPr>
        <w:pStyle w:val="FootnoteText"/>
      </w:pPr>
      <w:r>
        <w:rPr>
          <w:rStyle w:val="FootnoteReference"/>
        </w:rPr>
        <w:t>2</w:t>
      </w:r>
      <w:r>
        <w:tab/>
      </w:r>
      <w:r>
        <w:rPr>
          <w:lang w:val="fr-CH"/>
        </w:rPr>
        <w:t>L</w:t>
      </w:r>
      <w:r w:rsidRPr="00F72AF2">
        <w:rPr>
          <w:lang w:val="fr-CH"/>
        </w:rPr>
        <w:t xml:space="preserve">a Résolution </w:t>
      </w:r>
      <w:r w:rsidRPr="0075585E">
        <w:rPr>
          <w:b/>
          <w:bCs/>
          <w:lang w:val="fr-CH"/>
        </w:rPr>
        <w:t>4</w:t>
      </w:r>
      <w:r w:rsidRPr="0058334D">
        <w:rPr>
          <w:b/>
          <w:lang w:val="fr-CH"/>
        </w:rPr>
        <w:t>9 (Rév.</w:t>
      </w:r>
      <w:r>
        <w:rPr>
          <w:b/>
          <w:lang w:val="fr-CH"/>
        </w:rPr>
        <w:t>CMR</w:t>
      </w:r>
      <w:r>
        <w:rPr>
          <w:b/>
          <w:lang w:val="fr-CH"/>
        </w:rPr>
        <w:noBreakHyphen/>
        <w:t>15</w:t>
      </w:r>
      <w:r w:rsidRPr="0058334D">
        <w:rPr>
          <w:b/>
          <w:lang w:val="fr-CH"/>
        </w:rPr>
        <w:t xml:space="preserve">) </w:t>
      </w:r>
      <w:r w:rsidRPr="00F72AF2">
        <w:rPr>
          <w:lang w:val="fr-CH"/>
        </w:rPr>
        <w:t>s</w:t>
      </w:r>
      <w:r>
        <w:rPr>
          <w:lang w:val="fr-CH"/>
        </w:rPr>
        <w:t>'</w:t>
      </w:r>
      <w:r w:rsidRPr="00F72AF2">
        <w:rPr>
          <w:lang w:val="fr-CH"/>
        </w:rPr>
        <w:t>applique.</w:t>
      </w:r>
      <w:r w:rsidRPr="00453BFC">
        <w:rPr>
          <w:sz w:val="16"/>
          <w:szCs w:val="16"/>
          <w:lang w:val="fr-CH"/>
        </w:rPr>
        <w:t>    (CMR-15)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C3A9"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ECEED9B" w14:textId="77777777" w:rsidR="004F1F8E" w:rsidRDefault="004F1F8E" w:rsidP="00FD7AA3">
    <w:pPr>
      <w:pStyle w:val="Header"/>
    </w:pPr>
    <w:r>
      <w:t>CMR1</w:t>
    </w:r>
    <w:r w:rsidR="00FD7AA3">
      <w:t>9</w:t>
    </w:r>
    <w:r>
      <w:t>/</w:t>
    </w:r>
    <w:r w:rsidR="006A4B45">
      <w:t>11(Add.19)(Add.3)(Add.6)-</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25A2"/>
    <w:rsid w:val="000A4755"/>
    <w:rsid w:val="000A55AE"/>
    <w:rsid w:val="000B2E0C"/>
    <w:rsid w:val="000B3D0C"/>
    <w:rsid w:val="001167B9"/>
    <w:rsid w:val="001267A0"/>
    <w:rsid w:val="0015203F"/>
    <w:rsid w:val="00160C64"/>
    <w:rsid w:val="0018169B"/>
    <w:rsid w:val="0019352B"/>
    <w:rsid w:val="001960D0"/>
    <w:rsid w:val="001A11F6"/>
    <w:rsid w:val="001F17E8"/>
    <w:rsid w:val="00204306"/>
    <w:rsid w:val="00232FD2"/>
    <w:rsid w:val="0026554E"/>
    <w:rsid w:val="00266E60"/>
    <w:rsid w:val="00293056"/>
    <w:rsid w:val="002A4622"/>
    <w:rsid w:val="002A6F8F"/>
    <w:rsid w:val="002B17E5"/>
    <w:rsid w:val="002C0EBF"/>
    <w:rsid w:val="002C28A4"/>
    <w:rsid w:val="002D7E0A"/>
    <w:rsid w:val="00315AFE"/>
    <w:rsid w:val="00346142"/>
    <w:rsid w:val="003606A6"/>
    <w:rsid w:val="0036650C"/>
    <w:rsid w:val="00393ACD"/>
    <w:rsid w:val="003A583E"/>
    <w:rsid w:val="003E112B"/>
    <w:rsid w:val="003E1D1C"/>
    <w:rsid w:val="003E7B05"/>
    <w:rsid w:val="003F3719"/>
    <w:rsid w:val="003F6F2D"/>
    <w:rsid w:val="004228E8"/>
    <w:rsid w:val="00466211"/>
    <w:rsid w:val="00483196"/>
    <w:rsid w:val="004834A9"/>
    <w:rsid w:val="004D01FC"/>
    <w:rsid w:val="004E28C3"/>
    <w:rsid w:val="004F1F8E"/>
    <w:rsid w:val="00512A32"/>
    <w:rsid w:val="00516A81"/>
    <w:rsid w:val="005343DA"/>
    <w:rsid w:val="00560874"/>
    <w:rsid w:val="0057644C"/>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E00E9"/>
    <w:rsid w:val="00800B16"/>
    <w:rsid w:val="00830086"/>
    <w:rsid w:val="00847EFC"/>
    <w:rsid w:val="00851625"/>
    <w:rsid w:val="00863C0A"/>
    <w:rsid w:val="008A3120"/>
    <w:rsid w:val="008A4B97"/>
    <w:rsid w:val="008C5B8E"/>
    <w:rsid w:val="008C5DD5"/>
    <w:rsid w:val="008D41BE"/>
    <w:rsid w:val="008D58D3"/>
    <w:rsid w:val="008E3BC9"/>
    <w:rsid w:val="009005B9"/>
    <w:rsid w:val="00923064"/>
    <w:rsid w:val="00930FFD"/>
    <w:rsid w:val="00936D25"/>
    <w:rsid w:val="00941EA5"/>
    <w:rsid w:val="0095340A"/>
    <w:rsid w:val="00964700"/>
    <w:rsid w:val="00966C16"/>
    <w:rsid w:val="0098732F"/>
    <w:rsid w:val="009A045F"/>
    <w:rsid w:val="009A6A2B"/>
    <w:rsid w:val="009C7E7C"/>
    <w:rsid w:val="009E02F0"/>
    <w:rsid w:val="009E71B6"/>
    <w:rsid w:val="00A00473"/>
    <w:rsid w:val="00A03C9B"/>
    <w:rsid w:val="00A37105"/>
    <w:rsid w:val="00A606C3"/>
    <w:rsid w:val="00A83B09"/>
    <w:rsid w:val="00A84541"/>
    <w:rsid w:val="00AE36A0"/>
    <w:rsid w:val="00B00294"/>
    <w:rsid w:val="00B22300"/>
    <w:rsid w:val="00B3749C"/>
    <w:rsid w:val="00B64FD0"/>
    <w:rsid w:val="00B67CCA"/>
    <w:rsid w:val="00B74B92"/>
    <w:rsid w:val="00BA5BD0"/>
    <w:rsid w:val="00BB1D82"/>
    <w:rsid w:val="00BD51C5"/>
    <w:rsid w:val="00BF26E7"/>
    <w:rsid w:val="00C23BAC"/>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22F3"/>
    <w:rsid w:val="00E03A27"/>
    <w:rsid w:val="00E049F1"/>
    <w:rsid w:val="00E22525"/>
    <w:rsid w:val="00E37A25"/>
    <w:rsid w:val="00E537FF"/>
    <w:rsid w:val="00E6539B"/>
    <w:rsid w:val="00E70A31"/>
    <w:rsid w:val="00E723A7"/>
    <w:rsid w:val="00EA3F38"/>
    <w:rsid w:val="00EA5AB6"/>
    <w:rsid w:val="00EC7615"/>
    <w:rsid w:val="00ED16AA"/>
    <w:rsid w:val="00ED6B8D"/>
    <w:rsid w:val="00ED6EDC"/>
    <w:rsid w:val="00EE1968"/>
    <w:rsid w:val="00EE3D7B"/>
    <w:rsid w:val="00EF662E"/>
    <w:rsid w:val="00F10064"/>
    <w:rsid w:val="00F148F1"/>
    <w:rsid w:val="00F711A7"/>
    <w:rsid w:val="00F778DD"/>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81E8F5"/>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R16-WRC19-C-0011!A19-A3-A6!MSW-F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635CB453-402B-46AC-B2E1-FCCE8C8B3F70}">
  <ds:schemaRefs>
    <ds:schemaRef ds:uri="http://schemas.microsoft.com/sharepoint/v3/contenttype/forms"/>
  </ds:schemaRefs>
</ds:datastoreItem>
</file>

<file path=customXml/itemProps3.xml><?xml version="1.0" encoding="utf-8"?>
<ds:datastoreItem xmlns:ds="http://schemas.openxmlformats.org/officeDocument/2006/customXml" ds:itemID="{18EE1993-0D3B-41A9-A0DF-5E44B775C88E}">
  <ds:schemaRefs>
    <ds:schemaRef ds:uri="32a1a8c5-2265-4ebc-b7a0-2071e2c5c9bb"/>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996b2e75-67fd-4955-a3b0-5ab9934cb50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BBA72F0-3FA9-463F-9C6D-BB7ECA405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1249</Words>
  <Characters>6861</Characters>
  <Application>Microsoft Office Word</Application>
  <DocSecurity>0</DocSecurity>
  <Lines>185</Lines>
  <Paragraphs>95</Paragraphs>
  <ScaleCrop>false</ScaleCrop>
  <HeadingPairs>
    <vt:vector size="2" baseType="variant">
      <vt:variant>
        <vt:lpstr>Title</vt:lpstr>
      </vt:variant>
      <vt:variant>
        <vt:i4>1</vt:i4>
      </vt:variant>
    </vt:vector>
  </HeadingPairs>
  <TitlesOfParts>
    <vt:vector size="1" baseType="lpstr">
      <vt:lpstr>R16-WRC19-C-0011!A19-A3-A6!MSW-F</vt:lpstr>
    </vt:vector>
  </TitlesOfParts>
  <Manager>Secrétariat général - Pool</Manager>
  <Company>Union internationale des télécommunications (UIT)</Company>
  <LinksUpToDate>false</LinksUpToDate>
  <CharactersWithSpaces>8015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R16-WRC19-C-0011!A19-A3-A6!MSW-F</dc:title>
  <dc:subject>Conférence mondiale des radiocommunications - 2019</dc:subject>
  <dc:creator>Documents Proposals Manager (DPM)</dc:creator>
  <cp:keywords>DPM_v2019.9.20.1_prod</cp:keywords>
  <dc:description/>
  <cp:lastModifiedBy>French</cp:lastModifiedBy>
  <cp:revision>10</cp:revision>
  <cp:lastPrinted>2019-10-08T08:17:00Z</cp:lastPrinted>
  <dcterms:created xsi:type="dcterms:W3CDTF">2019-09-24T08:31:00Z</dcterms:created>
  <dcterms:modified xsi:type="dcterms:W3CDTF">2019-10-08T08:17:00Z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