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206" w:type="dxa"/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5651C9" w:rsidRPr="005256C2" w14:paraId="3382B22E" w14:textId="77777777" w:rsidTr="0063210B">
        <w:trPr>
          <w:cantSplit/>
        </w:trPr>
        <w:tc>
          <w:tcPr>
            <w:tcW w:w="6521" w:type="dxa"/>
          </w:tcPr>
          <w:p w14:paraId="679ABD0B" w14:textId="77777777" w:rsidR="005651C9" w:rsidRPr="005256C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256C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5256C2">
              <w:rPr>
                <w:rFonts w:ascii="Verdana" w:hAnsi="Verdana"/>
                <w:b/>
                <w:bCs/>
                <w:szCs w:val="22"/>
              </w:rPr>
              <w:t>9</w:t>
            </w:r>
            <w:r w:rsidRPr="005256C2">
              <w:rPr>
                <w:rFonts w:ascii="Verdana" w:hAnsi="Verdana"/>
                <w:b/>
                <w:bCs/>
                <w:szCs w:val="22"/>
              </w:rPr>
              <w:t>)</w:t>
            </w:r>
            <w:r w:rsidRPr="005256C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5256C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5256C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5256C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5256C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685" w:type="dxa"/>
          </w:tcPr>
          <w:p w14:paraId="365344C9" w14:textId="77777777" w:rsidR="005651C9" w:rsidRPr="005256C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256C2">
              <w:rPr>
                <w:szCs w:val="22"/>
                <w:lang w:eastAsia="zh-CN"/>
              </w:rPr>
              <w:drawing>
                <wp:inline distT="0" distB="0" distL="0" distR="0" wp14:anchorId="217FCEC4" wp14:editId="3F2BFDA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256C2" w14:paraId="2244BA4C" w14:textId="77777777" w:rsidTr="0063210B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37FA5C6A" w14:textId="77777777" w:rsidR="005651C9" w:rsidRPr="005256C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1AB80FD9" w14:textId="77777777" w:rsidR="005651C9" w:rsidRPr="005256C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256C2" w14:paraId="2115F4B3" w14:textId="77777777" w:rsidTr="0063210B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41ABAD82" w14:textId="77777777" w:rsidR="005651C9" w:rsidRPr="005256C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722C1B08" w14:textId="77777777" w:rsidR="005651C9" w:rsidRPr="005256C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5256C2" w14:paraId="6BF911D9" w14:textId="77777777" w:rsidTr="0063210B">
        <w:trPr>
          <w:cantSplit/>
        </w:trPr>
        <w:tc>
          <w:tcPr>
            <w:tcW w:w="6521" w:type="dxa"/>
          </w:tcPr>
          <w:p w14:paraId="625934FE" w14:textId="77777777" w:rsidR="005651C9" w:rsidRPr="005256C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256C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685" w:type="dxa"/>
          </w:tcPr>
          <w:p w14:paraId="1352D66F" w14:textId="77777777" w:rsidR="005651C9" w:rsidRPr="005256C2" w:rsidRDefault="005A295E" w:rsidP="0063210B">
            <w:pPr>
              <w:tabs>
                <w:tab w:val="left" w:pos="851"/>
              </w:tabs>
              <w:spacing w:before="0"/>
              <w:ind w:left="-109" w:right="-148"/>
              <w:rPr>
                <w:rFonts w:ascii="Verdana" w:hAnsi="Verdana"/>
                <w:b/>
                <w:sz w:val="18"/>
                <w:szCs w:val="18"/>
              </w:rPr>
            </w:pPr>
            <w:r w:rsidRPr="005256C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5256C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5256C2">
              <w:rPr>
                <w:rFonts w:ascii="Verdana" w:hAnsi="Verdana"/>
                <w:b/>
                <w:bCs/>
                <w:sz w:val="18"/>
                <w:szCs w:val="18"/>
              </w:rPr>
              <w:t>Add.</w:t>
            </w:r>
            <w:proofErr w:type="gramStart"/>
            <w:r w:rsidRPr="005256C2"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  <w:proofErr w:type="spellEnd"/>
            <w:r w:rsidRPr="005256C2">
              <w:rPr>
                <w:rFonts w:ascii="Verdana" w:hAnsi="Verdana"/>
                <w:b/>
                <w:bCs/>
                <w:sz w:val="18"/>
                <w:szCs w:val="18"/>
              </w:rPr>
              <w:t>)(</w:t>
            </w:r>
            <w:proofErr w:type="spellStart"/>
            <w:proofErr w:type="gramEnd"/>
            <w:r w:rsidRPr="005256C2">
              <w:rPr>
                <w:rFonts w:ascii="Verdana" w:hAnsi="Verdana"/>
                <w:b/>
                <w:bCs/>
                <w:sz w:val="18"/>
                <w:szCs w:val="18"/>
              </w:rPr>
              <w:t>Add.3</w:t>
            </w:r>
            <w:proofErr w:type="spellEnd"/>
            <w:r w:rsidRPr="005256C2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5256C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256C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256C2" w14:paraId="21B9A156" w14:textId="77777777" w:rsidTr="0063210B">
        <w:trPr>
          <w:cantSplit/>
        </w:trPr>
        <w:tc>
          <w:tcPr>
            <w:tcW w:w="6521" w:type="dxa"/>
          </w:tcPr>
          <w:p w14:paraId="4D2EB482" w14:textId="77777777" w:rsidR="000F33D8" w:rsidRPr="005256C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85" w:type="dxa"/>
          </w:tcPr>
          <w:p w14:paraId="13CFB0AD" w14:textId="77777777" w:rsidR="000F33D8" w:rsidRPr="005256C2" w:rsidRDefault="000F33D8" w:rsidP="0063210B">
            <w:pPr>
              <w:spacing w:before="0"/>
              <w:ind w:left="-109" w:right="-148"/>
              <w:rPr>
                <w:rFonts w:ascii="Verdana" w:hAnsi="Verdana"/>
                <w:sz w:val="18"/>
                <w:szCs w:val="22"/>
              </w:rPr>
            </w:pPr>
            <w:r w:rsidRPr="005256C2">
              <w:rPr>
                <w:rFonts w:ascii="Verdana" w:hAnsi="Verdana"/>
                <w:b/>
                <w:bCs/>
                <w:sz w:val="18"/>
                <w:szCs w:val="18"/>
              </w:rPr>
              <w:t>17 сентября 2019 года</w:t>
            </w:r>
          </w:p>
        </w:tc>
      </w:tr>
      <w:tr w:rsidR="000F33D8" w:rsidRPr="005256C2" w14:paraId="3CA20340" w14:textId="77777777" w:rsidTr="0063210B">
        <w:trPr>
          <w:cantSplit/>
        </w:trPr>
        <w:tc>
          <w:tcPr>
            <w:tcW w:w="6521" w:type="dxa"/>
          </w:tcPr>
          <w:p w14:paraId="696F1477" w14:textId="77777777" w:rsidR="000F33D8" w:rsidRPr="005256C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85" w:type="dxa"/>
          </w:tcPr>
          <w:p w14:paraId="65710A38" w14:textId="09DC0AA9" w:rsidR="000F33D8" w:rsidRPr="005256C2" w:rsidRDefault="000F33D8" w:rsidP="0063210B">
            <w:pPr>
              <w:spacing w:before="0"/>
              <w:ind w:left="-109" w:right="-148"/>
              <w:rPr>
                <w:rFonts w:ascii="Verdana" w:hAnsi="Verdana"/>
                <w:sz w:val="18"/>
                <w:szCs w:val="22"/>
              </w:rPr>
            </w:pPr>
            <w:r w:rsidRPr="005256C2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63210B" w:rsidRPr="005256C2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5256C2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63210B" w:rsidRPr="005256C2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63210B" w:rsidRPr="005256C2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63210B" w:rsidRPr="005256C2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5256C2" w14:paraId="3A3AD99B" w14:textId="77777777" w:rsidTr="0063210B">
        <w:trPr>
          <w:cantSplit/>
        </w:trPr>
        <w:tc>
          <w:tcPr>
            <w:tcW w:w="10206" w:type="dxa"/>
            <w:gridSpan w:val="2"/>
          </w:tcPr>
          <w:p w14:paraId="2E638039" w14:textId="77777777" w:rsidR="000F33D8" w:rsidRPr="005256C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256C2" w14:paraId="6518F6C2" w14:textId="77777777" w:rsidTr="0063210B">
        <w:trPr>
          <w:cantSplit/>
        </w:trPr>
        <w:tc>
          <w:tcPr>
            <w:tcW w:w="10206" w:type="dxa"/>
            <w:gridSpan w:val="2"/>
          </w:tcPr>
          <w:p w14:paraId="7EBAF369" w14:textId="77777777" w:rsidR="000F33D8" w:rsidRPr="005256C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5256C2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5256C2" w14:paraId="0C2544FF" w14:textId="77777777" w:rsidTr="0063210B">
        <w:trPr>
          <w:cantSplit/>
        </w:trPr>
        <w:tc>
          <w:tcPr>
            <w:tcW w:w="10206" w:type="dxa"/>
            <w:gridSpan w:val="2"/>
          </w:tcPr>
          <w:p w14:paraId="09BF54CF" w14:textId="77777777" w:rsidR="000F33D8" w:rsidRPr="005256C2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5256C2">
              <w:rPr>
                <w:szCs w:val="26"/>
              </w:rPr>
              <w:t>ПРЕДЛОЖЕНИЯ ДЛЯ РАБОТЫ К</w:t>
            </w:r>
            <w:bookmarkStart w:id="5" w:name="_GoBack"/>
            <w:bookmarkEnd w:id="5"/>
            <w:r w:rsidRPr="005256C2">
              <w:rPr>
                <w:szCs w:val="26"/>
              </w:rPr>
              <w:t>ОНФЕРЕНЦИИ</w:t>
            </w:r>
          </w:p>
        </w:tc>
      </w:tr>
      <w:tr w:rsidR="000F33D8" w:rsidRPr="005256C2" w14:paraId="5377D392" w14:textId="77777777" w:rsidTr="0063210B">
        <w:trPr>
          <w:cantSplit/>
        </w:trPr>
        <w:tc>
          <w:tcPr>
            <w:tcW w:w="10206" w:type="dxa"/>
            <w:gridSpan w:val="2"/>
          </w:tcPr>
          <w:p w14:paraId="0CD49C2B" w14:textId="77777777" w:rsidR="000F33D8" w:rsidRPr="005256C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4"/>
          </w:p>
        </w:tc>
      </w:tr>
      <w:tr w:rsidR="000F33D8" w:rsidRPr="005256C2" w14:paraId="0A01D4E6" w14:textId="77777777" w:rsidTr="0063210B">
        <w:trPr>
          <w:cantSplit/>
        </w:trPr>
        <w:tc>
          <w:tcPr>
            <w:tcW w:w="10206" w:type="dxa"/>
            <w:gridSpan w:val="2"/>
          </w:tcPr>
          <w:p w14:paraId="36FC597D" w14:textId="77777777" w:rsidR="000F33D8" w:rsidRPr="005256C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5256C2">
              <w:rPr>
                <w:lang w:val="ru-RU"/>
              </w:rPr>
              <w:t>Пункт 7(C) повестки дня</w:t>
            </w:r>
          </w:p>
        </w:tc>
      </w:tr>
    </w:tbl>
    <w:bookmarkEnd w:id="7"/>
    <w:p w14:paraId="03512FC9" w14:textId="77777777" w:rsidR="00D51940" w:rsidRPr="005256C2" w:rsidRDefault="0063210B" w:rsidP="000878E6">
      <w:pPr>
        <w:rPr>
          <w:szCs w:val="22"/>
        </w:rPr>
      </w:pPr>
      <w:r w:rsidRPr="005256C2">
        <w:t>7</w:t>
      </w:r>
      <w:r w:rsidRPr="005256C2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5256C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5256C2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5CA2D649" w14:textId="77777777" w:rsidR="00D51940" w:rsidRPr="005256C2" w:rsidRDefault="0063210B" w:rsidP="00545A2A">
      <w:pPr>
        <w:rPr>
          <w:szCs w:val="22"/>
        </w:rPr>
      </w:pPr>
      <w:r w:rsidRPr="005256C2">
        <w:t>7(C)</w:t>
      </w:r>
      <w:r w:rsidRPr="005256C2">
        <w:tab/>
        <w:t>Вопрос C − Вопросы, по которым в МСЭ-R был достигнут консенсус и определен единственный метод</w:t>
      </w:r>
    </w:p>
    <w:p w14:paraId="17DB2F08" w14:textId="462768A1" w:rsidR="0063210B" w:rsidRPr="005256C2" w:rsidRDefault="0063210B" w:rsidP="005256C2">
      <w:pPr>
        <w:pStyle w:val="Title4"/>
      </w:pPr>
      <w:r w:rsidRPr="005256C2">
        <w:t xml:space="preserve">Вопрос </w:t>
      </w:r>
      <w:proofErr w:type="spellStart"/>
      <w:r w:rsidRPr="005256C2">
        <w:t>C6</w:t>
      </w:r>
      <w:proofErr w:type="spellEnd"/>
    </w:p>
    <w:p w14:paraId="4EA7FC01" w14:textId="146B121D" w:rsidR="0063210B" w:rsidRPr="005256C2" w:rsidRDefault="0063210B" w:rsidP="0063210B">
      <w:pPr>
        <w:pStyle w:val="Headingb"/>
        <w:rPr>
          <w:lang w:val="ru-RU"/>
        </w:rPr>
      </w:pPr>
      <w:r w:rsidRPr="005256C2">
        <w:rPr>
          <w:lang w:val="ru-RU"/>
        </w:rPr>
        <w:t>Базовая информация</w:t>
      </w:r>
    </w:p>
    <w:p w14:paraId="1D7B91C0" w14:textId="03696B6B" w:rsidR="0063210B" w:rsidRPr="005256C2" w:rsidRDefault="004147E8" w:rsidP="0063210B">
      <w:pPr>
        <w:rPr>
          <w:color w:val="000000"/>
          <w:shd w:val="clear" w:color="auto" w:fill="FFFFFF"/>
        </w:rPr>
      </w:pPr>
      <w:r w:rsidRPr="005256C2">
        <w:t>Если администрация завершает процедуры при участии Бюро</w:t>
      </w:r>
      <w:r w:rsidR="0063210B" w:rsidRPr="005256C2">
        <w:t xml:space="preserve">, </w:t>
      </w:r>
      <w:r w:rsidRPr="005256C2">
        <w:t>как регистрацию</w:t>
      </w:r>
      <w:r w:rsidR="0063210B" w:rsidRPr="005256C2">
        <w:t xml:space="preserve"> </w:t>
      </w:r>
      <w:r w:rsidRPr="005256C2">
        <w:t>в Списке</w:t>
      </w:r>
      <w:r w:rsidR="0063210B" w:rsidRPr="005256C2">
        <w:t xml:space="preserve"> </w:t>
      </w:r>
      <w:r w:rsidRPr="005256C2">
        <w:t>Приложения</w:t>
      </w:r>
      <w:r w:rsidR="0063210B" w:rsidRPr="005256C2">
        <w:t xml:space="preserve"> </w:t>
      </w:r>
      <w:proofErr w:type="spellStart"/>
      <w:r w:rsidR="0063210B" w:rsidRPr="005256C2">
        <w:rPr>
          <w:b/>
          <w:bCs/>
        </w:rPr>
        <w:t>30B</w:t>
      </w:r>
      <w:proofErr w:type="spellEnd"/>
      <w:r w:rsidR="0063210B" w:rsidRPr="005256C2">
        <w:t xml:space="preserve"> </w:t>
      </w:r>
      <w:r w:rsidRPr="005256C2">
        <w:t>к РР в соответствии с</w:t>
      </w:r>
      <w:r w:rsidR="0063210B" w:rsidRPr="005256C2">
        <w:t xml:space="preserve"> § 6.17</w:t>
      </w:r>
      <w:r w:rsidRPr="005256C2">
        <w:t>,</w:t>
      </w:r>
      <w:r w:rsidR="0063210B" w:rsidRPr="005256C2">
        <w:t xml:space="preserve"> </w:t>
      </w:r>
      <w:r w:rsidRPr="005256C2">
        <w:t>так и</w:t>
      </w:r>
      <w:r w:rsidR="0063210B" w:rsidRPr="005256C2">
        <w:t xml:space="preserve"> </w:t>
      </w:r>
      <w:r w:rsidRPr="005256C2">
        <w:t>заявление согласно</w:t>
      </w:r>
      <w:r w:rsidR="0063210B" w:rsidRPr="005256C2">
        <w:t xml:space="preserve"> § 8.1, </w:t>
      </w:r>
      <w:r w:rsidRPr="005256C2">
        <w:t>то она должна</w:t>
      </w:r>
      <w:r w:rsidR="0063210B" w:rsidRPr="005256C2">
        <w:t xml:space="preserve"> </w:t>
      </w:r>
      <w:r w:rsidRPr="005256C2">
        <w:t>удовлетворять требованиям,</w:t>
      </w:r>
      <w:r w:rsidR="0063210B" w:rsidRPr="005256C2">
        <w:t xml:space="preserve"> </w:t>
      </w:r>
      <w:r w:rsidRPr="005256C2">
        <w:t>предусмотренным</w:t>
      </w:r>
      <w:r w:rsidR="0063210B" w:rsidRPr="005256C2">
        <w:t xml:space="preserve"> </w:t>
      </w:r>
      <w:r w:rsidRPr="005256C2">
        <w:t>в Приложении</w:t>
      </w:r>
      <w:r w:rsidR="0063210B" w:rsidRPr="005256C2">
        <w:t xml:space="preserve"> </w:t>
      </w:r>
      <w:r w:rsidR="0063210B" w:rsidRPr="005256C2">
        <w:rPr>
          <w:b/>
          <w:bCs/>
        </w:rPr>
        <w:t>4</w:t>
      </w:r>
      <w:r w:rsidR="0063210B" w:rsidRPr="005256C2">
        <w:t xml:space="preserve"> </w:t>
      </w:r>
      <w:r w:rsidRPr="005256C2">
        <w:t xml:space="preserve">к РР </w:t>
      </w:r>
      <w:r w:rsidR="00BE4612" w:rsidRPr="005256C2">
        <w:t>с учетом</w:t>
      </w:r>
      <w:r w:rsidRPr="005256C2">
        <w:t xml:space="preserve"> тип</w:t>
      </w:r>
      <w:r w:rsidR="00BE4612" w:rsidRPr="005256C2">
        <w:t>а</w:t>
      </w:r>
      <w:r w:rsidRPr="005256C2">
        <w:t xml:space="preserve"> представленного </w:t>
      </w:r>
      <w:r w:rsidRPr="005256C2">
        <w:rPr>
          <w:color w:val="000000"/>
          <w:shd w:val="clear" w:color="auto" w:fill="FFFFFF"/>
        </w:rPr>
        <w:t>запроса</w:t>
      </w:r>
      <w:r w:rsidR="0063210B" w:rsidRPr="005256C2">
        <w:rPr>
          <w:color w:val="000000"/>
          <w:shd w:val="clear" w:color="auto" w:fill="FFFFFF"/>
        </w:rPr>
        <w:t xml:space="preserve">. </w:t>
      </w:r>
      <w:r w:rsidRPr="005256C2">
        <w:rPr>
          <w:color w:val="000000"/>
          <w:shd w:val="clear" w:color="auto" w:fill="FFFFFF"/>
        </w:rPr>
        <w:t>Такие же требования могут быть</w:t>
      </w:r>
      <w:r w:rsidR="00BE4612" w:rsidRPr="005256C2">
        <w:rPr>
          <w:color w:val="000000"/>
          <w:shd w:val="clear" w:color="auto" w:fill="FFFFFF"/>
        </w:rPr>
        <w:t xml:space="preserve"> установлены</w:t>
      </w:r>
      <w:r w:rsidRPr="005256C2">
        <w:rPr>
          <w:color w:val="000000"/>
          <w:shd w:val="clear" w:color="auto" w:fill="FFFFFF"/>
        </w:rPr>
        <w:t xml:space="preserve"> </w:t>
      </w:r>
      <w:r w:rsidR="00BE4612" w:rsidRPr="005256C2">
        <w:rPr>
          <w:color w:val="000000"/>
          <w:shd w:val="clear" w:color="auto" w:fill="FFFFFF"/>
        </w:rPr>
        <w:t>в отношении</w:t>
      </w:r>
      <w:r w:rsidRPr="005256C2">
        <w:rPr>
          <w:color w:val="000000"/>
          <w:shd w:val="clear" w:color="auto" w:fill="FFFFFF"/>
        </w:rPr>
        <w:t xml:space="preserve"> информации</w:t>
      </w:r>
      <w:r w:rsidR="0063210B" w:rsidRPr="005256C2">
        <w:rPr>
          <w:color w:val="000000"/>
          <w:shd w:val="clear" w:color="auto" w:fill="FFFFFF"/>
        </w:rPr>
        <w:t xml:space="preserve">, </w:t>
      </w:r>
      <w:r w:rsidR="00BE4612" w:rsidRPr="005256C2">
        <w:rPr>
          <w:color w:val="000000"/>
          <w:shd w:val="clear" w:color="auto" w:fill="FFFFFF"/>
        </w:rPr>
        <w:t>однако</w:t>
      </w:r>
      <w:r w:rsidR="0063210B" w:rsidRPr="005256C2">
        <w:rPr>
          <w:color w:val="000000"/>
          <w:shd w:val="clear" w:color="auto" w:fill="FFFFFF"/>
        </w:rPr>
        <w:t xml:space="preserve"> </w:t>
      </w:r>
      <w:r w:rsidR="00BE4612" w:rsidRPr="005256C2">
        <w:rPr>
          <w:color w:val="000000"/>
          <w:shd w:val="clear" w:color="auto" w:fill="FFFFFF"/>
        </w:rPr>
        <w:t>в зависимости от запроса</w:t>
      </w:r>
      <w:r w:rsidR="0063210B" w:rsidRPr="005256C2">
        <w:rPr>
          <w:color w:val="000000"/>
          <w:shd w:val="clear" w:color="auto" w:fill="FFFFFF"/>
        </w:rPr>
        <w:t xml:space="preserve">, </w:t>
      </w:r>
      <w:r w:rsidR="00BE4612" w:rsidRPr="005256C2">
        <w:rPr>
          <w:color w:val="000000"/>
          <w:shd w:val="clear" w:color="auto" w:fill="FFFFFF"/>
        </w:rPr>
        <w:t xml:space="preserve">если требуются </w:t>
      </w:r>
      <w:r w:rsidR="00AA0CD4" w:rsidRPr="005256C2">
        <w:rPr>
          <w:color w:val="000000"/>
          <w:shd w:val="clear" w:color="auto" w:fill="FFFFFF"/>
        </w:rPr>
        <w:t xml:space="preserve">дополнительные </w:t>
      </w:r>
      <w:r w:rsidR="00BE4612" w:rsidRPr="005256C2">
        <w:rPr>
          <w:color w:val="000000"/>
          <w:shd w:val="clear" w:color="auto" w:fill="FFFFFF"/>
        </w:rPr>
        <w:t xml:space="preserve">технические характеристики, то </w:t>
      </w:r>
      <w:r w:rsidR="00AA0CD4" w:rsidRPr="005256C2">
        <w:rPr>
          <w:color w:val="000000"/>
          <w:shd w:val="clear" w:color="auto" w:fill="FFFFFF"/>
        </w:rPr>
        <w:t>информацией</w:t>
      </w:r>
      <w:r w:rsidR="0063210B" w:rsidRPr="005256C2">
        <w:rPr>
          <w:color w:val="000000"/>
          <w:shd w:val="clear" w:color="auto" w:fill="FFFFFF"/>
        </w:rPr>
        <w:t xml:space="preserve"> </w:t>
      </w:r>
      <w:r w:rsidR="00AA0CD4" w:rsidRPr="005256C2">
        <w:rPr>
          <w:color w:val="000000"/>
          <w:shd w:val="clear" w:color="auto" w:fill="FFFFFF"/>
        </w:rPr>
        <w:t>в</w:t>
      </w:r>
      <w:r w:rsidR="0063210B" w:rsidRPr="005256C2">
        <w:rPr>
          <w:color w:val="000000"/>
          <w:shd w:val="clear" w:color="auto" w:fill="FFFFFF"/>
        </w:rPr>
        <w:t xml:space="preserve"> § 6.17 </w:t>
      </w:r>
      <w:r w:rsidR="00AA0CD4" w:rsidRPr="005256C2">
        <w:rPr>
          <w:color w:val="000000"/>
          <w:shd w:val="clear" w:color="auto" w:fill="FFFFFF"/>
        </w:rPr>
        <w:t>могла бы стать информация, содержащаяся в</w:t>
      </w:r>
      <w:r w:rsidR="0063210B" w:rsidRPr="005256C2">
        <w:rPr>
          <w:color w:val="000000"/>
          <w:shd w:val="clear" w:color="auto" w:fill="FFFFFF"/>
        </w:rPr>
        <w:t xml:space="preserve"> § 8.1.</w:t>
      </w:r>
    </w:p>
    <w:p w14:paraId="28932EFE" w14:textId="48A13C3A" w:rsidR="0063210B" w:rsidRPr="005256C2" w:rsidRDefault="00D93D7C" w:rsidP="0063210B">
      <w:r w:rsidRPr="005256C2">
        <w:rPr>
          <w:color w:val="000000"/>
          <w:shd w:val="clear" w:color="auto" w:fill="FFFFFF"/>
        </w:rPr>
        <w:t>Предлагается внести добавления в Регламент радиосвязи</w:t>
      </w:r>
      <w:r w:rsidRPr="005256C2">
        <w:t xml:space="preserve">, которые </w:t>
      </w:r>
      <w:r w:rsidR="00681B6D" w:rsidRPr="005256C2">
        <w:t>будут</w:t>
      </w:r>
      <w:r w:rsidRPr="005256C2">
        <w:t xml:space="preserve"> применяться в соответствии с </w:t>
      </w:r>
      <w:r w:rsidR="00B67367" w:rsidRPr="005256C2">
        <w:t>единственным</w:t>
      </w:r>
      <w:r w:rsidRPr="005256C2">
        <w:t xml:space="preserve"> методом, предложенным МСЭ</w:t>
      </w:r>
      <w:r w:rsidR="0063210B" w:rsidRPr="005256C2">
        <w:t>-R</w:t>
      </w:r>
      <w:r w:rsidRPr="005256C2">
        <w:t>,</w:t>
      </w:r>
      <w:r w:rsidR="0063210B" w:rsidRPr="005256C2">
        <w:t xml:space="preserve"> </w:t>
      </w:r>
      <w:r w:rsidRPr="005256C2">
        <w:t>чтобы упростить процесс</w:t>
      </w:r>
      <w:r w:rsidR="0063210B" w:rsidRPr="005256C2">
        <w:t xml:space="preserve"> </w:t>
      </w:r>
      <w:r w:rsidRPr="005256C2">
        <w:t>и</w:t>
      </w:r>
      <w:r w:rsidR="0063210B" w:rsidRPr="005256C2">
        <w:t xml:space="preserve"> </w:t>
      </w:r>
      <w:r w:rsidRPr="005256C2">
        <w:t xml:space="preserve">уменьшить </w:t>
      </w:r>
      <w:r w:rsidRPr="005256C2">
        <w:rPr>
          <w:color w:val="000000"/>
          <w:shd w:val="clear" w:color="auto" w:fill="FFFFFF"/>
        </w:rPr>
        <w:t>нагрузку, ложащуюся на Бюро радиосвязи</w:t>
      </w:r>
      <w:r w:rsidRPr="005256C2">
        <w:t xml:space="preserve"> и администрации</w:t>
      </w:r>
      <w:r w:rsidR="0063210B" w:rsidRPr="005256C2">
        <w:t xml:space="preserve">.  </w:t>
      </w:r>
    </w:p>
    <w:p w14:paraId="317EA19D" w14:textId="52F48ECC" w:rsidR="0063210B" w:rsidRPr="005256C2" w:rsidRDefault="0063210B" w:rsidP="0063210B">
      <w:pPr>
        <w:pStyle w:val="Headingb"/>
        <w:rPr>
          <w:rFonts w:ascii="Times New Roman" w:hAnsi="Times New Roman"/>
          <w:lang w:val="ru-RU"/>
        </w:rPr>
      </w:pPr>
      <w:r w:rsidRPr="005256C2">
        <w:rPr>
          <w:rFonts w:ascii="Times New Roman" w:hAnsi="Times New Roman"/>
          <w:lang w:val="ru-RU"/>
        </w:rPr>
        <w:t>Метод</w:t>
      </w:r>
    </w:p>
    <w:p w14:paraId="620AC79E" w14:textId="43C9449F" w:rsidR="0063210B" w:rsidRPr="005256C2" w:rsidRDefault="00B67367" w:rsidP="0063210B">
      <w:r w:rsidRPr="005256C2">
        <w:t>МСЭ</w:t>
      </w:r>
      <w:r w:rsidR="0063210B" w:rsidRPr="005256C2">
        <w:t xml:space="preserve">-R </w:t>
      </w:r>
      <w:r w:rsidRPr="005256C2">
        <w:t>определил единственный метод для решения этого вопроса</w:t>
      </w:r>
      <w:r w:rsidR="0063210B" w:rsidRPr="005256C2">
        <w:t xml:space="preserve">. </w:t>
      </w:r>
      <w:r w:rsidRPr="005256C2">
        <w:t>В соответствии с этим методом предлагается внести изменения в пункт</w:t>
      </w:r>
      <w:r w:rsidR="0063210B" w:rsidRPr="005256C2">
        <w:t xml:space="preserve"> 6.17 </w:t>
      </w:r>
      <w:r w:rsidRPr="005256C2">
        <w:t>Статьи</w:t>
      </w:r>
      <w:r w:rsidR="0063210B" w:rsidRPr="005256C2">
        <w:t xml:space="preserve"> 6 </w:t>
      </w:r>
      <w:r w:rsidRPr="005256C2">
        <w:t>Приложения</w:t>
      </w:r>
      <w:r w:rsidR="0063210B" w:rsidRPr="005256C2">
        <w:t xml:space="preserve"> </w:t>
      </w:r>
      <w:proofErr w:type="spellStart"/>
      <w:r w:rsidR="0063210B" w:rsidRPr="005256C2">
        <w:rPr>
          <w:b/>
          <w:bCs/>
        </w:rPr>
        <w:t>30B</w:t>
      </w:r>
      <w:proofErr w:type="spellEnd"/>
      <w:r w:rsidR="0063210B" w:rsidRPr="005256C2">
        <w:t xml:space="preserve"> </w:t>
      </w:r>
      <w:r w:rsidRPr="005256C2">
        <w:t>к РР и Приложение</w:t>
      </w:r>
      <w:r w:rsidR="0063210B" w:rsidRPr="005256C2">
        <w:t xml:space="preserve"> </w:t>
      </w:r>
      <w:r w:rsidR="0063210B" w:rsidRPr="005256C2">
        <w:rPr>
          <w:b/>
          <w:bCs/>
        </w:rPr>
        <w:t>4</w:t>
      </w:r>
      <w:r w:rsidR="0063210B" w:rsidRPr="005256C2">
        <w:t xml:space="preserve"> </w:t>
      </w:r>
      <w:r w:rsidRPr="005256C2">
        <w:t>к РР, чтобы можно было рассматривать оба положения на основе</w:t>
      </w:r>
      <w:r w:rsidR="0063210B" w:rsidRPr="005256C2">
        <w:t xml:space="preserve"> </w:t>
      </w:r>
      <w:r w:rsidRPr="005256C2">
        <w:t>одного единственного представления</w:t>
      </w:r>
      <w:r w:rsidR="0063210B" w:rsidRPr="005256C2">
        <w:t>.</w:t>
      </w:r>
    </w:p>
    <w:p w14:paraId="18149FCA" w14:textId="77777777" w:rsidR="009B5CC2" w:rsidRPr="005256C2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256C2">
        <w:br w:type="page"/>
      </w:r>
    </w:p>
    <w:p w14:paraId="6A42CE4A" w14:textId="77777777" w:rsidR="000E1305" w:rsidRPr="005256C2" w:rsidRDefault="0063210B" w:rsidP="0063210B">
      <w:pPr>
        <w:pStyle w:val="AppendixNo"/>
      </w:pPr>
      <w:bookmarkStart w:id="8" w:name="_Toc459987145"/>
      <w:bookmarkStart w:id="9" w:name="_Toc459987809"/>
      <w:proofErr w:type="gramStart"/>
      <w:r w:rsidRPr="005256C2">
        <w:lastRenderedPageBreak/>
        <w:t xml:space="preserve">ПРИЛОЖЕНИЕ  </w:t>
      </w:r>
      <w:r w:rsidRPr="005256C2">
        <w:rPr>
          <w:rStyle w:val="href"/>
        </w:rPr>
        <w:t>4</w:t>
      </w:r>
      <w:proofErr w:type="gramEnd"/>
      <w:r w:rsidRPr="005256C2">
        <w:t xml:space="preserve">  (Пересм. ВКР-15)</w:t>
      </w:r>
      <w:bookmarkEnd w:id="8"/>
      <w:bookmarkEnd w:id="9"/>
    </w:p>
    <w:p w14:paraId="1FF0D8C8" w14:textId="77777777" w:rsidR="000E1305" w:rsidRPr="005256C2" w:rsidRDefault="0063210B" w:rsidP="000E1305">
      <w:pPr>
        <w:pStyle w:val="Appendixtitle"/>
      </w:pPr>
      <w:bookmarkStart w:id="10" w:name="_Toc459987146"/>
      <w:bookmarkStart w:id="11" w:name="_Toc459987810"/>
      <w:r w:rsidRPr="005256C2">
        <w:t xml:space="preserve">Сводный перечень и таблицы характеристик для использования </w:t>
      </w:r>
      <w:r w:rsidRPr="005256C2">
        <w:br/>
        <w:t>при применении процедур Главы III</w:t>
      </w:r>
      <w:bookmarkEnd w:id="10"/>
      <w:bookmarkEnd w:id="11"/>
    </w:p>
    <w:p w14:paraId="75B939B5" w14:textId="77777777" w:rsidR="000E1305" w:rsidRPr="005256C2" w:rsidRDefault="0063210B" w:rsidP="0063210B">
      <w:pPr>
        <w:pStyle w:val="AnnexNo"/>
      </w:pPr>
      <w:bookmarkStart w:id="12" w:name="_Toc459987148"/>
      <w:bookmarkStart w:id="13" w:name="_Toc459987813"/>
      <w:proofErr w:type="gramStart"/>
      <w:r w:rsidRPr="005256C2">
        <w:t>ДОпОЛНЕНИЕ  2</w:t>
      </w:r>
      <w:bookmarkEnd w:id="12"/>
      <w:bookmarkEnd w:id="13"/>
      <w:proofErr w:type="gramEnd"/>
    </w:p>
    <w:p w14:paraId="5DE7D8C7" w14:textId="77777777" w:rsidR="000E1305" w:rsidRPr="005256C2" w:rsidRDefault="0063210B" w:rsidP="000E1305">
      <w:pPr>
        <w:pStyle w:val="Annextitle"/>
        <w:rPr>
          <w:sz w:val="16"/>
          <w:szCs w:val="16"/>
        </w:rPr>
      </w:pPr>
      <w:bookmarkStart w:id="14" w:name="_Toc459987814"/>
      <w:r w:rsidRPr="005256C2">
        <w:t xml:space="preserve">Характеристики спутниковых сетей, земных станций </w:t>
      </w:r>
      <w:r w:rsidRPr="005256C2">
        <w:br/>
        <w:t>или радиоастрономических станций</w:t>
      </w:r>
      <w:r w:rsidRPr="005256C2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5256C2">
        <w:rPr>
          <w:rStyle w:val="FootnoteReference"/>
          <w:b w:val="0"/>
          <w:bCs/>
          <w:color w:val="000000"/>
          <w:szCs w:val="16"/>
        </w:rPr>
        <w:t> </w:t>
      </w:r>
      <w:r w:rsidRPr="005256C2">
        <w:rPr>
          <w:b w:val="0"/>
          <w:bCs/>
          <w:sz w:val="16"/>
          <w:szCs w:val="16"/>
        </w:rPr>
        <w:t> </w:t>
      </w:r>
      <w:proofErr w:type="gramStart"/>
      <w:r w:rsidRPr="005256C2">
        <w:rPr>
          <w:b w:val="0"/>
          <w:bCs/>
          <w:sz w:val="16"/>
          <w:szCs w:val="16"/>
        </w:rPr>
        <w:t>   </w:t>
      </w:r>
      <w:r w:rsidRPr="005256C2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5256C2">
        <w:rPr>
          <w:rFonts w:asciiTheme="majorBidi" w:hAnsiTheme="majorBidi" w:cstheme="majorBidi"/>
          <w:b w:val="0"/>
          <w:sz w:val="16"/>
          <w:szCs w:val="16"/>
        </w:rPr>
        <w:t>ПЕРЕСМ. ВКР</w:t>
      </w:r>
      <w:r w:rsidRPr="005256C2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14"/>
    </w:p>
    <w:p w14:paraId="2274263B" w14:textId="77777777" w:rsidR="000E1305" w:rsidRPr="005256C2" w:rsidRDefault="0063210B" w:rsidP="008A6BCD">
      <w:pPr>
        <w:pStyle w:val="Headingb"/>
        <w:keepNext w:val="0"/>
        <w:keepLines w:val="0"/>
        <w:rPr>
          <w:lang w:val="ru-RU"/>
        </w:rPr>
      </w:pPr>
      <w:r w:rsidRPr="005256C2">
        <w:rPr>
          <w:lang w:val="ru-RU"/>
        </w:rPr>
        <w:t>Сноски к Таблицам A, B, C и D</w:t>
      </w:r>
    </w:p>
    <w:p w14:paraId="5CEB7A67" w14:textId="77777777" w:rsidR="00F3019A" w:rsidRPr="005256C2" w:rsidRDefault="0063210B">
      <w:pPr>
        <w:pStyle w:val="Proposal"/>
      </w:pPr>
      <w:proofErr w:type="spellStart"/>
      <w:r w:rsidRPr="005256C2">
        <w:t>MOD</w:t>
      </w:r>
      <w:proofErr w:type="spellEnd"/>
      <w:r w:rsidRPr="005256C2">
        <w:tab/>
      </w:r>
      <w:proofErr w:type="spellStart"/>
      <w:r w:rsidRPr="005256C2">
        <w:t>IAP</w:t>
      </w:r>
      <w:proofErr w:type="spellEnd"/>
      <w:r w:rsidRPr="005256C2">
        <w:t>/</w:t>
      </w:r>
      <w:proofErr w:type="spellStart"/>
      <w:r w:rsidRPr="005256C2">
        <w:t>11A19A3A6</w:t>
      </w:r>
      <w:proofErr w:type="spellEnd"/>
      <w:r w:rsidRPr="005256C2">
        <w:t>/1</w:t>
      </w:r>
      <w:r w:rsidRPr="005256C2">
        <w:rPr>
          <w:vanish/>
          <w:color w:val="7F7F7F" w:themeColor="text1" w:themeTint="80"/>
          <w:vertAlign w:val="superscript"/>
        </w:rPr>
        <w:t>#50078</w:t>
      </w:r>
    </w:p>
    <w:p w14:paraId="50C39A82" w14:textId="77777777" w:rsidR="00A5302E" w:rsidRPr="005256C2" w:rsidRDefault="0063210B" w:rsidP="00301E49">
      <w:pPr>
        <w:pStyle w:val="TableNo"/>
      </w:pPr>
      <w:r w:rsidRPr="005256C2">
        <w:t>ТАБЛИЦА А</w:t>
      </w:r>
    </w:p>
    <w:p w14:paraId="7B0B45F0" w14:textId="77777777" w:rsidR="00A5302E" w:rsidRPr="005256C2" w:rsidRDefault="0063210B" w:rsidP="00301E49">
      <w:pPr>
        <w:pStyle w:val="Tabletitle"/>
        <w:rPr>
          <w:rFonts w:asciiTheme="majorBidi" w:hAnsiTheme="majorBidi" w:cstheme="majorBidi"/>
          <w:b w:val="0"/>
          <w:sz w:val="16"/>
          <w:szCs w:val="16"/>
        </w:rPr>
      </w:pPr>
      <w:r w:rsidRPr="005256C2">
        <w:t xml:space="preserve">ОБЩИЕ ХАРАКТЕРИСТИКИ СПУТНИКОВОЙ СЕТИ, ЗЕМНОЙ СТАНЦИИ ИЛИ </w:t>
      </w:r>
      <w:r w:rsidRPr="005256C2">
        <w:br/>
        <w:t>РАДИОАСТРОНОМИЧЕСКОЙ СТАНЦИИ</w:t>
      </w:r>
      <w:r w:rsidRPr="005256C2">
        <w:rPr>
          <w:b w:val="0"/>
          <w:sz w:val="16"/>
          <w:szCs w:val="16"/>
        </w:rPr>
        <w:t>  </w:t>
      </w:r>
      <w:proofErr w:type="gramStart"/>
      <w:r w:rsidRPr="005256C2">
        <w:rPr>
          <w:b w:val="0"/>
          <w:sz w:val="16"/>
          <w:szCs w:val="16"/>
        </w:rPr>
        <w:t>   </w:t>
      </w:r>
      <w:r w:rsidRPr="005256C2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5256C2">
        <w:rPr>
          <w:rFonts w:asciiTheme="majorBidi" w:hAnsiTheme="majorBidi" w:cstheme="majorBidi"/>
          <w:b w:val="0"/>
          <w:sz w:val="16"/>
          <w:szCs w:val="16"/>
        </w:rPr>
        <w:t>Пересм. ВКР-</w:t>
      </w:r>
      <w:del w:id="15" w:author="" w:date="2018-07-23T10:53:00Z">
        <w:r w:rsidRPr="005256C2" w:rsidDel="00BA7944">
          <w:rPr>
            <w:rFonts w:asciiTheme="majorBidi" w:hAnsiTheme="majorBidi" w:cstheme="majorBidi"/>
            <w:b w:val="0"/>
            <w:sz w:val="16"/>
            <w:szCs w:val="16"/>
          </w:rPr>
          <w:delText>15</w:delText>
        </w:r>
      </w:del>
      <w:ins w:id="16" w:author="" w:date="2018-07-23T10:53:00Z">
        <w:r w:rsidRPr="005256C2">
          <w:rPr>
            <w:rFonts w:asciiTheme="majorBidi" w:hAnsiTheme="majorBidi" w:cstheme="majorBidi"/>
            <w:b w:val="0"/>
            <w:sz w:val="16"/>
            <w:szCs w:val="16"/>
          </w:rPr>
          <w:t>19</w:t>
        </w:r>
      </w:ins>
      <w:r w:rsidRPr="005256C2">
        <w:rPr>
          <w:rFonts w:asciiTheme="majorBidi" w:hAnsiTheme="majorBidi" w:cstheme="majorBidi"/>
          <w:b w:val="0"/>
          <w:sz w:val="16"/>
          <w:szCs w:val="16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7"/>
        <w:gridCol w:w="7076"/>
        <w:gridCol w:w="704"/>
        <w:gridCol w:w="802"/>
      </w:tblGrid>
      <w:tr w:rsidR="00A5302E" w:rsidRPr="005256C2" w14:paraId="61200A3D" w14:textId="77777777" w:rsidTr="00301E49">
        <w:trPr>
          <w:trHeight w:val="2826"/>
          <w:tblHeader/>
        </w:trPr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7A870AC9" w14:textId="77777777" w:rsidR="00A5302E" w:rsidRPr="005256C2" w:rsidRDefault="0063210B" w:rsidP="00301E4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6C2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367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B5B1F0" w14:textId="77777777" w:rsidR="00A5302E" w:rsidRPr="005256C2" w:rsidRDefault="0063210B" w:rsidP="00301E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5256C2">
              <w:rPr>
                <w:b/>
                <w:bCs/>
                <w:i/>
                <w:iCs/>
                <w:sz w:val="16"/>
                <w:szCs w:val="16"/>
              </w:rPr>
              <w:t>A  –</w:t>
            </w:r>
            <w:proofErr w:type="gramEnd"/>
            <w:r w:rsidRPr="005256C2">
              <w:rPr>
                <w:b/>
                <w:bCs/>
                <w:i/>
                <w:iCs/>
                <w:sz w:val="16"/>
                <w:szCs w:val="16"/>
              </w:rPr>
              <w:t xml:space="preserve">  ОБЩИЕ ХАРАКТЕРИСТИКИ СПУТНИКОВОЙ СЕТИ, ЗЕМНОЙ СТАНЦИИ </w:t>
            </w:r>
            <w:r w:rsidRPr="005256C2">
              <w:rPr>
                <w:b/>
                <w:bCs/>
                <w:i/>
                <w:iCs/>
                <w:sz w:val="16"/>
                <w:szCs w:val="16"/>
              </w:rPr>
              <w:br/>
              <w:t>ИЛИ РАДИОАСТРОНОМИЧЕСКОЙ СТАНЦИИ</w:t>
            </w:r>
          </w:p>
        </w:tc>
        <w:tc>
          <w:tcPr>
            <w:tcW w:w="36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813D6" w14:textId="77777777" w:rsidR="00A5302E" w:rsidRPr="005256C2" w:rsidRDefault="0063210B" w:rsidP="00301E49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256C2">
              <w:rPr>
                <w:rFonts w:asciiTheme="majorBidi" w:hAnsiTheme="majorBidi" w:cstheme="majorBidi"/>
                <w:sz w:val="16"/>
                <w:szCs w:val="16"/>
              </w:rPr>
              <w:t>...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B9DD5CE" w14:textId="77777777" w:rsidR="00A5302E" w:rsidRPr="005256C2" w:rsidRDefault="0063210B" w:rsidP="00301E49">
            <w:pPr>
              <w:spacing w:before="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6C2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5256C2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5256C2">
              <w:rPr>
                <w:b/>
                <w:bCs/>
                <w:sz w:val="14"/>
                <w:szCs w:val="14"/>
              </w:rPr>
              <w:br/>
              <w:t xml:space="preserve">согласно Приложению </w:t>
            </w:r>
            <w:proofErr w:type="spellStart"/>
            <w:r w:rsidRPr="005256C2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5256C2">
              <w:rPr>
                <w:b/>
                <w:bCs/>
                <w:sz w:val="14"/>
                <w:szCs w:val="14"/>
              </w:rPr>
              <w:t xml:space="preserve"> (Статьи 6 и 8)</w:t>
            </w:r>
          </w:p>
        </w:tc>
      </w:tr>
      <w:tr w:rsidR="00A5302E" w:rsidRPr="005256C2" w14:paraId="449091EC" w14:textId="77777777" w:rsidTr="00106AB1">
        <w:trPr>
          <w:cantSplit/>
        </w:trPr>
        <w:tc>
          <w:tcPr>
            <w:tcW w:w="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535AE2A" w14:textId="77777777" w:rsidR="00A5302E" w:rsidRPr="005256C2" w:rsidRDefault="0063210B" w:rsidP="00301E49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256C2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A.2</w:t>
            </w:r>
            <w:proofErr w:type="spellEnd"/>
          </w:p>
        </w:tc>
        <w:tc>
          <w:tcPr>
            <w:tcW w:w="367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67393B" w14:textId="77777777" w:rsidR="00A5302E" w:rsidRPr="005256C2" w:rsidRDefault="0063210B" w:rsidP="00301E49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5256C2">
              <w:rPr>
                <w:b/>
                <w:bCs/>
                <w:sz w:val="18"/>
                <w:szCs w:val="18"/>
              </w:rPr>
              <w:t>ДАТА ВВОДА В ДЕЙСТВИЕ</w:t>
            </w:r>
          </w:p>
        </w:tc>
        <w:tc>
          <w:tcPr>
            <w:tcW w:w="78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0B5A35" w14:textId="77777777" w:rsidR="00A5302E" w:rsidRPr="005256C2" w:rsidRDefault="00136A28" w:rsidP="00301E49">
            <w:pPr>
              <w:keepNext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5302E" w:rsidRPr="005256C2" w14:paraId="1BBEE93D" w14:textId="77777777" w:rsidTr="00301E49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</w:tcPr>
          <w:p w14:paraId="793AEF82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proofErr w:type="spellStart"/>
            <w:r w:rsidRPr="005256C2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A.2.a</w:t>
            </w:r>
            <w:proofErr w:type="spellEnd"/>
          </w:p>
        </w:tc>
        <w:tc>
          <w:tcPr>
            <w:tcW w:w="367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035A31" w14:textId="77777777" w:rsidR="00A5302E" w:rsidRPr="005256C2" w:rsidRDefault="0063210B" w:rsidP="00301E49">
            <w:pPr>
              <w:keepNext/>
              <w:spacing w:before="40" w:after="40"/>
              <w:ind w:left="170"/>
              <w:rPr>
                <w:sz w:val="18"/>
                <w:szCs w:val="18"/>
              </w:rPr>
            </w:pPr>
            <w:r w:rsidRPr="005256C2">
              <w:rPr>
                <w:sz w:val="18"/>
                <w:szCs w:val="18"/>
              </w:rPr>
              <w:t>дата (действительная или предполагаемая, в зависимости от случая) ввода в действие частотного присвоения (нового или измененного)</w:t>
            </w:r>
          </w:p>
          <w:p w14:paraId="4CA7EF54" w14:textId="77777777" w:rsidR="00A5302E" w:rsidRPr="005256C2" w:rsidRDefault="0063210B" w:rsidP="00301E49">
            <w:pPr>
              <w:keepNext/>
              <w:spacing w:before="40" w:after="40"/>
              <w:ind w:left="340"/>
              <w:rPr>
                <w:sz w:val="18"/>
                <w:szCs w:val="18"/>
              </w:rPr>
            </w:pPr>
            <w:r w:rsidRPr="005256C2">
              <w:rPr>
                <w:sz w:val="18"/>
                <w:szCs w:val="18"/>
              </w:rPr>
              <w:t xml:space="preserve">Для частотного присвоения космической станции ГСО, включая частотные присвоения, приведенные в Приложениях </w:t>
            </w:r>
            <w:r w:rsidRPr="005256C2">
              <w:rPr>
                <w:b/>
                <w:bCs/>
                <w:sz w:val="18"/>
                <w:szCs w:val="18"/>
              </w:rPr>
              <w:t>30</w:t>
            </w:r>
            <w:r w:rsidRPr="005256C2">
              <w:rPr>
                <w:sz w:val="18"/>
                <w:szCs w:val="18"/>
              </w:rPr>
              <w:t>,</w:t>
            </w:r>
            <w:r w:rsidRPr="005256C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56C2">
              <w:rPr>
                <w:b/>
                <w:bCs/>
                <w:sz w:val="18"/>
                <w:szCs w:val="18"/>
              </w:rPr>
              <w:t>30А</w:t>
            </w:r>
            <w:proofErr w:type="spellEnd"/>
            <w:r w:rsidRPr="005256C2">
              <w:rPr>
                <w:sz w:val="18"/>
                <w:szCs w:val="18"/>
              </w:rPr>
              <w:t xml:space="preserve"> и </w:t>
            </w:r>
            <w:proofErr w:type="spellStart"/>
            <w:r w:rsidRPr="005256C2">
              <w:rPr>
                <w:b/>
                <w:bCs/>
                <w:sz w:val="18"/>
                <w:szCs w:val="18"/>
              </w:rPr>
              <w:t>30В</w:t>
            </w:r>
            <w:proofErr w:type="spellEnd"/>
            <w:r w:rsidRPr="005256C2">
              <w:rPr>
                <w:sz w:val="18"/>
                <w:szCs w:val="18"/>
              </w:rPr>
              <w:t xml:space="preserve">, дата ввода в действие определяется в соответствии с </w:t>
            </w:r>
            <w:proofErr w:type="spellStart"/>
            <w:r w:rsidRPr="005256C2">
              <w:rPr>
                <w:sz w:val="18"/>
                <w:szCs w:val="18"/>
              </w:rPr>
              <w:t>пп</w:t>
            </w:r>
            <w:proofErr w:type="spellEnd"/>
            <w:r w:rsidRPr="005256C2">
              <w:rPr>
                <w:sz w:val="18"/>
                <w:szCs w:val="18"/>
              </w:rPr>
              <w:t>. </w:t>
            </w:r>
            <w:proofErr w:type="spellStart"/>
            <w:r w:rsidRPr="005256C2">
              <w:rPr>
                <w:b/>
                <w:bCs/>
                <w:sz w:val="18"/>
                <w:szCs w:val="18"/>
              </w:rPr>
              <w:t>11.44B</w:t>
            </w:r>
            <w:proofErr w:type="spellEnd"/>
            <w:r w:rsidRPr="005256C2">
              <w:rPr>
                <w:b/>
                <w:bCs/>
                <w:sz w:val="18"/>
                <w:szCs w:val="18"/>
              </w:rPr>
              <w:t xml:space="preserve"> </w:t>
            </w:r>
            <w:r w:rsidRPr="005256C2">
              <w:rPr>
                <w:sz w:val="18"/>
                <w:szCs w:val="18"/>
              </w:rPr>
              <w:t xml:space="preserve">и </w:t>
            </w:r>
            <w:r w:rsidRPr="005256C2">
              <w:rPr>
                <w:b/>
                <w:bCs/>
                <w:sz w:val="18"/>
                <w:szCs w:val="18"/>
              </w:rPr>
              <w:t>11.44.2</w:t>
            </w:r>
          </w:p>
          <w:p w14:paraId="61954813" w14:textId="77777777" w:rsidR="00A5302E" w:rsidRPr="005256C2" w:rsidRDefault="0063210B" w:rsidP="00301E49">
            <w:pPr>
              <w:keepNext/>
              <w:spacing w:before="40" w:after="40"/>
              <w:ind w:left="340"/>
              <w:rPr>
                <w:sz w:val="18"/>
                <w:szCs w:val="18"/>
              </w:rPr>
            </w:pPr>
            <w:r w:rsidRPr="005256C2">
              <w:rPr>
                <w:sz w:val="18"/>
                <w:szCs w:val="18"/>
              </w:rPr>
              <w:t>Если изменяется какая-либо из основных характеристик присвоения (за исключением случая изменения сведений в п. </w:t>
            </w:r>
            <w:proofErr w:type="spellStart"/>
            <w:r w:rsidRPr="005256C2">
              <w:rPr>
                <w:sz w:val="18"/>
                <w:szCs w:val="18"/>
              </w:rPr>
              <w:t>А.1.а</w:t>
            </w:r>
            <w:proofErr w:type="spellEnd"/>
            <w:r w:rsidRPr="005256C2">
              <w:rPr>
                <w:sz w:val="18"/>
                <w:szCs w:val="18"/>
              </w:rPr>
              <w:t>), необходимо указать дату последнего изменения (действительную или предполагаемую, в зависимости от случая)</w:t>
            </w:r>
          </w:p>
          <w:p w14:paraId="36FAE395" w14:textId="77777777" w:rsidR="00A5302E" w:rsidRPr="005256C2" w:rsidRDefault="0063210B" w:rsidP="00301E49">
            <w:pPr>
              <w:spacing w:before="40" w:after="40"/>
              <w:ind w:left="170"/>
              <w:rPr>
                <w:sz w:val="18"/>
                <w:szCs w:val="18"/>
                <w:rPrChange w:id="17" w:author="" w:date="2018-08-06T13:16:00Z">
                  <w:rPr>
                    <w:sz w:val="18"/>
                    <w:szCs w:val="18"/>
                    <w:lang w:val="en-US"/>
                  </w:rPr>
                </w:rPrChange>
              </w:rPr>
            </w:pPr>
            <w:r w:rsidRPr="005256C2">
              <w:rPr>
                <w:sz w:val="18"/>
                <w:szCs w:val="18"/>
              </w:rPr>
              <w:t>Требуется</w:t>
            </w:r>
            <w:r w:rsidRPr="005256C2">
              <w:rPr>
                <w:sz w:val="18"/>
                <w:szCs w:val="18"/>
                <w:rPrChange w:id="18" w:author="" w:date="2018-08-06T13:16:00Z">
                  <w:rPr>
                    <w:sz w:val="18"/>
                    <w:szCs w:val="18"/>
                    <w:lang w:val="en-US"/>
                  </w:rPr>
                </w:rPrChange>
              </w:rPr>
              <w:t xml:space="preserve"> </w:t>
            </w:r>
            <w:r w:rsidRPr="005256C2">
              <w:rPr>
                <w:sz w:val="18"/>
                <w:szCs w:val="18"/>
              </w:rPr>
              <w:t>только</w:t>
            </w:r>
            <w:r w:rsidRPr="005256C2">
              <w:rPr>
                <w:sz w:val="18"/>
                <w:szCs w:val="18"/>
                <w:rPrChange w:id="19" w:author="" w:date="2018-08-06T13:16:00Z">
                  <w:rPr>
                    <w:sz w:val="18"/>
                    <w:szCs w:val="18"/>
                    <w:lang w:val="en-US"/>
                  </w:rPr>
                </w:rPrChange>
              </w:rPr>
              <w:t xml:space="preserve"> </w:t>
            </w:r>
            <w:r w:rsidRPr="005256C2">
              <w:rPr>
                <w:sz w:val="18"/>
                <w:szCs w:val="18"/>
              </w:rPr>
              <w:t>для</w:t>
            </w:r>
            <w:r w:rsidRPr="005256C2">
              <w:rPr>
                <w:sz w:val="18"/>
                <w:szCs w:val="18"/>
                <w:rPrChange w:id="20" w:author="" w:date="2018-08-06T13:16:00Z">
                  <w:rPr>
                    <w:sz w:val="18"/>
                    <w:szCs w:val="18"/>
                    <w:lang w:val="en-US"/>
                  </w:rPr>
                </w:rPrChange>
              </w:rPr>
              <w:t xml:space="preserve"> </w:t>
            </w:r>
            <w:r w:rsidRPr="005256C2">
              <w:rPr>
                <w:sz w:val="18"/>
                <w:szCs w:val="18"/>
              </w:rPr>
              <w:t>заявления</w:t>
            </w:r>
            <w:r w:rsidRPr="005256C2">
              <w:rPr>
                <w:sz w:val="18"/>
                <w:szCs w:val="18"/>
                <w:rPrChange w:id="21" w:author="" w:date="2018-08-06T13:16:00Z">
                  <w:rPr>
                    <w:sz w:val="18"/>
                    <w:szCs w:val="18"/>
                    <w:lang w:val="en-US"/>
                  </w:rPr>
                </w:rPrChange>
              </w:rPr>
              <w:t xml:space="preserve"> </w:t>
            </w:r>
            <w:ins w:id="22" w:author="" w:date="2018-08-06T13:14:00Z">
              <w:r w:rsidRPr="005256C2">
                <w:rPr>
                  <w:sz w:val="18"/>
                  <w:szCs w:val="18"/>
                </w:rPr>
                <w:t xml:space="preserve">и в случае Приложения </w:t>
              </w:r>
            </w:ins>
            <w:proofErr w:type="spellStart"/>
            <w:ins w:id="23" w:author="" w:date="2017-10-21T08:50:00Z">
              <w:r w:rsidRPr="005256C2">
                <w:rPr>
                  <w:b/>
                  <w:bCs/>
                  <w:sz w:val="18"/>
                  <w:szCs w:val="18"/>
                </w:rPr>
                <w:t>30B</w:t>
              </w:r>
            </w:ins>
            <w:proofErr w:type="spellEnd"/>
            <w:ins w:id="24" w:author="" w:date="2018-08-06T13:14:00Z">
              <w:r w:rsidRPr="005256C2"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5256C2">
                <w:rPr>
                  <w:sz w:val="18"/>
                  <w:szCs w:val="18"/>
                </w:rPr>
                <w:t xml:space="preserve">также для </w:t>
              </w:r>
            </w:ins>
            <w:ins w:id="25" w:author="" w:date="2018-08-06T13:16:00Z">
              <w:r w:rsidRPr="005256C2">
                <w:rPr>
                  <w:sz w:val="18"/>
                  <w:szCs w:val="18"/>
                </w:rPr>
                <w:t xml:space="preserve">одновременных представлений о включении в Список согласно </w:t>
              </w:r>
              <w:r w:rsidRPr="005256C2">
                <w:rPr>
                  <w:rFonts w:eastAsia="SimSun"/>
                  <w:sz w:val="18"/>
                  <w:szCs w:val="18"/>
                  <w:lang w:eastAsia="zh-CN"/>
                </w:rPr>
                <w:t xml:space="preserve">§ </w:t>
              </w:r>
              <w:r w:rsidRPr="005256C2">
                <w:rPr>
                  <w:sz w:val="18"/>
                  <w:szCs w:val="18"/>
                </w:rPr>
                <w:t xml:space="preserve">6.17 и заявлении согласно </w:t>
              </w:r>
            </w:ins>
            <w:ins w:id="26" w:author="" w:date="2018-08-06T13:17:00Z">
              <w:r w:rsidRPr="005256C2">
                <w:rPr>
                  <w:sz w:val="18"/>
                  <w:szCs w:val="18"/>
                </w:rPr>
                <w:t xml:space="preserve">§ 8.1 </w:t>
              </w:r>
            </w:ins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AD6F" w14:textId="77777777" w:rsidR="00A5302E" w:rsidRPr="005256C2" w:rsidRDefault="00136A28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27" w:author="" w:date="2018-08-06T13:16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F6126" w14:textId="77777777" w:rsidR="00A5302E" w:rsidRPr="005256C2" w:rsidRDefault="0063210B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256C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</w:t>
            </w:r>
          </w:p>
        </w:tc>
      </w:tr>
      <w:tr w:rsidR="00A5302E" w:rsidRPr="005256C2" w14:paraId="008040CE" w14:textId="77777777" w:rsidTr="00301E49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14:paraId="06069B83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5256C2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88959B" w14:textId="77777777" w:rsidR="00A5302E" w:rsidRPr="005256C2" w:rsidRDefault="00136A28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2AD0" w14:textId="77777777" w:rsidR="00A5302E" w:rsidRPr="005256C2" w:rsidRDefault="00136A28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1653" w14:textId="77777777" w:rsidR="00A5302E" w:rsidRPr="005256C2" w:rsidRDefault="00136A28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5302E" w:rsidRPr="005256C2" w14:paraId="3470D6EA" w14:textId="77777777" w:rsidTr="00301E49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342C4DC" w14:textId="77777777" w:rsidR="00A5302E" w:rsidRPr="005256C2" w:rsidRDefault="0063210B" w:rsidP="00301E49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256C2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lastRenderedPageBreak/>
              <w:t>A.3</w:t>
            </w:r>
            <w:proofErr w:type="spellEnd"/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3871FF3" w14:textId="77777777" w:rsidR="00A5302E" w:rsidRPr="005256C2" w:rsidRDefault="0063210B" w:rsidP="00301E49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256C2">
              <w:rPr>
                <w:b/>
                <w:bCs/>
                <w:sz w:val="18"/>
                <w:szCs w:val="18"/>
              </w:rPr>
              <w:t>ЭКСПЛУАТИРУЮЩАЯ АДМИНИСТРАЦИЯ ИЛИ ОРГАНИЗАЦИЯ</w:t>
            </w:r>
          </w:p>
        </w:tc>
        <w:tc>
          <w:tcPr>
            <w:tcW w:w="78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1E189D1" w14:textId="77777777" w:rsidR="00A5302E" w:rsidRPr="005256C2" w:rsidRDefault="00136A28" w:rsidP="00301E49">
            <w:pPr>
              <w:keepNext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  <w:tr w:rsidR="00A5302E" w:rsidRPr="005256C2" w14:paraId="7556D618" w14:textId="77777777" w:rsidTr="00301E49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67F1AD7E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proofErr w:type="spellStart"/>
            <w:r w:rsidRPr="005256C2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A.3.a</w:t>
            </w:r>
            <w:proofErr w:type="spellEnd"/>
          </w:p>
        </w:tc>
        <w:tc>
          <w:tcPr>
            <w:tcW w:w="3678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hideMark/>
          </w:tcPr>
          <w:p w14:paraId="3D99967C" w14:textId="77777777" w:rsidR="00A5302E" w:rsidRPr="005256C2" w:rsidRDefault="0063210B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5256C2">
              <w:rPr>
                <w:sz w:val="18"/>
                <w:szCs w:val="18"/>
              </w:rPr>
              <w:t>условные обозначения эксплуатирующей администрации или организации (см. Предисловие), которая осуществляет оперативное управление космической, земной или радиоастрономической станцией</w:t>
            </w:r>
          </w:p>
          <w:p w14:paraId="482EF979" w14:textId="77777777" w:rsidR="00A5302E" w:rsidRPr="005256C2" w:rsidRDefault="0063210B" w:rsidP="00301E49">
            <w:pPr>
              <w:spacing w:before="40" w:after="40"/>
              <w:ind w:left="340"/>
              <w:rPr>
                <w:sz w:val="18"/>
                <w:szCs w:val="18"/>
              </w:rPr>
            </w:pPr>
            <w:del w:id="28" w:author="" w:date="2018-07-23T11:03:00Z">
              <w:r w:rsidRPr="005256C2" w:rsidDel="00A0277A">
                <w:rPr>
                  <w:sz w:val="18"/>
                  <w:szCs w:val="18"/>
                </w:rPr>
                <w:delText>В случае Приложения</w:delText>
              </w:r>
              <w:r w:rsidRPr="005256C2" w:rsidDel="00A0277A">
                <w:rPr>
                  <w:b/>
                  <w:bCs/>
                  <w:sz w:val="18"/>
                  <w:szCs w:val="18"/>
                </w:rPr>
                <w:delText xml:space="preserve"> 30B</w:delText>
              </w:r>
              <w:r w:rsidRPr="005256C2" w:rsidDel="00A0277A">
                <w:rPr>
                  <w:sz w:val="18"/>
                  <w:szCs w:val="18"/>
                </w:rPr>
                <w:delText xml:space="preserve"> требуется только для заявления согласно Статье 8</w:delText>
              </w:r>
            </w:del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C69" w14:textId="77777777" w:rsidR="00A5302E" w:rsidRPr="005256C2" w:rsidRDefault="0063210B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256C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29FBD" w14:textId="77777777" w:rsidR="00A5302E" w:rsidRPr="005256C2" w:rsidRDefault="0063210B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29" w:author="" w:date="2017-10-25T10:26:00Z">
              <w:r w:rsidRPr="005256C2" w:rsidDel="00C56C5A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+</w:delText>
              </w:r>
            </w:del>
            <w:ins w:id="30" w:author="" w:date="2017-10-25T10:26:00Z">
              <w:r w:rsidRPr="005256C2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X</w:t>
              </w:r>
            </w:ins>
          </w:p>
        </w:tc>
      </w:tr>
      <w:tr w:rsidR="00A5302E" w:rsidRPr="005256C2" w14:paraId="3B8ECEC1" w14:textId="77777777" w:rsidTr="00301E49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1F605F04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proofErr w:type="spellStart"/>
            <w:r w:rsidRPr="005256C2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A.3.b</w:t>
            </w:r>
            <w:proofErr w:type="spellEnd"/>
          </w:p>
        </w:tc>
        <w:tc>
          <w:tcPr>
            <w:tcW w:w="3678" w:type="pc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hideMark/>
          </w:tcPr>
          <w:p w14:paraId="4F29DF83" w14:textId="77777777" w:rsidR="00A5302E" w:rsidRPr="005256C2" w:rsidRDefault="0063210B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5256C2">
              <w:rPr>
                <w:sz w:val="18"/>
                <w:szCs w:val="18"/>
              </w:rPr>
              <w:t>условные обозначения адреса администрации (см. Предисловие), по которому следует направлять сообщения по срочным вопросам, касающимся помех, качества излучений, а также по вопросам относительно технической эксплуатации сети или станции (см. Статью </w:t>
            </w:r>
            <w:r w:rsidRPr="005256C2">
              <w:rPr>
                <w:b/>
                <w:bCs/>
                <w:sz w:val="18"/>
                <w:szCs w:val="18"/>
              </w:rPr>
              <w:t>15</w:t>
            </w:r>
            <w:r w:rsidRPr="005256C2">
              <w:rPr>
                <w:sz w:val="18"/>
                <w:szCs w:val="18"/>
              </w:rPr>
              <w:t>)</w:t>
            </w:r>
          </w:p>
          <w:p w14:paraId="1470943C" w14:textId="77777777" w:rsidR="00A5302E" w:rsidRPr="005256C2" w:rsidRDefault="0063210B" w:rsidP="00301E49">
            <w:pPr>
              <w:spacing w:before="40" w:after="40"/>
              <w:ind w:left="340"/>
              <w:rPr>
                <w:sz w:val="18"/>
                <w:szCs w:val="18"/>
              </w:rPr>
            </w:pPr>
            <w:del w:id="31" w:author="" w:date="2018-07-23T11:04:00Z">
              <w:r w:rsidRPr="005256C2" w:rsidDel="00A0277A">
                <w:rPr>
                  <w:sz w:val="18"/>
                  <w:szCs w:val="18"/>
                </w:rPr>
                <w:delText xml:space="preserve">В случае Приложения </w:delText>
              </w:r>
              <w:r w:rsidRPr="005256C2" w:rsidDel="00A0277A">
                <w:rPr>
                  <w:b/>
                  <w:bCs/>
                  <w:sz w:val="18"/>
                  <w:szCs w:val="18"/>
                </w:rPr>
                <w:delText>30B</w:delText>
              </w:r>
              <w:r w:rsidRPr="005256C2" w:rsidDel="00A0277A">
                <w:rPr>
                  <w:sz w:val="18"/>
                  <w:szCs w:val="18"/>
                </w:rPr>
                <w:delText xml:space="preserve"> требуется только для заявления согласно Статье 8</w:delText>
              </w:r>
            </w:del>
          </w:p>
        </w:tc>
        <w:tc>
          <w:tcPr>
            <w:tcW w:w="366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8E00" w14:textId="77777777" w:rsidR="00A5302E" w:rsidRPr="005256C2" w:rsidRDefault="0063210B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256C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9B656D" w14:textId="77777777" w:rsidR="00A5302E" w:rsidRPr="005256C2" w:rsidRDefault="0063210B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32" w:author="" w:date="2017-10-25T10:26:00Z">
              <w:r w:rsidRPr="005256C2" w:rsidDel="00C56C5A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+</w:delText>
              </w:r>
            </w:del>
            <w:ins w:id="33" w:author="" w:date="2017-10-25T10:26:00Z">
              <w:r w:rsidRPr="005256C2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X</w:t>
              </w:r>
            </w:ins>
          </w:p>
        </w:tc>
      </w:tr>
      <w:tr w:rsidR="00A5302E" w:rsidRPr="005256C2" w14:paraId="6602EEEC" w14:textId="77777777" w:rsidTr="00301E49">
        <w:trPr>
          <w:cantSplit/>
        </w:trPr>
        <w:tc>
          <w:tcPr>
            <w:tcW w:w="539" w:type="pct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09E98E1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5256C2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367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5BD69E" w14:textId="77777777" w:rsidR="00A5302E" w:rsidRPr="005256C2" w:rsidRDefault="00136A28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1452E02" w14:textId="77777777" w:rsidR="00A5302E" w:rsidRPr="005256C2" w:rsidRDefault="00136A28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5CCF7A86" w14:textId="7782CD3A" w:rsidR="0063210B" w:rsidRPr="005256C2" w:rsidRDefault="0063210B" w:rsidP="005256C2">
      <w:r w:rsidRPr="005256C2">
        <w:rPr>
          <w:rStyle w:val="NoteChar"/>
          <w:lang w:val="ru-RU"/>
        </w:rPr>
        <w:t xml:space="preserve">ПРИМЕЧАНИЕ. </w:t>
      </w:r>
      <w:r w:rsidR="004A1FF2" w:rsidRPr="005256C2">
        <w:rPr>
          <w:rStyle w:val="NoteChar"/>
          <w:lang w:val="ru-RU"/>
        </w:rPr>
        <w:t>–</w:t>
      </w:r>
      <w:r w:rsidRPr="005256C2">
        <w:rPr>
          <w:rStyle w:val="NoteChar"/>
          <w:lang w:val="ru-RU"/>
        </w:rPr>
        <w:t xml:space="preserve"> </w:t>
      </w:r>
      <w:r w:rsidR="004A1FF2" w:rsidRPr="005256C2">
        <w:rPr>
          <w:rStyle w:val="NoteChar"/>
          <w:lang w:val="ru-RU"/>
        </w:rPr>
        <w:t>Дополнительные изменения к элементу данных</w:t>
      </w:r>
      <w:r w:rsidRPr="005256C2">
        <w:rPr>
          <w:rStyle w:val="NoteChar"/>
          <w:lang w:val="ru-RU"/>
        </w:rPr>
        <w:t xml:space="preserve"> </w:t>
      </w:r>
      <w:proofErr w:type="spellStart"/>
      <w:r w:rsidRPr="005256C2">
        <w:rPr>
          <w:rStyle w:val="NoteChar"/>
          <w:lang w:val="ru-RU"/>
        </w:rPr>
        <w:t>A.2.a</w:t>
      </w:r>
      <w:proofErr w:type="spellEnd"/>
      <w:r w:rsidRPr="005256C2">
        <w:rPr>
          <w:rStyle w:val="NoteChar"/>
          <w:lang w:val="ru-RU"/>
        </w:rPr>
        <w:t xml:space="preserve"> </w:t>
      </w:r>
      <w:r w:rsidR="004A1FF2" w:rsidRPr="005256C2">
        <w:rPr>
          <w:rStyle w:val="NoteChar"/>
          <w:lang w:val="ru-RU"/>
        </w:rPr>
        <w:t xml:space="preserve">в Приложении </w:t>
      </w:r>
      <w:r w:rsidRPr="005256C2">
        <w:rPr>
          <w:rStyle w:val="NoteChar"/>
          <w:b/>
          <w:bCs/>
          <w:lang w:val="ru-RU"/>
        </w:rPr>
        <w:t>4</w:t>
      </w:r>
      <w:r w:rsidR="004A1FF2" w:rsidRPr="005256C2">
        <w:rPr>
          <w:rStyle w:val="NoteChar"/>
          <w:lang w:val="ru-RU"/>
        </w:rPr>
        <w:t xml:space="preserve"> к РР</w:t>
      </w:r>
      <w:r w:rsidRPr="005256C2">
        <w:rPr>
          <w:rStyle w:val="NoteChar"/>
          <w:lang w:val="ru-RU"/>
        </w:rPr>
        <w:t xml:space="preserve">, </w:t>
      </w:r>
      <w:r w:rsidR="004A1FF2" w:rsidRPr="005256C2">
        <w:rPr>
          <w:rStyle w:val="NoteChar"/>
          <w:lang w:val="ru-RU"/>
        </w:rPr>
        <w:t>см.</w:t>
      </w:r>
      <w:r w:rsidR="005256C2">
        <w:rPr>
          <w:rStyle w:val="NoteChar"/>
        </w:rPr>
        <w:t> </w:t>
      </w:r>
      <w:r w:rsidR="004A1FF2" w:rsidRPr="005256C2">
        <w:rPr>
          <w:rStyle w:val="NoteChar"/>
          <w:lang w:val="ru-RU"/>
        </w:rPr>
        <w:t>предложение СИТЕЛ</w:t>
      </w:r>
      <w:r w:rsidRPr="005256C2">
        <w:rPr>
          <w:rStyle w:val="NoteChar"/>
          <w:lang w:val="ru-RU"/>
        </w:rPr>
        <w:t xml:space="preserve"> </w:t>
      </w:r>
      <w:r w:rsidR="004A1FF2" w:rsidRPr="005256C2">
        <w:rPr>
          <w:rStyle w:val="NoteChar"/>
          <w:lang w:val="ru-RU"/>
        </w:rPr>
        <w:t xml:space="preserve">в рамках Вопроса </w:t>
      </w:r>
      <w:proofErr w:type="spellStart"/>
      <w:r w:rsidRPr="005256C2">
        <w:rPr>
          <w:rStyle w:val="NoteChar"/>
          <w:lang w:val="ru-RU"/>
        </w:rPr>
        <w:t>C4</w:t>
      </w:r>
      <w:proofErr w:type="spellEnd"/>
      <w:r w:rsidR="004A1FF2" w:rsidRPr="005256C2">
        <w:rPr>
          <w:rStyle w:val="NoteChar"/>
          <w:lang w:val="ru-RU"/>
        </w:rPr>
        <w:t xml:space="preserve"> пункта 7 повестки</w:t>
      </w:r>
      <w:r w:rsidR="004A1FF2" w:rsidRPr="005256C2">
        <w:t xml:space="preserve"> дня</w:t>
      </w:r>
      <w:r w:rsidRPr="005256C2">
        <w:t>.</w:t>
      </w:r>
    </w:p>
    <w:p w14:paraId="797D1EEE" w14:textId="77777777" w:rsidR="00F3019A" w:rsidRPr="005256C2" w:rsidRDefault="00F3019A">
      <w:pPr>
        <w:pStyle w:val="Reasons"/>
      </w:pPr>
    </w:p>
    <w:p w14:paraId="5018941C" w14:textId="77777777" w:rsidR="00F3019A" w:rsidRPr="005256C2" w:rsidRDefault="0063210B">
      <w:pPr>
        <w:pStyle w:val="Proposal"/>
      </w:pPr>
      <w:proofErr w:type="spellStart"/>
      <w:r w:rsidRPr="005256C2">
        <w:t>MOD</w:t>
      </w:r>
      <w:proofErr w:type="spellEnd"/>
      <w:r w:rsidRPr="005256C2">
        <w:tab/>
      </w:r>
      <w:proofErr w:type="spellStart"/>
      <w:r w:rsidRPr="005256C2">
        <w:t>IAP</w:t>
      </w:r>
      <w:proofErr w:type="spellEnd"/>
      <w:r w:rsidRPr="005256C2">
        <w:t>/</w:t>
      </w:r>
      <w:proofErr w:type="spellStart"/>
      <w:r w:rsidRPr="005256C2">
        <w:t>11A19A3A6</w:t>
      </w:r>
      <w:proofErr w:type="spellEnd"/>
      <w:r w:rsidRPr="005256C2">
        <w:t>/2</w:t>
      </w:r>
      <w:r w:rsidRPr="005256C2">
        <w:rPr>
          <w:vanish/>
          <w:color w:val="7F7F7F" w:themeColor="text1" w:themeTint="80"/>
          <w:vertAlign w:val="superscript"/>
        </w:rPr>
        <w:t>#50079</w:t>
      </w:r>
    </w:p>
    <w:p w14:paraId="59F6D58E" w14:textId="77777777" w:rsidR="00A5302E" w:rsidRPr="005256C2" w:rsidRDefault="0063210B" w:rsidP="00301E49">
      <w:pPr>
        <w:pStyle w:val="TableNo"/>
      </w:pPr>
      <w:r w:rsidRPr="005256C2">
        <w:t>Таблица C</w:t>
      </w:r>
    </w:p>
    <w:p w14:paraId="6D6B8B30" w14:textId="77777777" w:rsidR="00A5302E" w:rsidRPr="005256C2" w:rsidRDefault="0063210B" w:rsidP="00301E49">
      <w:pPr>
        <w:pStyle w:val="Tabletitle"/>
        <w:rPr>
          <w:rFonts w:asciiTheme="majorBidi" w:hAnsiTheme="majorBidi" w:cstheme="majorBidi"/>
          <w:b w:val="0"/>
          <w:bCs/>
          <w:sz w:val="16"/>
          <w:szCs w:val="16"/>
        </w:rPr>
      </w:pPr>
      <w:r w:rsidRPr="005256C2">
        <w:t xml:space="preserve">ХАРАКТЕРИСТИКИ, КОТОРЫЕ СЛЕДУЕТ ПРЕДСТАВЛЯТЬ ДЛЯ КАЖДОЙ ГРУППЫ </w:t>
      </w:r>
      <w:r w:rsidRPr="005256C2">
        <w:br/>
        <w:t xml:space="preserve">ЧАСТОТНЫХ ПРИСВОЕНИЙ ДЛЯ ЛУЧА СПУТНИКОВОЙ АНТЕННЫ ИЛИ </w:t>
      </w:r>
      <w:r w:rsidRPr="005256C2">
        <w:br/>
        <w:t>АНТЕННЫ ЗЕМНОЙ ИЛИ РАДИОАСТРОНОМИЧЕСКОЙ СТАНЦИИ</w:t>
      </w:r>
      <w:r w:rsidRPr="005256C2">
        <w:rPr>
          <w:sz w:val="16"/>
          <w:szCs w:val="16"/>
        </w:rPr>
        <w:t>  </w:t>
      </w:r>
      <w:proofErr w:type="gramStart"/>
      <w:r w:rsidRPr="005256C2">
        <w:rPr>
          <w:sz w:val="16"/>
          <w:szCs w:val="16"/>
        </w:rPr>
        <w:t>   </w:t>
      </w:r>
      <w:r w:rsidRPr="005256C2">
        <w:rPr>
          <w:rFonts w:asciiTheme="majorBidi" w:hAnsiTheme="majorBidi" w:cstheme="majorBidi"/>
          <w:b w:val="0"/>
          <w:bCs/>
          <w:sz w:val="16"/>
          <w:szCs w:val="16"/>
        </w:rPr>
        <w:t>(</w:t>
      </w:r>
      <w:proofErr w:type="gramEnd"/>
      <w:r w:rsidRPr="005256C2">
        <w:rPr>
          <w:rFonts w:asciiTheme="majorBidi" w:hAnsiTheme="majorBidi" w:cstheme="majorBidi"/>
          <w:b w:val="0"/>
          <w:bCs/>
          <w:sz w:val="16"/>
          <w:szCs w:val="16"/>
        </w:rPr>
        <w:t>Пересм. ВКР-</w:t>
      </w:r>
      <w:del w:id="34" w:author="" w:date="2018-07-23T11:10:00Z">
        <w:r w:rsidRPr="005256C2" w:rsidDel="00A0277A">
          <w:rPr>
            <w:rFonts w:asciiTheme="majorBidi" w:hAnsiTheme="majorBidi" w:cstheme="majorBidi"/>
            <w:b w:val="0"/>
            <w:bCs/>
            <w:sz w:val="16"/>
            <w:szCs w:val="16"/>
          </w:rPr>
          <w:delText>15</w:delText>
        </w:r>
      </w:del>
      <w:ins w:id="35" w:author="" w:date="2018-07-23T11:10:00Z">
        <w:r w:rsidRPr="005256C2">
          <w:rPr>
            <w:rFonts w:asciiTheme="majorBidi" w:hAnsiTheme="majorBidi" w:cstheme="majorBidi"/>
            <w:b w:val="0"/>
            <w:bCs/>
            <w:sz w:val="16"/>
            <w:szCs w:val="16"/>
          </w:rPr>
          <w:t>19</w:t>
        </w:r>
      </w:ins>
      <w:r w:rsidRPr="005256C2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978"/>
        <w:gridCol w:w="7087"/>
        <w:gridCol w:w="709"/>
        <w:gridCol w:w="856"/>
      </w:tblGrid>
      <w:tr w:rsidR="00A5302E" w:rsidRPr="005256C2" w14:paraId="0AD063EB" w14:textId="77777777" w:rsidTr="00301E49">
        <w:trPr>
          <w:trHeight w:val="3000"/>
          <w:tblHeader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51C7B223" w14:textId="77777777" w:rsidR="00A5302E" w:rsidRPr="005256C2" w:rsidRDefault="0063210B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6C2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09D2BC" w14:textId="77777777" w:rsidR="00A5302E" w:rsidRPr="005256C2" w:rsidRDefault="0063210B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5256C2">
              <w:rPr>
                <w:b/>
                <w:bCs/>
                <w:i/>
                <w:iCs/>
                <w:sz w:val="16"/>
                <w:szCs w:val="16"/>
              </w:rPr>
              <w:t>C  –</w:t>
            </w:r>
            <w:proofErr w:type="gramEnd"/>
            <w:r w:rsidRPr="005256C2">
              <w:rPr>
                <w:b/>
                <w:bCs/>
                <w:i/>
                <w:iCs/>
                <w:sz w:val="16"/>
                <w:szCs w:val="16"/>
              </w:rPr>
              <w:t xml:space="preserve">  ХАРАКТЕРИСТИКИ,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E67754" w14:textId="77777777" w:rsidR="00A5302E" w:rsidRPr="005256C2" w:rsidRDefault="00136A28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7C7CE6" w14:textId="77777777" w:rsidR="00A5302E" w:rsidRPr="005256C2" w:rsidRDefault="0063210B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56C2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5256C2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5256C2">
              <w:rPr>
                <w:b/>
                <w:bCs/>
                <w:sz w:val="14"/>
                <w:szCs w:val="14"/>
              </w:rPr>
              <w:br/>
              <w:t xml:space="preserve">согласно Приложению </w:t>
            </w:r>
            <w:proofErr w:type="spellStart"/>
            <w:r w:rsidRPr="005256C2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5256C2">
              <w:rPr>
                <w:b/>
                <w:bCs/>
                <w:sz w:val="14"/>
                <w:szCs w:val="14"/>
              </w:rPr>
              <w:br/>
              <w:t>(Статьи 6 и 8)</w:t>
            </w:r>
          </w:p>
        </w:tc>
      </w:tr>
      <w:tr w:rsidR="00A5302E" w:rsidRPr="005256C2" w14:paraId="1F3F545F" w14:textId="77777777" w:rsidTr="00301E49">
        <w:trPr>
          <w:cantSplit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7795D21C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5256C2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14:paraId="49AA6EA9" w14:textId="77777777" w:rsidR="00A5302E" w:rsidRPr="005256C2" w:rsidRDefault="00136A28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43837" w14:textId="77777777" w:rsidR="00A5302E" w:rsidRPr="005256C2" w:rsidRDefault="00136A28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6241" w14:textId="77777777" w:rsidR="00A5302E" w:rsidRPr="005256C2" w:rsidRDefault="00136A28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5302E" w:rsidRPr="005256C2" w14:paraId="61836E7E" w14:textId="77777777" w:rsidTr="00301E49">
        <w:trPr>
          <w:cantSplit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5B94848C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256C2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C.7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000000" w:fill="FFFFFF"/>
            <w:hideMark/>
          </w:tcPr>
          <w:p w14:paraId="6BADC600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5256C2">
              <w:rPr>
                <w:b/>
                <w:bCs/>
                <w:sz w:val="18"/>
                <w:szCs w:val="18"/>
              </w:rPr>
              <w:t>НЕОБХОДИМАЯ ШИРИНА ПОЛОСЫ И КЛАСС ИЗЛУЧЕНИЯ</w:t>
            </w:r>
          </w:p>
          <w:p w14:paraId="0491D15C" w14:textId="77777777" w:rsidR="00A5302E" w:rsidRPr="005256C2" w:rsidRDefault="0063210B" w:rsidP="00301E49">
            <w:pPr>
              <w:spacing w:before="40" w:after="40"/>
              <w:ind w:left="510"/>
              <w:rPr>
                <w:i/>
                <w:iCs/>
                <w:sz w:val="18"/>
                <w:szCs w:val="18"/>
              </w:rPr>
            </w:pPr>
            <w:r w:rsidRPr="005256C2">
              <w:rPr>
                <w:i/>
                <w:iCs/>
                <w:sz w:val="18"/>
                <w:szCs w:val="18"/>
              </w:rPr>
              <w:t xml:space="preserve">(в соответствии со Статьей </w:t>
            </w:r>
            <w:r w:rsidRPr="005256C2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5256C2">
              <w:rPr>
                <w:i/>
                <w:iCs/>
                <w:sz w:val="18"/>
                <w:szCs w:val="18"/>
              </w:rPr>
              <w:t xml:space="preserve"> и Приложением </w:t>
            </w:r>
            <w:r w:rsidRPr="005256C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5256C2">
              <w:rPr>
                <w:i/>
                <w:iCs/>
                <w:sz w:val="18"/>
                <w:szCs w:val="18"/>
              </w:rPr>
              <w:t>)</w:t>
            </w:r>
          </w:p>
          <w:p w14:paraId="69196480" w14:textId="77777777" w:rsidR="00A5302E" w:rsidRPr="005256C2" w:rsidRDefault="0063210B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5256C2">
              <w:rPr>
                <w:sz w:val="18"/>
                <w:szCs w:val="18"/>
              </w:rPr>
              <w:t xml:space="preserve">Для предварительной публикации негеостационарной спутниковой сети, не подлежащей координации согласно разделу II Статьи </w:t>
            </w:r>
            <w:r w:rsidRPr="005256C2">
              <w:rPr>
                <w:b/>
                <w:bCs/>
                <w:sz w:val="18"/>
                <w:szCs w:val="18"/>
              </w:rPr>
              <w:t>9</w:t>
            </w:r>
            <w:r w:rsidRPr="005256C2">
              <w:rPr>
                <w:sz w:val="18"/>
                <w:szCs w:val="18"/>
              </w:rPr>
              <w:t xml:space="preserve">, изменения в эту информацию, вносимые в пределах, установленных в </w:t>
            </w:r>
            <w:proofErr w:type="spellStart"/>
            <w:r w:rsidRPr="005256C2">
              <w:rPr>
                <w:sz w:val="18"/>
                <w:szCs w:val="18"/>
              </w:rPr>
              <w:t>С.1</w:t>
            </w:r>
            <w:proofErr w:type="spellEnd"/>
            <w:r w:rsidRPr="005256C2">
              <w:rPr>
                <w:sz w:val="18"/>
                <w:szCs w:val="18"/>
              </w:rPr>
              <w:t xml:space="preserve">, не должны затрагивать рассмотрение заявления согласно Статье </w:t>
            </w:r>
            <w:r w:rsidRPr="005256C2">
              <w:rPr>
                <w:b/>
                <w:bCs/>
                <w:sz w:val="18"/>
                <w:szCs w:val="18"/>
              </w:rPr>
              <w:t>11</w:t>
            </w:r>
          </w:p>
          <w:p w14:paraId="0E31778B" w14:textId="77777777" w:rsidR="00A5302E" w:rsidRPr="005256C2" w:rsidRDefault="0063210B" w:rsidP="00301E49">
            <w:pPr>
              <w:spacing w:before="40" w:after="40"/>
              <w:ind w:left="340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5256C2">
              <w:rPr>
                <w:sz w:val="18"/>
                <w:szCs w:val="18"/>
              </w:rPr>
              <w:t>Не требуется для активных или пассивных датчиков</w:t>
            </w:r>
          </w:p>
        </w:tc>
        <w:tc>
          <w:tcPr>
            <w:tcW w:w="1565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AC3B856" w14:textId="77777777" w:rsidR="00A5302E" w:rsidRPr="005256C2" w:rsidRDefault="00136A28" w:rsidP="00301E4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5302E" w:rsidRPr="005256C2" w14:paraId="5BB6E399" w14:textId="77777777" w:rsidTr="00301E49">
        <w:trPr>
          <w:cantSplit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A32BAE8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proofErr w:type="spellStart"/>
            <w:r w:rsidRPr="005256C2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lastRenderedPageBreak/>
              <w:t>C.7.a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73915AB" w14:textId="77777777" w:rsidR="00A5302E" w:rsidRPr="005256C2" w:rsidRDefault="0063210B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5256C2">
              <w:rPr>
                <w:sz w:val="18"/>
                <w:szCs w:val="18"/>
              </w:rPr>
              <w:t>для каждой несущей – необходимая ширина полосы и класс излучения</w:t>
            </w:r>
          </w:p>
          <w:p w14:paraId="44013496" w14:textId="77777777" w:rsidR="00A5302E" w:rsidRPr="005256C2" w:rsidRDefault="0063210B" w:rsidP="00301E49">
            <w:pPr>
              <w:spacing w:before="40" w:after="40"/>
              <w:ind w:left="340"/>
              <w:rPr>
                <w:ins w:id="36" w:author="" w:date="2018-07-09T10:25:00Z"/>
                <w:sz w:val="18"/>
                <w:szCs w:val="18"/>
                <w:lang w:eastAsia="zh-CN"/>
              </w:rPr>
            </w:pPr>
            <w:r w:rsidRPr="005256C2">
              <w:rPr>
                <w:sz w:val="18"/>
                <w:szCs w:val="18"/>
              </w:rPr>
              <w:t xml:space="preserve">В случае Приложения </w:t>
            </w:r>
            <w:proofErr w:type="spellStart"/>
            <w:r w:rsidRPr="005256C2">
              <w:rPr>
                <w:b/>
                <w:bCs/>
                <w:sz w:val="18"/>
                <w:szCs w:val="18"/>
              </w:rPr>
              <w:t>30B</w:t>
            </w:r>
            <w:proofErr w:type="spellEnd"/>
            <w:r w:rsidRPr="005256C2">
              <w:rPr>
                <w:sz w:val="18"/>
                <w:szCs w:val="18"/>
              </w:rPr>
              <w:t xml:space="preserve"> требуется только для заявления согласно Статье 8 </w:t>
            </w:r>
            <w:ins w:id="37" w:author="" w:date="2018-07-09T10:25:00Z">
              <w:r w:rsidRPr="005256C2">
                <w:rPr>
                  <w:sz w:val="18"/>
                  <w:szCs w:val="18"/>
                </w:rPr>
                <w:t>(</w:t>
              </w:r>
            </w:ins>
            <w:ins w:id="38" w:author="" w:date="2019-03-25T16:43:00Z">
              <w:r w:rsidRPr="005256C2">
                <w:rPr>
                  <w:sz w:val="18"/>
                  <w:szCs w:val="18"/>
                </w:rPr>
                <w:t xml:space="preserve">в том числе </w:t>
              </w:r>
            </w:ins>
            <w:ins w:id="39" w:author="" w:date="2018-08-06T13:17:00Z">
              <w:r w:rsidRPr="005256C2">
                <w:rPr>
                  <w:sz w:val="18"/>
                  <w:szCs w:val="18"/>
                </w:rPr>
                <w:t>одновременны</w:t>
              </w:r>
            </w:ins>
            <w:ins w:id="40" w:author="" w:date="2018-08-06T13:18:00Z">
              <w:r w:rsidRPr="005256C2">
                <w:rPr>
                  <w:sz w:val="18"/>
                  <w:szCs w:val="18"/>
                </w:rPr>
                <w:t>е</w:t>
              </w:r>
            </w:ins>
            <w:ins w:id="41" w:author="" w:date="2018-08-06T13:17:00Z">
              <w:r w:rsidRPr="005256C2">
                <w:rPr>
                  <w:sz w:val="18"/>
                  <w:szCs w:val="18"/>
                </w:rPr>
                <w:t xml:space="preserve"> представлени</w:t>
              </w:r>
            </w:ins>
            <w:ins w:id="42" w:author="" w:date="2018-08-06T13:18:00Z">
              <w:r w:rsidRPr="005256C2">
                <w:rPr>
                  <w:sz w:val="18"/>
                  <w:szCs w:val="18"/>
                </w:rPr>
                <w:t xml:space="preserve">я </w:t>
              </w:r>
            </w:ins>
            <w:ins w:id="43" w:author="" w:date="2018-08-06T13:17:00Z">
              <w:r w:rsidRPr="005256C2">
                <w:rPr>
                  <w:sz w:val="18"/>
                  <w:szCs w:val="18"/>
                </w:rPr>
                <w:t xml:space="preserve">о включении в Список согласно </w:t>
              </w:r>
              <w:r w:rsidRPr="005256C2">
                <w:rPr>
                  <w:rFonts w:eastAsia="SimSun"/>
                  <w:sz w:val="18"/>
                  <w:szCs w:val="18"/>
                  <w:lang w:eastAsia="zh-CN"/>
                </w:rPr>
                <w:t xml:space="preserve">§ </w:t>
              </w:r>
              <w:r w:rsidRPr="005256C2">
                <w:rPr>
                  <w:sz w:val="18"/>
                  <w:szCs w:val="18"/>
                </w:rPr>
                <w:t>6.17 и заявлении согласно § 8.1</w:t>
              </w:r>
            </w:ins>
            <w:ins w:id="44" w:author="" w:date="2018-07-09T10:25:00Z">
              <w:r w:rsidRPr="005256C2">
                <w:rPr>
                  <w:sz w:val="18"/>
                  <w:szCs w:val="18"/>
                </w:rPr>
                <w:t>).</w:t>
              </w:r>
            </w:ins>
          </w:p>
          <w:p w14:paraId="7D4B34CE" w14:textId="028A255B" w:rsidR="00A5302E" w:rsidRPr="005256C2" w:rsidRDefault="005256C2" w:rsidP="00301E49">
            <w:pPr>
              <w:spacing w:before="40" w:after="40"/>
              <w:ind w:left="340"/>
              <w:rPr>
                <w:sz w:val="18"/>
                <w:szCs w:val="18"/>
              </w:rPr>
            </w:pPr>
            <w:ins w:id="45" w:author="" w:date="2018-08-06T13:18:00Z">
              <w:r w:rsidRPr="005256C2">
                <w:rPr>
                  <w:sz w:val="18"/>
                  <w:szCs w:val="18"/>
                </w:rPr>
                <w:t>ПРИМЕЧАНИЕ</w:t>
              </w:r>
              <w:r w:rsidR="0063210B" w:rsidRPr="005256C2">
                <w:rPr>
                  <w:i/>
                  <w:iCs/>
                  <w:sz w:val="18"/>
                  <w:szCs w:val="18"/>
                </w:rPr>
                <w:t>.</w:t>
              </w:r>
            </w:ins>
            <w:ins w:id="46" w:author="" w:date="2018-07-09T10:25:00Z">
              <w:r w:rsidR="0063210B" w:rsidRPr="005256C2">
                <w:rPr>
                  <w:sz w:val="18"/>
                  <w:szCs w:val="18"/>
                  <w:rPrChange w:id="47" w:author="" w:date="2018-08-06T13:21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48" w:author="" w:date="2018-07-19T09:21:00Z">
              <w:r w:rsidR="0063210B" w:rsidRPr="005256C2">
                <w:rPr>
                  <w:sz w:val="18"/>
                  <w:szCs w:val="18"/>
                  <w:rPrChange w:id="49" w:author="" w:date="2018-08-06T13:21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– </w:t>
              </w:r>
            </w:ins>
            <w:ins w:id="50" w:author="" w:date="2018-08-06T13:18:00Z">
              <w:r w:rsidR="0063210B" w:rsidRPr="005256C2">
                <w:rPr>
                  <w:sz w:val="18"/>
                  <w:szCs w:val="18"/>
                </w:rPr>
                <w:t xml:space="preserve">Для одновременных представлений </w:t>
              </w:r>
            </w:ins>
            <w:ins w:id="51" w:author="" w:date="2018-08-06T13:20:00Z">
              <w:r w:rsidR="0063210B" w:rsidRPr="005256C2">
                <w:rPr>
                  <w:sz w:val="18"/>
                  <w:szCs w:val="18"/>
                </w:rPr>
                <w:t xml:space="preserve">Бюро </w:t>
              </w:r>
            </w:ins>
            <w:ins w:id="52" w:author="" w:date="2018-08-06T13:22:00Z">
              <w:r w:rsidR="0063210B" w:rsidRPr="005256C2">
                <w:rPr>
                  <w:sz w:val="18"/>
                  <w:szCs w:val="18"/>
                </w:rPr>
                <w:t xml:space="preserve">при рассмотрении заявки согласно § 6.17 Статьи 6 Приложения </w:t>
              </w:r>
              <w:proofErr w:type="spellStart"/>
              <w:r w:rsidR="0063210B" w:rsidRPr="005256C2">
                <w:rPr>
                  <w:b/>
                  <w:bCs/>
                  <w:sz w:val="18"/>
                  <w:szCs w:val="18"/>
                </w:rPr>
                <w:t>30B</w:t>
              </w:r>
              <w:proofErr w:type="spellEnd"/>
              <w:r w:rsidR="0063210B" w:rsidRPr="005256C2">
                <w:rPr>
                  <w:sz w:val="18"/>
                  <w:szCs w:val="18"/>
                </w:rPr>
                <w:t xml:space="preserve"> </w:t>
              </w:r>
            </w:ins>
            <w:ins w:id="53" w:author="" w:date="2018-08-06T13:20:00Z">
              <w:r w:rsidR="0063210B" w:rsidRPr="005256C2">
                <w:rPr>
                  <w:sz w:val="18"/>
                  <w:szCs w:val="18"/>
                </w:rPr>
                <w:t xml:space="preserve">будет использовать </w:t>
              </w:r>
            </w:ins>
            <w:ins w:id="54" w:author="" w:date="2018-08-06T13:21:00Z">
              <w:r w:rsidR="0063210B" w:rsidRPr="005256C2">
                <w:rPr>
                  <w:sz w:val="18"/>
                  <w:szCs w:val="18"/>
                </w:rPr>
                <w:t>заданные значения необходимой ширины полосы</w:t>
              </w:r>
            </w:ins>
            <w:ins w:id="55" w:author="" w:date="2018-08-06T13:22:00Z">
              <w:r w:rsidR="0063210B" w:rsidRPr="005256C2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CA1" w14:textId="77777777" w:rsidR="00A5302E" w:rsidRPr="005256C2" w:rsidRDefault="00136A28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17D4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5256C2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</w:tr>
      <w:tr w:rsidR="00A5302E" w:rsidRPr="005256C2" w14:paraId="147479B1" w14:textId="77777777" w:rsidTr="00301E49">
        <w:trPr>
          <w:cantSplit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2465EA5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56" w:author="" w:date="2017-10-25T12:02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5256C2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A98F4C" w14:textId="77777777" w:rsidR="00A5302E" w:rsidRPr="005256C2" w:rsidRDefault="00136A28" w:rsidP="00301E49">
            <w:pPr>
              <w:spacing w:before="40" w:after="40"/>
              <w:ind w:left="170"/>
              <w:rPr>
                <w:ins w:id="57" w:author="" w:date="2017-10-25T12:02:00Z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28A7" w14:textId="77777777" w:rsidR="00A5302E" w:rsidRPr="005256C2" w:rsidRDefault="00136A28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58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8AE7" w14:textId="77777777" w:rsidR="00A5302E" w:rsidRPr="005256C2" w:rsidRDefault="00136A28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59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A5302E" w:rsidRPr="005256C2" w14:paraId="77C44CF8" w14:textId="77777777" w:rsidTr="00301E49">
        <w:trPr>
          <w:cantSplit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36D3080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60" w:author="" w:date="2017-10-25T12:02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proofErr w:type="spellStart"/>
            <w:r w:rsidRPr="005256C2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C.</w:t>
            </w:r>
            <w:proofErr w:type="gramStart"/>
            <w:r w:rsidRPr="005256C2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8.a.</w:t>
            </w:r>
            <w:proofErr w:type="gramEnd"/>
            <w:r w:rsidRPr="005256C2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2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EA76FE" w14:textId="77777777" w:rsidR="00A5302E" w:rsidRPr="005256C2" w:rsidRDefault="0063210B" w:rsidP="00301E49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5256C2">
              <w:rPr>
                <w:sz w:val="18"/>
                <w:szCs w:val="18"/>
              </w:rPr>
              <w:t>максимальная плотность мощности (</w:t>
            </w:r>
            <w:proofErr w:type="gramStart"/>
            <w:r w:rsidRPr="005256C2">
              <w:rPr>
                <w:sz w:val="18"/>
                <w:szCs w:val="18"/>
              </w:rPr>
              <w:t>дБ(</w:t>
            </w:r>
            <w:proofErr w:type="gramEnd"/>
            <w:r w:rsidRPr="005256C2">
              <w:rPr>
                <w:sz w:val="18"/>
                <w:szCs w:val="18"/>
              </w:rPr>
              <w:t>Вт/Гц)), подаваемая на вход антенны для каждого типа несущей</w:t>
            </w:r>
            <w:r w:rsidRPr="005256C2">
              <w:rPr>
                <w:rStyle w:val="FootnoteReference"/>
                <w:sz w:val="14"/>
                <w:szCs w:val="18"/>
              </w:rPr>
              <w:t>2</w:t>
            </w:r>
          </w:p>
          <w:p w14:paraId="23E3B59B" w14:textId="77777777" w:rsidR="00A5302E" w:rsidRPr="005256C2" w:rsidRDefault="0063210B" w:rsidP="00301E49">
            <w:pPr>
              <w:keepNext/>
              <w:spacing w:before="40" w:after="40"/>
              <w:ind w:left="340"/>
              <w:rPr>
                <w:ins w:id="61" w:author="" w:date="2017-10-25T12:02:00Z"/>
                <w:sz w:val="18"/>
                <w:szCs w:val="18"/>
              </w:rPr>
            </w:pPr>
            <w:r w:rsidRPr="005256C2">
              <w:rPr>
                <w:sz w:val="18"/>
                <w:szCs w:val="18"/>
              </w:rPr>
              <w:t>В случае Приложения </w:t>
            </w:r>
            <w:proofErr w:type="spellStart"/>
            <w:r w:rsidRPr="005256C2">
              <w:rPr>
                <w:b/>
                <w:bCs/>
                <w:sz w:val="18"/>
                <w:szCs w:val="18"/>
              </w:rPr>
              <w:t>30B</w:t>
            </w:r>
            <w:proofErr w:type="spellEnd"/>
            <w:r w:rsidRPr="005256C2">
              <w:rPr>
                <w:sz w:val="18"/>
                <w:szCs w:val="18"/>
              </w:rPr>
              <w:t xml:space="preserve"> требуется только для заявления согласно Статье 8</w:t>
            </w:r>
            <w:ins w:id="62" w:author="" w:date="2018-08-06T13:24:00Z">
              <w:r w:rsidRPr="005256C2">
                <w:rPr>
                  <w:sz w:val="18"/>
                  <w:szCs w:val="18"/>
                </w:rPr>
                <w:t xml:space="preserve"> или для одновременных представлений о включении в Список согласно </w:t>
              </w:r>
              <w:r w:rsidRPr="005256C2">
                <w:rPr>
                  <w:rFonts w:eastAsia="SimSun"/>
                  <w:sz w:val="18"/>
                  <w:szCs w:val="18"/>
                  <w:lang w:eastAsia="zh-CN"/>
                </w:rPr>
                <w:t xml:space="preserve">§ </w:t>
              </w:r>
              <w:r w:rsidRPr="005256C2">
                <w:rPr>
                  <w:sz w:val="18"/>
                  <w:szCs w:val="18"/>
                </w:rPr>
                <w:t>6.17 и заявлении согласно § 8.1</w:t>
              </w:r>
            </w:ins>
          </w:p>
          <w:p w14:paraId="71BAD226" w14:textId="77777777" w:rsidR="00A5302E" w:rsidRPr="005256C2" w:rsidRDefault="0063210B" w:rsidP="00301E49">
            <w:pPr>
              <w:spacing w:before="40" w:after="40"/>
              <w:ind w:left="510"/>
              <w:rPr>
                <w:ins w:id="63" w:author="" w:date="2017-10-25T12:02:00Z"/>
                <w:sz w:val="18"/>
                <w:szCs w:val="18"/>
              </w:rPr>
            </w:pPr>
            <w:r w:rsidRPr="005256C2">
              <w:rPr>
                <w:sz w:val="18"/>
                <w:szCs w:val="18"/>
              </w:rPr>
              <w:t>Требуется, если не представляются данные ни в п. </w:t>
            </w:r>
            <w:proofErr w:type="spellStart"/>
            <w:r w:rsidRPr="005256C2">
              <w:rPr>
                <w:sz w:val="18"/>
                <w:szCs w:val="18"/>
              </w:rPr>
              <w:t>С.8.b.2</w:t>
            </w:r>
            <w:proofErr w:type="spellEnd"/>
            <w:r w:rsidRPr="005256C2">
              <w:rPr>
                <w:sz w:val="18"/>
                <w:szCs w:val="18"/>
              </w:rPr>
              <w:t>, ни в п. </w:t>
            </w:r>
            <w:proofErr w:type="spellStart"/>
            <w:r w:rsidRPr="005256C2">
              <w:rPr>
                <w:sz w:val="18"/>
                <w:szCs w:val="18"/>
              </w:rPr>
              <w:t>С.</w:t>
            </w:r>
            <w:proofErr w:type="gramStart"/>
            <w:r w:rsidRPr="005256C2">
              <w:rPr>
                <w:sz w:val="18"/>
                <w:szCs w:val="18"/>
              </w:rPr>
              <w:t>8.b.3.b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E9A7" w14:textId="77777777" w:rsidR="00A5302E" w:rsidRPr="005256C2" w:rsidRDefault="00136A28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64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6A3C" w14:textId="77777777" w:rsidR="00A5302E" w:rsidRPr="005256C2" w:rsidRDefault="0063210B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ns w:id="65" w:author="" w:date="2017-10-25T12:02:00Z"/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5256C2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+</w:t>
            </w:r>
          </w:p>
        </w:tc>
      </w:tr>
    </w:tbl>
    <w:p w14:paraId="184D5D69" w14:textId="77777777" w:rsidR="00F3019A" w:rsidRPr="005256C2" w:rsidRDefault="00F3019A">
      <w:pPr>
        <w:pStyle w:val="Reasons"/>
      </w:pPr>
    </w:p>
    <w:p w14:paraId="6B054162" w14:textId="6BDC6B76" w:rsidR="00E30ECE" w:rsidRPr="005256C2" w:rsidRDefault="0063210B" w:rsidP="0063210B">
      <w:pPr>
        <w:pStyle w:val="AppendixNo"/>
      </w:pPr>
      <w:bookmarkStart w:id="66" w:name="_Toc459987209"/>
      <w:bookmarkStart w:id="67" w:name="_Toc459987900"/>
      <w:r w:rsidRPr="005256C2">
        <w:lastRenderedPageBreak/>
        <w:t xml:space="preserve">ПРИЛОЖЕНИЕ </w:t>
      </w:r>
      <w:proofErr w:type="spellStart"/>
      <w:r w:rsidRPr="005256C2">
        <w:rPr>
          <w:rStyle w:val="href"/>
        </w:rPr>
        <w:t>30</w:t>
      </w:r>
      <w:proofErr w:type="gramStart"/>
      <w:r w:rsidRPr="005256C2">
        <w:rPr>
          <w:rStyle w:val="href"/>
        </w:rPr>
        <w:t>B</w:t>
      </w:r>
      <w:proofErr w:type="spellEnd"/>
      <w:r w:rsidRPr="005256C2">
        <w:t>  (</w:t>
      </w:r>
      <w:proofErr w:type="gramEnd"/>
      <w:r w:rsidRPr="005256C2">
        <w:rPr>
          <w:caps w:val="0"/>
        </w:rPr>
        <w:t>ПЕРЕСМ</w:t>
      </w:r>
      <w:r w:rsidRPr="005256C2">
        <w:t>. ВКР-15)</w:t>
      </w:r>
      <w:bookmarkEnd w:id="66"/>
      <w:bookmarkEnd w:id="67"/>
    </w:p>
    <w:p w14:paraId="43AA4E4D" w14:textId="77777777" w:rsidR="00E30ECE" w:rsidRPr="005256C2" w:rsidRDefault="0063210B" w:rsidP="000658FC">
      <w:pPr>
        <w:pStyle w:val="Appendixtitle"/>
      </w:pPr>
      <w:bookmarkStart w:id="68" w:name="_Toc459987210"/>
      <w:bookmarkStart w:id="69" w:name="_Toc459987901"/>
      <w:r w:rsidRPr="005256C2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5256C2">
        <w:br/>
        <w:t>10,70–10,95 ГГц, 11,20–11,45 ГГц и 12,75–13,25 ГГц</w:t>
      </w:r>
      <w:bookmarkEnd w:id="68"/>
      <w:bookmarkEnd w:id="69"/>
    </w:p>
    <w:p w14:paraId="778AC9FE" w14:textId="77777777" w:rsidR="00E30ECE" w:rsidRPr="005256C2" w:rsidRDefault="0063210B" w:rsidP="000658FC">
      <w:pPr>
        <w:pStyle w:val="AppArtNo"/>
      </w:pPr>
      <w:proofErr w:type="gramStart"/>
      <w:r w:rsidRPr="005256C2">
        <w:t>СТАТЬЯ  6</w:t>
      </w:r>
      <w:proofErr w:type="gramEnd"/>
      <w:r w:rsidRPr="005256C2">
        <w:rPr>
          <w:sz w:val="16"/>
          <w:szCs w:val="16"/>
        </w:rPr>
        <w:t>     (Пересм. ВКР-15)</w:t>
      </w:r>
    </w:p>
    <w:p w14:paraId="2274164D" w14:textId="77777777" w:rsidR="00E30ECE" w:rsidRPr="005256C2" w:rsidRDefault="0063210B" w:rsidP="000658FC">
      <w:pPr>
        <w:pStyle w:val="AppArttitle"/>
        <w:rPr>
          <w:b w:val="0"/>
          <w:sz w:val="16"/>
          <w:szCs w:val="16"/>
        </w:rPr>
      </w:pPr>
      <w:r w:rsidRPr="005256C2">
        <w:t xml:space="preserve">Процедуры для преобразования выделения в присвоение, </w:t>
      </w:r>
      <w:r w:rsidRPr="005256C2">
        <w:br/>
        <w:t xml:space="preserve">для введения дополнительной системы или для изменения </w:t>
      </w:r>
      <w:r w:rsidRPr="005256C2">
        <w:br/>
        <w:t>присвоения в Списке</w:t>
      </w:r>
      <w:r w:rsidRPr="005256C2">
        <w:rPr>
          <w:rStyle w:val="FootnoteReference"/>
          <w:b w:val="0"/>
          <w:bCs/>
        </w:rPr>
        <w:footnoteReference w:customMarkFollows="1" w:id="2"/>
        <w:t>1</w:t>
      </w:r>
      <w:r w:rsidRPr="005256C2">
        <w:rPr>
          <w:b w:val="0"/>
          <w:bCs/>
          <w:position w:val="6"/>
          <w:sz w:val="16"/>
          <w:szCs w:val="16"/>
        </w:rPr>
        <w:t>,</w:t>
      </w:r>
      <w:r w:rsidRPr="005256C2">
        <w:rPr>
          <w:bCs/>
          <w:position w:val="6"/>
          <w:sz w:val="16"/>
          <w:szCs w:val="16"/>
        </w:rPr>
        <w:t xml:space="preserve"> </w:t>
      </w:r>
      <w:r w:rsidRPr="005256C2">
        <w:rPr>
          <w:rStyle w:val="FootnoteReference"/>
          <w:b w:val="0"/>
          <w:szCs w:val="26"/>
        </w:rPr>
        <w:footnoteReference w:customMarkFollows="1" w:id="3"/>
        <w:t>2</w:t>
      </w:r>
      <w:r w:rsidRPr="005256C2">
        <w:rPr>
          <w:bCs/>
          <w:sz w:val="16"/>
          <w:szCs w:val="16"/>
        </w:rPr>
        <w:t>  </w:t>
      </w:r>
      <w:proofErr w:type="gramStart"/>
      <w:r w:rsidRPr="005256C2">
        <w:rPr>
          <w:bCs/>
          <w:sz w:val="16"/>
          <w:szCs w:val="16"/>
        </w:rPr>
        <w:t>   </w:t>
      </w:r>
      <w:r w:rsidRPr="005256C2">
        <w:rPr>
          <w:b w:val="0"/>
          <w:sz w:val="16"/>
          <w:szCs w:val="16"/>
        </w:rPr>
        <w:t>(</w:t>
      </w:r>
      <w:proofErr w:type="gramEnd"/>
      <w:r w:rsidRPr="005256C2">
        <w:rPr>
          <w:b w:val="0"/>
          <w:sz w:val="16"/>
          <w:szCs w:val="16"/>
        </w:rPr>
        <w:t>ВКР-15)</w:t>
      </w:r>
    </w:p>
    <w:p w14:paraId="5A8859B8" w14:textId="77777777" w:rsidR="00F3019A" w:rsidRPr="005256C2" w:rsidRDefault="0063210B">
      <w:pPr>
        <w:pStyle w:val="Proposal"/>
      </w:pPr>
      <w:proofErr w:type="spellStart"/>
      <w:r w:rsidRPr="005256C2">
        <w:t>MOD</w:t>
      </w:r>
      <w:proofErr w:type="spellEnd"/>
      <w:r w:rsidRPr="005256C2">
        <w:tab/>
      </w:r>
      <w:proofErr w:type="spellStart"/>
      <w:r w:rsidRPr="005256C2">
        <w:t>IAP</w:t>
      </w:r>
      <w:proofErr w:type="spellEnd"/>
      <w:r w:rsidRPr="005256C2">
        <w:t>/</w:t>
      </w:r>
      <w:proofErr w:type="spellStart"/>
      <w:r w:rsidRPr="005256C2">
        <w:t>11A19A3A6</w:t>
      </w:r>
      <w:proofErr w:type="spellEnd"/>
      <w:r w:rsidRPr="005256C2">
        <w:t>/3</w:t>
      </w:r>
      <w:r w:rsidRPr="005256C2">
        <w:rPr>
          <w:vanish/>
          <w:color w:val="7F7F7F" w:themeColor="text1" w:themeTint="80"/>
          <w:vertAlign w:val="superscript"/>
        </w:rPr>
        <w:t>#50080</w:t>
      </w:r>
    </w:p>
    <w:p w14:paraId="3BE6C834" w14:textId="6628900B" w:rsidR="00A5302E" w:rsidRPr="005256C2" w:rsidRDefault="0063210B" w:rsidP="00301E49">
      <w:pPr>
        <w:rPr>
          <w:sz w:val="16"/>
          <w:szCs w:val="16"/>
        </w:rPr>
      </w:pPr>
      <w:r w:rsidRPr="005256C2">
        <w:rPr>
          <w:rStyle w:val="Provsplit"/>
        </w:rPr>
        <w:t>6.17</w:t>
      </w:r>
      <w:r w:rsidRPr="005256C2">
        <w:tab/>
        <w:t>Если достигнуто согласие с администрациями, информация о которых опубликована в соответствии с § 6.7, администрация, предлагающая новое или измененное присвоение, может обратиться к Бюро с просьбой занести присвоение в Список, указав окончательные характеристики присвоения, а также названия администраций, с которыми было достигнуто согласие. Для этой цели она должна направить Бюро информацию, указанную в Приложении </w:t>
      </w:r>
      <w:r w:rsidRPr="005256C2">
        <w:rPr>
          <w:b/>
        </w:rPr>
        <w:t>4</w:t>
      </w:r>
      <w:r w:rsidRPr="005256C2">
        <w:t xml:space="preserve">. Представляя заявку, администрация может обратиться с просьбой к Бюро рассмотреть </w:t>
      </w:r>
      <w:ins w:id="70" w:author="" w:date="2018-08-06T13:30:00Z">
        <w:r w:rsidRPr="005256C2">
          <w:t xml:space="preserve">эту </w:t>
        </w:r>
      </w:ins>
      <w:r w:rsidRPr="005256C2">
        <w:t xml:space="preserve">заявку согласно </w:t>
      </w:r>
      <w:ins w:id="71" w:author="Antipina, Nadezda" w:date="2019-09-24T14:39:00Z">
        <w:r w:rsidRPr="005256C2">
          <w:t>§</w:t>
        </w:r>
      </w:ins>
      <w:r w:rsidRPr="005256C2">
        <w:t xml:space="preserve">§ 6.19, 6.21 и 6.22 (включение в Список) и </w:t>
      </w:r>
      <w:ins w:id="72" w:author="" w:date="2018-08-06T13:31:00Z">
        <w:r w:rsidRPr="005256C2">
          <w:t xml:space="preserve">автоматически создать заявку </w:t>
        </w:r>
      </w:ins>
      <w:ins w:id="73" w:author="" w:date="2018-08-23T10:24:00Z">
        <w:r w:rsidRPr="005256C2">
          <w:t>для</w:t>
        </w:r>
      </w:ins>
      <w:ins w:id="74" w:author="" w:date="2018-08-06T13:31:00Z">
        <w:r w:rsidRPr="005256C2">
          <w:t xml:space="preserve"> рассмотрени</w:t>
        </w:r>
      </w:ins>
      <w:ins w:id="75" w:author="" w:date="2018-08-23T10:24:00Z">
        <w:r w:rsidRPr="005256C2">
          <w:t>я</w:t>
        </w:r>
      </w:ins>
      <w:del w:id="76" w:author="" w:date="2018-07-23T11:21:00Z">
        <w:r w:rsidRPr="005256C2" w:rsidDel="00763764">
          <w:delText>затем заявку, представленную отдельно</w:delText>
        </w:r>
      </w:del>
      <w:r w:rsidRPr="005256C2">
        <w:t xml:space="preserve"> согласно Статье </w:t>
      </w:r>
      <w:r w:rsidRPr="0020748F">
        <w:rPr>
          <w:b/>
          <w:bCs/>
        </w:rPr>
        <w:t>8</w:t>
      </w:r>
      <w:r w:rsidRPr="005256C2">
        <w:t xml:space="preserve"> настоящего Приложения (заявление).</w:t>
      </w:r>
      <w:r w:rsidRPr="005256C2">
        <w:rPr>
          <w:sz w:val="16"/>
          <w:szCs w:val="16"/>
        </w:rPr>
        <w:t>     (ВКР-</w:t>
      </w:r>
      <w:del w:id="77" w:author="" w:date="2018-07-23T11:21:00Z">
        <w:r w:rsidRPr="005256C2" w:rsidDel="00763764">
          <w:rPr>
            <w:sz w:val="16"/>
            <w:szCs w:val="16"/>
          </w:rPr>
          <w:delText>15</w:delText>
        </w:r>
      </w:del>
      <w:ins w:id="78" w:author="" w:date="2018-07-23T11:21:00Z">
        <w:r w:rsidRPr="005256C2">
          <w:rPr>
            <w:sz w:val="16"/>
            <w:szCs w:val="16"/>
          </w:rPr>
          <w:t>19</w:t>
        </w:r>
      </w:ins>
      <w:r w:rsidRPr="005256C2">
        <w:rPr>
          <w:sz w:val="16"/>
          <w:szCs w:val="16"/>
        </w:rPr>
        <w:t>)</w:t>
      </w:r>
    </w:p>
    <w:p w14:paraId="1F9B3CFF" w14:textId="24D4D006" w:rsidR="00F3019A" w:rsidRPr="005256C2" w:rsidRDefault="00F3019A">
      <w:pPr>
        <w:pStyle w:val="Reasons"/>
      </w:pPr>
    </w:p>
    <w:p w14:paraId="133D4130" w14:textId="2FDA2772" w:rsidR="0063210B" w:rsidRPr="005256C2" w:rsidRDefault="0063210B" w:rsidP="0063210B">
      <w:pPr>
        <w:spacing w:before="480"/>
        <w:jc w:val="center"/>
      </w:pPr>
      <w:r w:rsidRPr="005256C2">
        <w:t>______________</w:t>
      </w:r>
    </w:p>
    <w:sectPr w:rsidR="0063210B" w:rsidRPr="005256C2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24C7D" w14:textId="77777777" w:rsidR="00F1578A" w:rsidRDefault="00F1578A">
      <w:r>
        <w:separator/>
      </w:r>
    </w:p>
  </w:endnote>
  <w:endnote w:type="continuationSeparator" w:id="0">
    <w:p w14:paraId="5114413F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3C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BE4AE6A" w14:textId="2F239CD5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6A28">
      <w:rPr>
        <w:noProof/>
        <w:lang w:val="fr-FR"/>
      </w:rPr>
      <w:t>P:\RUS\ITU-R\CONF-R\CMR19\000\011ADD19ADD03ADD06R.docx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6A28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36A28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CDA9" w14:textId="5028897B" w:rsidR="00567276" w:rsidRDefault="0063210B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6A28">
      <w:rPr>
        <w:lang w:val="fr-FR"/>
      </w:rPr>
      <w:t>P:\RUS\ITU-R\CONF-R\CMR19\000\011ADD19ADD03ADD06R.docx</w:t>
    </w:r>
    <w:r>
      <w:fldChar w:fldCharType="end"/>
    </w:r>
    <w:r w:rsidRPr="0063210B">
      <w:t xml:space="preserve"> (460806)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8878" w14:textId="3037878F" w:rsidR="00567276" w:rsidRPr="0063210B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6A28">
      <w:rPr>
        <w:lang w:val="fr-FR"/>
      </w:rPr>
      <w:t>P:\RUS\ITU-R\CONF-R\CMR19\000\011ADD19ADD03ADD06R.docx</w:t>
    </w:r>
    <w:r>
      <w:fldChar w:fldCharType="end"/>
    </w:r>
    <w:r w:rsidR="0063210B" w:rsidRPr="0063210B">
      <w:t xml:space="preserve"> (460806)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84E0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A76D612" w14:textId="77777777" w:rsidR="00F1578A" w:rsidRDefault="00F1578A">
      <w:r>
        <w:continuationSeparator/>
      </w:r>
    </w:p>
  </w:footnote>
  <w:footnote w:id="1">
    <w:p w14:paraId="5CBA8EBE" w14:textId="77777777" w:rsidR="00800DFF" w:rsidRPr="00304723" w:rsidRDefault="0063210B" w:rsidP="00CE2FFB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  <w:footnote w:id="2">
    <w:p w14:paraId="7C0303D5" w14:textId="77777777" w:rsidR="00800DFF" w:rsidRPr="00304723" w:rsidRDefault="0063210B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1AB70967" w14:textId="77777777" w:rsidR="00800DFF" w:rsidRPr="00304723" w:rsidRDefault="0063210B" w:rsidP="00127E43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3">
    <w:p w14:paraId="7AF0742E" w14:textId="77777777" w:rsidR="00800DFF" w:rsidRPr="00304723" w:rsidRDefault="0063210B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bCs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3DE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3E06F55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11(Add.19)(Add.3)(Add.6)-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36A28"/>
    <w:rsid w:val="001521AE"/>
    <w:rsid w:val="001A5585"/>
    <w:rsid w:val="001E5FB4"/>
    <w:rsid w:val="00202CA0"/>
    <w:rsid w:val="0020748F"/>
    <w:rsid w:val="00230582"/>
    <w:rsid w:val="002449AA"/>
    <w:rsid w:val="00245A1F"/>
    <w:rsid w:val="00290C74"/>
    <w:rsid w:val="002A2D3F"/>
    <w:rsid w:val="002D6A93"/>
    <w:rsid w:val="00300F84"/>
    <w:rsid w:val="003258F2"/>
    <w:rsid w:val="00344EB8"/>
    <w:rsid w:val="00346BEC"/>
    <w:rsid w:val="00371E4B"/>
    <w:rsid w:val="003C583C"/>
    <w:rsid w:val="003F0078"/>
    <w:rsid w:val="004147E8"/>
    <w:rsid w:val="00434A7C"/>
    <w:rsid w:val="0045143A"/>
    <w:rsid w:val="004A1FF2"/>
    <w:rsid w:val="004A58F4"/>
    <w:rsid w:val="004B716F"/>
    <w:rsid w:val="004C1369"/>
    <w:rsid w:val="004C47ED"/>
    <w:rsid w:val="004F3B0D"/>
    <w:rsid w:val="00500498"/>
    <w:rsid w:val="0051315E"/>
    <w:rsid w:val="005144A9"/>
    <w:rsid w:val="00514E1F"/>
    <w:rsid w:val="00521B1D"/>
    <w:rsid w:val="005256C2"/>
    <w:rsid w:val="005305D5"/>
    <w:rsid w:val="00540D1E"/>
    <w:rsid w:val="005651C9"/>
    <w:rsid w:val="00567276"/>
    <w:rsid w:val="005755E2"/>
    <w:rsid w:val="00597005"/>
    <w:rsid w:val="005A295E"/>
    <w:rsid w:val="005C3C51"/>
    <w:rsid w:val="005D1879"/>
    <w:rsid w:val="005D79A3"/>
    <w:rsid w:val="005E61DD"/>
    <w:rsid w:val="006023DF"/>
    <w:rsid w:val="006115BE"/>
    <w:rsid w:val="00614771"/>
    <w:rsid w:val="00620DD7"/>
    <w:rsid w:val="0063210B"/>
    <w:rsid w:val="006345E1"/>
    <w:rsid w:val="00657DE0"/>
    <w:rsid w:val="00681B6D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46196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0CD4"/>
    <w:rsid w:val="00AC66E6"/>
    <w:rsid w:val="00B24E60"/>
    <w:rsid w:val="00B468A6"/>
    <w:rsid w:val="00B67367"/>
    <w:rsid w:val="00B75113"/>
    <w:rsid w:val="00BA13A4"/>
    <w:rsid w:val="00BA1AA1"/>
    <w:rsid w:val="00BA35DC"/>
    <w:rsid w:val="00BC5313"/>
    <w:rsid w:val="00BD0D2F"/>
    <w:rsid w:val="00BD1129"/>
    <w:rsid w:val="00BE4612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93D7C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019A"/>
    <w:rsid w:val="00F33B22"/>
    <w:rsid w:val="00F65316"/>
    <w:rsid w:val="00F65C19"/>
    <w:rsid w:val="00F761D2"/>
    <w:rsid w:val="00F97203"/>
    <w:rsid w:val="00FB4511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24C2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D3829-3705-47ED-85A8-63D785C9C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670DC-76E0-4496-9F2D-3292D5F6BA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200B7F-25EB-4ED0-9592-FCB2D017FF8F}">
  <ds:schemaRefs>
    <ds:schemaRef ds:uri="32a1a8c5-2265-4ebc-b7a0-2071e2c5c9bb"/>
    <ds:schemaRef ds:uri="http://www.w3.org/XML/1998/namespace"/>
    <ds:schemaRef ds:uri="996b2e75-67fd-4955-a3b0-5ab9934cb50b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9A0E45-E704-4E71-809A-D55BB3DCB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909</Words>
  <Characters>5862</Characters>
  <Application>Microsoft Office Word</Application>
  <DocSecurity>0</DocSecurity>
  <Lines>178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R16-WRC19-C-0011!A19-A3-A6!MSW-R</vt:lpstr>
    </vt:vector>
  </TitlesOfParts>
  <Manager>General Secretariat - Pool</Manager>
  <Company>International Telecommunication Union (ITU)</Company>
  <LinksUpToDate>false</LinksUpToDate>
  <CharactersWithSpaces>6748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R16-WRC19-C-0011!A19-A3-A6!MSW-R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7</cp:revision>
  <cp:lastPrinted>2019-10-17T15:21:00Z</cp:lastPrinted>
  <dcterms:created xsi:type="dcterms:W3CDTF">2019-10-08T07:24:00Z</dcterms:created>
  <dcterms:modified xsi:type="dcterms:W3CDTF">2019-10-17T15:22:00Z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