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20"/>
        <w:gridCol w:w="3054"/>
      </w:tblGrid>
      <w:tr w:rsidR="00280E04" w14:paraId="5AC8E01F" w14:textId="77777777" w:rsidTr="00F55E63">
        <w:trPr>
          <w:cantSplit/>
          <w:trHeight w:val="20"/>
        </w:trPr>
        <w:tc>
          <w:tcPr>
            <w:tcW w:w="6619" w:type="dxa"/>
          </w:tcPr>
          <w:p w14:paraId="476583A8"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1C78A118" w14:textId="77777777" w:rsidR="00280E04" w:rsidRDefault="00A375BD" w:rsidP="00D44350">
            <w:pPr>
              <w:rPr>
                <w:rtl/>
                <w:lang w:bidi="ar-EG"/>
              </w:rPr>
            </w:pPr>
            <w:r>
              <w:rPr>
                <w:noProof/>
                <w:lang w:eastAsia="zh-CN"/>
              </w:rPr>
              <w:drawing>
                <wp:inline distT="0" distB="0" distL="0" distR="0" wp14:anchorId="21AD1795" wp14:editId="086E7305">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16B617A0" w14:textId="77777777" w:rsidTr="00F55E63">
        <w:trPr>
          <w:cantSplit/>
          <w:trHeight w:val="20"/>
        </w:trPr>
        <w:tc>
          <w:tcPr>
            <w:tcW w:w="6619" w:type="dxa"/>
            <w:tcBorders>
              <w:bottom w:val="single" w:sz="12" w:space="0" w:color="auto"/>
            </w:tcBorders>
          </w:tcPr>
          <w:p w14:paraId="674AED43" w14:textId="77777777" w:rsidR="00280E04" w:rsidRPr="00960962" w:rsidRDefault="00280E04" w:rsidP="00D44350">
            <w:pPr>
              <w:rPr>
                <w:rtl/>
                <w:lang w:bidi="ar-EG"/>
              </w:rPr>
            </w:pPr>
          </w:p>
        </w:tc>
        <w:tc>
          <w:tcPr>
            <w:tcW w:w="3053" w:type="dxa"/>
            <w:tcBorders>
              <w:bottom w:val="single" w:sz="12" w:space="0" w:color="auto"/>
            </w:tcBorders>
          </w:tcPr>
          <w:p w14:paraId="407D01AD" w14:textId="77777777" w:rsidR="00280E04" w:rsidRPr="00A9645C" w:rsidRDefault="00280E04" w:rsidP="00D44350">
            <w:pPr>
              <w:rPr>
                <w:lang w:bidi="ar-EG"/>
              </w:rPr>
            </w:pPr>
          </w:p>
        </w:tc>
      </w:tr>
      <w:tr w:rsidR="00280E04" w14:paraId="2AAEFD65" w14:textId="77777777" w:rsidTr="00F55E63">
        <w:trPr>
          <w:cantSplit/>
          <w:trHeight w:val="20"/>
        </w:trPr>
        <w:tc>
          <w:tcPr>
            <w:tcW w:w="6619" w:type="dxa"/>
            <w:tcBorders>
              <w:top w:val="single" w:sz="12" w:space="0" w:color="auto"/>
            </w:tcBorders>
          </w:tcPr>
          <w:p w14:paraId="62B51D6E"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5936E9AA" w14:textId="77777777" w:rsidR="00280E04" w:rsidRPr="00BD6EF3" w:rsidRDefault="00280E04" w:rsidP="00A42709">
            <w:pPr>
              <w:pStyle w:val="Adress"/>
              <w:framePr w:hSpace="0" w:wrap="auto" w:xAlign="left" w:yAlign="inline"/>
              <w:spacing w:before="0"/>
            </w:pPr>
          </w:p>
        </w:tc>
      </w:tr>
      <w:tr w:rsidR="00A809E8" w:rsidRPr="00F545E4" w14:paraId="42FEAB91" w14:textId="77777777" w:rsidTr="00F55E63">
        <w:trPr>
          <w:cantSplit/>
        </w:trPr>
        <w:tc>
          <w:tcPr>
            <w:tcW w:w="6619" w:type="dxa"/>
          </w:tcPr>
          <w:p w14:paraId="163BCEFB" w14:textId="77777777" w:rsidR="00A809E8" w:rsidRPr="0054600B" w:rsidRDefault="00F55E63" w:rsidP="00A42709">
            <w:pPr>
              <w:pStyle w:val="Committee"/>
              <w:framePr w:hSpace="0" w:wrap="auto" w:hAnchor="text" w:yAlign="inline"/>
              <w:bidi/>
              <w:spacing w:before="0"/>
              <w:rPr>
                <w:rFonts w:ascii="Verdana" w:hAnsi="Verdana"/>
                <w:sz w:val="19"/>
                <w:szCs w:val="30"/>
                <w:rtl/>
              </w:rPr>
            </w:pPr>
            <w:r w:rsidRPr="0054600B">
              <w:rPr>
                <w:rFonts w:ascii="Verdana" w:hAnsi="Verdana"/>
                <w:sz w:val="19"/>
                <w:szCs w:val="30"/>
                <w:rtl/>
                <w:lang w:val="en-US" w:bidi="ar-EG"/>
              </w:rPr>
              <w:t>الجلسة العامة</w:t>
            </w:r>
          </w:p>
        </w:tc>
        <w:tc>
          <w:tcPr>
            <w:tcW w:w="3053" w:type="dxa"/>
            <w:vAlign w:val="center"/>
          </w:tcPr>
          <w:p w14:paraId="0F802B02" w14:textId="2AA31A12" w:rsidR="00A809E8" w:rsidRPr="0054600B" w:rsidRDefault="007C7603" w:rsidP="00A42709">
            <w:pPr>
              <w:pStyle w:val="Adress"/>
              <w:framePr w:hSpace="0" w:wrap="auto" w:xAlign="left" w:yAlign="inline"/>
              <w:spacing w:before="0"/>
              <w:rPr>
                <w:rFonts w:ascii="Verdana" w:hAnsi="Verdana"/>
                <w:rtl/>
              </w:rPr>
            </w:pPr>
            <w:proofErr w:type="spellStart"/>
            <w:r w:rsidRPr="0054600B">
              <w:rPr>
                <w:rFonts w:ascii="Traditional Arabic" w:hAnsi="Traditional Arabic" w:hint="cs"/>
                <w:sz w:val="30"/>
              </w:rPr>
              <w:t>الإضافة</w:t>
            </w:r>
            <w:proofErr w:type="spellEnd"/>
            <w:r w:rsidRPr="0054600B">
              <w:rPr>
                <w:rFonts w:ascii="Verdana" w:hAnsi="Verdana"/>
              </w:rPr>
              <w:t xml:space="preserve"> 7</w:t>
            </w:r>
            <w:r w:rsidRPr="0054600B">
              <w:rPr>
                <w:rFonts w:ascii="Verdana" w:hAnsi="Verdana"/>
              </w:rPr>
              <w:br/>
            </w:r>
            <w:r w:rsidRPr="0054600B">
              <w:rPr>
                <w:rFonts w:ascii="Verdana" w:eastAsia="SimSun" w:hAnsi="Verdana"/>
                <w:sz w:val="18"/>
                <w:szCs w:val="18"/>
              </w:rPr>
              <w:t>11(Add.</w:t>
            </w:r>
            <w:proofErr w:type="gramStart"/>
            <w:r w:rsidRPr="0054600B">
              <w:rPr>
                <w:rFonts w:ascii="Verdana" w:eastAsia="SimSun" w:hAnsi="Verdana"/>
                <w:sz w:val="18"/>
                <w:szCs w:val="18"/>
              </w:rPr>
              <w:t>19)(</w:t>
            </w:r>
            <w:proofErr w:type="gramEnd"/>
            <w:r w:rsidRPr="0054600B">
              <w:rPr>
                <w:rFonts w:ascii="Verdana" w:eastAsia="SimSun" w:hAnsi="Verdana"/>
                <w:sz w:val="18"/>
                <w:szCs w:val="18"/>
              </w:rPr>
              <w:t>Add.3)-A</w:t>
            </w:r>
            <w:r w:rsidR="0054600B" w:rsidRPr="0054600B">
              <w:rPr>
                <w:rFonts w:ascii="Verdana" w:hAnsi="Verdana"/>
                <w:sz w:val="18"/>
                <w:szCs w:val="18"/>
              </w:rPr>
              <w:t xml:space="preserve"> </w:t>
            </w:r>
            <w:proofErr w:type="spellStart"/>
            <w:r w:rsidR="0054600B" w:rsidRPr="0054600B">
              <w:rPr>
                <w:rFonts w:ascii="Traditional Arabic" w:hAnsi="Traditional Arabic" w:hint="cs"/>
                <w:sz w:val="30"/>
              </w:rPr>
              <w:t>للوثيقة</w:t>
            </w:r>
            <w:proofErr w:type="spellEnd"/>
          </w:p>
        </w:tc>
      </w:tr>
      <w:tr w:rsidR="00A809E8" w:rsidRPr="00F545E4" w14:paraId="5992A912" w14:textId="77777777" w:rsidTr="00F55E63">
        <w:trPr>
          <w:cantSplit/>
        </w:trPr>
        <w:tc>
          <w:tcPr>
            <w:tcW w:w="6619" w:type="dxa"/>
          </w:tcPr>
          <w:p w14:paraId="3F08AA39" w14:textId="77777777" w:rsidR="00A809E8" w:rsidRPr="0054600B" w:rsidRDefault="00A809E8" w:rsidP="00A42709">
            <w:pPr>
              <w:pStyle w:val="Adress"/>
              <w:framePr w:hSpace="0" w:wrap="auto" w:xAlign="left" w:yAlign="inline"/>
              <w:spacing w:before="0"/>
              <w:rPr>
                <w:rFonts w:ascii="Verdana" w:hAnsi="Verdana"/>
                <w:rtl/>
              </w:rPr>
            </w:pPr>
          </w:p>
        </w:tc>
        <w:tc>
          <w:tcPr>
            <w:tcW w:w="3053" w:type="dxa"/>
            <w:vAlign w:val="center"/>
          </w:tcPr>
          <w:p w14:paraId="4A7730A9" w14:textId="77777777" w:rsidR="00A809E8" w:rsidRPr="0054600B" w:rsidRDefault="00F55E63" w:rsidP="00A42709">
            <w:pPr>
              <w:pStyle w:val="Adress"/>
              <w:framePr w:hSpace="0" w:wrap="auto" w:xAlign="left" w:yAlign="inline"/>
              <w:spacing w:before="0"/>
              <w:rPr>
                <w:rFonts w:ascii="Verdana" w:hAnsi="Verdana"/>
                <w:rtl/>
              </w:rPr>
            </w:pPr>
            <w:r w:rsidRPr="0054600B">
              <w:rPr>
                <w:rFonts w:ascii="Verdana" w:eastAsia="SimSun" w:hAnsi="Verdana"/>
              </w:rPr>
              <w:t>17</w:t>
            </w:r>
            <w:r w:rsidRPr="0054600B">
              <w:rPr>
                <w:rFonts w:ascii="Verdana" w:eastAsia="SimSun" w:hAnsi="Verdana"/>
                <w:rtl/>
              </w:rPr>
              <w:t xml:space="preserve"> سبتمبر </w:t>
            </w:r>
            <w:r w:rsidRPr="0054600B">
              <w:rPr>
                <w:rFonts w:ascii="Verdana" w:eastAsia="SimSun" w:hAnsi="Verdana"/>
              </w:rPr>
              <w:t>2019</w:t>
            </w:r>
          </w:p>
        </w:tc>
      </w:tr>
      <w:tr w:rsidR="00A809E8" w:rsidRPr="00F545E4" w14:paraId="126EADD0" w14:textId="77777777" w:rsidTr="00F55E63">
        <w:trPr>
          <w:cantSplit/>
        </w:trPr>
        <w:tc>
          <w:tcPr>
            <w:tcW w:w="6619" w:type="dxa"/>
          </w:tcPr>
          <w:p w14:paraId="6A6D0408" w14:textId="77777777" w:rsidR="00A809E8" w:rsidRPr="0054600B" w:rsidRDefault="00A809E8" w:rsidP="00A42709">
            <w:pPr>
              <w:pStyle w:val="Adress"/>
              <w:framePr w:hSpace="0" w:wrap="auto" w:xAlign="left" w:yAlign="inline"/>
              <w:spacing w:before="0"/>
              <w:rPr>
                <w:rFonts w:ascii="Verdana" w:eastAsia="SimSun" w:hAnsi="Verdana"/>
              </w:rPr>
            </w:pPr>
          </w:p>
        </w:tc>
        <w:tc>
          <w:tcPr>
            <w:tcW w:w="3053" w:type="dxa"/>
            <w:vAlign w:val="center"/>
          </w:tcPr>
          <w:p w14:paraId="7340A7B5" w14:textId="5A0C2516" w:rsidR="00A809E8" w:rsidRPr="0054600B" w:rsidRDefault="00F55E63" w:rsidP="00A42709">
            <w:pPr>
              <w:pStyle w:val="Adress"/>
              <w:framePr w:hSpace="0" w:wrap="auto" w:xAlign="left" w:yAlign="inline"/>
              <w:spacing w:before="0"/>
              <w:rPr>
                <w:rFonts w:ascii="Verdana" w:eastAsia="SimSun" w:hAnsi="Verdana"/>
              </w:rPr>
            </w:pPr>
            <w:r w:rsidRPr="0054600B">
              <w:rPr>
                <w:rFonts w:ascii="Verdana" w:hAnsi="Verdana"/>
                <w:rtl/>
              </w:rPr>
              <w:t>الأصل: بالإنكليزية</w:t>
            </w:r>
            <w:r w:rsidR="003C2FF3">
              <w:rPr>
                <w:rFonts w:ascii="Verdana" w:hAnsi="Verdana" w:hint="cs"/>
                <w:rtl/>
              </w:rPr>
              <w:t>/بالإسبانية</w:t>
            </w:r>
          </w:p>
        </w:tc>
      </w:tr>
      <w:tr w:rsidR="00764079" w14:paraId="3F7AA083" w14:textId="77777777" w:rsidTr="00F55E63">
        <w:trPr>
          <w:cantSplit/>
        </w:trPr>
        <w:tc>
          <w:tcPr>
            <w:tcW w:w="9672" w:type="dxa"/>
            <w:gridSpan w:val="2"/>
          </w:tcPr>
          <w:p w14:paraId="3B0EBD22" w14:textId="77777777" w:rsidR="00764079" w:rsidRDefault="00764079" w:rsidP="00A42709">
            <w:pPr>
              <w:pStyle w:val="Adress"/>
              <w:framePr w:hSpace="0" w:wrap="auto" w:xAlign="left" w:yAlign="inline"/>
              <w:spacing w:before="0"/>
              <w:rPr>
                <w:rFonts w:eastAsia="SimSun" w:hint="eastAsia"/>
              </w:rPr>
            </w:pPr>
          </w:p>
        </w:tc>
      </w:tr>
      <w:tr w:rsidR="00764079" w14:paraId="05C1F196" w14:textId="77777777" w:rsidTr="00F55E63">
        <w:trPr>
          <w:cantSplit/>
        </w:trPr>
        <w:tc>
          <w:tcPr>
            <w:tcW w:w="9672" w:type="dxa"/>
            <w:gridSpan w:val="2"/>
          </w:tcPr>
          <w:p w14:paraId="5E6C8F4A" w14:textId="77777777" w:rsidR="00764079" w:rsidRPr="00E621A3" w:rsidRDefault="00F55E63" w:rsidP="00F55E63">
            <w:pPr>
              <w:pStyle w:val="Source"/>
              <w:rPr>
                <w:rtl/>
              </w:rPr>
            </w:pPr>
            <w:r w:rsidRPr="00F55E63">
              <w:rPr>
                <w:rtl/>
              </w:rPr>
              <w:t xml:space="preserve">الدول الأعضاء في لجنة البلدان الأمريكية للاتصالات </w:t>
            </w:r>
            <w:r w:rsidRPr="0054600B">
              <w:rPr>
                <w:rFonts w:asciiTheme="majorBidi" w:hAnsiTheme="majorBidi" w:cstheme="majorBidi"/>
                <w:szCs w:val="32"/>
                <w:rtl/>
              </w:rPr>
              <w:t>(CITEL)</w:t>
            </w:r>
          </w:p>
        </w:tc>
      </w:tr>
      <w:tr w:rsidR="00764079" w14:paraId="351973E7" w14:textId="77777777" w:rsidTr="00F55E63">
        <w:trPr>
          <w:cantSplit/>
        </w:trPr>
        <w:tc>
          <w:tcPr>
            <w:tcW w:w="9672" w:type="dxa"/>
            <w:gridSpan w:val="2"/>
          </w:tcPr>
          <w:p w14:paraId="7C5DC9F3" w14:textId="01C35440" w:rsidR="00764079" w:rsidRPr="00BD6EF3" w:rsidRDefault="0054600B" w:rsidP="00F55E63">
            <w:pPr>
              <w:pStyle w:val="Title1"/>
              <w:spacing w:before="240"/>
              <w:rPr>
                <w:rtl/>
              </w:rPr>
            </w:pPr>
            <w:r>
              <w:rPr>
                <w:rFonts w:hint="cs"/>
                <w:rtl/>
              </w:rPr>
              <w:t>مقترحات بشأن أعمال المؤتمر</w:t>
            </w:r>
          </w:p>
        </w:tc>
      </w:tr>
      <w:tr w:rsidR="00764079" w14:paraId="4C200ABD" w14:textId="77777777" w:rsidTr="00F55E63">
        <w:trPr>
          <w:cantSplit/>
        </w:trPr>
        <w:tc>
          <w:tcPr>
            <w:tcW w:w="9672" w:type="dxa"/>
            <w:gridSpan w:val="2"/>
          </w:tcPr>
          <w:p w14:paraId="2C802BE0" w14:textId="77777777" w:rsidR="00764079" w:rsidRPr="00BD6EF3" w:rsidRDefault="00764079" w:rsidP="00F55E63">
            <w:pPr>
              <w:pStyle w:val="Title2"/>
              <w:rPr>
                <w:rtl/>
              </w:rPr>
            </w:pPr>
          </w:p>
        </w:tc>
      </w:tr>
      <w:tr w:rsidR="00764079" w14:paraId="787D124A" w14:textId="77777777" w:rsidTr="00F55E63">
        <w:trPr>
          <w:cantSplit/>
        </w:trPr>
        <w:tc>
          <w:tcPr>
            <w:tcW w:w="9672" w:type="dxa"/>
            <w:gridSpan w:val="2"/>
          </w:tcPr>
          <w:p w14:paraId="0448D0C0" w14:textId="76172697" w:rsidR="00764079" w:rsidRPr="0012545F" w:rsidRDefault="00DB4CC9" w:rsidP="00F55E63">
            <w:pPr>
              <w:pStyle w:val="Agendaitem"/>
              <w:rPr>
                <w:rtl/>
                <w:lang w:val="en-US"/>
              </w:rPr>
            </w:pPr>
            <w:r>
              <w:rPr>
                <w:rtl/>
                <w:lang w:val="en-US"/>
              </w:rPr>
              <w:t>‎‎‎‎‎‎بند جدول الأعمال</w:t>
            </w:r>
            <w:r w:rsidR="0054600B">
              <w:rPr>
                <w:rFonts w:hint="cs"/>
                <w:rtl/>
                <w:lang w:val="en-US"/>
              </w:rPr>
              <w:t xml:space="preserve"> </w:t>
            </w:r>
            <w:r w:rsidR="007912E8">
              <w:rPr>
                <w:lang w:val="en-US"/>
              </w:rPr>
              <w:t>7</w:t>
            </w:r>
            <w:r w:rsidR="0054600B">
              <w:t>(C)</w:t>
            </w:r>
          </w:p>
        </w:tc>
      </w:tr>
    </w:tbl>
    <w:p w14:paraId="71339817" w14:textId="77777777" w:rsidR="001D597A" w:rsidRPr="007E63A1" w:rsidRDefault="001A11CB" w:rsidP="00295A04">
      <w:pPr>
        <w:rPr>
          <w:rFonts w:eastAsia="SimSun"/>
          <w:szCs w:val="22"/>
          <w:rtl/>
          <w:lang w:bidi="ar-SY"/>
        </w:rPr>
      </w:pPr>
      <w:r w:rsidRPr="00723691">
        <w:rPr>
          <w:rFonts w:eastAsia="SimSun"/>
          <w:lang w:eastAsia="zh-CN" w:bidi="ar-SY"/>
        </w:rPr>
        <w:t>7</w:t>
      </w:r>
      <w:r w:rsidRPr="00723691">
        <w:rPr>
          <w:rFonts w:eastAsia="SimSun" w:hint="cs"/>
          <w:rtl/>
          <w:lang w:eastAsia="zh-CN"/>
        </w:rPr>
        <w:tab/>
        <w:t xml:space="preserve">النظر في أي تغييرات قد يلزم إجراؤها، وفي خيارات أخرى، تطبيقاً للقرار </w:t>
      </w:r>
      <w:r w:rsidRPr="004E2CA0">
        <w:rPr>
          <w:rFonts w:eastAsia="SimSun"/>
          <w:lang w:eastAsia="zh-CN" w:bidi="ar-SY"/>
        </w:rPr>
        <w:t>86</w:t>
      </w:r>
      <w:r w:rsidRPr="004E2CA0">
        <w:rPr>
          <w:rFonts w:eastAsia="SimSun" w:hint="cs"/>
          <w:rtl/>
          <w:lang w:eastAsia="zh-CN"/>
        </w:rPr>
        <w:t xml:space="preserve"> (المراجَع في مراكش، </w:t>
      </w:r>
      <w:r w:rsidRPr="004E2CA0">
        <w:rPr>
          <w:rFonts w:eastAsia="SimSun"/>
          <w:lang w:eastAsia="zh-CN" w:bidi="ar-SY"/>
        </w:rPr>
        <w:t>2002</w:t>
      </w:r>
      <w:r w:rsidRPr="004E2CA0">
        <w:rPr>
          <w:rFonts w:eastAsia="SimSun" w:hint="cs"/>
          <w:rtl/>
          <w:lang w:eastAsia="zh-CN" w:bidi="ar-SY"/>
        </w:rPr>
        <w:t>)</w:t>
      </w:r>
      <w:r w:rsidRPr="00723691">
        <w:rPr>
          <w:rFonts w:eastAsia="SimSun" w:hint="cs"/>
          <w:rtl/>
          <w:lang w:eastAsia="zh-CN"/>
        </w:rPr>
        <w:t xml:space="preserve"> لمؤتمر</w:t>
      </w:r>
      <w:r w:rsidRPr="00723691">
        <w:rPr>
          <w:rFonts w:eastAsia="SimSun" w:hint="eastAsia"/>
          <w:rtl/>
          <w:lang w:eastAsia="zh-CN"/>
        </w:rPr>
        <w:t> </w:t>
      </w:r>
      <w:r w:rsidRPr="00723691">
        <w:rPr>
          <w:rFonts w:eastAsia="SimSun" w:hint="cs"/>
          <w:rtl/>
          <w:lang w:eastAsia="zh-CN"/>
        </w:rPr>
        <w:t xml:space="preserve">المندوبين المفوضين، بشأن "إجراءات النشر المسبق والتنسيق والتبليغ والتسجيل لتخصيصات التردد للشبكات </w:t>
      </w:r>
      <w:proofErr w:type="spellStart"/>
      <w:r w:rsidRPr="00723691">
        <w:rPr>
          <w:rFonts w:eastAsia="SimSun" w:hint="cs"/>
          <w:rtl/>
          <w:lang w:eastAsia="zh-CN"/>
        </w:rPr>
        <w:t>الساتلية</w:t>
      </w:r>
      <w:proofErr w:type="spellEnd"/>
      <w:r w:rsidRPr="00723691">
        <w:rPr>
          <w:rFonts w:eastAsia="SimSun" w:hint="cs"/>
          <w:rtl/>
          <w:lang w:eastAsia="zh-CN"/>
        </w:rPr>
        <w:t xml:space="preserve">"، وفقاً </w:t>
      </w:r>
      <w:r w:rsidRPr="005E2E4F">
        <w:rPr>
          <w:rFonts w:eastAsia="SimSun" w:hint="cs"/>
          <w:rtl/>
          <w:lang w:eastAsia="zh-CN"/>
        </w:rPr>
        <w:t>للقرار</w:t>
      </w:r>
      <w:r w:rsidRPr="005E2E4F">
        <w:rPr>
          <w:rFonts w:eastAsia="SimSun" w:hint="eastAsia"/>
          <w:rtl/>
          <w:lang w:eastAsia="zh-CN"/>
        </w:rPr>
        <w:t> </w:t>
      </w:r>
      <w:r w:rsidRPr="005E2E4F">
        <w:rPr>
          <w:rFonts w:eastAsia="SimSun"/>
          <w:b/>
          <w:bCs/>
          <w:lang w:eastAsia="zh-CN" w:bidi="ar-SY"/>
        </w:rPr>
        <w:t>86 (Rev.WRC</w:t>
      </w:r>
      <w:r w:rsidRPr="005E2E4F">
        <w:rPr>
          <w:rFonts w:eastAsia="SimSun"/>
          <w:b/>
          <w:bCs/>
          <w:lang w:eastAsia="zh-CN" w:bidi="ar-SY"/>
        </w:rPr>
        <w:noBreakHyphen/>
        <w:t>07)</w:t>
      </w:r>
      <w:r w:rsidRPr="00723691">
        <w:rPr>
          <w:rFonts w:eastAsia="SimSun" w:hint="cs"/>
          <w:rtl/>
          <w:lang w:eastAsia="zh-CN"/>
        </w:rPr>
        <w:t xml:space="preserve"> تيسيراً للاستخدام الرشيد والفعّال والاقتصادي للترددات الراديوية وأي مدارات مرتبطة بها، بما فيها مدار </w:t>
      </w:r>
      <w:proofErr w:type="spellStart"/>
      <w:r w:rsidRPr="00723691">
        <w:rPr>
          <w:rFonts w:eastAsia="SimSun" w:hint="cs"/>
          <w:rtl/>
          <w:lang w:eastAsia="zh-CN"/>
        </w:rPr>
        <w:t>السواتل</w:t>
      </w:r>
      <w:proofErr w:type="spellEnd"/>
      <w:r w:rsidRPr="00723691">
        <w:rPr>
          <w:rFonts w:eastAsia="SimSun" w:hint="cs"/>
          <w:rtl/>
          <w:lang w:eastAsia="zh-CN"/>
        </w:rPr>
        <w:t xml:space="preserve"> المستقرة بالنسبة إلى الأرض؛</w:t>
      </w:r>
    </w:p>
    <w:p w14:paraId="635EAA42" w14:textId="2F862E9F" w:rsidR="001D597A" w:rsidRPr="007E63A1" w:rsidRDefault="007912E8" w:rsidP="00776464">
      <w:pPr>
        <w:rPr>
          <w:rFonts w:eastAsia="SimSun"/>
          <w:szCs w:val="22"/>
          <w:rtl/>
          <w:lang w:bidi="ar-SY"/>
        </w:rPr>
      </w:pPr>
      <w:r>
        <w:rPr>
          <w:lang w:bidi="ar-EG"/>
        </w:rPr>
        <w:t>7</w:t>
      </w:r>
      <w:r w:rsidR="001A11CB">
        <w:rPr>
          <w:lang w:bidi="ar-EG"/>
        </w:rPr>
        <w:t>(C)</w:t>
      </w:r>
      <w:r w:rsidR="001A11CB">
        <w:rPr>
          <w:rFonts w:hint="cs"/>
          <w:rtl/>
        </w:rPr>
        <w:tab/>
      </w:r>
      <w:r w:rsidR="001A11CB" w:rsidRPr="00385BA5">
        <w:rPr>
          <w:rtl/>
          <w:lang w:bidi="ar-EG"/>
        </w:rPr>
        <w:t xml:space="preserve">المسألة </w:t>
      </w:r>
      <w:r w:rsidR="001A11CB" w:rsidRPr="00385BA5">
        <w:rPr>
          <w:lang w:bidi="ar-EG"/>
        </w:rPr>
        <w:t>C</w:t>
      </w:r>
      <w:r w:rsidR="001A11CB" w:rsidRPr="00385BA5">
        <w:rPr>
          <w:rtl/>
          <w:lang w:bidi="ar-EG"/>
        </w:rPr>
        <w:t xml:space="preserve"> - مسائل تحقق توافق الآراء بشأنها في قطاع الاتصالات الراديوية وجرى تحديد أسلوب واحد لتناولها</w:t>
      </w:r>
    </w:p>
    <w:p w14:paraId="70F8092F" w14:textId="5C14F0A3" w:rsidR="003C2FF3" w:rsidRPr="00D1365E" w:rsidRDefault="003C2FF3" w:rsidP="003C2FF3">
      <w:pPr>
        <w:rPr>
          <w:rtl/>
          <w:lang w:bidi="ar-EG"/>
        </w:rPr>
      </w:pPr>
      <w:r w:rsidRPr="00432F62">
        <w:rPr>
          <w:rFonts w:hint="cs"/>
          <w:rtl/>
          <w:lang w:bidi="ar-EG"/>
        </w:rPr>
        <w:t xml:space="preserve">تمثل المسألة </w:t>
      </w:r>
      <w:r w:rsidRPr="00432F62">
        <w:rPr>
          <w:lang w:bidi="ar-EG"/>
        </w:rPr>
        <w:t>C</w:t>
      </w:r>
      <w:r w:rsidRPr="00432F62">
        <w:rPr>
          <w:rFonts w:hint="cs"/>
          <w:rtl/>
          <w:lang w:bidi="ar-EG"/>
        </w:rPr>
        <w:t xml:space="preserve"> مجموعة من عدة موضوعات مختلفة تعد ذات طابع بسيط وتحقق توافق الآراء بشأنها بالفعل داخل قطاع الاتصالات الراديوية. وتتناول المسائل قضايا مثل حل مشاكل أوجه عدم الاتساق في الأحكام التنظيمية، أو توضيح بعض الممارسات الحالية، أو زيادة الشفافية في العملية التنظيمية.</w:t>
      </w:r>
    </w:p>
    <w:p w14:paraId="41B68237" w14:textId="158DFFC0" w:rsidR="002F3E46" w:rsidRPr="003C2FF3" w:rsidRDefault="003C2FF3" w:rsidP="008314D4">
      <w:pPr>
        <w:pStyle w:val="Title4"/>
      </w:pPr>
      <w:r w:rsidRPr="003C2FF3">
        <w:rPr>
          <w:rFonts w:hint="cs"/>
          <w:rtl/>
        </w:rPr>
        <w:t xml:space="preserve">المسألة </w:t>
      </w:r>
      <w:r w:rsidRPr="003C2FF3">
        <w:t>C7</w:t>
      </w:r>
    </w:p>
    <w:p w14:paraId="459A4791" w14:textId="27E3AEED" w:rsidR="003C2FF3" w:rsidRDefault="003C2FF3" w:rsidP="003C2FF3">
      <w:pPr>
        <w:rPr>
          <w:rtl/>
          <w:lang w:bidi="ar-EG"/>
        </w:rPr>
      </w:pPr>
      <w:r w:rsidRPr="003C2FF3">
        <w:rPr>
          <w:rFonts w:hint="cs"/>
          <w:rtl/>
          <w:lang w:bidi="ar-EG"/>
        </w:rPr>
        <w:t xml:space="preserve">المسألة </w:t>
      </w:r>
      <w:r w:rsidRPr="003C2FF3">
        <w:rPr>
          <w:lang w:bidi="ar-EG"/>
        </w:rPr>
        <w:t>C7</w:t>
      </w:r>
      <w:r>
        <w:rPr>
          <w:rFonts w:hint="cs"/>
          <w:b/>
          <w:bCs/>
          <w:rtl/>
          <w:lang w:bidi="ar-EG"/>
        </w:rPr>
        <w:t xml:space="preserve">: </w:t>
      </w:r>
      <w:r w:rsidRPr="003C2FF3">
        <w:rPr>
          <w:rFonts w:hint="cs"/>
          <w:rtl/>
          <w:lang w:bidi="ar-EG"/>
        </w:rPr>
        <w:t xml:space="preserve">وضعاً في الاعتبار أن إمكانية الحصول على موافقة الإدارات المتأثرة لفترة معينة من شأنه أن ييسر إلى حد بعيد مهام الإدارات التي تطبق المادة </w:t>
      </w:r>
      <w:r w:rsidRPr="003C2FF3">
        <w:rPr>
          <w:b/>
          <w:bCs/>
          <w:lang w:bidi="ar-EG"/>
        </w:rPr>
        <w:t>4</w:t>
      </w:r>
      <w:r w:rsidRPr="003C2FF3">
        <w:rPr>
          <w:rFonts w:hint="cs"/>
          <w:rtl/>
          <w:lang w:bidi="ar-EG"/>
        </w:rPr>
        <w:t xml:space="preserve"> من التذييلين </w:t>
      </w:r>
      <w:r w:rsidRPr="003C2FF3">
        <w:rPr>
          <w:b/>
          <w:lang w:bidi="ar-EG"/>
        </w:rPr>
        <w:t>30</w:t>
      </w:r>
      <w:r w:rsidRPr="003C2FF3">
        <w:rPr>
          <w:rFonts w:hint="cs"/>
          <w:rtl/>
          <w:lang w:bidi="ar-EG"/>
        </w:rPr>
        <w:t xml:space="preserve"> و</w:t>
      </w:r>
      <w:r w:rsidRPr="003C2FF3">
        <w:rPr>
          <w:b/>
          <w:lang w:bidi="ar-EG"/>
        </w:rPr>
        <w:t>30A</w:t>
      </w:r>
      <w:r w:rsidRPr="003C2FF3">
        <w:rPr>
          <w:rFonts w:hint="cs"/>
          <w:rtl/>
          <w:lang w:bidi="ar-EG"/>
        </w:rPr>
        <w:t xml:space="preserve"> من لوائح الراديو فضلاً عن المادة </w:t>
      </w:r>
      <w:r w:rsidRPr="003C2FF3">
        <w:rPr>
          <w:b/>
          <w:bCs/>
          <w:lang w:bidi="ar-EG"/>
        </w:rPr>
        <w:t>6</w:t>
      </w:r>
      <w:r w:rsidRPr="003C2FF3">
        <w:rPr>
          <w:rFonts w:hint="cs"/>
          <w:rtl/>
          <w:lang w:bidi="ar-EG"/>
        </w:rPr>
        <w:t xml:space="preserve"> من التذييل </w:t>
      </w:r>
      <w:r w:rsidRPr="003C2FF3">
        <w:rPr>
          <w:b/>
          <w:lang w:bidi="ar-EG"/>
        </w:rPr>
        <w:t>30B</w:t>
      </w:r>
      <w:r w:rsidRPr="003C2FF3">
        <w:rPr>
          <w:rFonts w:hint="cs"/>
          <w:rtl/>
          <w:lang w:bidi="ar-EG"/>
        </w:rPr>
        <w:t xml:space="preserve"> من لوائح الراديو، يُقترح تعديل التذييلين</w:t>
      </w:r>
      <w:r w:rsidRPr="003C2FF3">
        <w:rPr>
          <w:rFonts w:hint="eastAsia"/>
          <w:rtl/>
          <w:lang w:bidi="ar-EG"/>
        </w:rPr>
        <w:t> </w:t>
      </w:r>
      <w:r w:rsidRPr="003C2FF3">
        <w:rPr>
          <w:b/>
          <w:lang w:bidi="ar-EG"/>
        </w:rPr>
        <w:t>30A</w:t>
      </w:r>
      <w:r w:rsidRPr="003C2FF3">
        <w:rPr>
          <w:rFonts w:hint="cs"/>
          <w:rtl/>
          <w:lang w:bidi="ar-EG"/>
        </w:rPr>
        <w:t xml:space="preserve"> و</w:t>
      </w:r>
      <w:r w:rsidRPr="003C2FF3">
        <w:rPr>
          <w:b/>
          <w:lang w:bidi="ar-EG"/>
        </w:rPr>
        <w:t>30B</w:t>
      </w:r>
      <w:r w:rsidRPr="003C2FF3">
        <w:rPr>
          <w:rFonts w:hint="cs"/>
          <w:rtl/>
          <w:lang w:bidi="ar-EG"/>
        </w:rPr>
        <w:t xml:space="preserve"> من لوائح الراديو لتحقيق المواءمة بين </w:t>
      </w:r>
      <w:proofErr w:type="spellStart"/>
      <w:r w:rsidRPr="003C2FF3">
        <w:rPr>
          <w:rFonts w:hint="cs"/>
          <w:rtl/>
          <w:lang w:bidi="ar-EG"/>
        </w:rPr>
        <w:t>التذييلات</w:t>
      </w:r>
      <w:proofErr w:type="spellEnd"/>
      <w:r w:rsidRPr="003C2FF3">
        <w:rPr>
          <w:rFonts w:hint="cs"/>
          <w:rtl/>
          <w:lang w:bidi="ar-EG"/>
        </w:rPr>
        <w:t xml:space="preserve"> </w:t>
      </w:r>
      <w:r w:rsidRPr="003C2FF3">
        <w:rPr>
          <w:b/>
          <w:lang w:bidi="ar-EG"/>
        </w:rPr>
        <w:t>30</w:t>
      </w:r>
      <w:r w:rsidRPr="003C2FF3">
        <w:rPr>
          <w:rFonts w:hint="cs"/>
          <w:rtl/>
          <w:lang w:bidi="ar-EG"/>
        </w:rPr>
        <w:t xml:space="preserve"> و</w:t>
      </w:r>
      <w:r w:rsidRPr="003C2FF3">
        <w:rPr>
          <w:b/>
          <w:lang w:bidi="ar-EG"/>
        </w:rPr>
        <w:t>30A</w:t>
      </w:r>
      <w:r w:rsidRPr="003C2FF3">
        <w:rPr>
          <w:rFonts w:hint="cs"/>
          <w:rtl/>
          <w:lang w:bidi="ar-EG"/>
        </w:rPr>
        <w:t xml:space="preserve"> و</w:t>
      </w:r>
      <w:r w:rsidRPr="003C2FF3">
        <w:rPr>
          <w:b/>
          <w:lang w:bidi="ar-EG"/>
        </w:rPr>
        <w:t>30B</w:t>
      </w:r>
      <w:r w:rsidRPr="003C2FF3">
        <w:rPr>
          <w:rFonts w:hint="cs"/>
          <w:rtl/>
          <w:lang w:bidi="ar-EG"/>
        </w:rPr>
        <w:t xml:space="preserve"> من لوائح الراديو.</w:t>
      </w:r>
    </w:p>
    <w:p w14:paraId="64BA7451" w14:textId="474E9F6A" w:rsidR="003C2FF3" w:rsidRPr="003C2FF3" w:rsidRDefault="003C2FF3" w:rsidP="003C2FF3">
      <w:pPr>
        <w:pStyle w:val="Headingb"/>
        <w:rPr>
          <w:rtl/>
        </w:rPr>
      </w:pPr>
      <w:r>
        <w:rPr>
          <w:rFonts w:hint="cs"/>
          <w:rtl/>
        </w:rPr>
        <w:t>خلفية</w:t>
      </w:r>
    </w:p>
    <w:p w14:paraId="500BBB07" w14:textId="77777777" w:rsidR="00432F62" w:rsidRDefault="00432F62" w:rsidP="00432F62">
      <w:pPr>
        <w:rPr>
          <w:rtl/>
          <w:lang w:bidi="ar-EG"/>
        </w:rPr>
      </w:pPr>
      <w:r w:rsidRPr="00536A2A">
        <w:rPr>
          <w:rFonts w:hint="cs"/>
          <w:rtl/>
          <w:lang w:bidi="ar-EG"/>
        </w:rPr>
        <w:t xml:space="preserve">وضعاً في الاعتبار أن إمكانية الحصول على موافقة الإدارات المتأثرة لفترة معينة من شأنه أن ييسر إلى حد بعيد مهام الإدارات التي تطبق المادة </w:t>
      </w:r>
      <w:r w:rsidRPr="00536A2A">
        <w:rPr>
          <w:b/>
          <w:bCs/>
          <w:lang w:bidi="ar-EG"/>
        </w:rPr>
        <w:t>4</w:t>
      </w:r>
      <w:r w:rsidRPr="00536A2A">
        <w:rPr>
          <w:rFonts w:hint="cs"/>
          <w:rtl/>
          <w:lang w:bidi="ar-EG"/>
        </w:rPr>
        <w:t xml:space="preserve"> من التذييلين </w:t>
      </w:r>
      <w:r w:rsidRPr="00536A2A">
        <w:rPr>
          <w:b/>
          <w:lang w:bidi="ar-EG"/>
        </w:rPr>
        <w:t>30</w:t>
      </w:r>
      <w:r w:rsidRPr="00536A2A">
        <w:rPr>
          <w:rFonts w:hint="cs"/>
          <w:rtl/>
          <w:lang w:bidi="ar-EG"/>
        </w:rPr>
        <w:t xml:space="preserve"> و</w:t>
      </w:r>
      <w:r w:rsidRPr="00536A2A">
        <w:rPr>
          <w:b/>
          <w:lang w:bidi="ar-EG"/>
        </w:rPr>
        <w:t>30A</w:t>
      </w:r>
      <w:r w:rsidRPr="00536A2A">
        <w:rPr>
          <w:rFonts w:hint="cs"/>
          <w:rtl/>
          <w:lang w:bidi="ar-EG"/>
        </w:rPr>
        <w:t xml:space="preserve"> من لوائح الراديو، يُقترح تعديل التذييلين</w:t>
      </w:r>
      <w:r w:rsidRPr="00536A2A">
        <w:rPr>
          <w:rFonts w:hint="eastAsia"/>
          <w:rtl/>
          <w:lang w:bidi="ar-EG"/>
        </w:rPr>
        <w:t> </w:t>
      </w:r>
      <w:r w:rsidRPr="00536A2A">
        <w:rPr>
          <w:b/>
          <w:lang w:bidi="ar-EG"/>
        </w:rPr>
        <w:t>30A</w:t>
      </w:r>
      <w:r w:rsidRPr="00536A2A">
        <w:rPr>
          <w:rFonts w:hint="cs"/>
          <w:rtl/>
          <w:lang w:bidi="ar-EG"/>
        </w:rPr>
        <w:t xml:space="preserve"> و</w:t>
      </w:r>
      <w:r w:rsidRPr="00536A2A">
        <w:rPr>
          <w:b/>
          <w:lang w:bidi="ar-EG"/>
        </w:rPr>
        <w:t>30B</w:t>
      </w:r>
      <w:r w:rsidRPr="00536A2A">
        <w:rPr>
          <w:rFonts w:hint="cs"/>
          <w:rtl/>
          <w:lang w:bidi="ar-EG"/>
        </w:rPr>
        <w:t xml:space="preserve"> من لوائح الراديو لتحقيق المواءمة بين </w:t>
      </w:r>
      <w:proofErr w:type="spellStart"/>
      <w:r w:rsidRPr="00536A2A">
        <w:rPr>
          <w:rFonts w:hint="cs"/>
          <w:rtl/>
          <w:lang w:bidi="ar-EG"/>
        </w:rPr>
        <w:t>التذييلات</w:t>
      </w:r>
      <w:proofErr w:type="spellEnd"/>
      <w:r w:rsidRPr="00536A2A">
        <w:rPr>
          <w:rFonts w:hint="cs"/>
          <w:rtl/>
          <w:lang w:bidi="ar-EG"/>
        </w:rPr>
        <w:t xml:space="preserve"> </w:t>
      </w:r>
      <w:r w:rsidRPr="00536A2A">
        <w:rPr>
          <w:b/>
          <w:lang w:bidi="ar-EG"/>
        </w:rPr>
        <w:t>30</w:t>
      </w:r>
      <w:r w:rsidRPr="00536A2A">
        <w:rPr>
          <w:rFonts w:hint="cs"/>
          <w:rtl/>
          <w:lang w:bidi="ar-EG"/>
        </w:rPr>
        <w:t xml:space="preserve"> و</w:t>
      </w:r>
      <w:r w:rsidRPr="00536A2A">
        <w:rPr>
          <w:b/>
          <w:lang w:bidi="ar-EG"/>
        </w:rPr>
        <w:t>30A</w:t>
      </w:r>
      <w:r w:rsidRPr="00536A2A">
        <w:rPr>
          <w:rFonts w:hint="cs"/>
          <w:rtl/>
          <w:lang w:bidi="ar-EG"/>
        </w:rPr>
        <w:t xml:space="preserve"> و</w:t>
      </w:r>
      <w:r w:rsidRPr="00536A2A">
        <w:rPr>
          <w:b/>
          <w:lang w:bidi="ar-EG"/>
        </w:rPr>
        <w:t>30B</w:t>
      </w:r>
      <w:r w:rsidRPr="00536A2A">
        <w:rPr>
          <w:rFonts w:hint="cs"/>
          <w:rtl/>
          <w:lang w:bidi="ar-EG"/>
        </w:rPr>
        <w:t xml:space="preserve"> من لوائح الراديو.</w:t>
      </w:r>
    </w:p>
    <w:p w14:paraId="6B5CD5FB" w14:textId="77777777" w:rsidR="00432F62" w:rsidRPr="008314D4" w:rsidRDefault="00432F62" w:rsidP="00432F62">
      <w:pPr>
        <w:pStyle w:val="Headingb"/>
        <w:rPr>
          <w:rtl/>
        </w:rPr>
      </w:pPr>
      <w:r w:rsidRPr="00594547">
        <w:rPr>
          <w:rFonts w:hint="cs"/>
          <w:rtl/>
        </w:rPr>
        <w:lastRenderedPageBreak/>
        <w:t xml:space="preserve">أسلوب للوفاء بالمسألة </w:t>
      </w:r>
      <w:r w:rsidRPr="00594547">
        <w:t>C7</w:t>
      </w:r>
    </w:p>
    <w:p w14:paraId="6389EE6D" w14:textId="77777777" w:rsidR="00432F62" w:rsidRPr="00D1365E" w:rsidRDefault="00432F62" w:rsidP="00432F62">
      <w:pPr>
        <w:rPr>
          <w:rtl/>
          <w:lang w:bidi="ar-EG"/>
        </w:rPr>
      </w:pPr>
      <w:r w:rsidRPr="00D1365E">
        <w:rPr>
          <w:rFonts w:hint="cs"/>
          <w:rtl/>
          <w:lang w:bidi="ar-EG"/>
        </w:rPr>
        <w:t xml:space="preserve">تم تحديد أسلوب واحد لتناول هذه </w:t>
      </w:r>
      <w:r w:rsidRPr="0090451E">
        <w:rPr>
          <w:rFonts w:hint="cs"/>
          <w:rtl/>
          <w:lang w:bidi="ar-EG"/>
        </w:rPr>
        <w:t xml:space="preserve">المسألة. ومن شأن هذا الأسلوب أن يضيف حكماً جديداً في الرقم </w:t>
      </w:r>
      <w:r w:rsidRPr="0090451E">
        <w:rPr>
          <w:lang w:bidi="ar-EG"/>
        </w:rPr>
        <w:t>15.6</w:t>
      </w:r>
      <w:r w:rsidRPr="0090451E">
        <w:rPr>
          <w:rFonts w:hint="cs"/>
          <w:i/>
          <w:iCs/>
          <w:rtl/>
          <w:lang w:bidi="ar-EG"/>
        </w:rPr>
        <w:t>مكرراً</w:t>
      </w:r>
      <w:r w:rsidRPr="0090451E">
        <w:rPr>
          <w:rFonts w:hint="cs"/>
          <w:rtl/>
          <w:lang w:bidi="ar-EG"/>
        </w:rPr>
        <w:t xml:space="preserve"> على المادة</w:t>
      </w:r>
      <w:r w:rsidRPr="0090451E">
        <w:rPr>
          <w:rFonts w:hint="eastAsia"/>
          <w:rtl/>
          <w:lang w:bidi="ar-EG"/>
        </w:rPr>
        <w:t> </w:t>
      </w:r>
      <w:r w:rsidRPr="0090451E">
        <w:rPr>
          <w:rStyle w:val="Artref"/>
          <w:b/>
          <w:bCs/>
        </w:rPr>
        <w:t>6</w:t>
      </w:r>
      <w:r w:rsidRPr="0090451E">
        <w:rPr>
          <w:rFonts w:hint="cs"/>
          <w:rtl/>
          <w:lang w:bidi="ar-EG"/>
        </w:rPr>
        <w:t xml:space="preserve"> وحكماً جديداً في الرقم </w:t>
      </w:r>
      <w:r w:rsidRPr="0090451E">
        <w:rPr>
          <w:lang w:bidi="ar-EG"/>
        </w:rPr>
        <w:t>16.8</w:t>
      </w:r>
      <w:r w:rsidRPr="0090451E">
        <w:rPr>
          <w:rFonts w:hint="cs"/>
          <w:i/>
          <w:iCs/>
          <w:rtl/>
          <w:lang w:bidi="ar-EG"/>
        </w:rPr>
        <w:t>مكرراً</w:t>
      </w:r>
      <w:r w:rsidRPr="0090451E">
        <w:rPr>
          <w:rFonts w:hint="cs"/>
          <w:rtl/>
          <w:lang w:bidi="ar-EG"/>
        </w:rPr>
        <w:t xml:space="preserve"> على المادة </w:t>
      </w:r>
      <w:r w:rsidRPr="0090451E">
        <w:rPr>
          <w:rStyle w:val="Artref"/>
          <w:b/>
          <w:bCs/>
        </w:rPr>
        <w:t>8</w:t>
      </w:r>
      <w:r w:rsidRPr="0090451E">
        <w:rPr>
          <w:rFonts w:hint="cs"/>
          <w:rtl/>
          <w:lang w:bidi="ar-EG"/>
        </w:rPr>
        <w:t xml:space="preserve"> من التذييل </w:t>
      </w:r>
      <w:r w:rsidRPr="0090451E">
        <w:rPr>
          <w:rStyle w:val="Appref"/>
        </w:rPr>
        <w:t>30B</w:t>
      </w:r>
      <w:r w:rsidRPr="0090451E">
        <w:rPr>
          <w:rFonts w:hint="cs"/>
          <w:rtl/>
          <w:lang w:bidi="ar-EG"/>
        </w:rPr>
        <w:t xml:space="preserve"> من لوائح الراديو للإقرار بإمكانية الحصول على موافقة من الإدارات المتأثرة لفترة محددة. وبالإضافة إلى ذلك، سيلزم إدخال تعديل على الرقم </w:t>
      </w:r>
      <w:r w:rsidRPr="0090451E">
        <w:rPr>
          <w:lang w:bidi="ar-EG"/>
        </w:rPr>
        <w:t>6.2.5</w:t>
      </w:r>
      <w:r w:rsidRPr="0090451E">
        <w:rPr>
          <w:rFonts w:hint="cs"/>
          <w:rtl/>
          <w:lang w:bidi="ar-EG"/>
        </w:rPr>
        <w:t xml:space="preserve"> من المادة </w:t>
      </w:r>
      <w:r w:rsidRPr="0090451E">
        <w:rPr>
          <w:rStyle w:val="Artref"/>
          <w:b/>
          <w:bCs/>
        </w:rPr>
        <w:t>5</w:t>
      </w:r>
      <w:r w:rsidRPr="0090451E">
        <w:rPr>
          <w:rFonts w:hint="cs"/>
          <w:rtl/>
          <w:lang w:bidi="ar-EG"/>
        </w:rPr>
        <w:t xml:space="preserve"> من التذييل </w:t>
      </w:r>
      <w:r w:rsidRPr="0090451E">
        <w:rPr>
          <w:rStyle w:val="Appref"/>
        </w:rPr>
        <w:t>30A</w:t>
      </w:r>
      <w:r w:rsidRPr="0090451E">
        <w:rPr>
          <w:rFonts w:hint="cs"/>
          <w:rtl/>
          <w:lang w:bidi="ar-EG"/>
        </w:rPr>
        <w:t xml:space="preserve"> من لوائح الراديو، لتحقيق المواءمة بين التذييل</w:t>
      </w:r>
      <w:r w:rsidRPr="0090451E">
        <w:rPr>
          <w:rFonts w:hint="eastAsia"/>
          <w:rtl/>
          <w:lang w:bidi="ar-EG"/>
        </w:rPr>
        <w:t> </w:t>
      </w:r>
      <w:r w:rsidRPr="0090451E">
        <w:rPr>
          <w:rStyle w:val="Appref"/>
        </w:rPr>
        <w:t>30B</w:t>
      </w:r>
      <w:r w:rsidRPr="0090451E">
        <w:rPr>
          <w:rFonts w:hint="cs"/>
          <w:rtl/>
          <w:lang w:bidi="ar-EG"/>
        </w:rPr>
        <w:t xml:space="preserve"> والتذييلين </w:t>
      </w:r>
      <w:r w:rsidRPr="0090451E">
        <w:rPr>
          <w:rStyle w:val="Appref"/>
        </w:rPr>
        <w:t>30</w:t>
      </w:r>
      <w:r w:rsidRPr="0090451E">
        <w:rPr>
          <w:rFonts w:hint="cs"/>
          <w:rtl/>
          <w:lang w:bidi="ar-EG"/>
        </w:rPr>
        <w:t xml:space="preserve"> و</w:t>
      </w:r>
      <w:r w:rsidRPr="0090451E">
        <w:rPr>
          <w:rStyle w:val="Appref"/>
        </w:rPr>
        <w:t>30A</w:t>
      </w:r>
      <w:r w:rsidRPr="0090451E">
        <w:rPr>
          <w:rFonts w:hint="cs"/>
          <w:rtl/>
          <w:lang w:bidi="ar-EG"/>
        </w:rPr>
        <w:t xml:space="preserve"> من لوائح الراديو.</w:t>
      </w:r>
      <w:r w:rsidRPr="00D1365E">
        <w:rPr>
          <w:rFonts w:hint="cs"/>
          <w:rtl/>
          <w:lang w:bidi="ar-EG"/>
        </w:rPr>
        <w:t xml:space="preserve"> </w:t>
      </w:r>
    </w:p>
    <w:p w14:paraId="039916AF" w14:textId="1C314440" w:rsidR="003C2FF3" w:rsidRPr="003C2FF3" w:rsidRDefault="003C2FF3" w:rsidP="008314D4">
      <w:pPr>
        <w:rPr>
          <w:rtl/>
          <w:lang w:bidi="ar-EG"/>
        </w:rPr>
      </w:pPr>
    </w:p>
    <w:p w14:paraId="37042280" w14:textId="572F12AE" w:rsidR="00A17E61" w:rsidRDefault="00A17E61" w:rsidP="008314D4">
      <w:pPr>
        <w:tabs>
          <w:tab w:val="clear" w:pos="1134"/>
          <w:tab w:val="clear" w:pos="1871"/>
          <w:tab w:val="clear" w:pos="2268"/>
        </w:tabs>
        <w:bidi w:val="0"/>
        <w:spacing w:before="0" w:line="240" w:lineRule="auto"/>
        <w:jc w:val="left"/>
      </w:pPr>
      <w:r>
        <w:rPr>
          <w:rtl/>
        </w:rPr>
        <w:br w:type="page"/>
      </w:r>
    </w:p>
    <w:p w14:paraId="3C86FFAE" w14:textId="77777777" w:rsidR="008314D4" w:rsidRPr="001E31EF" w:rsidRDefault="008314D4" w:rsidP="008314D4">
      <w:pPr>
        <w:pStyle w:val="AppendixNo"/>
        <w:spacing w:before="0"/>
        <w:rPr>
          <w:rtl/>
        </w:rPr>
      </w:pPr>
      <w:bookmarkStart w:id="0" w:name="_Toc333932899"/>
      <w:bookmarkStart w:id="1" w:name="_Toc335225823"/>
      <w:r w:rsidRPr="001E31EF">
        <w:rPr>
          <w:rtl/>
        </w:rPr>
        <w:lastRenderedPageBreak/>
        <w:t>التذيي</w:t>
      </w:r>
      <w:r>
        <w:rPr>
          <w:rtl/>
        </w:rPr>
        <w:t>ـ</w:t>
      </w:r>
      <w:r w:rsidRPr="001E31EF">
        <w:rPr>
          <w:rtl/>
        </w:rPr>
        <w:t xml:space="preserve">ل </w:t>
      </w:r>
      <w:r w:rsidRPr="00B47308">
        <w:rPr>
          <w:rStyle w:val="href"/>
        </w:rPr>
        <w:t>30B</w:t>
      </w:r>
      <w:r w:rsidRPr="001E31EF">
        <w:t xml:space="preserve"> (R</w:t>
      </w:r>
      <w:r>
        <w:t>EV</w:t>
      </w:r>
      <w:r w:rsidRPr="001E31EF">
        <w:t>.WRC-</w:t>
      </w:r>
      <w:r>
        <w:t>15</w:t>
      </w:r>
      <w:r w:rsidRPr="001E31EF">
        <w:t>)</w:t>
      </w:r>
      <w:bookmarkEnd w:id="0"/>
      <w:bookmarkEnd w:id="1"/>
    </w:p>
    <w:p w14:paraId="220B8C4E" w14:textId="77777777" w:rsidR="008314D4" w:rsidRDefault="008314D4" w:rsidP="0083147F">
      <w:pPr>
        <w:pStyle w:val="Appendixtitle"/>
        <w:rPr>
          <w:rtl/>
          <w:lang w:bidi="ar-EG"/>
        </w:rPr>
      </w:pPr>
      <w:bookmarkStart w:id="2" w:name="_Toc335225824"/>
      <w:r>
        <w:rPr>
          <w:rtl/>
          <w:lang w:bidi="ar-EG"/>
        </w:rPr>
        <w:t xml:space="preserve">الأحكام والخطة </w:t>
      </w:r>
      <w:r w:rsidRPr="00650FD6">
        <w:rPr>
          <w:rtl/>
          <w:lang w:bidi="ar-EG"/>
        </w:rPr>
        <w:t xml:space="preserve">المصاحبة </w:t>
      </w:r>
      <w:r>
        <w:rPr>
          <w:rtl/>
          <w:lang w:bidi="ar-EG"/>
        </w:rPr>
        <w:t xml:space="preserve">بشأن الخدمة الثابتة </w:t>
      </w:r>
      <w:proofErr w:type="spellStart"/>
      <w:r>
        <w:rPr>
          <w:rtl/>
          <w:lang w:bidi="ar-EG"/>
        </w:rPr>
        <w:t>الساتلية</w:t>
      </w:r>
      <w:proofErr w:type="spellEnd"/>
      <w:r w:rsidRPr="009C6536">
        <w:rPr>
          <w:rtl/>
          <w:lang w:bidi="ar-EG"/>
        </w:rPr>
        <w:t xml:space="preserve"> في </w:t>
      </w:r>
      <w:r>
        <w:rPr>
          <w:rtl/>
          <w:lang w:bidi="ar-EG"/>
        </w:rPr>
        <w:t>نطاقات التردد</w:t>
      </w:r>
      <w:r>
        <w:rPr>
          <w:rFonts w:hint="cs"/>
          <w:rtl/>
          <w:lang w:bidi="ar-EG"/>
        </w:rPr>
        <w:t>ات</w:t>
      </w:r>
      <w:r>
        <w:rPr>
          <w:rtl/>
          <w:lang w:bidi="ar-EG"/>
        </w:rPr>
        <w:t xml:space="preserve"> </w:t>
      </w:r>
      <w:r>
        <w:rPr>
          <w:rtl/>
          <w:lang w:bidi="ar-EG"/>
        </w:rPr>
        <w:br/>
      </w:r>
      <w:r>
        <w:rPr>
          <w:lang w:bidi="ar-EG"/>
        </w:rPr>
        <w:t>MHz 4 800-4 500</w:t>
      </w:r>
      <w:r>
        <w:rPr>
          <w:rtl/>
          <w:lang w:bidi="ar-EG"/>
        </w:rPr>
        <w:t xml:space="preserve"> و</w:t>
      </w:r>
      <w:r>
        <w:rPr>
          <w:lang w:bidi="ar-EG"/>
        </w:rPr>
        <w:t>MHz 7 025-6 725</w:t>
      </w:r>
      <w:r>
        <w:rPr>
          <w:rtl/>
          <w:lang w:bidi="ar-EG"/>
        </w:rPr>
        <w:t xml:space="preserve"> </w:t>
      </w:r>
      <w:r w:rsidRPr="00C430D8">
        <w:rPr>
          <w:rtl/>
          <w:lang w:bidi="ar-EG"/>
        </w:rPr>
        <w:t>و</w:t>
      </w:r>
      <w:r>
        <w:rPr>
          <w:lang w:bidi="ar-EG"/>
        </w:rPr>
        <w:t>GHz 10,95-10,70</w:t>
      </w:r>
      <w:r>
        <w:rPr>
          <w:rtl/>
          <w:lang w:bidi="ar-EG"/>
        </w:rPr>
        <w:t xml:space="preserve"> </w:t>
      </w:r>
      <w:r>
        <w:rPr>
          <w:rtl/>
          <w:lang w:bidi="ar-EG"/>
        </w:rPr>
        <w:br/>
        <w:t>و</w:t>
      </w:r>
      <w:r>
        <w:rPr>
          <w:lang w:bidi="ar-EG"/>
        </w:rPr>
        <w:t>GHz 11,45-11,20</w:t>
      </w:r>
      <w:r>
        <w:rPr>
          <w:rtl/>
          <w:lang w:bidi="ar-EG"/>
        </w:rPr>
        <w:t xml:space="preserve"> و</w:t>
      </w:r>
      <w:r>
        <w:rPr>
          <w:lang w:bidi="ar-EG"/>
        </w:rPr>
        <w:t>GHz 13,25-12,75</w:t>
      </w:r>
      <w:bookmarkEnd w:id="2"/>
    </w:p>
    <w:p w14:paraId="52CFDD18" w14:textId="77777777" w:rsidR="006419E8" w:rsidRDefault="001A11CB" w:rsidP="006419E8">
      <w:pPr>
        <w:pStyle w:val="AppArtNo"/>
        <w:keepLines/>
        <w:tabs>
          <w:tab w:val="center" w:pos="4678"/>
        </w:tabs>
        <w:spacing w:before="0"/>
        <w:rPr>
          <w:rtl/>
        </w:rPr>
      </w:pPr>
      <w:r w:rsidRPr="006C512C">
        <w:rPr>
          <w:rtl/>
        </w:rPr>
        <w:t>الم</w:t>
      </w:r>
      <w:r>
        <w:rPr>
          <w:rtl/>
        </w:rPr>
        <w:t>ـ</w:t>
      </w:r>
      <w:r w:rsidRPr="006C512C">
        <w:rPr>
          <w:rtl/>
        </w:rPr>
        <w:t xml:space="preserve">ادة </w:t>
      </w:r>
      <w:r>
        <w:t>6</w:t>
      </w:r>
      <w:r w:rsidRPr="00A60D50">
        <w:rPr>
          <w:sz w:val="16"/>
          <w:szCs w:val="16"/>
          <w:rtl/>
        </w:rPr>
        <w:t> </w:t>
      </w:r>
      <w:r w:rsidRPr="00A60D50">
        <w:rPr>
          <w:sz w:val="16"/>
          <w:szCs w:val="16"/>
        </w:rPr>
        <w:t>(R</w:t>
      </w:r>
      <w:r>
        <w:rPr>
          <w:sz w:val="16"/>
          <w:szCs w:val="16"/>
        </w:rPr>
        <w:t>EV</w:t>
      </w:r>
      <w:r w:rsidRPr="00A60D50">
        <w:rPr>
          <w:sz w:val="16"/>
          <w:szCs w:val="16"/>
        </w:rPr>
        <w:t>.WRC-</w:t>
      </w:r>
      <w:r>
        <w:rPr>
          <w:sz w:val="16"/>
          <w:szCs w:val="16"/>
        </w:rPr>
        <w:t>15</w:t>
      </w:r>
      <w:r w:rsidRPr="00A60D50">
        <w:rPr>
          <w:sz w:val="16"/>
          <w:szCs w:val="16"/>
        </w:rPr>
        <w:t>)</w:t>
      </w:r>
      <w:r>
        <w:rPr>
          <w:sz w:val="16"/>
          <w:szCs w:val="16"/>
        </w:rPr>
        <w:t>    </w:t>
      </w:r>
    </w:p>
    <w:p w14:paraId="0B61B0B2" w14:textId="0E119575" w:rsidR="006419E8" w:rsidRPr="00277A71" w:rsidRDefault="001A11CB" w:rsidP="006419E8">
      <w:pPr>
        <w:spacing w:before="240" w:after="120"/>
        <w:jc w:val="center"/>
        <w:rPr>
          <w:rtl/>
        </w:rPr>
      </w:pPr>
      <w:r w:rsidRPr="003B771F">
        <w:rPr>
          <w:rStyle w:val="AppArttitleChar"/>
          <w:rtl/>
        </w:rPr>
        <w:t>الإجراءات الخاصة بتحويل تعيين إلى تخصيص من أجل</w:t>
      </w:r>
      <w:r>
        <w:rPr>
          <w:rStyle w:val="AppArttitleChar"/>
          <w:rtl/>
        </w:rPr>
        <w:br/>
      </w:r>
      <w:r w:rsidRPr="003B771F">
        <w:rPr>
          <w:rStyle w:val="AppArttitleChar"/>
          <w:rtl/>
        </w:rPr>
        <w:t>استحداث نظام إضافي أو من أجل إدخال تعديل</w:t>
      </w:r>
      <w:r>
        <w:rPr>
          <w:rStyle w:val="AppArttitleChar"/>
          <w:rtl/>
        </w:rPr>
        <w:br/>
      </w:r>
      <w:r>
        <w:rPr>
          <w:rStyle w:val="AppArttitleChar"/>
          <w:rFonts w:hint="cs"/>
          <w:rtl/>
        </w:rPr>
        <w:t>في </w:t>
      </w:r>
      <w:r w:rsidRPr="003B771F">
        <w:rPr>
          <w:rStyle w:val="AppArttitleChar"/>
          <w:rtl/>
        </w:rPr>
        <w:t>تخصيص وارد</w:t>
      </w:r>
      <w:r>
        <w:rPr>
          <w:rStyle w:val="AppArttitleChar"/>
          <w:rtl/>
        </w:rPr>
        <w:t xml:space="preserve"> في </w:t>
      </w:r>
      <w:r w:rsidRPr="003B771F">
        <w:rPr>
          <w:rStyle w:val="AppArttitleChar"/>
          <w:rtl/>
        </w:rPr>
        <w:t>القائمة</w:t>
      </w:r>
      <w:r w:rsidRPr="007912E8">
        <w:rPr>
          <w:rStyle w:val="FootnoteReference"/>
          <w:rtl/>
        </w:rPr>
        <w:footnoteReference w:customMarkFollows="1" w:id="1"/>
        <w:t>1</w:t>
      </w:r>
      <w:r w:rsidR="0017565E" w:rsidRPr="007912E8">
        <w:rPr>
          <w:rFonts w:ascii="Traditional Arabic" w:hAnsi="Traditional Arabic" w:hint="cs"/>
          <w:position w:val="6"/>
          <w:sz w:val="24"/>
          <w:szCs w:val="24"/>
          <w:rtl/>
        </w:rPr>
        <w:t xml:space="preserve">، </w:t>
      </w:r>
      <w:r w:rsidR="0017565E" w:rsidRPr="007912E8">
        <w:rPr>
          <w:rFonts w:cs="Times New Roman"/>
          <w:position w:val="6"/>
          <w:sz w:val="18"/>
          <w:szCs w:val="18"/>
        </w:rPr>
        <w:t>2</w:t>
      </w:r>
      <w:r w:rsidR="0017565E">
        <w:rPr>
          <w:rFonts w:hint="cs"/>
          <w:rtl/>
        </w:rPr>
        <w:t xml:space="preserve"> </w:t>
      </w:r>
      <w:r w:rsidR="0017565E" w:rsidRPr="00277A71">
        <w:rPr>
          <w:sz w:val="16"/>
          <w:szCs w:val="24"/>
          <w:lang w:bidi="ar-EG"/>
        </w:rPr>
        <w:t>(WRC-</w:t>
      </w:r>
      <w:r w:rsidR="0017565E">
        <w:rPr>
          <w:sz w:val="16"/>
          <w:szCs w:val="24"/>
          <w:lang w:bidi="ar-EG"/>
        </w:rPr>
        <w:t>15</w:t>
      </w:r>
      <w:r w:rsidR="0017565E" w:rsidRPr="00277A71">
        <w:rPr>
          <w:sz w:val="16"/>
          <w:szCs w:val="24"/>
          <w:lang w:bidi="ar-EG"/>
        </w:rPr>
        <w:t>)</w:t>
      </w:r>
      <w:r w:rsidR="0017565E">
        <w:rPr>
          <w:sz w:val="16"/>
          <w:szCs w:val="24"/>
          <w:lang w:bidi="ar-EG"/>
        </w:rPr>
        <w:t xml:space="preserve">         </w:t>
      </w:r>
    </w:p>
    <w:p w14:paraId="3DC46160" w14:textId="77777777" w:rsidR="003436A9" w:rsidRDefault="003436A9">
      <w:pPr>
        <w:pStyle w:val="Reasons"/>
      </w:pPr>
    </w:p>
    <w:p w14:paraId="1DDAFAF1" w14:textId="77777777" w:rsidR="003436A9" w:rsidRDefault="001A11CB">
      <w:pPr>
        <w:pStyle w:val="Proposal"/>
      </w:pPr>
      <w:r>
        <w:t>ADD</w:t>
      </w:r>
      <w:r>
        <w:tab/>
        <w:t>IAP/11A19A3A7/1</w:t>
      </w:r>
      <w:r>
        <w:rPr>
          <w:vanish/>
          <w:color w:val="7F7F7F" w:themeColor="text1" w:themeTint="80"/>
          <w:vertAlign w:val="superscript"/>
        </w:rPr>
        <w:t>#50081</w:t>
      </w:r>
    </w:p>
    <w:p w14:paraId="74D9B6F4" w14:textId="77777777" w:rsidR="00824978" w:rsidRDefault="001A11CB" w:rsidP="00824978">
      <w:pPr>
        <w:rPr>
          <w:rtl/>
          <w:lang w:bidi="ar-EG"/>
        </w:rPr>
      </w:pPr>
      <w:r w:rsidRPr="00D60C8A">
        <w:rPr>
          <w:rStyle w:val="Provsplit"/>
        </w:rPr>
        <w:t>15.6</w:t>
      </w:r>
      <w:r w:rsidRPr="00D60C8A">
        <w:rPr>
          <w:rStyle w:val="Provsplit"/>
          <w:rFonts w:hint="cs"/>
          <w:i/>
          <w:iCs/>
          <w:rtl/>
        </w:rPr>
        <w:t>مكرراً</w:t>
      </w:r>
      <w:r>
        <w:rPr>
          <w:rtl/>
          <w:lang w:bidi="ar-EG"/>
        </w:rPr>
        <w:tab/>
      </w:r>
      <w:r w:rsidRPr="005F29E9">
        <w:rPr>
          <w:rtl/>
          <w:lang w:bidi="ar-EG"/>
        </w:rPr>
        <w:t>يمكن أيضاً الحصول بموجب هذه المادة على موا</w:t>
      </w:r>
      <w:r>
        <w:rPr>
          <w:rtl/>
          <w:lang w:bidi="ar-EG"/>
        </w:rPr>
        <w:t>فقة الإدارات التي تتأثر خدماتها</w:t>
      </w:r>
      <w:r w:rsidRPr="005F29E9">
        <w:rPr>
          <w:rtl/>
          <w:lang w:bidi="ar-EG"/>
        </w:rPr>
        <w:t>، وذلك لفترة محددة. وعند انقضاء هذه الفترة المحددة الخاصة بتخصيص وارد</w:t>
      </w:r>
      <w:r>
        <w:rPr>
          <w:rtl/>
          <w:lang w:bidi="ar-EG"/>
        </w:rPr>
        <w:t xml:space="preserve"> في </w:t>
      </w:r>
      <w:r w:rsidRPr="005F29E9">
        <w:rPr>
          <w:rtl/>
          <w:lang w:bidi="ar-EG"/>
        </w:rPr>
        <w:t>القائمة، يحتفظ بالتخصيص قيد البحث</w:t>
      </w:r>
      <w:r>
        <w:rPr>
          <w:rtl/>
          <w:lang w:bidi="ar-EG"/>
        </w:rPr>
        <w:t xml:space="preserve"> في </w:t>
      </w:r>
      <w:r w:rsidRPr="005F29E9">
        <w:rPr>
          <w:rtl/>
          <w:lang w:bidi="ar-EG"/>
        </w:rPr>
        <w:t>القائمة حتى نهاية الفترة المحددة</w:t>
      </w:r>
      <w:r>
        <w:rPr>
          <w:rtl/>
          <w:lang w:bidi="ar-EG"/>
        </w:rPr>
        <w:t xml:space="preserve"> في </w:t>
      </w:r>
      <w:r w:rsidRPr="005F29E9">
        <w:rPr>
          <w:rtl/>
          <w:lang w:bidi="ar-EG"/>
        </w:rPr>
        <w:t>الفقرة</w:t>
      </w:r>
      <w:r>
        <w:rPr>
          <w:rFonts w:hint="cs"/>
          <w:rtl/>
          <w:lang w:bidi="ar-EG"/>
        </w:rPr>
        <w:t> </w:t>
      </w:r>
      <w:r>
        <w:rPr>
          <w:lang w:bidi="ar-EG"/>
        </w:rPr>
        <w:t>1.6</w:t>
      </w:r>
      <w:r w:rsidRPr="005F29E9">
        <w:rPr>
          <w:rtl/>
          <w:lang w:bidi="ar-EG"/>
        </w:rPr>
        <w:t xml:space="preserve"> أعلاه</w:t>
      </w:r>
      <w:r>
        <w:rPr>
          <w:rFonts w:hint="cs"/>
          <w:rtl/>
          <w:lang w:bidi="ar-EG"/>
        </w:rPr>
        <w:t>.</w:t>
      </w:r>
      <w:r w:rsidRPr="005F29E9">
        <w:rPr>
          <w:rtl/>
          <w:lang w:bidi="ar-EG"/>
        </w:rPr>
        <w:t xml:space="preserve"> وبعد ذلك يعتبر التخصيص ملغياً، ما لم تجدد الإدارات المتأثرة اتفاقها</w:t>
      </w:r>
      <w:r>
        <w:rPr>
          <w:rtl/>
          <w:lang w:bidi="ar-EG"/>
        </w:rPr>
        <w:t>.</w:t>
      </w:r>
      <w:r w:rsidRPr="004763BC">
        <w:rPr>
          <w:vertAlign w:val="subscript"/>
        </w:rPr>
        <w:t xml:space="preserve"> </w:t>
      </w:r>
      <w:r w:rsidRPr="00727844">
        <w:rPr>
          <w:sz w:val="16"/>
        </w:rPr>
        <w:t>(WRC-</w:t>
      </w:r>
      <w:r>
        <w:rPr>
          <w:sz w:val="16"/>
        </w:rPr>
        <w:t>19</w:t>
      </w:r>
      <w:r w:rsidRPr="00727844">
        <w:rPr>
          <w:sz w:val="16"/>
        </w:rPr>
        <w:t>)</w:t>
      </w:r>
      <w:r w:rsidRPr="004763BC">
        <w:rPr>
          <w:vertAlign w:val="subscript"/>
        </w:rPr>
        <w:t>      </w:t>
      </w:r>
    </w:p>
    <w:p w14:paraId="5F4CB2D0" w14:textId="77777777" w:rsidR="003436A9" w:rsidRDefault="003436A9">
      <w:pPr>
        <w:pStyle w:val="Reasons"/>
      </w:pPr>
    </w:p>
    <w:p w14:paraId="1C74BF4A" w14:textId="77777777" w:rsidR="003436A9" w:rsidRDefault="001A11CB">
      <w:pPr>
        <w:pStyle w:val="Proposal"/>
      </w:pPr>
      <w:r>
        <w:t>MOD</w:t>
      </w:r>
      <w:r>
        <w:tab/>
        <w:t>IAP/11A19A3A7/2</w:t>
      </w:r>
      <w:r>
        <w:rPr>
          <w:vanish/>
          <w:color w:val="7F7F7F" w:themeColor="text1" w:themeTint="80"/>
          <w:vertAlign w:val="superscript"/>
        </w:rPr>
        <w:t>#50082</w:t>
      </w:r>
    </w:p>
    <w:p w14:paraId="45DB38AC" w14:textId="77777777" w:rsidR="00824978" w:rsidRDefault="001A11CB" w:rsidP="00AE4A86">
      <w:pPr>
        <w:pStyle w:val="AppArtNo"/>
        <w:rPr>
          <w:rtl/>
        </w:rPr>
      </w:pPr>
      <w:r w:rsidRPr="006C512C">
        <w:rPr>
          <w:rtl/>
        </w:rPr>
        <w:t>الم</w:t>
      </w:r>
      <w:r>
        <w:rPr>
          <w:rtl/>
        </w:rPr>
        <w:t>ـ</w:t>
      </w:r>
      <w:r w:rsidRPr="006C512C">
        <w:rPr>
          <w:rtl/>
        </w:rPr>
        <w:t xml:space="preserve">ادة </w:t>
      </w:r>
      <w:r>
        <w:t>8</w:t>
      </w:r>
      <w:r w:rsidRPr="00054AA2">
        <w:rPr>
          <w:rFonts w:ascii="Times New Roman Bold" w:hAnsi="Times New Roman Bold"/>
          <w:b/>
          <w:bCs/>
          <w:rtl/>
        </w:rPr>
        <w:t> </w:t>
      </w:r>
      <w:r w:rsidRPr="0017565E">
        <w:rPr>
          <w:sz w:val="16"/>
          <w:szCs w:val="24"/>
        </w:rPr>
        <w:t>(REV.WRC-15)</w:t>
      </w:r>
      <w:r w:rsidRPr="00662071">
        <w:t>    </w:t>
      </w:r>
    </w:p>
    <w:p w14:paraId="061A0092" w14:textId="4352044A" w:rsidR="00824978" w:rsidRDefault="001A11CB" w:rsidP="00824978">
      <w:pPr>
        <w:pStyle w:val="AppArttitle"/>
        <w:rPr>
          <w:rFonts w:ascii="Times New Roman" w:hAnsi="Times New Roman"/>
          <w:b w:val="0"/>
          <w:bCs w:val="0"/>
          <w:sz w:val="16"/>
          <w:szCs w:val="24"/>
          <w:rtl/>
        </w:rPr>
      </w:pPr>
      <w:r w:rsidRPr="00054AA2">
        <w:rPr>
          <w:b w:val="0"/>
          <w:rtl/>
        </w:rPr>
        <w:t xml:space="preserve">إجراء التبليغ عن التخصيصات ضمن النطاقات المخطط لها </w:t>
      </w:r>
      <w:r w:rsidRPr="00054AA2">
        <w:rPr>
          <w:b w:val="0"/>
          <w:rtl/>
        </w:rPr>
        <w:br/>
        <w:t xml:space="preserve">في الخدمة الثابتة </w:t>
      </w:r>
      <w:proofErr w:type="spellStart"/>
      <w:r w:rsidRPr="00054AA2">
        <w:rPr>
          <w:b w:val="0"/>
          <w:rtl/>
        </w:rPr>
        <w:t>ا</w:t>
      </w:r>
      <w:bookmarkStart w:id="3" w:name="_GoBack"/>
      <w:bookmarkEnd w:id="3"/>
      <w:r w:rsidRPr="00054AA2">
        <w:rPr>
          <w:b w:val="0"/>
          <w:rtl/>
        </w:rPr>
        <w:t>لساتلية</w:t>
      </w:r>
      <w:proofErr w:type="spellEnd"/>
      <w:r w:rsidRPr="00054AA2">
        <w:rPr>
          <w:b w:val="0"/>
          <w:rtl/>
        </w:rPr>
        <w:t xml:space="preserve"> وتدوين هذه التخصيصات </w:t>
      </w:r>
      <w:r w:rsidRPr="00054AA2">
        <w:rPr>
          <w:b w:val="0"/>
          <w:rtl/>
        </w:rPr>
        <w:br/>
        <w:t>في السجل الأساسي</w:t>
      </w:r>
      <w:ins w:id="4" w:author="Aly, Abdullah" w:date="2018-09-17T16:16:00Z">
        <w:r w:rsidRPr="00341FEA">
          <w:rPr>
            <w:rStyle w:val="FootnoteReference"/>
            <w:b w:val="0"/>
            <w:bCs w:val="0"/>
          </w:rPr>
          <w:t xml:space="preserve"> </w:t>
        </w:r>
      </w:ins>
      <w:ins w:id="5" w:author="Song, Xiaojing" w:date="2018-07-13T11:06:00Z">
        <w:r w:rsidRPr="00F30AA6">
          <w:rPr>
            <w:rStyle w:val="FootnoteReference"/>
            <w:b w:val="0"/>
            <w:bCs w:val="0"/>
          </w:rPr>
          <w:t>MOD</w:t>
        </w:r>
      </w:ins>
      <w:r>
        <w:rPr>
          <w:rStyle w:val="FootnoteReference"/>
          <w:b w:val="0"/>
          <w:bCs w:val="0"/>
          <w:rtl/>
        </w:rPr>
        <w:footnoteReference w:customMarkFollows="1" w:id="2"/>
        <w:t>11</w:t>
      </w:r>
      <w:r w:rsidRPr="007912E8">
        <w:rPr>
          <w:rStyle w:val="FootnoteReference"/>
          <w:rFonts w:ascii="Traditional Arabic" w:hAnsi="Traditional Arabic" w:cs="Traditional Arabic"/>
          <w:bCs w:val="0"/>
          <w:sz w:val="24"/>
          <w:szCs w:val="24"/>
          <w:rtl/>
        </w:rPr>
        <w:t xml:space="preserve">، </w:t>
      </w:r>
      <w:r w:rsidRPr="008314D4">
        <w:rPr>
          <w:rFonts w:ascii="Times New Roman" w:hAnsi="Times New Roman" w:cs="Times New Roman"/>
          <w:b w:val="0"/>
          <w:bCs w:val="0"/>
          <w:position w:val="6"/>
          <w:sz w:val="18"/>
          <w:szCs w:val="18"/>
        </w:rPr>
        <w:t>12</w:t>
      </w:r>
      <w:r w:rsidRPr="008314D4">
        <w:rPr>
          <w:rStyle w:val="FootnoteReference"/>
          <w:rFonts w:hint="cs"/>
          <w:b w:val="0"/>
          <w:bCs w:val="0"/>
          <w:rtl/>
        </w:rPr>
        <w:t xml:space="preserve"> </w:t>
      </w:r>
      <w:r w:rsidRPr="008314D4">
        <w:rPr>
          <w:rFonts w:ascii="Times New Roman" w:hAnsi="Times New Roman"/>
          <w:b w:val="0"/>
          <w:bCs w:val="0"/>
          <w:sz w:val="16"/>
          <w:szCs w:val="24"/>
        </w:rPr>
        <w:t>(WRC-</w:t>
      </w:r>
      <w:del w:id="14" w:author="Elbahnassawy, Ganat" w:date="2018-07-20T18:45:00Z">
        <w:r w:rsidRPr="008314D4" w:rsidDel="00FD0EE0">
          <w:rPr>
            <w:rFonts w:ascii="Times New Roman" w:hAnsi="Times New Roman"/>
            <w:b w:val="0"/>
            <w:bCs w:val="0"/>
            <w:sz w:val="16"/>
            <w:szCs w:val="24"/>
          </w:rPr>
          <w:delText>15</w:delText>
        </w:r>
      </w:del>
      <w:ins w:id="15" w:author="Elbahnassawy, Ganat" w:date="2018-07-20T18:45:00Z">
        <w:r w:rsidRPr="008314D4">
          <w:rPr>
            <w:rFonts w:ascii="Times New Roman" w:hAnsi="Times New Roman"/>
            <w:b w:val="0"/>
            <w:bCs w:val="0"/>
            <w:sz w:val="16"/>
            <w:szCs w:val="24"/>
          </w:rPr>
          <w:t>19</w:t>
        </w:r>
      </w:ins>
      <w:r w:rsidRPr="008314D4">
        <w:rPr>
          <w:rFonts w:ascii="Times New Roman" w:hAnsi="Times New Roman"/>
          <w:b w:val="0"/>
          <w:bCs w:val="0"/>
          <w:sz w:val="16"/>
          <w:szCs w:val="24"/>
        </w:rPr>
        <w:t>)     </w:t>
      </w:r>
    </w:p>
    <w:p w14:paraId="3C7B688B" w14:textId="77777777" w:rsidR="002774C5" w:rsidRPr="002774C5" w:rsidRDefault="002774C5" w:rsidP="002774C5">
      <w:pPr>
        <w:pStyle w:val="Reasons"/>
        <w:rPr>
          <w:rFonts w:hint="cs"/>
          <w:rtl/>
          <w:lang w:bidi="ar-EG"/>
        </w:rPr>
      </w:pPr>
    </w:p>
    <w:p w14:paraId="13BC4D05" w14:textId="77777777" w:rsidR="003436A9" w:rsidRDefault="001A11CB">
      <w:pPr>
        <w:pStyle w:val="Proposal"/>
      </w:pPr>
      <w:r>
        <w:lastRenderedPageBreak/>
        <w:t>ADD</w:t>
      </w:r>
      <w:r>
        <w:tab/>
        <w:t>IAP/11A19A3A7/3</w:t>
      </w:r>
      <w:r>
        <w:rPr>
          <w:vanish/>
          <w:color w:val="7F7F7F" w:themeColor="text1" w:themeTint="80"/>
          <w:vertAlign w:val="superscript"/>
        </w:rPr>
        <w:t>#50083</w:t>
      </w:r>
    </w:p>
    <w:p w14:paraId="39E36387" w14:textId="0ECE698C" w:rsidR="00824978" w:rsidRPr="00FD0EE0" w:rsidRDefault="001A11CB" w:rsidP="00824978">
      <w:pPr>
        <w:rPr>
          <w:rtl/>
          <w:lang w:bidi="ar-EG"/>
        </w:rPr>
      </w:pPr>
      <w:bookmarkStart w:id="16" w:name="_Hlk21429949"/>
      <w:r w:rsidRPr="0019716C">
        <w:rPr>
          <w:rStyle w:val="Provsplit"/>
        </w:rPr>
        <w:t>16.8</w:t>
      </w:r>
      <w:r w:rsidRPr="0019716C">
        <w:rPr>
          <w:rStyle w:val="Provsplit"/>
          <w:rFonts w:hint="cs"/>
          <w:i/>
          <w:iCs/>
          <w:rtl/>
        </w:rPr>
        <w:t>مكرراً</w:t>
      </w:r>
      <w:r w:rsidRPr="0019716C">
        <w:rPr>
          <w:rtl/>
          <w:lang w:bidi="ar-EG"/>
        </w:rPr>
        <w:tab/>
        <w:t>وفي حال إبلاغ المكتب بعقد اتفاق يتناول تعديل الخطة لفترة محددة طبقاً للما</w:t>
      </w:r>
      <w:r w:rsidRPr="00992DF7">
        <w:rPr>
          <w:rtl/>
          <w:lang w:bidi="ar-EG"/>
        </w:rPr>
        <w:t xml:space="preserve">دة </w:t>
      </w:r>
      <w:r w:rsidRPr="0017565E">
        <w:rPr>
          <w:b/>
          <w:bCs/>
        </w:rPr>
        <w:t>6</w:t>
      </w:r>
      <w:r w:rsidRPr="00992DF7">
        <w:rPr>
          <w:rtl/>
          <w:lang w:bidi="ar-EG"/>
        </w:rPr>
        <w:t>،</w:t>
      </w:r>
      <w:r w:rsidRPr="0019716C">
        <w:rPr>
          <w:rtl/>
          <w:lang w:bidi="ar-EG"/>
        </w:rPr>
        <w:t xml:space="preserve"> فإن تخصيص التردد يسجل في السجل الأساسي مع ملحوظة تشير إلى </w:t>
      </w:r>
      <w:r>
        <w:rPr>
          <w:rtl/>
          <w:lang w:bidi="ar-EG"/>
        </w:rPr>
        <w:t>أن تخصيص التردد هذا لا يصلح إلا</w:t>
      </w:r>
      <w:r w:rsidRPr="0019716C">
        <w:rPr>
          <w:rtl/>
          <w:lang w:bidi="ar-EG"/>
        </w:rPr>
        <w:t xml:space="preserve"> للفترة المذكورة فقط. وينبغي للإدارة المبلّغة التي تستخدم هذا التردد المخصص خلال هذه الفترة، ألا تتذرع في المستقبل بهذا الاستخدام لتمديد تشغيلها هذا التخصيص بعد انتهاء هذه الفترة، دون أن تحصل على موافقة الإدارة أو الإدارات المعنية.</w:t>
      </w:r>
      <w:r w:rsidRPr="004763BC">
        <w:rPr>
          <w:vertAlign w:val="subscript"/>
        </w:rPr>
        <w:t xml:space="preserve"> </w:t>
      </w:r>
      <w:r w:rsidRPr="00727844">
        <w:rPr>
          <w:sz w:val="16"/>
        </w:rPr>
        <w:t>(WRC-</w:t>
      </w:r>
      <w:r>
        <w:rPr>
          <w:sz w:val="16"/>
        </w:rPr>
        <w:t>19</w:t>
      </w:r>
      <w:r w:rsidRPr="00727844">
        <w:rPr>
          <w:sz w:val="16"/>
        </w:rPr>
        <w:t>)</w:t>
      </w:r>
      <w:r w:rsidRPr="004763BC">
        <w:rPr>
          <w:vertAlign w:val="subscript"/>
        </w:rPr>
        <w:t>      </w:t>
      </w:r>
    </w:p>
    <w:bookmarkEnd w:id="16"/>
    <w:p w14:paraId="636DFA0C" w14:textId="77777777" w:rsidR="003436A9" w:rsidRDefault="003436A9">
      <w:pPr>
        <w:pStyle w:val="Reasons"/>
      </w:pPr>
    </w:p>
    <w:p w14:paraId="0D1E8D8E" w14:textId="77777777" w:rsidR="006419E8" w:rsidRPr="00E55024" w:rsidRDefault="001A11CB" w:rsidP="006419E8">
      <w:pPr>
        <w:pStyle w:val="AppendixNo"/>
        <w:spacing w:before="0"/>
        <w:rPr>
          <w:rtl/>
        </w:rPr>
      </w:pPr>
      <w:bookmarkStart w:id="17" w:name="_Toc333932898"/>
      <w:bookmarkStart w:id="18" w:name="_Toc335225818"/>
      <w:r w:rsidRPr="00E55024">
        <w:rPr>
          <w:rtl/>
        </w:rPr>
        <w:t>التذيي</w:t>
      </w:r>
      <w:r>
        <w:rPr>
          <w:rtl/>
        </w:rPr>
        <w:t>ـ</w:t>
      </w:r>
      <w:r w:rsidRPr="00E55024">
        <w:rPr>
          <w:rtl/>
        </w:rPr>
        <w:t xml:space="preserve">ل </w:t>
      </w:r>
      <w:r w:rsidRPr="00062978">
        <w:rPr>
          <w:rStyle w:val="href"/>
        </w:rPr>
        <w:t>30A</w:t>
      </w:r>
      <w:r w:rsidRPr="00E55024">
        <w:t xml:space="preserve"> (R</w:t>
      </w:r>
      <w:r>
        <w:t>EV</w:t>
      </w:r>
      <w:r w:rsidRPr="00E55024">
        <w:t>.WRC-</w:t>
      </w:r>
      <w:r>
        <w:t>15</w:t>
      </w:r>
      <w:r w:rsidRPr="00E55024">
        <w:t>)</w:t>
      </w:r>
      <w:r w:rsidRPr="00A474A5">
        <w:rPr>
          <w:rStyle w:val="FootnoteReference"/>
          <w:position w:val="-2"/>
          <w:sz w:val="26"/>
          <w:szCs w:val="26"/>
          <w:rtl/>
        </w:rPr>
        <w:footnoteReference w:customMarkFollows="1" w:id="3"/>
        <w:t>*</w:t>
      </w:r>
      <w:bookmarkEnd w:id="17"/>
      <w:bookmarkEnd w:id="18"/>
    </w:p>
    <w:p w14:paraId="68294957" w14:textId="12925E7C" w:rsidR="006419E8" w:rsidRPr="005367EB" w:rsidRDefault="001A11CB" w:rsidP="006419E8">
      <w:pPr>
        <w:pStyle w:val="Appendixtitle"/>
        <w:spacing w:line="168" w:lineRule="auto"/>
        <w:rPr>
          <w:sz w:val="16"/>
          <w:szCs w:val="24"/>
          <w:rtl/>
        </w:rPr>
      </w:pPr>
      <w:r w:rsidRPr="000A1C23">
        <w:rPr>
          <w:rtl/>
        </w:rPr>
        <w:t>الأحكام والخطتان والقائمة</w:t>
      </w:r>
      <w:r>
        <w:rPr>
          <w:rStyle w:val="FootnoteReference"/>
          <w:rtl/>
        </w:rPr>
        <w:footnoteReference w:customMarkFollows="1" w:id="4"/>
        <w:t>1</w:t>
      </w:r>
      <w:r w:rsidRPr="000A1C23">
        <w:rPr>
          <w:rtl/>
        </w:rPr>
        <w:t xml:space="preserve"> المصاحبة لها التي تتعلق بوصلات التغذية</w:t>
      </w:r>
      <w:r w:rsidRPr="000A1C23">
        <w:rPr>
          <w:rtl/>
        </w:rPr>
        <w:br/>
        <w:t xml:space="preserve">في الخدمة الإذاعية </w:t>
      </w:r>
      <w:proofErr w:type="spellStart"/>
      <w:r w:rsidRPr="000A1C23">
        <w:rPr>
          <w:rtl/>
        </w:rPr>
        <w:t>الساتلية</w:t>
      </w:r>
      <w:proofErr w:type="spellEnd"/>
      <w:r w:rsidRPr="000A1C23">
        <w:rPr>
          <w:rtl/>
        </w:rPr>
        <w:t xml:space="preserve"> (</w:t>
      </w:r>
      <w:r w:rsidRPr="000A1C23">
        <w:t>GHz 12,5-11,7</w:t>
      </w:r>
      <w:r>
        <w:rPr>
          <w:rtl/>
        </w:rPr>
        <w:t xml:space="preserve"> في </w:t>
      </w:r>
      <w:r w:rsidRPr="000A1C23">
        <w:rPr>
          <w:rtl/>
        </w:rPr>
        <w:t xml:space="preserve">الإقليم </w:t>
      </w:r>
      <w:r w:rsidRPr="000A1C23">
        <w:t>1</w:t>
      </w:r>
      <w:r w:rsidRPr="000A1C23">
        <w:rPr>
          <w:rtl/>
        </w:rPr>
        <w:t xml:space="preserve"> و</w:t>
      </w:r>
      <w:r w:rsidRPr="000A1C23">
        <w:t>GHz 12,7-12,2</w:t>
      </w:r>
      <w:r w:rsidRPr="000A1C23">
        <w:rPr>
          <w:rtl/>
        </w:rPr>
        <w:br/>
        <w:t xml:space="preserve">في الإقليم </w:t>
      </w:r>
      <w:r w:rsidRPr="000A1C23">
        <w:t>2</w:t>
      </w:r>
      <w:r w:rsidRPr="000A1C23">
        <w:rPr>
          <w:rtl/>
        </w:rPr>
        <w:t xml:space="preserve"> و</w:t>
      </w:r>
      <w:r w:rsidRPr="000A1C23">
        <w:t>GHz 12,2-11,7</w:t>
      </w:r>
      <w:r>
        <w:rPr>
          <w:rtl/>
        </w:rPr>
        <w:t xml:space="preserve"> في </w:t>
      </w:r>
      <w:r w:rsidRPr="000A1C23">
        <w:rPr>
          <w:rtl/>
        </w:rPr>
        <w:t xml:space="preserve">الإقليم </w:t>
      </w:r>
      <w:r w:rsidRPr="000A1C23">
        <w:t>3</w:t>
      </w:r>
      <w:r w:rsidRPr="000A1C23">
        <w:rPr>
          <w:rtl/>
        </w:rPr>
        <w:t>)</w:t>
      </w:r>
      <w:r>
        <w:rPr>
          <w:rtl/>
        </w:rPr>
        <w:t xml:space="preserve"> في </w:t>
      </w:r>
      <w:r w:rsidRPr="000A1C23">
        <w:rPr>
          <w:rtl/>
        </w:rPr>
        <w:t>نطاقات التردد</w:t>
      </w:r>
      <w:r w:rsidRPr="000A1C23">
        <w:rPr>
          <w:rtl/>
        </w:rPr>
        <w:br/>
      </w:r>
      <w:r w:rsidRPr="000A1C23">
        <w:t>GHz 14,8-14,5</w:t>
      </w:r>
      <w:r w:rsidRPr="0017565E">
        <w:rPr>
          <w:sz w:val="16"/>
          <w:szCs w:val="16"/>
          <w:rtl/>
        </w:rPr>
        <w:t xml:space="preserve"> </w:t>
      </w:r>
      <w:r w:rsidR="0017565E">
        <w:rPr>
          <w:rStyle w:val="FootnoteReference"/>
          <w:rtl/>
        </w:rPr>
        <w:footnoteReference w:customMarkFollows="1" w:id="5"/>
        <w:t>2</w:t>
      </w:r>
      <w:r w:rsidR="0017565E">
        <w:rPr>
          <w:rFonts w:hint="cs"/>
          <w:rtl/>
        </w:rPr>
        <w:t xml:space="preserve"> </w:t>
      </w:r>
      <w:r w:rsidRPr="000A1C23">
        <w:rPr>
          <w:rtl/>
        </w:rPr>
        <w:t>و</w:t>
      </w:r>
      <w:r w:rsidRPr="000A1C23">
        <w:t>GHz 18,1-17,3</w:t>
      </w:r>
      <w:r>
        <w:rPr>
          <w:rtl/>
        </w:rPr>
        <w:t xml:space="preserve"> في </w:t>
      </w:r>
      <w:r w:rsidRPr="000A1C23">
        <w:rPr>
          <w:rtl/>
        </w:rPr>
        <w:t xml:space="preserve">الإقليمين </w:t>
      </w:r>
      <w:r w:rsidRPr="000A1C23">
        <w:t>1</w:t>
      </w:r>
      <w:r w:rsidRPr="000A1C23">
        <w:rPr>
          <w:rtl/>
        </w:rPr>
        <w:t xml:space="preserve"> و</w:t>
      </w:r>
      <w:r w:rsidRPr="000A1C23">
        <w:t>3</w:t>
      </w:r>
      <w:r>
        <w:rPr>
          <w:rtl/>
        </w:rPr>
        <w:br/>
      </w:r>
      <w:r w:rsidRPr="000A1C23">
        <w:rPr>
          <w:rtl/>
        </w:rPr>
        <w:t>و</w:t>
      </w:r>
      <w:r w:rsidRPr="000A1C23">
        <w:t>GHz 17,8-17,3</w:t>
      </w:r>
      <w:r>
        <w:rPr>
          <w:rtl/>
        </w:rPr>
        <w:t xml:space="preserve"> في </w:t>
      </w:r>
      <w:r w:rsidRPr="000A1C23">
        <w:rPr>
          <w:rtl/>
        </w:rPr>
        <w:t xml:space="preserve">الإقليم </w:t>
      </w:r>
      <w:r w:rsidRPr="000A1C23">
        <w:t>2</w:t>
      </w:r>
      <w:r w:rsidRPr="00E55024">
        <w:rPr>
          <w:sz w:val="16"/>
          <w:szCs w:val="16"/>
          <w:rtl/>
        </w:rPr>
        <w:t> </w:t>
      </w:r>
      <w:r w:rsidRPr="008314D4">
        <w:rPr>
          <w:rFonts w:ascii="Times New Roman" w:hAnsi="Times New Roman"/>
          <w:b w:val="0"/>
          <w:bCs w:val="0"/>
          <w:sz w:val="16"/>
          <w:szCs w:val="24"/>
        </w:rPr>
        <w:t>(WRC-03)</w:t>
      </w:r>
      <w:r w:rsidRPr="00E55024">
        <w:rPr>
          <w:sz w:val="16"/>
          <w:szCs w:val="24"/>
        </w:rPr>
        <w:t>    </w:t>
      </w:r>
    </w:p>
    <w:p w14:paraId="12EF76C2" w14:textId="77777777" w:rsidR="003436A9" w:rsidRDefault="001A11CB">
      <w:pPr>
        <w:pStyle w:val="Proposal"/>
      </w:pPr>
      <w:r>
        <w:t>MOD</w:t>
      </w:r>
      <w:r>
        <w:tab/>
        <w:t>IAP/11A19A3A7/4</w:t>
      </w:r>
      <w:r>
        <w:rPr>
          <w:vanish/>
          <w:color w:val="7F7F7F" w:themeColor="text1" w:themeTint="80"/>
          <w:vertAlign w:val="superscript"/>
        </w:rPr>
        <w:t>#50084</w:t>
      </w:r>
    </w:p>
    <w:p w14:paraId="07ABB663" w14:textId="77777777" w:rsidR="00824978" w:rsidRPr="00BA75AF" w:rsidRDefault="001A11CB" w:rsidP="00824978">
      <w:pPr>
        <w:pStyle w:val="AppArtNo"/>
        <w:rPr>
          <w:sz w:val="30"/>
          <w:szCs w:val="38"/>
        </w:rPr>
      </w:pPr>
      <w:r w:rsidRPr="00BA75AF">
        <w:rPr>
          <w:rtl/>
        </w:rPr>
        <w:t xml:space="preserve">المـادة </w:t>
      </w:r>
      <w:r>
        <w:t>5</w:t>
      </w:r>
      <w:r>
        <w:rPr>
          <w:rFonts w:hint="eastAsia"/>
          <w:rtl/>
        </w:rPr>
        <w:t xml:space="preserve"> </w:t>
      </w:r>
      <w:r w:rsidRPr="00D60C8A">
        <w:rPr>
          <w:sz w:val="16"/>
          <w:szCs w:val="24"/>
        </w:rPr>
        <w:t>(REV.WRC-15)    </w:t>
      </w:r>
    </w:p>
    <w:p w14:paraId="6180B97F" w14:textId="77777777" w:rsidR="00824978" w:rsidRPr="00BA75AF" w:rsidRDefault="001A11CB" w:rsidP="00824978">
      <w:pPr>
        <w:pStyle w:val="AppArttitle"/>
        <w:rPr>
          <w:rFonts w:eastAsia="SimSun"/>
          <w:rtl/>
        </w:rPr>
      </w:pPr>
      <w:r w:rsidRPr="00BA75AF">
        <w:rPr>
          <w:rFonts w:eastAsia="SimSun"/>
          <w:rtl/>
        </w:rPr>
        <w:t>تنسيق تخصيصات التردد لمحطات الإرسال الأرضية ومحطات الاستقبال</w:t>
      </w:r>
      <w:r w:rsidRPr="00BA75AF">
        <w:rPr>
          <w:rFonts w:eastAsia="SimSun"/>
          <w:rtl/>
        </w:rPr>
        <w:br/>
        <w:t xml:space="preserve">الفضائية التي توفر وصلات التغذية في الخدمة الثابتة </w:t>
      </w:r>
      <w:proofErr w:type="spellStart"/>
      <w:r w:rsidRPr="00BA75AF">
        <w:rPr>
          <w:rFonts w:eastAsia="SimSun"/>
          <w:rtl/>
        </w:rPr>
        <w:t>الساتلية</w:t>
      </w:r>
      <w:proofErr w:type="spellEnd"/>
      <w:r w:rsidRPr="00BA75AF">
        <w:rPr>
          <w:rFonts w:eastAsia="SimSun"/>
          <w:rtl/>
        </w:rPr>
        <w:br/>
        <w:t>والتبليغ عن هذه التخصيصات وتفحصها وتدوينها</w:t>
      </w:r>
      <w:r w:rsidRPr="00BA75AF">
        <w:rPr>
          <w:rFonts w:eastAsia="SimSun"/>
          <w:rtl/>
        </w:rPr>
        <w:br/>
        <w:t>في السجل الأساسي الدولي للترددات</w:t>
      </w:r>
      <w:r w:rsidRPr="00C14EE3">
        <w:rPr>
          <w:rFonts w:ascii="Times New Roman" w:eastAsia="SimSun" w:hAnsi="Times New Roman" w:cs="Times New Roman"/>
          <w:b w:val="0"/>
          <w:bCs w:val="0"/>
          <w:position w:val="6"/>
          <w:sz w:val="18"/>
          <w:szCs w:val="18"/>
        </w:rPr>
        <w:t>21</w:t>
      </w:r>
      <w:r w:rsidRPr="00C14EE3">
        <w:rPr>
          <w:rStyle w:val="FootnoteReference"/>
          <w:rFonts w:ascii="Traditional Arabic" w:eastAsia="SimSun" w:hAnsi="Traditional Arabic"/>
          <w:b w:val="0"/>
          <w:bCs w:val="0"/>
          <w:sz w:val="24"/>
          <w:szCs w:val="24"/>
          <w:rtl/>
        </w:rPr>
        <w:t>،</w:t>
      </w:r>
      <w:r w:rsidRPr="00E31DAF">
        <w:rPr>
          <w:rStyle w:val="FootnoteReference"/>
          <w:rFonts w:ascii="Traditional Arabic" w:eastAsia="SimSun" w:hAnsi="Traditional Arabic"/>
          <w:b w:val="0"/>
          <w:bCs w:val="0"/>
          <w:sz w:val="24"/>
          <w:szCs w:val="24"/>
          <w:rtl/>
        </w:rPr>
        <w:t xml:space="preserve"> </w:t>
      </w:r>
      <w:ins w:id="19" w:author="Riz, Imad " w:date="2018-08-14T16:05:00Z">
        <w:r>
          <w:rPr>
            <w:rStyle w:val="FootnoteReference"/>
            <w:rFonts w:ascii="Traditional Arabic" w:eastAsia="SimSun" w:hAnsi="Traditional Arabic"/>
            <w:b w:val="0"/>
            <w:bCs w:val="0"/>
            <w:sz w:val="24"/>
            <w:szCs w:val="24"/>
          </w:rPr>
          <w:t xml:space="preserve"> </w:t>
        </w:r>
      </w:ins>
      <w:ins w:id="20" w:author="Elbahnassawy, Ganat" w:date="2018-07-23T10:10:00Z">
        <w:r w:rsidRPr="00B86A2A">
          <w:rPr>
            <w:rStyle w:val="FootnoteReference"/>
            <w:rFonts w:eastAsia="SimSun"/>
            <w:b w:val="0"/>
            <w:bCs w:val="0"/>
          </w:rPr>
          <w:t>MOD</w:t>
        </w:r>
      </w:ins>
      <w:r>
        <w:rPr>
          <w:rStyle w:val="FootnoteReference"/>
          <w:rFonts w:eastAsia="SimSun"/>
          <w:b w:val="0"/>
          <w:bCs w:val="0"/>
          <w:rtl/>
        </w:rPr>
        <w:footnoteReference w:customMarkFollows="1" w:id="6"/>
        <w:t>22</w:t>
      </w:r>
      <w:r w:rsidRPr="00BA75AF">
        <w:rPr>
          <w:rFonts w:eastAsia="SimSun" w:cs="Times New Roman" w:hint="cs"/>
          <w:position w:val="6"/>
          <w:sz w:val="18"/>
          <w:szCs w:val="18"/>
          <w:rtl/>
        </w:rPr>
        <w:t xml:space="preserve"> </w:t>
      </w:r>
      <w:r w:rsidRPr="008314D4">
        <w:rPr>
          <w:rFonts w:ascii="Times New Roman" w:eastAsia="SimSun" w:hAnsi="Times New Roman"/>
          <w:b w:val="0"/>
          <w:bCs w:val="0"/>
          <w:sz w:val="16"/>
          <w:szCs w:val="16"/>
        </w:rPr>
        <w:t>(WRC-</w:t>
      </w:r>
      <w:del w:id="30" w:author="Elbahnassawy, Ganat" w:date="2018-07-23T10:27:00Z">
        <w:r w:rsidRPr="008314D4" w:rsidDel="00D60C8A">
          <w:rPr>
            <w:rFonts w:ascii="Times New Roman" w:eastAsia="SimSun" w:hAnsi="Times New Roman"/>
            <w:b w:val="0"/>
            <w:bCs w:val="0"/>
            <w:sz w:val="16"/>
            <w:szCs w:val="16"/>
          </w:rPr>
          <w:delText>07</w:delText>
        </w:r>
      </w:del>
      <w:ins w:id="31" w:author="Elbahnassawy, Ganat" w:date="2018-07-23T10:27:00Z">
        <w:r w:rsidRPr="008314D4">
          <w:rPr>
            <w:rFonts w:ascii="Times New Roman" w:eastAsia="SimSun" w:hAnsi="Times New Roman"/>
            <w:b w:val="0"/>
            <w:bCs w:val="0"/>
            <w:sz w:val="16"/>
            <w:szCs w:val="16"/>
          </w:rPr>
          <w:t>19</w:t>
        </w:r>
      </w:ins>
      <w:r w:rsidRPr="008314D4">
        <w:rPr>
          <w:rFonts w:ascii="Times New Roman" w:eastAsia="SimSun" w:hAnsi="Times New Roman"/>
          <w:b w:val="0"/>
          <w:bCs w:val="0"/>
          <w:sz w:val="16"/>
          <w:szCs w:val="16"/>
        </w:rPr>
        <w:t>)     </w:t>
      </w:r>
    </w:p>
    <w:p w14:paraId="22592C8F" w14:textId="77777777" w:rsidR="003436A9" w:rsidRDefault="003436A9">
      <w:pPr>
        <w:pStyle w:val="Reasons"/>
      </w:pPr>
    </w:p>
    <w:p w14:paraId="520F213F" w14:textId="77777777" w:rsidR="006419E8" w:rsidRPr="0040520A" w:rsidRDefault="001A11CB" w:rsidP="006419E8">
      <w:pPr>
        <w:pStyle w:val="Heading2"/>
        <w:rPr>
          <w:rtl/>
        </w:rPr>
      </w:pPr>
      <w:r w:rsidRPr="00E800F2">
        <w:lastRenderedPageBreak/>
        <w:t>2.5</w:t>
      </w:r>
      <w:r w:rsidRPr="00E800F2">
        <w:rPr>
          <w:rtl/>
        </w:rPr>
        <w:tab/>
        <w:t>التفحص والتدوين</w:t>
      </w:r>
    </w:p>
    <w:p w14:paraId="297B49AD" w14:textId="77777777" w:rsidR="003436A9" w:rsidRDefault="001A11CB">
      <w:pPr>
        <w:pStyle w:val="Proposal"/>
      </w:pPr>
      <w:r>
        <w:t>MOD</w:t>
      </w:r>
      <w:r>
        <w:tab/>
        <w:t>IAP/11A19A3A7/5</w:t>
      </w:r>
    </w:p>
    <w:p w14:paraId="79C638E0" w14:textId="52207C6B" w:rsidR="006419E8" w:rsidRPr="0040520A" w:rsidRDefault="001A11CB" w:rsidP="008314D4">
      <w:pPr>
        <w:rPr>
          <w:rtl/>
          <w:lang w:bidi="ar-EG"/>
        </w:rPr>
      </w:pPr>
      <w:r w:rsidRPr="00B92AFE">
        <w:rPr>
          <w:rStyle w:val="Provsplit"/>
        </w:rPr>
        <w:t>6.2.5</w:t>
      </w:r>
      <w:r w:rsidRPr="0040520A">
        <w:rPr>
          <w:rtl/>
          <w:lang w:bidi="ar-EG"/>
        </w:rPr>
        <w:tab/>
        <w:t xml:space="preserve">عندما تقدم الإدارة المبلغة بطاقة التبليغ من جديد دون تعديل، وتصر على تفحصها من جديد، وتبقى نتيجة المكتب غير </w:t>
      </w:r>
      <w:proofErr w:type="spellStart"/>
      <w:r w:rsidRPr="0040520A">
        <w:rPr>
          <w:rtl/>
          <w:lang w:bidi="ar-EG"/>
        </w:rPr>
        <w:t>مؤاتية</w:t>
      </w:r>
      <w:proofErr w:type="spellEnd"/>
      <w:r w:rsidRPr="0040520A">
        <w:rPr>
          <w:rtl/>
          <w:lang w:bidi="ar-EG"/>
        </w:rPr>
        <w:t xml:space="preserve"> فيما يتعلق بالفقرة </w:t>
      </w:r>
      <w:r w:rsidRPr="0040520A">
        <w:rPr>
          <w:lang w:bidi="ar-EG"/>
        </w:rPr>
        <w:t>1.2.5</w:t>
      </w:r>
      <w:r w:rsidRPr="0040520A">
        <w:rPr>
          <w:rtl/>
          <w:lang w:bidi="ar-EG"/>
        </w:rPr>
        <w:t xml:space="preserve">، فإن بطاقة التبليغ تعاد إلى الإدارة المبلغة وفقاً للفقرة </w:t>
      </w:r>
      <w:r w:rsidRPr="0040520A">
        <w:rPr>
          <w:lang w:bidi="ar-EG"/>
        </w:rPr>
        <w:t>4.2.5</w:t>
      </w:r>
      <w:r w:rsidRPr="0040520A">
        <w:rPr>
          <w:rtl/>
          <w:lang w:bidi="ar-EG"/>
        </w:rPr>
        <w:t>. ويجب على الإدارة المبلغة</w:t>
      </w:r>
      <w:r>
        <w:rPr>
          <w:rtl/>
          <w:lang w:bidi="ar-EG"/>
        </w:rPr>
        <w:t xml:space="preserve"> في </w:t>
      </w:r>
      <w:r w:rsidRPr="0040520A">
        <w:rPr>
          <w:rtl/>
          <w:lang w:bidi="ar-EG"/>
        </w:rPr>
        <w:t>هذه الحالة، أن تتعهد بعدم وضع تخصيص التردد</w:t>
      </w:r>
      <w:r>
        <w:rPr>
          <w:rtl/>
          <w:lang w:bidi="ar-EG"/>
        </w:rPr>
        <w:t xml:space="preserve"> في </w:t>
      </w:r>
      <w:r w:rsidRPr="0040520A">
        <w:rPr>
          <w:rtl/>
          <w:lang w:bidi="ar-EG"/>
        </w:rPr>
        <w:t>الخدمة طالما لم يتحقق الشرط المنصوص عليه</w:t>
      </w:r>
      <w:r>
        <w:rPr>
          <w:rtl/>
          <w:lang w:bidi="ar-EG"/>
        </w:rPr>
        <w:t xml:space="preserve"> في </w:t>
      </w:r>
      <w:r w:rsidRPr="0040520A">
        <w:rPr>
          <w:rtl/>
          <w:lang w:bidi="ar-EG"/>
        </w:rPr>
        <w:t xml:space="preserve">الفقرة </w:t>
      </w:r>
      <w:r w:rsidRPr="0040520A">
        <w:rPr>
          <w:lang w:bidi="ar-EG"/>
        </w:rPr>
        <w:t>5.2.5</w:t>
      </w:r>
      <w:r w:rsidRPr="0040520A">
        <w:rPr>
          <w:rtl/>
          <w:lang w:bidi="ar-EG"/>
        </w:rPr>
        <w:t>.</w:t>
      </w:r>
      <w:ins w:id="32" w:author="Samuel, Hany" w:date="2019-09-26T09:42:00Z">
        <w:r w:rsidR="008314D4">
          <w:rPr>
            <w:rFonts w:hint="cs"/>
            <w:rtl/>
            <w:lang w:bidi="ar-EG"/>
          </w:rPr>
          <w:t xml:space="preserve"> </w:t>
        </w:r>
        <w:r w:rsidR="008314D4" w:rsidRPr="008314D4">
          <w:rPr>
            <w:rtl/>
            <w:lang w:bidi="ar-EG"/>
          </w:rPr>
          <w:t xml:space="preserve">أما بالنسبة إلى الأقاليم </w:t>
        </w:r>
        <w:r w:rsidR="008314D4" w:rsidRPr="008314D4">
          <w:rPr>
            <w:lang w:bidi="ar-EG"/>
          </w:rPr>
          <w:t>1</w:t>
        </w:r>
        <w:r w:rsidR="008314D4" w:rsidRPr="008314D4">
          <w:rPr>
            <w:rtl/>
            <w:lang w:bidi="ar-EG"/>
          </w:rPr>
          <w:t xml:space="preserve"> و</w:t>
        </w:r>
        <w:r w:rsidR="008314D4" w:rsidRPr="008314D4">
          <w:rPr>
            <w:lang w:bidi="ar-EG"/>
          </w:rPr>
          <w:t>2</w:t>
        </w:r>
        <w:r w:rsidR="008314D4" w:rsidRPr="008314D4">
          <w:rPr>
            <w:rtl/>
            <w:lang w:bidi="ar-EG"/>
          </w:rPr>
          <w:t xml:space="preserve"> و</w:t>
        </w:r>
        <w:r w:rsidR="008314D4" w:rsidRPr="008314D4">
          <w:rPr>
            <w:lang w:bidi="ar-EG"/>
          </w:rPr>
          <w:t>3</w:t>
        </w:r>
        <w:r w:rsidR="008314D4" w:rsidRPr="008314D4">
          <w:rPr>
            <w:rtl/>
            <w:lang w:bidi="ar-EG"/>
          </w:rPr>
          <w:t xml:space="preserve">، وفي حال إبلاغ المكتب </w:t>
        </w:r>
      </w:ins>
      <w:ins w:id="33" w:author="Lotfy, Nesreen" w:date="2019-10-08T11:51:00Z">
        <w:r w:rsidR="000A09C7">
          <w:rPr>
            <w:rFonts w:hint="cs"/>
            <w:rtl/>
            <w:lang w:bidi="ar-EG"/>
          </w:rPr>
          <w:t>بالموافقة على تخصيصات تردد جديدة</w:t>
        </w:r>
      </w:ins>
      <w:ins w:id="34" w:author="Lotfy, Nesreen" w:date="2019-10-08T11:52:00Z">
        <w:r w:rsidR="000A09C7">
          <w:rPr>
            <w:rFonts w:hint="cs"/>
            <w:rtl/>
            <w:lang w:bidi="ar-EG"/>
          </w:rPr>
          <w:t xml:space="preserve"> او معدلة في</w:t>
        </w:r>
      </w:ins>
      <w:ins w:id="35" w:author="Samuel, Hany" w:date="2019-09-26T09:42:00Z">
        <w:r w:rsidR="008314D4" w:rsidRPr="008314D4">
          <w:rPr>
            <w:rtl/>
            <w:lang w:bidi="ar-EG"/>
          </w:rPr>
          <w:t xml:space="preserve"> الخطة لفترة محددة طبقاً للمادة</w:t>
        </w:r>
      </w:ins>
      <w:ins w:id="36" w:author="Lotfy, Nesreen" w:date="2019-10-08T11:53:00Z">
        <w:r w:rsidR="000A09C7">
          <w:rPr>
            <w:rFonts w:hint="cs"/>
            <w:rtl/>
            <w:lang w:bidi="ar-EG"/>
          </w:rPr>
          <w:t> </w:t>
        </w:r>
      </w:ins>
      <w:ins w:id="37" w:author="Samuel, Hany" w:date="2019-09-26T09:42:00Z">
        <w:r w:rsidR="008314D4" w:rsidRPr="008314D4">
          <w:rPr>
            <w:b/>
            <w:bCs/>
            <w:lang w:bidi="ar-EG"/>
          </w:rPr>
          <w:t>4</w:t>
        </w:r>
        <w:r w:rsidR="008314D4" w:rsidRPr="008314D4">
          <w:rPr>
            <w:rtl/>
            <w:lang w:bidi="ar-EG"/>
          </w:rPr>
          <w:t xml:space="preserve">، فإن تخصيص التردد يسجل في السجل الأساسي مع </w:t>
        </w:r>
        <w:r w:rsidR="008314D4" w:rsidRPr="008314D4">
          <w:rPr>
            <w:rFonts w:hint="cs"/>
            <w:rtl/>
            <w:lang w:bidi="ar-EG"/>
          </w:rPr>
          <w:t xml:space="preserve">ملاحظة </w:t>
        </w:r>
        <w:r w:rsidR="008314D4" w:rsidRPr="008314D4">
          <w:rPr>
            <w:rtl/>
            <w:lang w:bidi="ar-EG"/>
          </w:rPr>
          <w:t>تشير إلى أن تخصيص التردد هذا لا</w:t>
        </w:r>
      </w:ins>
      <w:ins w:id="38" w:author="Eltawabti, Ibrahim" w:date="2019-10-09T10:58:00Z">
        <w:r w:rsidR="0017565E">
          <w:rPr>
            <w:rFonts w:hint="cs"/>
            <w:rtl/>
            <w:lang w:bidi="ar-EG"/>
          </w:rPr>
          <w:t> </w:t>
        </w:r>
      </w:ins>
      <w:ins w:id="39" w:author="Samuel, Hany" w:date="2019-09-26T09:42:00Z">
        <w:r w:rsidR="008314D4" w:rsidRPr="008314D4">
          <w:rPr>
            <w:rtl/>
            <w:lang w:bidi="ar-EG"/>
          </w:rPr>
          <w:t xml:space="preserve">يصلح إلا للفترة المذكورة فقط. وينبغي للإدارة المبلّغة التي تستخدم هذا التردد المخصص خلال هذه الفترة، ألا تتذرع في المستقبل بهذا الاستخدام </w:t>
        </w:r>
      </w:ins>
      <w:ins w:id="40" w:author="Lotfy, Nesreen" w:date="2019-10-08T11:55:00Z">
        <w:r w:rsidR="000A09C7">
          <w:rPr>
            <w:rFonts w:hint="cs"/>
            <w:rtl/>
            <w:lang w:bidi="ar-EG"/>
          </w:rPr>
          <w:t>لتبرير مواصلة استخدام التردد</w:t>
        </w:r>
      </w:ins>
      <w:ins w:id="41" w:author="Samuel, Hany" w:date="2019-09-26T09:42:00Z">
        <w:r w:rsidR="008314D4" w:rsidRPr="008314D4">
          <w:rPr>
            <w:rtl/>
            <w:lang w:bidi="ar-EG"/>
          </w:rPr>
          <w:t xml:space="preserve"> بعد انتهاء هذه الفترة، دون أن تحصل على موافقة الإدارة أو الإدارات المعنية.</w:t>
        </w:r>
        <w:r w:rsidR="008314D4" w:rsidRPr="008314D4">
          <w:rPr>
            <w:rFonts w:hint="cs"/>
            <w:rtl/>
            <w:lang w:bidi="ar-EG"/>
          </w:rPr>
          <w:t>  </w:t>
        </w:r>
        <w:r w:rsidR="008314D4" w:rsidRPr="008314D4">
          <w:rPr>
            <w:rFonts w:hint="eastAsia"/>
            <w:rtl/>
            <w:lang w:bidi="ar-EG"/>
          </w:rPr>
          <w:t>  </w:t>
        </w:r>
        <w:r w:rsidR="008314D4" w:rsidRPr="008314D4">
          <w:rPr>
            <w:rFonts w:hint="cs"/>
            <w:rtl/>
            <w:lang w:bidi="ar-EG"/>
          </w:rPr>
          <w:t>  </w:t>
        </w:r>
        <w:r w:rsidR="008314D4" w:rsidRPr="008314D4">
          <w:rPr>
            <w:sz w:val="16"/>
            <w:szCs w:val="16"/>
            <w:lang w:bidi="ar-EG"/>
            <w:rPrChange w:id="42" w:author="Samuel, Hany" w:date="2019-09-26T09:42:00Z">
              <w:rPr>
                <w:lang w:bidi="ar-EG"/>
              </w:rPr>
            </w:rPrChange>
          </w:rPr>
          <w:t>(WRC-19)</w:t>
        </w:r>
      </w:ins>
    </w:p>
    <w:p w14:paraId="5D4C11C8" w14:textId="299B6064" w:rsidR="007F6704" w:rsidRPr="007F6704" w:rsidRDefault="001A11CB" w:rsidP="007F6704">
      <w:pPr>
        <w:pStyle w:val="Reasons"/>
        <w:rPr>
          <w:highlight w:val="green"/>
          <w:lang w:val="en-GB"/>
        </w:rPr>
      </w:pPr>
      <w:r>
        <w:rPr>
          <w:rtl/>
        </w:rPr>
        <w:t>الأسباب:</w:t>
      </w:r>
      <w:r>
        <w:tab/>
      </w:r>
      <w:r w:rsidR="007F6704" w:rsidRPr="007F6704">
        <w:rPr>
          <w:rFonts w:hint="cs"/>
          <w:b w:val="0"/>
          <w:bCs w:val="0"/>
          <w:rtl/>
          <w:lang w:bidi="ar"/>
        </w:rPr>
        <w:t xml:space="preserve">من أجل </w:t>
      </w:r>
      <w:r w:rsidR="007F6704">
        <w:rPr>
          <w:rFonts w:hint="cs"/>
          <w:b w:val="0"/>
          <w:bCs w:val="0"/>
          <w:rtl/>
          <w:lang w:bidi="ar"/>
        </w:rPr>
        <w:t>إتاحة</w:t>
      </w:r>
      <w:r w:rsidR="007F6704" w:rsidRPr="007F6704">
        <w:rPr>
          <w:rFonts w:hint="cs"/>
          <w:b w:val="0"/>
          <w:bCs w:val="0"/>
          <w:rtl/>
          <w:lang w:bidi="ar"/>
        </w:rPr>
        <w:t xml:space="preserve"> خيار إضافي للحصول على اتفاق تنسيق لفترة محددة، </w:t>
      </w:r>
      <w:r w:rsidR="007F6704">
        <w:rPr>
          <w:rFonts w:hint="cs"/>
          <w:b w:val="0"/>
          <w:bCs w:val="0"/>
          <w:rtl/>
          <w:lang w:bidi="ar"/>
        </w:rPr>
        <w:t>ول</w:t>
      </w:r>
      <w:r w:rsidR="007F6704" w:rsidRPr="007F6704">
        <w:rPr>
          <w:rFonts w:hint="cs"/>
          <w:b w:val="0"/>
          <w:bCs w:val="0"/>
          <w:rtl/>
          <w:lang w:bidi="ar"/>
        </w:rPr>
        <w:t xml:space="preserve">تسهيل التبليغ عن تخصيصات التردد، </w:t>
      </w:r>
      <w:r w:rsidR="007F6704">
        <w:rPr>
          <w:rFonts w:hint="cs"/>
          <w:b w:val="0"/>
          <w:bCs w:val="0"/>
          <w:rtl/>
          <w:lang w:bidi="ar"/>
        </w:rPr>
        <w:t>و</w:t>
      </w:r>
      <w:r w:rsidR="007F6704" w:rsidRPr="007F6704">
        <w:rPr>
          <w:rFonts w:hint="cs"/>
          <w:b w:val="0"/>
          <w:bCs w:val="0"/>
          <w:rtl/>
          <w:lang w:bidi="ar-EG"/>
        </w:rPr>
        <w:t xml:space="preserve">لتحقيق المواءمة بين </w:t>
      </w:r>
      <w:r w:rsidR="007F6704">
        <w:rPr>
          <w:rFonts w:hint="cs"/>
          <w:b w:val="0"/>
          <w:bCs w:val="0"/>
          <w:rtl/>
          <w:lang w:bidi="ar-EG"/>
        </w:rPr>
        <w:t xml:space="preserve">أحكام </w:t>
      </w:r>
      <w:proofErr w:type="spellStart"/>
      <w:r w:rsidR="007F6704" w:rsidRPr="007F6704">
        <w:rPr>
          <w:rFonts w:hint="cs"/>
          <w:b w:val="0"/>
          <w:bCs w:val="0"/>
          <w:rtl/>
          <w:lang w:bidi="ar-EG"/>
        </w:rPr>
        <w:t>التذييل</w:t>
      </w:r>
      <w:r w:rsidR="007F6704">
        <w:rPr>
          <w:rFonts w:hint="cs"/>
          <w:b w:val="0"/>
          <w:bCs w:val="0"/>
          <w:rtl/>
          <w:lang w:bidi="ar-EG"/>
        </w:rPr>
        <w:t>ات</w:t>
      </w:r>
      <w:proofErr w:type="spellEnd"/>
      <w:r w:rsidR="007F6704" w:rsidRPr="007F6704">
        <w:rPr>
          <w:rFonts w:hint="eastAsia"/>
          <w:b w:val="0"/>
          <w:bCs w:val="0"/>
          <w:rtl/>
          <w:lang w:bidi="ar-EG"/>
        </w:rPr>
        <w:t> </w:t>
      </w:r>
      <w:r w:rsidR="007F6704" w:rsidRPr="007F6704">
        <w:rPr>
          <w:rStyle w:val="Appref"/>
          <w:rFonts w:ascii="Times New Roman" w:hAnsi="Times New Roman"/>
          <w:bCs/>
        </w:rPr>
        <w:t>30</w:t>
      </w:r>
      <w:r w:rsidR="007F6704" w:rsidRPr="007F6704">
        <w:rPr>
          <w:rFonts w:hint="cs"/>
          <w:b w:val="0"/>
          <w:bCs w:val="0"/>
          <w:rtl/>
          <w:lang w:bidi="ar-EG"/>
        </w:rPr>
        <w:t xml:space="preserve"> </w:t>
      </w:r>
      <w:r w:rsidR="007F6704" w:rsidRPr="007F6704">
        <w:rPr>
          <w:rStyle w:val="Appref"/>
          <w:rFonts w:ascii="Times New Roman" w:hAnsi="Times New Roman" w:hint="cs"/>
          <w:b/>
          <w:rtl/>
        </w:rPr>
        <w:t>و</w:t>
      </w:r>
      <w:r w:rsidR="007F6704" w:rsidRPr="007F6704">
        <w:rPr>
          <w:rStyle w:val="Appref"/>
          <w:rFonts w:ascii="Times New Roman" w:hAnsi="Times New Roman"/>
        </w:rPr>
        <w:t>30A</w:t>
      </w:r>
      <w:r w:rsidR="007F6704" w:rsidRPr="007F6704">
        <w:rPr>
          <w:rFonts w:hint="cs"/>
          <w:b w:val="0"/>
          <w:bCs w:val="0"/>
          <w:rtl/>
          <w:lang w:bidi="ar-EG"/>
        </w:rPr>
        <w:t xml:space="preserve"> </w:t>
      </w:r>
      <w:r w:rsidR="007F6704">
        <w:rPr>
          <w:rFonts w:hint="cs"/>
          <w:b w:val="0"/>
          <w:bCs w:val="0"/>
          <w:rtl/>
          <w:lang w:bidi="ar-EG"/>
        </w:rPr>
        <w:t>و</w:t>
      </w:r>
      <w:r w:rsidR="007F6704" w:rsidRPr="007F6704">
        <w:rPr>
          <w:rStyle w:val="Appref"/>
          <w:rFonts w:ascii="Times New Roman" w:hAnsi="Times New Roman"/>
          <w:bCs/>
        </w:rPr>
        <w:t>30B</w:t>
      </w:r>
      <w:r w:rsidR="007F6704" w:rsidRPr="007F6704">
        <w:rPr>
          <w:rFonts w:hint="cs"/>
          <w:b w:val="0"/>
          <w:bCs w:val="0"/>
          <w:rtl/>
          <w:lang w:bidi="ar-EG"/>
        </w:rPr>
        <w:t xml:space="preserve"> من لوائح الراديو.</w:t>
      </w:r>
    </w:p>
    <w:p w14:paraId="11FEDC33" w14:textId="77777777" w:rsidR="008314D4" w:rsidRPr="008314D4" w:rsidRDefault="008314D4" w:rsidP="00C14EE3">
      <w:pPr>
        <w:spacing w:before="600"/>
        <w:jc w:val="center"/>
      </w:pPr>
      <w:r w:rsidRPr="008314D4">
        <w:rPr>
          <w:rtl/>
        </w:rPr>
        <w:t>___________</w:t>
      </w:r>
    </w:p>
    <w:sectPr w:rsidR="008314D4" w:rsidRPr="008314D4">
      <w:headerReference w:type="even" r:id="rId13"/>
      <w:headerReference w:type="default" r:id="rId14"/>
      <w:footerReference w:type="default" r:id="rId15"/>
      <w:footerReference w:type="first" r:id="rId16"/>
      <w:type w:val="oddPage"/>
      <w:pgSz w:w="11909"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B961B" w14:textId="77777777" w:rsidR="006034B6" w:rsidRDefault="006034B6" w:rsidP="002919E1">
      <w:r>
        <w:separator/>
      </w:r>
    </w:p>
    <w:p w14:paraId="3F8A38CA" w14:textId="77777777" w:rsidR="006034B6" w:rsidRDefault="006034B6" w:rsidP="002919E1"/>
    <w:p w14:paraId="34B172F4" w14:textId="77777777" w:rsidR="006034B6" w:rsidRDefault="006034B6" w:rsidP="002919E1"/>
    <w:p w14:paraId="1693BEC1" w14:textId="77777777" w:rsidR="006034B6" w:rsidRDefault="006034B6"/>
  </w:endnote>
  <w:endnote w:type="continuationSeparator" w:id="0">
    <w:p w14:paraId="36C63C28" w14:textId="77777777" w:rsidR="006034B6" w:rsidRDefault="006034B6" w:rsidP="002919E1">
      <w:r>
        <w:continuationSeparator/>
      </w:r>
    </w:p>
    <w:p w14:paraId="6DFE9F33" w14:textId="77777777" w:rsidR="006034B6" w:rsidRDefault="006034B6" w:rsidP="002919E1"/>
    <w:p w14:paraId="5C2E4B1B" w14:textId="77777777" w:rsidR="006034B6" w:rsidRDefault="006034B6" w:rsidP="002919E1"/>
    <w:p w14:paraId="77043414" w14:textId="77777777" w:rsidR="006034B6" w:rsidRDefault="006034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F94BC" w14:textId="5B4EF5A6" w:rsidR="00281F5F" w:rsidRPr="0012545F" w:rsidRDefault="0012545F"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F62780">
      <w:rPr>
        <w:noProof/>
      </w:rPr>
      <w:t>P:\ARA\ITU-R\CONF-R\CMR19\000\011ADD19ADD03ADD07A.docx</w:t>
    </w:r>
    <w:r>
      <w:fldChar w:fldCharType="end"/>
    </w:r>
    <w:proofErr w:type="gramStart"/>
    <w:r w:rsidRPr="00A809E8">
      <w:t xml:space="preserve">   (</w:t>
    </w:r>
    <w:proofErr w:type="gramEnd"/>
    <w:r w:rsidR="0054600B">
      <w:t>460810</w:t>
    </w:r>
    <w:r w:rsidRPr="00A809E8">
      <w:t>)</w:t>
    </w:r>
    <w:r w:rsidR="008927F5"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63D75" w14:textId="57E9301F" w:rsidR="00281F5F" w:rsidRPr="003C2FF3" w:rsidRDefault="003C2FF3" w:rsidP="003C2FF3">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F62780">
      <w:rPr>
        <w:noProof/>
      </w:rPr>
      <w:t>P:\ARA\ITU-R\CONF-R\CMR19\000\011ADD19ADD03ADD07A.docx</w:t>
    </w:r>
    <w:r>
      <w:fldChar w:fldCharType="end"/>
    </w:r>
    <w:proofErr w:type="gramStart"/>
    <w:r w:rsidRPr="00A809E8">
      <w:t xml:space="preserve">   (</w:t>
    </w:r>
    <w:proofErr w:type="gramEnd"/>
    <w:r>
      <w:t>460810</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3FD59" w14:textId="77777777" w:rsidR="006034B6" w:rsidRDefault="006034B6" w:rsidP="002919E1">
      <w:r>
        <w:t>___________________</w:t>
      </w:r>
    </w:p>
  </w:footnote>
  <w:footnote w:type="continuationSeparator" w:id="0">
    <w:p w14:paraId="5D4A8A18" w14:textId="77777777" w:rsidR="006034B6" w:rsidRDefault="006034B6" w:rsidP="002919E1">
      <w:r>
        <w:continuationSeparator/>
      </w:r>
    </w:p>
    <w:p w14:paraId="0FA0910A" w14:textId="77777777" w:rsidR="006034B6" w:rsidRDefault="006034B6" w:rsidP="002919E1"/>
    <w:p w14:paraId="1DE8E9B4" w14:textId="77777777" w:rsidR="006034B6" w:rsidRDefault="006034B6" w:rsidP="002919E1"/>
    <w:p w14:paraId="0B5A534B" w14:textId="77777777" w:rsidR="006034B6" w:rsidRDefault="006034B6"/>
  </w:footnote>
  <w:footnote w:id="1">
    <w:p w14:paraId="634EEC14" w14:textId="5AE084AD" w:rsidR="00A54E8B" w:rsidRPr="00C14EE3" w:rsidRDefault="00F62780" w:rsidP="007F6704">
      <w:pPr>
        <w:pStyle w:val="Reasons"/>
        <w:spacing w:before="0"/>
        <w:jc w:val="left"/>
        <w:rPr>
          <w:rFonts w:ascii="Times New Roman" w:hAnsi="Times New Roman"/>
          <w:b w:val="0"/>
          <w:bCs w:val="0"/>
          <w:sz w:val="2"/>
          <w:szCs w:val="2"/>
          <w:rtl/>
        </w:rPr>
      </w:pPr>
    </w:p>
  </w:footnote>
  <w:footnote w:id="2">
    <w:p w14:paraId="1BA099F5" w14:textId="77777777" w:rsidR="00B91DAD" w:rsidRPr="003A4B32" w:rsidRDefault="001A11CB" w:rsidP="00824978">
      <w:pPr>
        <w:pStyle w:val="FootnoteText"/>
        <w:keepNext/>
        <w:rPr>
          <w:sz w:val="16"/>
          <w:szCs w:val="16"/>
          <w:rtl/>
        </w:rPr>
      </w:pPr>
      <w:r w:rsidRPr="003A4B32">
        <w:rPr>
          <w:rStyle w:val="FootnoteReference"/>
          <w:rtl/>
        </w:rPr>
        <w:t>11</w:t>
      </w:r>
      <w:r w:rsidRPr="003A4B32">
        <w:tab/>
      </w:r>
      <w:r w:rsidRPr="003A4B32">
        <w:rPr>
          <w:rFonts w:hint="cs"/>
          <w:rtl/>
        </w:rPr>
        <w:t>إذا</w:t>
      </w:r>
      <w:r w:rsidRPr="003A4B32">
        <w:rPr>
          <w:rtl/>
        </w:rPr>
        <w:t xml:space="preserve"> لم تستلم </w:t>
      </w:r>
      <w:r w:rsidRPr="003A4B32">
        <w:rPr>
          <w:rFonts w:hint="cs"/>
          <w:rtl/>
        </w:rPr>
        <w:t>المدفوعات</w:t>
      </w:r>
      <w:r w:rsidRPr="003A4B32">
        <w:rPr>
          <w:rtl/>
        </w:rPr>
        <w:t xml:space="preserve"> عملاً بأحكام </w:t>
      </w:r>
      <w:r w:rsidRPr="003A4B32">
        <w:rPr>
          <w:rFonts w:hint="cs"/>
          <w:rtl/>
        </w:rPr>
        <w:t>مقرر</w:t>
      </w:r>
      <w:r w:rsidRPr="003A4B32">
        <w:rPr>
          <w:rtl/>
        </w:rPr>
        <w:t xml:space="preserve"> المجلس </w:t>
      </w:r>
      <w:r w:rsidRPr="003A4B32">
        <w:t>482</w:t>
      </w:r>
      <w:r w:rsidRPr="003A4B32">
        <w:rPr>
          <w:rFonts w:hint="cs"/>
          <w:rtl/>
        </w:rPr>
        <w:t>، في صيغته المعدلة</w:t>
      </w:r>
      <w:r w:rsidRPr="003A4B32">
        <w:rPr>
          <w:rtl/>
        </w:rPr>
        <w:t xml:space="preserve">، بشأن </w:t>
      </w:r>
      <w:r w:rsidRPr="003A4B32">
        <w:rPr>
          <w:rFonts w:hint="cs"/>
          <w:rtl/>
        </w:rPr>
        <w:t xml:space="preserve">استرداد </w:t>
      </w:r>
      <w:r w:rsidRPr="003A4B32">
        <w:rPr>
          <w:rtl/>
        </w:rPr>
        <w:t xml:space="preserve">تكاليف </w:t>
      </w:r>
      <w:r w:rsidRPr="003A4B32">
        <w:rPr>
          <w:rFonts w:hint="cs"/>
          <w:rtl/>
        </w:rPr>
        <w:t xml:space="preserve">معالجة </w:t>
      </w:r>
      <w:r w:rsidRPr="003A4B32">
        <w:rPr>
          <w:rtl/>
        </w:rPr>
        <w:t xml:space="preserve">بطاقات التبليغ عن الشبكات </w:t>
      </w:r>
      <w:proofErr w:type="spellStart"/>
      <w:r w:rsidRPr="003A4B32">
        <w:rPr>
          <w:rtl/>
        </w:rPr>
        <w:t>الساتلية</w:t>
      </w:r>
      <w:proofErr w:type="spellEnd"/>
      <w:r w:rsidRPr="003A4B32">
        <w:rPr>
          <w:rtl/>
        </w:rPr>
        <w:t xml:space="preserve">، يلغي المكتب عملية النشر المحددة في الفقرتين </w:t>
      </w:r>
      <w:r w:rsidRPr="003A4B32">
        <w:t>5.8</w:t>
      </w:r>
      <w:r w:rsidRPr="003A4B32">
        <w:rPr>
          <w:rtl/>
        </w:rPr>
        <w:t xml:space="preserve"> و</w:t>
      </w:r>
      <w:r w:rsidRPr="003A4B32">
        <w:t>12.8</w:t>
      </w:r>
      <w:r w:rsidRPr="003A4B32">
        <w:rPr>
          <w:rtl/>
        </w:rPr>
        <w:t xml:space="preserve"> والمد</w:t>
      </w:r>
      <w:r w:rsidRPr="003A4B32">
        <w:rPr>
          <w:rFonts w:hint="cs"/>
          <w:rtl/>
        </w:rPr>
        <w:t>ا</w:t>
      </w:r>
      <w:r w:rsidRPr="003A4B32">
        <w:rPr>
          <w:rtl/>
        </w:rPr>
        <w:t xml:space="preserve">خل المقابلة في السجل الأساسي بموجب الفقرة </w:t>
      </w:r>
      <w:r w:rsidRPr="003A4B32">
        <w:t>11.8</w:t>
      </w:r>
      <w:r w:rsidRPr="003A4B32">
        <w:rPr>
          <w:rtl/>
        </w:rPr>
        <w:t xml:space="preserve"> </w:t>
      </w:r>
      <w:ins w:id="6" w:author="Elbahnassawy, Ganat" w:date="2018-07-23T09:36:00Z">
        <w:r w:rsidRPr="003A4B32">
          <w:rPr>
            <w:rFonts w:hint="cs"/>
            <w:rtl/>
          </w:rPr>
          <w:t xml:space="preserve">أو </w:t>
        </w:r>
        <w:r w:rsidRPr="003A4B32">
          <w:t>16.8</w:t>
        </w:r>
        <w:r w:rsidRPr="003A4B32">
          <w:rPr>
            <w:rFonts w:hint="cs"/>
            <w:i/>
            <w:iCs/>
            <w:rtl/>
          </w:rPr>
          <w:t>مكرراً</w:t>
        </w:r>
        <w:r w:rsidRPr="003A4B32">
          <w:rPr>
            <w:rFonts w:hint="cs"/>
            <w:rtl/>
          </w:rPr>
          <w:t xml:space="preserve">، حسب الاقتضاء، </w:t>
        </w:r>
      </w:ins>
      <w:r w:rsidRPr="003A4B32">
        <w:rPr>
          <w:rtl/>
        </w:rPr>
        <w:t>بعد أن يُعلِم الإدارة المعنية. و</w:t>
      </w:r>
      <w:r w:rsidRPr="003A4B32">
        <w:rPr>
          <w:rFonts w:hint="cs"/>
          <w:rtl/>
        </w:rPr>
        <w:t xml:space="preserve">يُعلِم </w:t>
      </w:r>
      <w:r w:rsidRPr="003A4B32">
        <w:rPr>
          <w:rtl/>
        </w:rPr>
        <w:t xml:space="preserve">المكتب جميع الإدارات بهذا الإجراء وبأن أي بطاقة تبليغ يعاد تقديمها تعتبر بطاقة </w:t>
      </w:r>
      <w:r w:rsidRPr="003A4B32">
        <w:rPr>
          <w:rFonts w:hint="cs"/>
          <w:rtl/>
        </w:rPr>
        <w:t xml:space="preserve">تبليغ </w:t>
      </w:r>
      <w:r w:rsidRPr="003A4B32">
        <w:rPr>
          <w:rtl/>
        </w:rPr>
        <w:t>جديدة</w:t>
      </w:r>
      <w:r w:rsidRPr="003A4B32">
        <w:rPr>
          <w:rFonts w:hint="cs"/>
          <w:rtl/>
        </w:rPr>
        <w:t>.</w:t>
      </w:r>
      <w:r w:rsidRPr="003A4B32">
        <w:rPr>
          <w:rtl/>
        </w:rPr>
        <w:t xml:space="preserve"> ويرسل المكتب تذكير</w:t>
      </w:r>
      <w:r w:rsidRPr="003A4B32">
        <w:rPr>
          <w:rFonts w:hint="cs"/>
          <w:rtl/>
        </w:rPr>
        <w:t>اً</w:t>
      </w:r>
      <w:r w:rsidRPr="003A4B32">
        <w:rPr>
          <w:rtl/>
        </w:rPr>
        <w:t xml:space="preserve"> إلى الإدار</w:t>
      </w:r>
      <w:r w:rsidRPr="003A4B32">
        <w:rPr>
          <w:rFonts w:hint="cs"/>
          <w:rtl/>
        </w:rPr>
        <w:t>ة</w:t>
      </w:r>
      <w:r w:rsidRPr="003A4B32">
        <w:rPr>
          <w:rtl/>
        </w:rPr>
        <w:t xml:space="preserve"> المبلّغة </w:t>
      </w:r>
      <w:r w:rsidRPr="003A4B32">
        <w:rPr>
          <w:rFonts w:hint="cs"/>
          <w:rtl/>
        </w:rPr>
        <w:t>قبل</w:t>
      </w:r>
      <w:r w:rsidRPr="003A4B32">
        <w:rPr>
          <w:rtl/>
        </w:rPr>
        <w:t xml:space="preserve"> شهرين </w:t>
      </w:r>
      <w:r w:rsidRPr="003A4B32">
        <w:rPr>
          <w:rFonts w:hint="cs"/>
          <w:rtl/>
        </w:rPr>
        <w:t>على الأقل من تاريخ استحقاق ا</w:t>
      </w:r>
      <w:r w:rsidRPr="003A4B32">
        <w:rPr>
          <w:rtl/>
        </w:rPr>
        <w:t xml:space="preserve">لدفع </w:t>
      </w:r>
      <w:r w:rsidRPr="003A4B32">
        <w:rPr>
          <w:rFonts w:hint="cs"/>
          <w:rtl/>
        </w:rPr>
        <w:t>وفقاً لمقرر المجلس </w:t>
      </w:r>
      <w:r w:rsidRPr="003A4B32">
        <w:t>482</w:t>
      </w:r>
      <w:r w:rsidRPr="003A4B32">
        <w:rPr>
          <w:rtl/>
        </w:rPr>
        <w:t xml:space="preserve"> المذكور أعلاه، </w:t>
      </w:r>
      <w:r w:rsidRPr="003A4B32">
        <w:rPr>
          <w:rFonts w:hint="cs"/>
          <w:rtl/>
        </w:rPr>
        <w:t>ما</w:t>
      </w:r>
      <w:r w:rsidRPr="003A4B32">
        <w:rPr>
          <w:rFonts w:hint="eastAsia"/>
          <w:rtl/>
        </w:rPr>
        <w:t> </w:t>
      </w:r>
      <w:r w:rsidRPr="003A4B32">
        <w:rPr>
          <w:rFonts w:hint="cs"/>
          <w:rtl/>
        </w:rPr>
        <w:t>لم</w:t>
      </w:r>
      <w:r w:rsidRPr="003A4B32">
        <w:rPr>
          <w:rFonts w:hint="eastAsia"/>
          <w:rtl/>
        </w:rPr>
        <w:t> </w:t>
      </w:r>
      <w:r w:rsidRPr="003A4B32">
        <w:rPr>
          <w:rFonts w:hint="cs"/>
          <w:rtl/>
        </w:rPr>
        <w:t xml:space="preserve">تكن </w:t>
      </w:r>
      <w:r w:rsidRPr="003A4B32">
        <w:rPr>
          <w:rtl/>
        </w:rPr>
        <w:t xml:space="preserve">المبالغ المستحقة قد </w:t>
      </w:r>
      <w:r w:rsidRPr="003A4B32">
        <w:rPr>
          <w:rFonts w:hint="cs"/>
          <w:rtl/>
        </w:rPr>
        <w:t>سددت</w:t>
      </w:r>
      <w:r w:rsidRPr="003A4B32">
        <w:rPr>
          <w:rtl/>
        </w:rPr>
        <w:t>.</w:t>
      </w:r>
      <w:del w:id="7" w:author="SC" w:date="2019-02-20T19:19:00Z">
        <w:r w:rsidRPr="003A4B32" w:rsidDel="003F6CD8">
          <w:rPr>
            <w:rFonts w:hint="cs"/>
            <w:rtl/>
          </w:rPr>
          <w:delText xml:space="preserve"> </w:delText>
        </w:r>
        <w:r w:rsidRPr="003A4B32" w:rsidDel="003F6CD8">
          <w:rPr>
            <w:rFonts w:hint="eastAsia"/>
            <w:rtl/>
          </w:rPr>
          <w:delText>انظر</w:delText>
        </w:r>
        <w:r w:rsidRPr="003A4B32" w:rsidDel="003F6CD8">
          <w:rPr>
            <w:rtl/>
          </w:rPr>
          <w:delText xml:space="preserve"> </w:delText>
        </w:r>
        <w:r w:rsidRPr="003A4B32" w:rsidDel="003F6CD8">
          <w:rPr>
            <w:rFonts w:hint="eastAsia"/>
            <w:rtl/>
          </w:rPr>
          <w:delText>أيضاً</w:delText>
        </w:r>
        <w:r w:rsidRPr="003A4B32" w:rsidDel="003F6CD8">
          <w:rPr>
            <w:rtl/>
          </w:rPr>
          <w:delText xml:space="preserve"> </w:delText>
        </w:r>
        <w:r w:rsidRPr="003A4B32" w:rsidDel="003F6CD8">
          <w:rPr>
            <w:rFonts w:hint="eastAsia"/>
            <w:rtl/>
          </w:rPr>
          <w:delText>القرار </w:delText>
        </w:r>
      </w:del>
      <w:del w:id="8" w:author="BR" w:date="2019-02-20T22:42:00Z">
        <w:r w:rsidRPr="003A4B32" w:rsidDel="005946BD">
          <w:rPr>
            <w:b/>
            <w:bCs/>
          </w:rPr>
          <w:delText>905 (WRC</w:delText>
        </w:r>
        <w:r w:rsidRPr="003A4B32" w:rsidDel="005946BD">
          <w:rPr>
            <w:b/>
            <w:bCs/>
          </w:rPr>
          <w:noBreakHyphen/>
          <w:delText>07)</w:delText>
        </w:r>
      </w:del>
      <w:del w:id="9" w:author="SC" w:date="2019-02-20T19:19:00Z">
        <w:r w:rsidRPr="003A4B32" w:rsidDel="003F6CD8">
          <w:rPr>
            <w:rStyle w:val="FootnoteReference"/>
            <w:spacing w:val="2"/>
            <w:rtl/>
          </w:rPr>
          <w:delText>*</w:delText>
        </w:r>
      </w:del>
      <w:del w:id="10" w:author="WP5A" w:date="2019-02-20T20:51:00Z">
        <w:r w:rsidRPr="003A4B32" w:rsidDel="00824603">
          <w:rPr>
            <w:rFonts w:hint="cs"/>
            <w:rtl/>
          </w:rPr>
          <w:delText>.</w:delText>
        </w:r>
      </w:del>
      <w:r w:rsidRPr="003A4B32">
        <w:rPr>
          <w:sz w:val="16"/>
          <w:szCs w:val="16"/>
        </w:rPr>
        <w:t>(WRC</w:t>
      </w:r>
      <w:r w:rsidRPr="003A4B32">
        <w:rPr>
          <w:sz w:val="16"/>
          <w:szCs w:val="16"/>
        </w:rPr>
        <w:noBreakHyphen/>
      </w:r>
      <w:del w:id="11" w:author="Elbahnassawy, Ganat" w:date="2018-07-23T09:36:00Z">
        <w:r w:rsidRPr="003A4B32" w:rsidDel="00BA75AF">
          <w:rPr>
            <w:sz w:val="16"/>
            <w:szCs w:val="16"/>
          </w:rPr>
          <w:delText>07</w:delText>
        </w:r>
      </w:del>
      <w:ins w:id="12" w:author="Elbahnassawy, Ganat" w:date="2018-07-23T09:36:00Z">
        <w:r w:rsidRPr="003A4B32">
          <w:rPr>
            <w:sz w:val="16"/>
            <w:szCs w:val="16"/>
          </w:rPr>
          <w:t>19</w:t>
        </w:r>
      </w:ins>
      <w:r w:rsidRPr="003A4B32">
        <w:rPr>
          <w:sz w:val="16"/>
          <w:szCs w:val="16"/>
        </w:rPr>
        <w:t>)     </w:t>
      </w:r>
    </w:p>
    <w:p w14:paraId="7B3F083E" w14:textId="77777777" w:rsidR="00B91DAD" w:rsidRDefault="001A11CB" w:rsidP="00824978">
      <w:pPr>
        <w:pStyle w:val="FootnoteText"/>
        <w:keepNext/>
      </w:pPr>
      <w:del w:id="13" w:author="BR" w:date="2019-02-20T22:42:00Z">
        <w:r w:rsidRPr="003A4B32" w:rsidDel="005946BD">
          <w:rPr>
            <w:rStyle w:val="FootnoteReference"/>
            <w:rtl/>
          </w:rPr>
          <w:delText>*</w:delText>
        </w:r>
        <w:r w:rsidRPr="003A4B32" w:rsidDel="005946BD">
          <w:rPr>
            <w:rtl/>
          </w:rPr>
          <w:tab/>
        </w:r>
        <w:r w:rsidRPr="003A4B32" w:rsidDel="005946BD">
          <w:rPr>
            <w:rFonts w:hint="eastAsia"/>
            <w:i/>
            <w:iCs/>
            <w:rtl/>
          </w:rPr>
          <w:delText>ملاحظة</w:delText>
        </w:r>
        <w:r w:rsidRPr="003A4B32" w:rsidDel="005946BD">
          <w:rPr>
            <w:i/>
            <w:iCs/>
            <w:rtl/>
          </w:rPr>
          <w:delText xml:space="preserve"> </w:delText>
        </w:r>
        <w:r w:rsidRPr="003A4B32" w:rsidDel="005946BD">
          <w:rPr>
            <w:rFonts w:hint="eastAsia"/>
            <w:i/>
            <w:iCs/>
            <w:rtl/>
          </w:rPr>
          <w:delText>من</w:delText>
        </w:r>
        <w:r w:rsidRPr="003A4B32" w:rsidDel="005946BD">
          <w:rPr>
            <w:i/>
            <w:iCs/>
            <w:rtl/>
          </w:rPr>
          <w:delText xml:space="preserve"> </w:delText>
        </w:r>
        <w:r w:rsidRPr="003A4B32" w:rsidDel="005946BD">
          <w:rPr>
            <w:rFonts w:hint="eastAsia"/>
            <w:i/>
            <w:iCs/>
            <w:rtl/>
          </w:rPr>
          <w:delText>الأمانة</w:delText>
        </w:r>
        <w:r w:rsidRPr="003A4B32" w:rsidDel="005946BD">
          <w:rPr>
            <w:i/>
            <w:iCs/>
            <w:rtl/>
          </w:rPr>
          <w:delText>:</w:delText>
        </w:r>
        <w:r w:rsidRPr="003A4B32" w:rsidDel="005946BD">
          <w:rPr>
            <w:rtl/>
          </w:rPr>
          <w:delText xml:space="preserve"> ألغي هذا القرار في المؤتمر العالمي للاتصالات الراديوية لعام </w:delText>
        </w:r>
        <w:r w:rsidRPr="003A4B32" w:rsidDel="005946BD">
          <w:delText>2012</w:delText>
        </w:r>
        <w:r w:rsidRPr="003A4B32" w:rsidDel="005946BD">
          <w:rPr>
            <w:rtl/>
          </w:rPr>
          <w:delText xml:space="preserve"> </w:delText>
        </w:r>
        <w:r w:rsidRPr="003A4B32" w:rsidDel="005946BD">
          <w:delText>(WRC-12)</w:delText>
        </w:r>
        <w:r w:rsidRPr="003A4B32" w:rsidDel="005946BD">
          <w:rPr>
            <w:rtl/>
          </w:rPr>
          <w:delText>.</w:delText>
        </w:r>
      </w:del>
    </w:p>
  </w:footnote>
  <w:footnote w:id="3">
    <w:p w14:paraId="3C2C343A" w14:textId="77777777" w:rsidR="00A54E8B" w:rsidRPr="00DB5165" w:rsidRDefault="001A11CB" w:rsidP="006419E8">
      <w:pPr>
        <w:pStyle w:val="FootnoteText"/>
        <w:spacing w:before="120"/>
        <w:rPr>
          <w:rtl/>
          <w:lang w:bidi="ar-SY"/>
        </w:rPr>
      </w:pPr>
      <w:r w:rsidRPr="00340522">
        <w:rPr>
          <w:rStyle w:val="FootnoteReference"/>
          <w:rtl/>
        </w:rPr>
        <w:t>*</w:t>
      </w:r>
      <w:r w:rsidRPr="00DB5165">
        <w:rPr>
          <w:rFonts w:hint="cs"/>
          <w:rtl/>
        </w:rPr>
        <w:tab/>
        <w:t>يجب أن تفهم العبارة "تخصيص تردد لمحطة فضائية"، حيثما وردت</w:t>
      </w:r>
      <w:r>
        <w:rPr>
          <w:rFonts w:hint="cs"/>
          <w:rtl/>
        </w:rPr>
        <w:t xml:space="preserve"> في </w:t>
      </w:r>
      <w:r w:rsidRPr="00DB5165">
        <w:rPr>
          <w:rFonts w:hint="cs"/>
          <w:rtl/>
        </w:rPr>
        <w:t>هذا التذييل، على أنها إحالة إلى تخصيص تردد ما مصاحب لموقع مداري</w:t>
      </w:r>
      <w:r>
        <w:rPr>
          <w:rFonts w:hint="eastAsia"/>
          <w:rtl/>
        </w:rPr>
        <w:t> </w:t>
      </w:r>
      <w:proofErr w:type="gramStart"/>
      <w:r w:rsidRPr="00DB5165">
        <w:rPr>
          <w:rFonts w:hint="cs"/>
          <w:rtl/>
        </w:rPr>
        <w:t>معيّن.</w:t>
      </w:r>
      <w:r w:rsidRPr="00DB5165">
        <w:rPr>
          <w:sz w:val="16"/>
          <w:szCs w:val="22"/>
          <w:lang w:bidi="ar-SY"/>
        </w:rPr>
        <w:t>(</w:t>
      </w:r>
      <w:proofErr w:type="gramEnd"/>
      <w:r w:rsidRPr="00DB5165">
        <w:rPr>
          <w:sz w:val="16"/>
          <w:szCs w:val="22"/>
          <w:lang w:bidi="ar-SY"/>
        </w:rPr>
        <w:t>WRC-03)</w:t>
      </w:r>
      <w:r>
        <w:rPr>
          <w:sz w:val="16"/>
          <w:szCs w:val="22"/>
          <w:lang w:bidi="ar-SY"/>
        </w:rPr>
        <w:t>     </w:t>
      </w:r>
    </w:p>
  </w:footnote>
  <w:footnote w:id="4">
    <w:p w14:paraId="06DC58BC" w14:textId="77777777" w:rsidR="00A54E8B" w:rsidRPr="00DB5165" w:rsidRDefault="001A11CB" w:rsidP="006419E8">
      <w:pPr>
        <w:pStyle w:val="FootnoteText"/>
        <w:rPr>
          <w:rtl/>
          <w:lang w:bidi="ar-SY"/>
        </w:rPr>
      </w:pPr>
      <w:r w:rsidRPr="00340522">
        <w:rPr>
          <w:rStyle w:val="FootnoteReference"/>
          <w:rtl/>
        </w:rPr>
        <w:t>1</w:t>
      </w:r>
      <w:r w:rsidRPr="00432D9D">
        <w:rPr>
          <w:spacing w:val="-8"/>
          <w:rtl/>
        </w:rPr>
        <w:t xml:space="preserve"> </w:t>
      </w:r>
      <w:r w:rsidRPr="00432D9D">
        <w:rPr>
          <w:rFonts w:hint="cs"/>
          <w:spacing w:val="-8"/>
          <w:rtl/>
          <w:lang w:bidi="ar-SY"/>
        </w:rPr>
        <w:tab/>
        <w:t xml:space="preserve">قائمة الاستخدامات الإضافية لوصلات التغذية في الإقليمين </w:t>
      </w:r>
      <w:r w:rsidRPr="00432D9D">
        <w:rPr>
          <w:spacing w:val="-8"/>
          <w:lang w:bidi="ar-SY"/>
        </w:rPr>
        <w:t>1</w:t>
      </w:r>
      <w:r w:rsidRPr="00432D9D">
        <w:rPr>
          <w:rFonts w:hint="cs"/>
          <w:spacing w:val="-8"/>
          <w:rtl/>
          <w:lang w:bidi="ar-SY"/>
        </w:rPr>
        <w:t xml:space="preserve"> و</w:t>
      </w:r>
      <w:r w:rsidRPr="00432D9D">
        <w:rPr>
          <w:spacing w:val="-8"/>
          <w:lang w:bidi="ar-SY"/>
        </w:rPr>
        <w:t>3</w:t>
      </w:r>
      <w:r w:rsidRPr="00432D9D">
        <w:rPr>
          <w:rFonts w:hint="cs"/>
          <w:spacing w:val="-8"/>
          <w:rtl/>
          <w:lang w:bidi="ar-SY"/>
        </w:rPr>
        <w:t xml:space="preserve"> ملحقة بالسجل الأساسي للترددات (انظر القرار </w:t>
      </w:r>
      <w:r w:rsidRPr="00432D9D">
        <w:rPr>
          <w:rFonts w:ascii="Times New Roman Bold" w:hAnsi="Times New Roman Bold"/>
          <w:b/>
          <w:bCs/>
          <w:spacing w:val="-8"/>
          <w:vertAlign w:val="superscript"/>
          <w:lang w:bidi="ar-SY"/>
        </w:rPr>
        <w:t>**</w:t>
      </w:r>
      <w:r w:rsidRPr="00432D9D">
        <w:rPr>
          <w:b/>
          <w:bCs/>
          <w:spacing w:val="-8"/>
          <w:lang w:bidi="ar-SY"/>
        </w:rPr>
        <w:t>542 (WRC</w:t>
      </w:r>
      <w:r w:rsidRPr="00432D9D">
        <w:rPr>
          <w:b/>
          <w:bCs/>
          <w:spacing w:val="-8"/>
          <w:lang w:bidi="ar-SY"/>
        </w:rPr>
        <w:noBreakHyphen/>
        <w:t>2000)</w:t>
      </w:r>
      <w:proofErr w:type="gramStart"/>
      <w:r w:rsidRPr="00432D9D">
        <w:rPr>
          <w:rFonts w:hint="cs"/>
          <w:spacing w:val="-8"/>
          <w:rtl/>
          <w:lang w:bidi="ar-SY"/>
        </w:rPr>
        <w:t>).</w:t>
      </w:r>
      <w:r w:rsidRPr="00432D9D">
        <w:rPr>
          <w:spacing w:val="-8"/>
          <w:sz w:val="16"/>
          <w:szCs w:val="22"/>
          <w:lang w:bidi="ar-SY"/>
        </w:rPr>
        <w:t>(</w:t>
      </w:r>
      <w:proofErr w:type="gramEnd"/>
      <w:r w:rsidRPr="00432D9D">
        <w:rPr>
          <w:spacing w:val="-8"/>
          <w:sz w:val="16"/>
          <w:szCs w:val="22"/>
          <w:lang w:bidi="ar-SY"/>
        </w:rPr>
        <w:t>WRC-03)     </w:t>
      </w:r>
    </w:p>
    <w:p w14:paraId="4E44D899" w14:textId="77777777" w:rsidR="00A54E8B" w:rsidRPr="00432D9D" w:rsidRDefault="001A11CB" w:rsidP="006419E8">
      <w:pPr>
        <w:pStyle w:val="FootnoteText"/>
        <w:tabs>
          <w:tab w:val="clear" w:pos="1134"/>
          <w:tab w:val="left" w:pos="710"/>
        </w:tabs>
        <w:rPr>
          <w:spacing w:val="-8"/>
          <w:rtl/>
          <w:lang w:bidi="ar-SY"/>
        </w:rPr>
      </w:pPr>
      <w:r>
        <w:rPr>
          <w:rFonts w:cs="Times New Roman"/>
          <w:position w:val="6"/>
          <w:sz w:val="18"/>
          <w:szCs w:val="18"/>
          <w:rtl/>
          <w:lang w:bidi="ar-SY"/>
        </w:rPr>
        <w:tab/>
      </w:r>
      <w:r w:rsidRPr="00340522">
        <w:rPr>
          <w:rFonts w:cs="Times New Roman" w:hint="cs"/>
          <w:position w:val="6"/>
          <w:sz w:val="18"/>
          <w:szCs w:val="18"/>
          <w:rtl/>
          <w:lang w:bidi="ar-SY"/>
        </w:rPr>
        <w:t>**</w:t>
      </w:r>
      <w:r w:rsidRPr="00DB5165">
        <w:rPr>
          <w:rFonts w:hint="cs"/>
          <w:rtl/>
          <w:lang w:bidi="ar-SY"/>
        </w:rPr>
        <w:tab/>
      </w:r>
      <w:r w:rsidRPr="00DB5165">
        <w:rPr>
          <w:rFonts w:hint="cs"/>
          <w:i/>
          <w:iCs/>
          <w:rtl/>
          <w:lang w:bidi="ar-SY"/>
        </w:rPr>
        <w:t xml:space="preserve">ملاحظة </w:t>
      </w:r>
      <w:r>
        <w:rPr>
          <w:rFonts w:hint="cs"/>
          <w:i/>
          <w:iCs/>
          <w:rtl/>
          <w:lang w:bidi="ar-SY"/>
        </w:rPr>
        <w:t xml:space="preserve">من </w:t>
      </w:r>
      <w:r w:rsidRPr="00DB5165">
        <w:rPr>
          <w:rFonts w:hint="cs"/>
          <w:i/>
          <w:iCs/>
          <w:rtl/>
          <w:lang w:bidi="ar-SY"/>
        </w:rPr>
        <w:t>الأمانة:</w:t>
      </w:r>
      <w:r w:rsidRPr="00DB5165">
        <w:rPr>
          <w:rFonts w:hint="cs"/>
          <w:rtl/>
        </w:rPr>
        <w:t xml:space="preserve"> </w:t>
      </w:r>
      <w:r>
        <w:rPr>
          <w:rFonts w:hint="cs"/>
          <w:rtl/>
        </w:rPr>
        <w:t xml:space="preserve">ألغي هذا القرار في المؤتمر العالمي للاتصالات الراديوية لعام </w:t>
      </w:r>
      <w:r>
        <w:t>2003</w:t>
      </w:r>
      <w:r>
        <w:rPr>
          <w:rFonts w:hint="cs"/>
          <w:rtl/>
        </w:rPr>
        <w:t xml:space="preserve"> </w:t>
      </w:r>
      <w:r>
        <w:t>(WRC-03)</w:t>
      </w:r>
      <w:r>
        <w:rPr>
          <w:rFonts w:hint="cs"/>
          <w:rtl/>
          <w:lang w:bidi="ar-SY"/>
        </w:rPr>
        <w:t>.</w:t>
      </w:r>
    </w:p>
  </w:footnote>
  <w:footnote w:id="5">
    <w:p w14:paraId="143F67A2" w14:textId="77777777" w:rsidR="0017565E" w:rsidRDefault="0017565E" w:rsidP="0017565E">
      <w:pPr>
        <w:pStyle w:val="FootnoteText"/>
        <w:rPr>
          <w:rtl/>
          <w:lang w:bidi="ar-SY"/>
        </w:rPr>
      </w:pPr>
      <w:r>
        <w:rPr>
          <w:rStyle w:val="FootnoteReference"/>
          <w:rtl/>
        </w:rPr>
        <w:t>2</w:t>
      </w:r>
      <w:r>
        <w:rPr>
          <w:rtl/>
        </w:rPr>
        <w:t xml:space="preserve"> </w:t>
      </w:r>
      <w:r w:rsidRPr="00DB5165">
        <w:rPr>
          <w:rFonts w:hint="cs"/>
          <w:rtl/>
          <w:lang w:bidi="ar-SY"/>
        </w:rPr>
        <w:tab/>
        <w:t xml:space="preserve">يحتجز استعمال النطاق </w:t>
      </w:r>
      <w:r w:rsidRPr="00DB5165">
        <w:rPr>
          <w:lang w:bidi="ar-SY"/>
        </w:rPr>
        <w:t>GHz 14,8 - 14,5</w:t>
      </w:r>
      <w:r w:rsidRPr="00DB5165">
        <w:rPr>
          <w:rFonts w:hint="cs"/>
          <w:rtl/>
          <w:lang w:bidi="ar-SY"/>
        </w:rPr>
        <w:t xml:space="preserve"> للبلدان الواقعة خارج أوروبا.</w:t>
      </w:r>
    </w:p>
    <w:p w14:paraId="5F77683F" w14:textId="77777777" w:rsidR="0017565E" w:rsidRPr="00C4448E" w:rsidRDefault="0017565E" w:rsidP="0017565E">
      <w:pPr>
        <w:pStyle w:val="FootnoteText"/>
        <w:rPr>
          <w:i/>
          <w:iCs/>
          <w:rtl/>
          <w:lang w:bidi="ar-SY"/>
        </w:rPr>
      </w:pPr>
      <w:r w:rsidRPr="00C4448E">
        <w:rPr>
          <w:rFonts w:hint="cs"/>
          <w:i/>
          <w:iCs/>
          <w:rtl/>
          <w:lang w:bidi="ar-SY"/>
        </w:rPr>
        <w:t>ملاحظة من الأمانة:</w:t>
      </w:r>
      <w:r w:rsidRPr="00C46137">
        <w:rPr>
          <w:rFonts w:hint="cs"/>
          <w:rtl/>
          <w:lang w:bidi="ar-SY"/>
        </w:rPr>
        <w:t xml:space="preserve"> الإحالة إلى إحدى المواد مع رقمها مكتوباً بالأرقام الطباعية العادية غير السوداء تحيل إلى إحدى مواد هذا التذييل.</w:t>
      </w:r>
    </w:p>
  </w:footnote>
  <w:footnote w:id="6">
    <w:p w14:paraId="6A9194B2" w14:textId="6F880E26" w:rsidR="00B91DAD" w:rsidRPr="003A4B32" w:rsidRDefault="001A11CB" w:rsidP="00824978">
      <w:pPr>
        <w:pStyle w:val="FootnoteText"/>
        <w:keepNext/>
        <w:rPr>
          <w:sz w:val="16"/>
          <w:szCs w:val="16"/>
          <w:rtl/>
        </w:rPr>
      </w:pPr>
      <w:r w:rsidRPr="003A4B32">
        <w:rPr>
          <w:rStyle w:val="FootnoteReference"/>
          <w:rtl/>
        </w:rPr>
        <w:t>22</w:t>
      </w:r>
      <w:r w:rsidRPr="003A4B32">
        <w:rPr>
          <w:rtl/>
        </w:rPr>
        <w:tab/>
        <w:t xml:space="preserve">إذا لم يتم استلام المدفوعات طبقاً لأحكام مقرر المجلس رقم </w:t>
      </w:r>
      <w:r w:rsidRPr="003A4B32">
        <w:t>482</w:t>
      </w:r>
      <w:r w:rsidRPr="003A4B32">
        <w:rPr>
          <w:rtl/>
        </w:rPr>
        <w:t>، في ص</w:t>
      </w:r>
      <w:r w:rsidRPr="003A4B32">
        <w:rPr>
          <w:rFonts w:hint="cs"/>
          <w:rtl/>
        </w:rPr>
        <w:t>ي</w:t>
      </w:r>
      <w:r w:rsidRPr="003A4B32">
        <w:rPr>
          <w:rtl/>
        </w:rPr>
        <w:t>غ</w:t>
      </w:r>
      <w:r w:rsidRPr="003A4B32">
        <w:rPr>
          <w:rFonts w:hint="cs"/>
          <w:rtl/>
        </w:rPr>
        <w:t>ت</w:t>
      </w:r>
      <w:r w:rsidRPr="003A4B32">
        <w:rPr>
          <w:rtl/>
        </w:rPr>
        <w:t xml:space="preserve">ه المعدَّلة، بشأن استرداد تكاليف معالجة بطاقات التبليغ عن الشبكات </w:t>
      </w:r>
      <w:proofErr w:type="spellStart"/>
      <w:r w:rsidRPr="003A4B32">
        <w:rPr>
          <w:rtl/>
        </w:rPr>
        <w:t>الساتلية</w:t>
      </w:r>
      <w:proofErr w:type="spellEnd"/>
      <w:r w:rsidRPr="003A4B32">
        <w:rPr>
          <w:rtl/>
        </w:rPr>
        <w:t xml:space="preserve">، يلغي المكتب عملية النشر المحددة، في الفقرة </w:t>
      </w:r>
      <w:r w:rsidRPr="003A4B32">
        <w:t>10.1.5</w:t>
      </w:r>
      <w:r w:rsidRPr="003A4B32">
        <w:rPr>
          <w:rFonts w:hint="cs"/>
          <w:rtl/>
        </w:rPr>
        <w:t xml:space="preserve"> </w:t>
      </w:r>
      <w:r w:rsidRPr="003A4B32">
        <w:rPr>
          <w:rtl/>
        </w:rPr>
        <w:t xml:space="preserve">والمدخلات المقابلة في السجل الأساسي طبقاً للفقرات </w:t>
      </w:r>
      <w:r w:rsidRPr="003A4B32">
        <w:t>2.2.5</w:t>
      </w:r>
      <w:r w:rsidRPr="003A4B32">
        <w:rPr>
          <w:rtl/>
        </w:rPr>
        <w:t xml:space="preserve"> أو </w:t>
      </w:r>
      <w:r w:rsidRPr="003A4B32">
        <w:t>1.2.2.5</w:t>
      </w:r>
      <w:r w:rsidRPr="003A4B32">
        <w:rPr>
          <w:rtl/>
        </w:rPr>
        <w:t xml:space="preserve"> أو</w:t>
      </w:r>
      <w:r w:rsidRPr="003A4B32">
        <w:rPr>
          <w:rFonts w:hint="cs"/>
          <w:rtl/>
        </w:rPr>
        <w:t> </w:t>
      </w:r>
      <w:r w:rsidRPr="003A4B32">
        <w:t>2.2.2.5</w:t>
      </w:r>
      <w:ins w:id="21" w:author="Elbahnassawy, Ganat" w:date="2018-07-23T10:34:00Z">
        <w:r w:rsidRPr="003A4B32">
          <w:rPr>
            <w:rFonts w:hint="cs"/>
            <w:rtl/>
          </w:rPr>
          <w:t xml:space="preserve"> أو </w:t>
        </w:r>
      </w:ins>
      <w:ins w:id="22" w:author="Elbahnassawy, Ganat" w:date="2018-07-23T10:35:00Z">
        <w:r w:rsidRPr="003A4B32">
          <w:t>6.2.5</w:t>
        </w:r>
      </w:ins>
      <w:r w:rsidRPr="003A4B32">
        <w:rPr>
          <w:rtl/>
        </w:rPr>
        <w:t>، حسب الحالة، والمد</w:t>
      </w:r>
      <w:r w:rsidRPr="003A4B32">
        <w:rPr>
          <w:rFonts w:hint="cs"/>
          <w:rtl/>
        </w:rPr>
        <w:t>ا</w:t>
      </w:r>
      <w:r w:rsidRPr="003A4B32">
        <w:rPr>
          <w:rtl/>
        </w:rPr>
        <w:t>خل المقابلة المدرجة في الخطة اعتباراً من</w:t>
      </w:r>
      <w:r w:rsidRPr="003A4B32">
        <w:rPr>
          <w:rFonts w:hint="cs"/>
          <w:rtl/>
        </w:rPr>
        <w:t> </w:t>
      </w:r>
      <w:r w:rsidRPr="003A4B32">
        <w:t>3</w:t>
      </w:r>
      <w:r w:rsidRPr="003A4B32">
        <w:rPr>
          <w:rFonts w:hint="eastAsia"/>
          <w:rtl/>
        </w:rPr>
        <w:t> </w:t>
      </w:r>
      <w:r w:rsidRPr="003A4B32">
        <w:rPr>
          <w:rtl/>
        </w:rPr>
        <w:t>يونيو</w:t>
      </w:r>
      <w:r w:rsidRPr="003A4B32">
        <w:rPr>
          <w:rFonts w:hint="cs"/>
          <w:rtl/>
        </w:rPr>
        <w:t> </w:t>
      </w:r>
      <w:r w:rsidRPr="003A4B32">
        <w:t>2000</w:t>
      </w:r>
      <w:r w:rsidRPr="003A4B32">
        <w:rPr>
          <w:rFonts w:hint="cs"/>
          <w:rtl/>
        </w:rPr>
        <w:t xml:space="preserve"> </w:t>
      </w:r>
      <w:r w:rsidRPr="003A4B32">
        <w:rPr>
          <w:rtl/>
        </w:rPr>
        <w:t xml:space="preserve">أو في القائمة، حسب الحالة، بعد أن يُعلِم الإدارة المعنية. ويحيط المكتب جميع الإدارات علماً بذلك، ويرسِل تذكيراً إلى الإدارة المبلغة قبل شهرين على الأقل من تاريخ استحقاق الدفع وفقاً لمقرر المجلس رقم </w:t>
      </w:r>
      <w:r w:rsidRPr="003A4B32">
        <w:t>482</w:t>
      </w:r>
      <w:r w:rsidRPr="003A4B32">
        <w:rPr>
          <w:rFonts w:hint="cs"/>
          <w:rtl/>
        </w:rPr>
        <w:t xml:space="preserve"> </w:t>
      </w:r>
      <w:r w:rsidRPr="003A4B32">
        <w:rPr>
          <w:rtl/>
        </w:rPr>
        <w:t>المذكور أعلاه، ما لم يكن الدفع قد تم آنذاك</w:t>
      </w:r>
      <w:del w:id="23" w:author="Eltawabti, Ibrahim" w:date="2019-10-09T10:58:00Z">
        <w:r w:rsidRPr="003A4B32" w:rsidDel="0017565E">
          <w:rPr>
            <w:rtl/>
          </w:rPr>
          <w:delText>.</w:delText>
        </w:r>
      </w:del>
      <w:del w:id="24" w:author="SC" w:date="2019-02-20T19:20:00Z">
        <w:r w:rsidRPr="003A4B32" w:rsidDel="003F6CD8">
          <w:rPr>
            <w:rtl/>
          </w:rPr>
          <w:delText xml:space="preserve"> انظر أيضاً ال</w:delText>
        </w:r>
      </w:del>
      <w:del w:id="25" w:author="BR" w:date="2019-02-20T22:43:00Z">
        <w:r w:rsidRPr="003A4B32" w:rsidDel="005946BD">
          <w:rPr>
            <w:rtl/>
          </w:rPr>
          <w:delText xml:space="preserve">قرار </w:delText>
        </w:r>
        <w:r w:rsidRPr="003A4B32" w:rsidDel="005946BD">
          <w:rPr>
            <w:b/>
            <w:bCs/>
          </w:rPr>
          <w:delText>905 (WRC</w:delText>
        </w:r>
        <w:r w:rsidRPr="003A4B32" w:rsidDel="005946BD">
          <w:rPr>
            <w:b/>
            <w:bCs/>
          </w:rPr>
          <w:noBreakHyphen/>
          <w:delText>07)</w:delText>
        </w:r>
      </w:del>
      <w:del w:id="26" w:author="SC" w:date="2019-02-20T19:20:00Z">
        <w:r w:rsidRPr="003A4B32" w:rsidDel="003F6CD8">
          <w:rPr>
            <w:rtl/>
          </w:rPr>
          <w:delText>*</w:delText>
        </w:r>
      </w:del>
      <w:r w:rsidRPr="003A4B32">
        <w:rPr>
          <w:rFonts w:hint="cs"/>
          <w:rtl/>
        </w:rPr>
        <w:t xml:space="preserve">. </w:t>
      </w:r>
      <w:r w:rsidRPr="003A4B32">
        <w:rPr>
          <w:sz w:val="16"/>
          <w:szCs w:val="16"/>
        </w:rPr>
        <w:t>(WRC-</w:t>
      </w:r>
      <w:del w:id="27" w:author="Elbahnassawy, Ganat" w:date="2018-07-23T10:27:00Z">
        <w:r w:rsidRPr="003A4B32" w:rsidDel="00D60C8A">
          <w:rPr>
            <w:sz w:val="16"/>
            <w:szCs w:val="16"/>
          </w:rPr>
          <w:delText>07</w:delText>
        </w:r>
      </w:del>
      <w:ins w:id="28" w:author="Elbahnassawy, Ganat" w:date="2018-07-23T10:27:00Z">
        <w:r w:rsidRPr="003A4B32">
          <w:rPr>
            <w:sz w:val="16"/>
            <w:szCs w:val="16"/>
          </w:rPr>
          <w:t>19</w:t>
        </w:r>
      </w:ins>
      <w:r w:rsidRPr="003A4B32">
        <w:rPr>
          <w:sz w:val="16"/>
          <w:szCs w:val="16"/>
        </w:rPr>
        <w:t>)     </w:t>
      </w:r>
    </w:p>
    <w:p w14:paraId="6E026267" w14:textId="77777777" w:rsidR="00B91DAD" w:rsidRDefault="001A11CB" w:rsidP="00824978">
      <w:pPr>
        <w:pStyle w:val="FootnoteText"/>
        <w:keepNext/>
        <w:rPr>
          <w:lang w:bidi="ar-SA"/>
        </w:rPr>
      </w:pPr>
      <w:del w:id="29" w:author="BR" w:date="2019-02-20T22:43:00Z">
        <w:r w:rsidRPr="003A4B32" w:rsidDel="005946BD">
          <w:rPr>
            <w:rtl/>
          </w:rPr>
          <w:delText>*</w:delText>
        </w:r>
        <w:r w:rsidRPr="003A4B32" w:rsidDel="005946BD">
          <w:rPr>
            <w:rtl/>
          </w:rPr>
          <w:tab/>
        </w:r>
        <w:r w:rsidRPr="003A4B32" w:rsidDel="005946BD">
          <w:rPr>
            <w:i/>
            <w:iCs/>
            <w:rtl/>
          </w:rPr>
          <w:delText>ملاحظة من الأمانة:</w:delText>
        </w:r>
        <w:r w:rsidRPr="003A4B32" w:rsidDel="005946BD">
          <w:rPr>
            <w:rtl/>
          </w:rPr>
          <w:delText xml:space="preserve"> ألغي هذا القرار في المؤتمر العالمي للاتصالات الراديوية لعام </w:delText>
        </w:r>
        <w:r w:rsidRPr="003A4B32" w:rsidDel="005946BD">
          <w:delText>2012</w:delText>
        </w:r>
        <w:r w:rsidRPr="003A4B32" w:rsidDel="005946BD">
          <w:rPr>
            <w:rtl/>
          </w:rPr>
          <w:delText xml:space="preserve"> </w:delText>
        </w:r>
        <w:r w:rsidRPr="003A4B32" w:rsidDel="005946BD">
          <w:delText>(WRC-12)</w:delText>
        </w:r>
        <w:r w:rsidRPr="003A4B32" w:rsidDel="005946BD">
          <w:rPr>
            <w:rtl/>
          </w:rPr>
          <w:delText>.</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E558B" w14:textId="77777777" w:rsidR="00281F5F" w:rsidRDefault="00281F5F" w:rsidP="002919E1"/>
  <w:p w14:paraId="4DF4A5F7" w14:textId="77777777" w:rsidR="00281F5F" w:rsidRDefault="00281F5F" w:rsidP="002919E1"/>
  <w:p w14:paraId="3D8FC0EF"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E3F67"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11(Add.</w:t>
    </w:r>
    <w:proofErr w:type="gramStart"/>
    <w:r>
      <w:rPr>
        <w:rStyle w:val="PageNumber"/>
      </w:rPr>
      <w:t>19)(</w:t>
    </w:r>
    <w:proofErr w:type="gramEnd"/>
    <w:r>
      <w:rPr>
        <w:rStyle w:val="PageNumber"/>
      </w:rPr>
      <w:t>Add.3)(Add.7)-</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9A02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861E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AA77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4A5E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bahnassawy, Ganat">
    <w15:presenceInfo w15:providerId="AD" w15:userId="S-1-5-21-8740799-900759487-1415713722-48758"/>
  </w15:person>
  <w15:person w15:author="Eltawabti, Ibrahim">
    <w15:presenceInfo w15:providerId="AD" w15:userId="S::ibrahim.eltawabti@itu.int::d327ade6-057a-41f9-be84-b04ad6652dc2"/>
  </w15:person>
  <w15:person w15:author="Samuel, Hany">
    <w15:presenceInfo w15:providerId="AD" w15:userId="S::samuel.hany@itu.int::edb1fcc4-d597-450a-ab14-b6e0ce92e262"/>
  </w15:person>
  <w15:person w15:author="Lotfy, Nesreen">
    <w15:presenceInfo w15:providerId="AD" w15:userId="S::nesreen.lotfy@itu.int::95c3aaef-bb4c-43b7-bea5-896f74c112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22B74"/>
    <w:rsid w:val="0002327C"/>
    <w:rsid w:val="00034B65"/>
    <w:rsid w:val="00040C94"/>
    <w:rsid w:val="000425FC"/>
    <w:rsid w:val="00044D43"/>
    <w:rsid w:val="00046844"/>
    <w:rsid w:val="00051907"/>
    <w:rsid w:val="00075A3F"/>
    <w:rsid w:val="000A09C7"/>
    <w:rsid w:val="000A1B16"/>
    <w:rsid w:val="000B3896"/>
    <w:rsid w:val="000B5404"/>
    <w:rsid w:val="000D06EB"/>
    <w:rsid w:val="000D1708"/>
    <w:rsid w:val="000E2AFC"/>
    <w:rsid w:val="000E6D30"/>
    <w:rsid w:val="000F05F5"/>
    <w:rsid w:val="000F518F"/>
    <w:rsid w:val="0010081C"/>
    <w:rsid w:val="001013E3"/>
    <w:rsid w:val="0010363F"/>
    <w:rsid w:val="00122D64"/>
    <w:rsid w:val="00123AA6"/>
    <w:rsid w:val="00123B85"/>
    <w:rsid w:val="0012545F"/>
    <w:rsid w:val="00136B82"/>
    <w:rsid w:val="001464F2"/>
    <w:rsid w:val="00167364"/>
    <w:rsid w:val="0017565E"/>
    <w:rsid w:val="001903B2"/>
    <w:rsid w:val="001A11CB"/>
    <w:rsid w:val="001B0F78"/>
    <w:rsid w:val="001B5953"/>
    <w:rsid w:val="001D746E"/>
    <w:rsid w:val="001E190C"/>
    <w:rsid w:val="001E51EE"/>
    <w:rsid w:val="001E54F6"/>
    <w:rsid w:val="001E5A8C"/>
    <w:rsid w:val="00201A0A"/>
    <w:rsid w:val="002075D4"/>
    <w:rsid w:val="00211B2A"/>
    <w:rsid w:val="00223C6C"/>
    <w:rsid w:val="002333A0"/>
    <w:rsid w:val="002543CF"/>
    <w:rsid w:val="0026062E"/>
    <w:rsid w:val="00260F50"/>
    <w:rsid w:val="00261EF7"/>
    <w:rsid w:val="0027069F"/>
    <w:rsid w:val="002774C5"/>
    <w:rsid w:val="00280E04"/>
    <w:rsid w:val="00281F5F"/>
    <w:rsid w:val="002843E4"/>
    <w:rsid w:val="002919E1"/>
    <w:rsid w:val="00295917"/>
    <w:rsid w:val="00296071"/>
    <w:rsid w:val="002A4572"/>
    <w:rsid w:val="002A7E2E"/>
    <w:rsid w:val="002B12C5"/>
    <w:rsid w:val="002B16D8"/>
    <w:rsid w:val="002D5F64"/>
    <w:rsid w:val="002D6BB4"/>
    <w:rsid w:val="002D6FBF"/>
    <w:rsid w:val="002E48BF"/>
    <w:rsid w:val="002E61C2"/>
    <w:rsid w:val="002F3E46"/>
    <w:rsid w:val="00311E3F"/>
    <w:rsid w:val="00314B1E"/>
    <w:rsid w:val="0033737F"/>
    <w:rsid w:val="003436A9"/>
    <w:rsid w:val="00353652"/>
    <w:rsid w:val="003569E1"/>
    <w:rsid w:val="003815E2"/>
    <w:rsid w:val="00381FAD"/>
    <w:rsid w:val="00382A66"/>
    <w:rsid w:val="003923B1"/>
    <w:rsid w:val="003965FE"/>
    <w:rsid w:val="003B27AD"/>
    <w:rsid w:val="003B4F23"/>
    <w:rsid w:val="003C12F6"/>
    <w:rsid w:val="003C15B3"/>
    <w:rsid w:val="003C2FF3"/>
    <w:rsid w:val="003C3A13"/>
    <w:rsid w:val="003E02EF"/>
    <w:rsid w:val="003E1D90"/>
    <w:rsid w:val="00400CD4"/>
    <w:rsid w:val="0040568D"/>
    <w:rsid w:val="004147B9"/>
    <w:rsid w:val="00422C04"/>
    <w:rsid w:val="00423A40"/>
    <w:rsid w:val="00426144"/>
    <w:rsid w:val="00432F62"/>
    <w:rsid w:val="004636E2"/>
    <w:rsid w:val="00470CBD"/>
    <w:rsid w:val="0047407D"/>
    <w:rsid w:val="004909DD"/>
    <w:rsid w:val="004A05E6"/>
    <w:rsid w:val="004A6230"/>
    <w:rsid w:val="004A6C66"/>
    <w:rsid w:val="004A7AA0"/>
    <w:rsid w:val="004C11BC"/>
    <w:rsid w:val="004C5C04"/>
    <w:rsid w:val="004D0448"/>
    <w:rsid w:val="004D4AE6"/>
    <w:rsid w:val="00505FCA"/>
    <w:rsid w:val="00510C2D"/>
    <w:rsid w:val="005166A4"/>
    <w:rsid w:val="005169F4"/>
    <w:rsid w:val="005210D1"/>
    <w:rsid w:val="00523146"/>
    <w:rsid w:val="00523275"/>
    <w:rsid w:val="00531DC7"/>
    <w:rsid w:val="005350B0"/>
    <w:rsid w:val="005431B5"/>
    <w:rsid w:val="0054600B"/>
    <w:rsid w:val="00546A99"/>
    <w:rsid w:val="00553411"/>
    <w:rsid w:val="00554AE7"/>
    <w:rsid w:val="00564746"/>
    <w:rsid w:val="0056512C"/>
    <w:rsid w:val="00576D0A"/>
    <w:rsid w:val="00576FCC"/>
    <w:rsid w:val="00584333"/>
    <w:rsid w:val="005953EC"/>
    <w:rsid w:val="005B00A1"/>
    <w:rsid w:val="005C29C8"/>
    <w:rsid w:val="005C5D25"/>
    <w:rsid w:val="005D2606"/>
    <w:rsid w:val="005D6D48"/>
    <w:rsid w:val="005D72A4"/>
    <w:rsid w:val="005F05CC"/>
    <w:rsid w:val="005F65DE"/>
    <w:rsid w:val="006034B6"/>
    <w:rsid w:val="00613492"/>
    <w:rsid w:val="00630905"/>
    <w:rsid w:val="006315B5"/>
    <w:rsid w:val="0065562F"/>
    <w:rsid w:val="006569F9"/>
    <w:rsid w:val="00666697"/>
    <w:rsid w:val="006779A4"/>
    <w:rsid w:val="00680A66"/>
    <w:rsid w:val="00681391"/>
    <w:rsid w:val="00694690"/>
    <w:rsid w:val="0069526C"/>
    <w:rsid w:val="006A12AC"/>
    <w:rsid w:val="006A1C2C"/>
    <w:rsid w:val="006A2162"/>
    <w:rsid w:val="006B4B90"/>
    <w:rsid w:val="006B658C"/>
    <w:rsid w:val="006C00B7"/>
    <w:rsid w:val="006C77F9"/>
    <w:rsid w:val="006D2674"/>
    <w:rsid w:val="006E38D0"/>
    <w:rsid w:val="006E465B"/>
    <w:rsid w:val="006F70BF"/>
    <w:rsid w:val="00707B89"/>
    <w:rsid w:val="00715285"/>
    <w:rsid w:val="00716B1D"/>
    <w:rsid w:val="007248EC"/>
    <w:rsid w:val="00726744"/>
    <w:rsid w:val="00731150"/>
    <w:rsid w:val="00734E41"/>
    <w:rsid w:val="00736DCC"/>
    <w:rsid w:val="00741855"/>
    <w:rsid w:val="00742B73"/>
    <w:rsid w:val="00751251"/>
    <w:rsid w:val="007610E7"/>
    <w:rsid w:val="00764079"/>
    <w:rsid w:val="00770AA0"/>
    <w:rsid w:val="00771F7E"/>
    <w:rsid w:val="00773E9C"/>
    <w:rsid w:val="007760BF"/>
    <w:rsid w:val="00776F6B"/>
    <w:rsid w:val="00777694"/>
    <w:rsid w:val="00786A7E"/>
    <w:rsid w:val="007912E8"/>
    <w:rsid w:val="00794B15"/>
    <w:rsid w:val="007A0802"/>
    <w:rsid w:val="007B1FCA"/>
    <w:rsid w:val="007C2C12"/>
    <w:rsid w:val="007C3CFA"/>
    <w:rsid w:val="007C7603"/>
    <w:rsid w:val="007E0E8B"/>
    <w:rsid w:val="007E6847"/>
    <w:rsid w:val="007E6B0A"/>
    <w:rsid w:val="007F08CA"/>
    <w:rsid w:val="007F6704"/>
    <w:rsid w:val="007F7FC3"/>
    <w:rsid w:val="00810482"/>
    <w:rsid w:val="00817568"/>
    <w:rsid w:val="008204AC"/>
    <w:rsid w:val="008261C2"/>
    <w:rsid w:val="00830D96"/>
    <w:rsid w:val="0083147F"/>
    <w:rsid w:val="008314D4"/>
    <w:rsid w:val="00844DE0"/>
    <w:rsid w:val="0085569D"/>
    <w:rsid w:val="00855B59"/>
    <w:rsid w:val="0085774F"/>
    <w:rsid w:val="008614B8"/>
    <w:rsid w:val="008657CB"/>
    <w:rsid w:val="00873A6F"/>
    <w:rsid w:val="0088384B"/>
    <w:rsid w:val="008927F5"/>
    <w:rsid w:val="00893E53"/>
    <w:rsid w:val="008A1137"/>
    <w:rsid w:val="008A1788"/>
    <w:rsid w:val="008A3E57"/>
    <w:rsid w:val="008A4185"/>
    <w:rsid w:val="008A6552"/>
    <w:rsid w:val="008B4E93"/>
    <w:rsid w:val="008B52B7"/>
    <w:rsid w:val="008C3818"/>
    <w:rsid w:val="008D6ACC"/>
    <w:rsid w:val="008D7AF0"/>
    <w:rsid w:val="008E2CBE"/>
    <w:rsid w:val="008E32DD"/>
    <w:rsid w:val="008E53C5"/>
    <w:rsid w:val="008F4626"/>
    <w:rsid w:val="009004DF"/>
    <w:rsid w:val="00904AA5"/>
    <w:rsid w:val="00951718"/>
    <w:rsid w:val="00960962"/>
    <w:rsid w:val="00972CE0"/>
    <w:rsid w:val="009A3D30"/>
    <w:rsid w:val="009D6348"/>
    <w:rsid w:val="009E5007"/>
    <w:rsid w:val="009E613F"/>
    <w:rsid w:val="009F042B"/>
    <w:rsid w:val="00A03FD6"/>
    <w:rsid w:val="00A04CF4"/>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66D2B"/>
    <w:rsid w:val="00A809E8"/>
    <w:rsid w:val="00A870AD"/>
    <w:rsid w:val="00A90843"/>
    <w:rsid w:val="00A9645C"/>
    <w:rsid w:val="00AB2A33"/>
    <w:rsid w:val="00AC1275"/>
    <w:rsid w:val="00AC7395"/>
    <w:rsid w:val="00AD162B"/>
    <w:rsid w:val="00AD690F"/>
    <w:rsid w:val="00AD69DD"/>
    <w:rsid w:val="00AE4A86"/>
    <w:rsid w:val="00AE6B26"/>
    <w:rsid w:val="00AF3EFA"/>
    <w:rsid w:val="00AF41D1"/>
    <w:rsid w:val="00B01623"/>
    <w:rsid w:val="00B033DF"/>
    <w:rsid w:val="00B039AD"/>
    <w:rsid w:val="00B07CEE"/>
    <w:rsid w:val="00B12661"/>
    <w:rsid w:val="00B16045"/>
    <w:rsid w:val="00B1714C"/>
    <w:rsid w:val="00B357E9"/>
    <w:rsid w:val="00B4164D"/>
    <w:rsid w:val="00B425C1"/>
    <w:rsid w:val="00B606BA"/>
    <w:rsid w:val="00B66817"/>
    <w:rsid w:val="00B71E3B"/>
    <w:rsid w:val="00B721D5"/>
    <w:rsid w:val="00B81CB5"/>
    <w:rsid w:val="00B8351F"/>
    <w:rsid w:val="00B86C44"/>
    <w:rsid w:val="00B9727C"/>
    <w:rsid w:val="00BA7D44"/>
    <w:rsid w:val="00BD6291"/>
    <w:rsid w:val="00BD6EF3"/>
    <w:rsid w:val="00BE69C3"/>
    <w:rsid w:val="00C1165E"/>
    <w:rsid w:val="00C14EE3"/>
    <w:rsid w:val="00C22074"/>
    <w:rsid w:val="00C2377B"/>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E0E68"/>
    <w:rsid w:val="00CE5BA4"/>
    <w:rsid w:val="00D25120"/>
    <w:rsid w:val="00D419CB"/>
    <w:rsid w:val="00D44350"/>
    <w:rsid w:val="00D44E3F"/>
    <w:rsid w:val="00D51BB8"/>
    <w:rsid w:val="00D525F5"/>
    <w:rsid w:val="00D535D0"/>
    <w:rsid w:val="00D577D8"/>
    <w:rsid w:val="00D62C78"/>
    <w:rsid w:val="00D81703"/>
    <w:rsid w:val="00D82929"/>
    <w:rsid w:val="00D84214"/>
    <w:rsid w:val="00D943E5"/>
    <w:rsid w:val="00DA1AE0"/>
    <w:rsid w:val="00DB4CC9"/>
    <w:rsid w:val="00DC29DD"/>
    <w:rsid w:val="00DC7C0E"/>
    <w:rsid w:val="00DE7387"/>
    <w:rsid w:val="00DF2A6A"/>
    <w:rsid w:val="00DF3B72"/>
    <w:rsid w:val="00E10821"/>
    <w:rsid w:val="00E2476B"/>
    <w:rsid w:val="00E2489D"/>
    <w:rsid w:val="00E26520"/>
    <w:rsid w:val="00E343A3"/>
    <w:rsid w:val="00E51BFA"/>
    <w:rsid w:val="00E611F1"/>
    <w:rsid w:val="00E621A3"/>
    <w:rsid w:val="00E833BC"/>
    <w:rsid w:val="00E8580E"/>
    <w:rsid w:val="00E97E21"/>
    <w:rsid w:val="00EA1B76"/>
    <w:rsid w:val="00EA5D25"/>
    <w:rsid w:val="00EA77D7"/>
    <w:rsid w:val="00EC09B9"/>
    <w:rsid w:val="00ED048C"/>
    <w:rsid w:val="00EE60E9"/>
    <w:rsid w:val="00EF38AF"/>
    <w:rsid w:val="00F00143"/>
    <w:rsid w:val="00F055F8"/>
    <w:rsid w:val="00F10CB4"/>
    <w:rsid w:val="00F11B3D"/>
    <w:rsid w:val="00F146AC"/>
    <w:rsid w:val="00F14763"/>
    <w:rsid w:val="00F16212"/>
    <w:rsid w:val="00F16602"/>
    <w:rsid w:val="00F25B80"/>
    <w:rsid w:val="00F2685F"/>
    <w:rsid w:val="00F33A34"/>
    <w:rsid w:val="00F350C8"/>
    <w:rsid w:val="00F42650"/>
    <w:rsid w:val="00F545E4"/>
    <w:rsid w:val="00F55E63"/>
    <w:rsid w:val="00F62780"/>
    <w:rsid w:val="00F84613"/>
    <w:rsid w:val="00F8654D"/>
    <w:rsid w:val="00F900C9"/>
    <w:rsid w:val="00F92C96"/>
    <w:rsid w:val="00F97D1C"/>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6DB48BF"/>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2FF3"/>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qFormat/>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link w:val="AppArttitleChar"/>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AppArttitleChar">
    <w:name w:val="App_Art_title Char"/>
    <w:link w:val="AppArttitle"/>
    <w:rsid w:val="007D2559"/>
    <w:rPr>
      <w:rFonts w:ascii="Times New Roman" w:hAnsi="Times New Roman" w:cs="Traditional Arabic"/>
      <w:b/>
      <w:bCs/>
      <w:sz w:val="28"/>
      <w:szCs w:val="40"/>
      <w:lang w:eastAsia="en-US" w:bidi="ar-EG"/>
    </w:rPr>
  </w:style>
  <w:style w:type="character" w:customStyle="1" w:styleId="href">
    <w:name w:val="href"/>
    <w:basedOn w:val="DefaultParagraphFont"/>
    <w:rsid w:val="00E515A5"/>
  </w:style>
  <w:style w:type="paragraph" w:customStyle="1" w:styleId="Appendixref">
    <w:name w:val="Appendix_ref"/>
    <w:basedOn w:val="Normal"/>
    <w:next w:val="Annextitle"/>
    <w:autoRedefine/>
    <w:rsid w:val="00423541"/>
    <w:pPr>
      <w:keepNext/>
      <w:keepLines/>
      <w:overflowPunct w:val="0"/>
      <w:autoSpaceDE w:val="0"/>
      <w:autoSpaceDN w:val="0"/>
      <w:adjustRightInd w:val="0"/>
      <w:spacing w:before="0" w:after="240"/>
      <w:jc w:val="center"/>
      <w:textAlignment w:val="baseline"/>
    </w:pPr>
    <w:rPr>
      <w:rFonts w:eastAsia="SimSun"/>
      <w:lang w:val="fr-FR"/>
    </w:rPr>
  </w:style>
  <w:style w:type="character" w:customStyle="1" w:styleId="Appref">
    <w:name w:val="App_ref"/>
    <w:basedOn w:val="DefaultParagraphFont"/>
    <w:rsid w:val="008314D4"/>
    <w:rPr>
      <w:b/>
      <w:bCs/>
    </w:rPr>
  </w:style>
  <w:style w:type="paragraph" w:styleId="HTMLPreformatted">
    <w:name w:val="HTML Preformatted"/>
    <w:basedOn w:val="Normal"/>
    <w:link w:val="HTMLPreformattedChar"/>
    <w:semiHidden/>
    <w:unhideWhenUsed/>
    <w:rsid w:val="007F6704"/>
    <w:pPr>
      <w:spacing w:before="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7F6704"/>
    <w:rPr>
      <w:rFonts w:ascii="Consolas" w:hAnsi="Consolas" w:cs="Traditional Arabi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072039">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R16-WRC19-C-0011!A19-A3-A7!MSW-A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E37EF-FD84-4567-A9F9-595F5835ABC0}">
  <ds:schemaRefs>
    <ds:schemaRef ds:uri="http://schemas.microsoft.com/office/infopath/2007/PartnerControls"/>
    <ds:schemaRef ds:uri="http://purl.org/dc/dcmityp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2a1a8c5-2265-4ebc-b7a0-2071e2c5c9bb"/>
    <ds:schemaRef ds:uri="996b2e75-67fd-4955-a3b0-5ab9934cb50b"/>
    <ds:schemaRef ds:uri="http://www.w3.org/XML/1998/namespace"/>
  </ds:schemaRefs>
</ds:datastoreItem>
</file>

<file path=customXml/itemProps2.xml><?xml version="1.0" encoding="utf-8"?>
<ds:datastoreItem xmlns:ds="http://schemas.openxmlformats.org/officeDocument/2006/customXml" ds:itemID="{18D30ABD-497B-4FE9-B618-266D95ABC6B8}">
  <ds:schemaRefs>
    <ds:schemaRef ds:uri="http://schemas.microsoft.com/sharepoint/v3/contenttype/forms"/>
  </ds:schemaRefs>
</ds:datastoreItem>
</file>

<file path=customXml/itemProps3.xml><?xml version="1.0" encoding="utf-8"?>
<ds:datastoreItem xmlns:ds="http://schemas.openxmlformats.org/officeDocument/2006/customXml" ds:itemID="{35C8BE7A-20C0-457A-9B33-5EA4CBB9C986}">
  <ds:schemaRefs>
    <ds:schemaRef ds:uri="http://schemas.microsoft.com/sharepoint/events"/>
  </ds:schemaRefs>
</ds:datastoreItem>
</file>

<file path=customXml/itemProps4.xml><?xml version="1.0" encoding="utf-8"?>
<ds:datastoreItem xmlns:ds="http://schemas.openxmlformats.org/officeDocument/2006/customXml" ds:itemID="{9B5ACE02-51BE-47B1-B7F9-675197223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1ECF86-0BFE-45DB-A4B4-6C17851EC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815</Words>
  <Characters>4245</Characters>
  <Application>Microsoft Office Word</Application>
  <DocSecurity>0</DocSecurity>
  <Lines>93</Lines>
  <Paragraphs>38</Paragraphs>
  <ScaleCrop>false</ScaleCrop>
  <HeadingPairs>
    <vt:vector size="2" baseType="variant">
      <vt:variant>
        <vt:lpstr>Title</vt:lpstr>
      </vt:variant>
      <vt:variant>
        <vt:i4>1</vt:i4>
      </vt:variant>
    </vt:vector>
  </HeadingPairs>
  <TitlesOfParts>
    <vt:vector size="1" baseType="lpstr">
      <vt:lpstr>R16-WRC19-C-0011!A19-A3-A7!MSW-A</vt:lpstr>
    </vt:vector>
  </TitlesOfParts>
  <Manager>General Secretariat - Pool</Manager>
  <Company>International Telecommunication Union (ITU)</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R16-WRC19-C-0011!A19-A3-A7!MSW-A</dc:title>
  <dc:creator>Documents Proposals Manager (DPM)</dc:creator>
  <cp:keywords>DPM_v2019.9.25.1_prod</cp:keywords>
  <cp:lastModifiedBy>Riz, Imad</cp:lastModifiedBy>
  <cp:revision>10</cp:revision>
  <cp:lastPrinted>2019-10-09T11:41:00Z</cp:lastPrinted>
  <dcterms:created xsi:type="dcterms:W3CDTF">2019-10-08T09:48:00Z</dcterms:created>
  <dcterms:modified xsi:type="dcterms:W3CDTF">2019-10-09T11:42:00Z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