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4673A85" w14:textId="77777777">
        <w:trPr>
          <w:cantSplit/>
        </w:trPr>
        <w:tc>
          <w:tcPr>
            <w:tcW w:w="6911" w:type="dxa"/>
          </w:tcPr>
          <w:p w14:paraId="61A9FF1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ABBC64" w14:textId="77777777" w:rsidR="00A066F1" w:rsidRDefault="005F04D8" w:rsidP="003B2284">
            <w:pPr>
              <w:spacing w:before="0" w:line="240" w:lineRule="atLeast"/>
              <w:jc w:val="right"/>
            </w:pPr>
            <w:r>
              <w:rPr>
                <w:noProof/>
                <w:lang w:eastAsia="zh-CN"/>
              </w:rPr>
              <w:drawing>
                <wp:inline distT="0" distB="0" distL="0" distR="0" wp14:anchorId="15C8CB2D" wp14:editId="5327423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C355057" w14:textId="77777777">
        <w:trPr>
          <w:cantSplit/>
        </w:trPr>
        <w:tc>
          <w:tcPr>
            <w:tcW w:w="6911" w:type="dxa"/>
            <w:tcBorders>
              <w:bottom w:val="single" w:sz="12" w:space="0" w:color="auto"/>
            </w:tcBorders>
          </w:tcPr>
          <w:p w14:paraId="473CD343"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3818E1B" w14:textId="77777777" w:rsidR="00A066F1" w:rsidRPr="00617BE4" w:rsidRDefault="00A066F1" w:rsidP="00A066F1">
            <w:pPr>
              <w:spacing w:before="0" w:line="240" w:lineRule="atLeast"/>
              <w:rPr>
                <w:rFonts w:ascii="Verdana" w:hAnsi="Verdana"/>
                <w:szCs w:val="24"/>
              </w:rPr>
            </w:pPr>
          </w:p>
        </w:tc>
      </w:tr>
      <w:tr w:rsidR="00A066F1" w:rsidRPr="00C324A8" w14:paraId="6B5740A4" w14:textId="77777777">
        <w:trPr>
          <w:cantSplit/>
        </w:trPr>
        <w:tc>
          <w:tcPr>
            <w:tcW w:w="6911" w:type="dxa"/>
            <w:tcBorders>
              <w:top w:val="single" w:sz="12" w:space="0" w:color="auto"/>
            </w:tcBorders>
          </w:tcPr>
          <w:p w14:paraId="4457EBB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BFB1B67" w14:textId="77777777" w:rsidR="00A066F1" w:rsidRPr="00C324A8" w:rsidRDefault="00A066F1" w:rsidP="00A066F1">
            <w:pPr>
              <w:spacing w:before="0" w:line="240" w:lineRule="atLeast"/>
              <w:rPr>
                <w:rFonts w:ascii="Verdana" w:hAnsi="Verdana"/>
                <w:sz w:val="20"/>
              </w:rPr>
            </w:pPr>
          </w:p>
        </w:tc>
      </w:tr>
      <w:tr w:rsidR="00A066F1" w:rsidRPr="00C324A8" w14:paraId="5E76D5D5" w14:textId="77777777">
        <w:trPr>
          <w:cantSplit/>
          <w:trHeight w:val="23"/>
        </w:trPr>
        <w:tc>
          <w:tcPr>
            <w:tcW w:w="6911" w:type="dxa"/>
            <w:shd w:val="clear" w:color="auto" w:fill="auto"/>
          </w:tcPr>
          <w:p w14:paraId="0D57C81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BA4059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11(Add.19)(Add.3)</w:t>
            </w:r>
            <w:r w:rsidR="00A066F1" w:rsidRPr="00841216">
              <w:rPr>
                <w:rFonts w:ascii="Verdana" w:hAnsi="Verdana"/>
                <w:b/>
                <w:sz w:val="20"/>
              </w:rPr>
              <w:t>-</w:t>
            </w:r>
            <w:r w:rsidR="005E10C9" w:rsidRPr="00841216">
              <w:rPr>
                <w:rFonts w:ascii="Verdana" w:hAnsi="Verdana"/>
                <w:b/>
                <w:sz w:val="20"/>
              </w:rPr>
              <w:t>E</w:t>
            </w:r>
          </w:p>
        </w:tc>
      </w:tr>
      <w:tr w:rsidR="00A066F1" w:rsidRPr="00C324A8" w14:paraId="35FECAE8" w14:textId="77777777">
        <w:trPr>
          <w:cantSplit/>
          <w:trHeight w:val="23"/>
        </w:trPr>
        <w:tc>
          <w:tcPr>
            <w:tcW w:w="6911" w:type="dxa"/>
            <w:shd w:val="clear" w:color="auto" w:fill="auto"/>
          </w:tcPr>
          <w:p w14:paraId="0FF628E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18C7F5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3706495F" w14:textId="77777777">
        <w:trPr>
          <w:cantSplit/>
          <w:trHeight w:val="23"/>
        </w:trPr>
        <w:tc>
          <w:tcPr>
            <w:tcW w:w="6911" w:type="dxa"/>
            <w:shd w:val="clear" w:color="auto" w:fill="auto"/>
          </w:tcPr>
          <w:p w14:paraId="0ABB0212"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34B339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3031E4">
              <w:rPr>
                <w:rFonts w:ascii="Verdana" w:hAnsi="Verdana"/>
                <w:b/>
                <w:sz w:val="20"/>
              </w:rPr>
              <w:t>/Spanish</w:t>
            </w:r>
          </w:p>
        </w:tc>
      </w:tr>
      <w:tr w:rsidR="00A066F1" w:rsidRPr="00C324A8" w14:paraId="47C1C09A" w14:textId="77777777" w:rsidTr="00025864">
        <w:trPr>
          <w:cantSplit/>
          <w:trHeight w:val="23"/>
        </w:trPr>
        <w:tc>
          <w:tcPr>
            <w:tcW w:w="10031" w:type="dxa"/>
            <w:gridSpan w:val="2"/>
            <w:shd w:val="clear" w:color="auto" w:fill="auto"/>
          </w:tcPr>
          <w:p w14:paraId="0739997B" w14:textId="77777777" w:rsidR="00A066F1" w:rsidRPr="00C324A8" w:rsidRDefault="00A066F1" w:rsidP="00A066F1">
            <w:pPr>
              <w:tabs>
                <w:tab w:val="left" w:pos="993"/>
              </w:tabs>
              <w:spacing w:before="0"/>
              <w:rPr>
                <w:rFonts w:ascii="Verdana" w:hAnsi="Verdana"/>
                <w:b/>
                <w:sz w:val="20"/>
              </w:rPr>
            </w:pPr>
          </w:p>
        </w:tc>
      </w:tr>
      <w:tr w:rsidR="00E55816" w:rsidRPr="00C324A8" w14:paraId="6C65BF49" w14:textId="77777777" w:rsidTr="00025864">
        <w:trPr>
          <w:cantSplit/>
          <w:trHeight w:val="23"/>
        </w:trPr>
        <w:tc>
          <w:tcPr>
            <w:tcW w:w="10031" w:type="dxa"/>
            <w:gridSpan w:val="2"/>
            <w:shd w:val="clear" w:color="auto" w:fill="auto"/>
          </w:tcPr>
          <w:p w14:paraId="6F06A145" w14:textId="77777777" w:rsidR="00E55816" w:rsidRDefault="00884D60" w:rsidP="00E55816">
            <w:pPr>
              <w:pStyle w:val="Source"/>
            </w:pPr>
            <w:r>
              <w:t>Member States of the Inter-American Telecommunication Commission (CITEL)</w:t>
            </w:r>
          </w:p>
        </w:tc>
      </w:tr>
      <w:tr w:rsidR="00E55816" w:rsidRPr="00C324A8" w14:paraId="3AF9369C" w14:textId="77777777" w:rsidTr="00025864">
        <w:trPr>
          <w:cantSplit/>
          <w:trHeight w:val="23"/>
        </w:trPr>
        <w:tc>
          <w:tcPr>
            <w:tcW w:w="10031" w:type="dxa"/>
            <w:gridSpan w:val="2"/>
            <w:shd w:val="clear" w:color="auto" w:fill="auto"/>
          </w:tcPr>
          <w:p w14:paraId="16685107" w14:textId="77777777" w:rsidR="00E55816" w:rsidRDefault="007D5320" w:rsidP="00E55816">
            <w:pPr>
              <w:pStyle w:val="Title1"/>
            </w:pPr>
            <w:r>
              <w:t>Proposals for the work of the Conference</w:t>
            </w:r>
          </w:p>
        </w:tc>
      </w:tr>
      <w:tr w:rsidR="00E55816" w:rsidRPr="00C324A8" w14:paraId="6CA588CD" w14:textId="77777777" w:rsidTr="00025864">
        <w:trPr>
          <w:cantSplit/>
          <w:trHeight w:val="23"/>
        </w:trPr>
        <w:tc>
          <w:tcPr>
            <w:tcW w:w="10031" w:type="dxa"/>
            <w:gridSpan w:val="2"/>
            <w:shd w:val="clear" w:color="auto" w:fill="auto"/>
          </w:tcPr>
          <w:p w14:paraId="05B0D9F0" w14:textId="77777777" w:rsidR="00E55816" w:rsidRDefault="00E55816" w:rsidP="00E55816">
            <w:pPr>
              <w:pStyle w:val="Title2"/>
            </w:pPr>
          </w:p>
        </w:tc>
      </w:tr>
      <w:tr w:rsidR="00A538A6" w:rsidRPr="00C324A8" w14:paraId="726AC202" w14:textId="77777777" w:rsidTr="00025864">
        <w:trPr>
          <w:cantSplit/>
          <w:trHeight w:val="23"/>
        </w:trPr>
        <w:tc>
          <w:tcPr>
            <w:tcW w:w="10031" w:type="dxa"/>
            <w:gridSpan w:val="2"/>
            <w:shd w:val="clear" w:color="auto" w:fill="auto"/>
          </w:tcPr>
          <w:p w14:paraId="257E1EA7" w14:textId="77777777" w:rsidR="00A538A6" w:rsidRDefault="004B13CB" w:rsidP="004B13CB">
            <w:pPr>
              <w:pStyle w:val="Agendaitem"/>
            </w:pPr>
            <w:r>
              <w:t xml:space="preserve">Agenda </w:t>
            </w:r>
            <w:proofErr w:type="spellStart"/>
            <w:r>
              <w:t>item</w:t>
            </w:r>
            <w:proofErr w:type="spellEnd"/>
            <w:r>
              <w:t xml:space="preserve"> 7(C)</w:t>
            </w:r>
          </w:p>
        </w:tc>
      </w:tr>
    </w:tbl>
    <w:bookmarkEnd w:id="5"/>
    <w:bookmarkEnd w:id="6"/>
    <w:p w14:paraId="04A1C2A9" w14:textId="77777777" w:rsidR="005118F7" w:rsidRPr="00EC5386" w:rsidRDefault="007D5115"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4CB591A7" w14:textId="77777777" w:rsidR="005118F7" w:rsidRPr="00EC5386" w:rsidRDefault="007D5115" w:rsidP="00D01CF4">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6CA19FB6" w14:textId="77777777" w:rsidR="003031E4" w:rsidRPr="00CD1011" w:rsidRDefault="003031E4" w:rsidP="003031E4">
      <w:pPr>
        <w:rPr>
          <w:lang w:val="en-US"/>
        </w:rPr>
      </w:pPr>
      <w:r w:rsidRPr="00CD1011">
        <w:rPr>
          <w:lang w:val="en-US"/>
        </w:rPr>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14:paraId="0F79067A" w14:textId="77777777" w:rsidR="003031E4" w:rsidRPr="00CD1011" w:rsidRDefault="003031E4" w:rsidP="003031E4">
      <w:pPr>
        <w:pStyle w:val="Title4"/>
        <w:rPr>
          <w:lang w:val="en-US"/>
        </w:rPr>
      </w:pPr>
      <w:r w:rsidRPr="00CD1011">
        <w:rPr>
          <w:lang w:val="en-US"/>
        </w:rPr>
        <w:t>Issue C7</w:t>
      </w:r>
    </w:p>
    <w:p w14:paraId="30FA2574" w14:textId="77777777" w:rsidR="003031E4" w:rsidRPr="00CD1011" w:rsidRDefault="003031E4" w:rsidP="003031E4">
      <w:pPr>
        <w:rPr>
          <w:lang w:val="en-US"/>
        </w:rPr>
      </w:pPr>
      <w:r w:rsidRPr="00CD1011">
        <w:rPr>
          <w:lang w:val="en-US"/>
        </w:rPr>
        <w:t>Issue C7: Taking into account that the possibility of obtaining agreement from affected administrations for a specified period would considerably facilitate the tasks of those administrations applying Article </w:t>
      </w:r>
      <w:r w:rsidRPr="009C1164">
        <w:rPr>
          <w:b/>
          <w:bCs/>
          <w:lang w:val="en-US"/>
        </w:rPr>
        <w:t>4</w:t>
      </w:r>
      <w:r w:rsidRPr="00CD1011">
        <w:rPr>
          <w:lang w:val="en-US"/>
        </w:rPr>
        <w:t xml:space="preserve"> of RR Appendices </w:t>
      </w:r>
      <w:r w:rsidRPr="00CD1011">
        <w:rPr>
          <w:b/>
          <w:bCs/>
          <w:lang w:val="en-US"/>
        </w:rPr>
        <w:t>30</w:t>
      </w:r>
      <w:r w:rsidRPr="00CD1011">
        <w:rPr>
          <w:lang w:val="en-US"/>
        </w:rPr>
        <w:t xml:space="preserve"> and </w:t>
      </w:r>
      <w:r w:rsidRPr="00CD1011">
        <w:rPr>
          <w:b/>
          <w:bCs/>
          <w:lang w:val="en-US"/>
        </w:rPr>
        <w:t>30A</w:t>
      </w:r>
      <w:r w:rsidRPr="00CD1011">
        <w:rPr>
          <w:lang w:val="en-US"/>
        </w:rPr>
        <w:t xml:space="preserve"> as well as Article </w:t>
      </w:r>
      <w:r w:rsidRPr="009C1164">
        <w:rPr>
          <w:b/>
          <w:bCs/>
          <w:lang w:val="en-US"/>
        </w:rPr>
        <w:t>6</w:t>
      </w:r>
      <w:r w:rsidRPr="00CD1011">
        <w:rPr>
          <w:lang w:val="en-US"/>
        </w:rPr>
        <w:t xml:space="preserve"> of RR Appendix </w:t>
      </w:r>
      <w:r w:rsidRPr="00CD1011">
        <w:rPr>
          <w:b/>
          <w:bCs/>
          <w:lang w:val="en-US"/>
        </w:rPr>
        <w:t>30B</w:t>
      </w:r>
      <w:r w:rsidRPr="00CD1011">
        <w:rPr>
          <w:lang w:val="en-US"/>
        </w:rPr>
        <w:t xml:space="preserve">, it is proposed to amend RR Appendices </w:t>
      </w:r>
      <w:r w:rsidRPr="00CD1011">
        <w:rPr>
          <w:b/>
          <w:bCs/>
          <w:lang w:val="en-US"/>
        </w:rPr>
        <w:t>30A</w:t>
      </w:r>
      <w:r w:rsidRPr="00CD1011">
        <w:rPr>
          <w:b/>
          <w:lang w:val="en-US"/>
        </w:rPr>
        <w:t xml:space="preserve"> </w:t>
      </w:r>
      <w:r w:rsidRPr="00CD1011">
        <w:rPr>
          <w:lang w:val="en-US"/>
        </w:rPr>
        <w:t xml:space="preserve">and </w:t>
      </w:r>
      <w:r w:rsidRPr="00CD1011">
        <w:rPr>
          <w:b/>
          <w:bCs/>
          <w:lang w:val="en-US"/>
        </w:rPr>
        <w:t>30B</w:t>
      </w:r>
      <w:r w:rsidRPr="00CD1011">
        <w:rPr>
          <w:lang w:val="en-US"/>
        </w:rPr>
        <w:t xml:space="preserve"> to be harmonized among RR Appendices </w:t>
      </w:r>
      <w:r w:rsidRPr="00CD1011">
        <w:rPr>
          <w:b/>
          <w:bCs/>
          <w:lang w:val="en-US"/>
        </w:rPr>
        <w:t>30</w:t>
      </w:r>
      <w:r w:rsidRPr="00CD1011">
        <w:rPr>
          <w:lang w:val="en-US"/>
        </w:rPr>
        <w:t xml:space="preserve">, </w:t>
      </w:r>
      <w:r w:rsidRPr="00CD1011">
        <w:rPr>
          <w:b/>
          <w:bCs/>
          <w:lang w:val="en-US"/>
        </w:rPr>
        <w:t xml:space="preserve">30A </w:t>
      </w:r>
      <w:r w:rsidRPr="00CD1011">
        <w:rPr>
          <w:bCs/>
          <w:lang w:val="en-US"/>
        </w:rPr>
        <w:t xml:space="preserve">and </w:t>
      </w:r>
      <w:r w:rsidRPr="00CD1011">
        <w:rPr>
          <w:b/>
          <w:bCs/>
          <w:lang w:val="en-US"/>
        </w:rPr>
        <w:t>30B</w:t>
      </w:r>
      <w:r w:rsidRPr="00CD1011">
        <w:rPr>
          <w:lang w:val="en-US"/>
        </w:rPr>
        <w:t>.</w:t>
      </w:r>
    </w:p>
    <w:p w14:paraId="077B9049" w14:textId="77777777" w:rsidR="003031E4" w:rsidRPr="00763314" w:rsidRDefault="003031E4" w:rsidP="003031E4">
      <w:pPr>
        <w:pStyle w:val="Headingb"/>
        <w:rPr>
          <w:lang w:val="en-GB"/>
        </w:rPr>
      </w:pPr>
      <w:r w:rsidRPr="00763314">
        <w:rPr>
          <w:lang w:val="en-GB"/>
        </w:rPr>
        <w:t>Background</w:t>
      </w:r>
    </w:p>
    <w:p w14:paraId="2A5AFC64" w14:textId="77777777" w:rsidR="003031E4" w:rsidRPr="00763314" w:rsidRDefault="003031E4" w:rsidP="003031E4">
      <w:pPr>
        <w:rPr>
          <w:lang w:val="en-US"/>
        </w:rPr>
      </w:pPr>
      <w:r w:rsidRPr="00763314">
        <w:rPr>
          <w:lang w:val="en-US"/>
        </w:rPr>
        <w:t>Taking into account that the possibility of obtaining agreement from affected administrations for a specified period would considerably facilitate the tasks of those administrations applying Article </w:t>
      </w:r>
      <w:r w:rsidRPr="009C1164">
        <w:rPr>
          <w:b/>
          <w:bCs/>
          <w:lang w:val="en-US"/>
        </w:rPr>
        <w:t>4</w:t>
      </w:r>
      <w:r w:rsidRPr="00763314">
        <w:rPr>
          <w:lang w:val="en-US"/>
        </w:rPr>
        <w:t xml:space="preserve"> of RR Appendices </w:t>
      </w:r>
      <w:r w:rsidRPr="00763314">
        <w:rPr>
          <w:b/>
          <w:bCs/>
          <w:lang w:val="en-US"/>
        </w:rPr>
        <w:t>30</w:t>
      </w:r>
      <w:r w:rsidRPr="00763314">
        <w:rPr>
          <w:lang w:val="en-US"/>
        </w:rPr>
        <w:t xml:space="preserve"> and </w:t>
      </w:r>
      <w:r w:rsidRPr="00763314">
        <w:rPr>
          <w:b/>
          <w:bCs/>
          <w:lang w:val="en-US"/>
        </w:rPr>
        <w:t>30A</w:t>
      </w:r>
      <w:r w:rsidRPr="00763314">
        <w:rPr>
          <w:lang w:val="en-US"/>
        </w:rPr>
        <w:t xml:space="preserve">, it is proposed to amend RR Appendices </w:t>
      </w:r>
      <w:r w:rsidRPr="00763314">
        <w:rPr>
          <w:b/>
          <w:bCs/>
          <w:lang w:val="en-US"/>
        </w:rPr>
        <w:t>30A</w:t>
      </w:r>
      <w:r w:rsidRPr="00763314">
        <w:rPr>
          <w:lang w:val="en-US"/>
        </w:rPr>
        <w:t xml:space="preserve"> and </w:t>
      </w:r>
      <w:r w:rsidRPr="00763314">
        <w:rPr>
          <w:b/>
          <w:bCs/>
          <w:lang w:val="en-US"/>
        </w:rPr>
        <w:t>30B</w:t>
      </w:r>
      <w:r w:rsidRPr="00763314">
        <w:rPr>
          <w:lang w:val="en-US"/>
        </w:rPr>
        <w:t xml:space="preserve"> to be harmonized among RR Appendices </w:t>
      </w:r>
      <w:r w:rsidRPr="00763314">
        <w:rPr>
          <w:b/>
          <w:bCs/>
          <w:lang w:val="en-US"/>
        </w:rPr>
        <w:t>30</w:t>
      </w:r>
      <w:r w:rsidRPr="00763314">
        <w:rPr>
          <w:lang w:val="en-US"/>
        </w:rPr>
        <w:t xml:space="preserve">, </w:t>
      </w:r>
      <w:r w:rsidRPr="00763314">
        <w:rPr>
          <w:b/>
          <w:bCs/>
          <w:lang w:val="en-US"/>
        </w:rPr>
        <w:t>30A</w:t>
      </w:r>
      <w:r w:rsidRPr="00763314">
        <w:rPr>
          <w:lang w:val="en-US"/>
        </w:rPr>
        <w:t xml:space="preserve"> and </w:t>
      </w:r>
      <w:r w:rsidRPr="00763314">
        <w:rPr>
          <w:b/>
          <w:bCs/>
          <w:lang w:val="en-US"/>
        </w:rPr>
        <w:t>30B</w:t>
      </w:r>
      <w:r w:rsidRPr="00763314">
        <w:rPr>
          <w:lang w:val="en-US"/>
        </w:rPr>
        <w:t>.</w:t>
      </w:r>
    </w:p>
    <w:p w14:paraId="7F9140D2" w14:textId="77777777" w:rsidR="00F84855" w:rsidRDefault="00F84855">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0270B6D9" w14:textId="77777777" w:rsidR="003031E4" w:rsidRPr="00763314" w:rsidRDefault="003031E4" w:rsidP="003031E4">
      <w:pPr>
        <w:pStyle w:val="Headingb"/>
        <w:rPr>
          <w:lang w:val="en-GB"/>
        </w:rPr>
      </w:pPr>
      <w:r w:rsidRPr="00763314">
        <w:rPr>
          <w:lang w:val="en-GB"/>
        </w:rPr>
        <w:t>Method to satisfy Issue C7</w:t>
      </w:r>
    </w:p>
    <w:p w14:paraId="39234E5E" w14:textId="77777777" w:rsidR="00241FA2" w:rsidRDefault="003031E4" w:rsidP="00664477">
      <w:r w:rsidRPr="00763314">
        <w:rPr>
          <w:lang w:val="en-US"/>
        </w:rPr>
        <w:t xml:space="preserve">A single method has been identified to address this issue. This method would add a new provision </w:t>
      </w:r>
      <w:r w:rsidR="00BD3298" w:rsidRPr="00763314">
        <w:rPr>
          <w:lang w:val="en-US"/>
        </w:rPr>
        <w:t>§</w:t>
      </w:r>
      <w:r w:rsidR="00664477" w:rsidRPr="00763314">
        <w:rPr>
          <w:lang w:val="en-US"/>
        </w:rPr>
        <w:t> </w:t>
      </w:r>
      <w:r w:rsidRPr="00763314">
        <w:rPr>
          <w:lang w:val="en-US"/>
        </w:rPr>
        <w:t>6.15</w:t>
      </w:r>
      <w:r w:rsidRPr="00582CD2">
        <w:rPr>
          <w:i/>
          <w:iCs/>
          <w:lang w:val="en-US"/>
        </w:rPr>
        <w:t>bis</w:t>
      </w:r>
      <w:r w:rsidRPr="00763314">
        <w:rPr>
          <w:lang w:val="en-US"/>
        </w:rPr>
        <w:t xml:space="preserve"> to Article </w:t>
      </w:r>
      <w:r w:rsidRPr="009C1164">
        <w:rPr>
          <w:b/>
          <w:bCs/>
          <w:lang w:val="en-US"/>
        </w:rPr>
        <w:t>6</w:t>
      </w:r>
      <w:r w:rsidRPr="00763314">
        <w:rPr>
          <w:lang w:val="en-US"/>
        </w:rPr>
        <w:t xml:space="preserve"> and a new provision § 8.16</w:t>
      </w:r>
      <w:r w:rsidRPr="0093548C">
        <w:rPr>
          <w:i/>
          <w:iCs/>
          <w:lang w:val="en-US"/>
        </w:rPr>
        <w:t>bis</w:t>
      </w:r>
      <w:r w:rsidRPr="00763314">
        <w:rPr>
          <w:lang w:val="en-US"/>
        </w:rPr>
        <w:t xml:space="preserve"> to Article </w:t>
      </w:r>
      <w:r w:rsidRPr="009C1164">
        <w:rPr>
          <w:b/>
          <w:bCs/>
          <w:lang w:val="en-US"/>
        </w:rPr>
        <w:t>8</w:t>
      </w:r>
      <w:r w:rsidRPr="00763314">
        <w:rPr>
          <w:lang w:val="en-US"/>
        </w:rPr>
        <w:t xml:space="preserve"> of RR Appendix </w:t>
      </w:r>
      <w:r w:rsidRPr="0093548C">
        <w:rPr>
          <w:b/>
          <w:bCs/>
          <w:lang w:val="en-US"/>
        </w:rPr>
        <w:t>30B</w:t>
      </w:r>
      <w:r w:rsidRPr="00763314">
        <w:rPr>
          <w:lang w:val="en-US"/>
        </w:rPr>
        <w:t xml:space="preserve"> in order to recognize the possibility of obtaining agreement from affected administrations for a specified period. In addition, in order to make harmonization of RR Appendix </w:t>
      </w:r>
      <w:r w:rsidRPr="0093548C">
        <w:rPr>
          <w:b/>
          <w:bCs/>
          <w:lang w:val="en-US"/>
        </w:rPr>
        <w:t>30B</w:t>
      </w:r>
      <w:r w:rsidRPr="00763314">
        <w:rPr>
          <w:lang w:val="en-US"/>
        </w:rPr>
        <w:t xml:space="preserve"> and RR Appendices </w:t>
      </w:r>
      <w:r w:rsidRPr="0093548C">
        <w:rPr>
          <w:b/>
          <w:bCs/>
          <w:lang w:val="en-US"/>
        </w:rPr>
        <w:t>30</w:t>
      </w:r>
      <w:r w:rsidRPr="00763314">
        <w:rPr>
          <w:lang w:val="en-US"/>
        </w:rPr>
        <w:t xml:space="preserve"> and </w:t>
      </w:r>
      <w:r w:rsidRPr="0093548C">
        <w:rPr>
          <w:b/>
          <w:bCs/>
          <w:lang w:val="en-US"/>
        </w:rPr>
        <w:t>30A</w:t>
      </w:r>
      <w:r w:rsidRPr="00763314">
        <w:rPr>
          <w:lang w:val="en-US"/>
        </w:rPr>
        <w:t xml:space="preserve">, modification to § 5.2.6 to Article </w:t>
      </w:r>
      <w:r w:rsidRPr="009C1164">
        <w:rPr>
          <w:b/>
          <w:bCs/>
          <w:lang w:val="en-US"/>
        </w:rPr>
        <w:t>5</w:t>
      </w:r>
      <w:r w:rsidRPr="00763314">
        <w:rPr>
          <w:lang w:val="en-US"/>
        </w:rPr>
        <w:t xml:space="preserve"> of RR Appendix </w:t>
      </w:r>
      <w:r w:rsidRPr="0093548C">
        <w:rPr>
          <w:b/>
          <w:bCs/>
          <w:lang w:val="en-US"/>
        </w:rPr>
        <w:t>30A</w:t>
      </w:r>
      <w:r w:rsidRPr="00763314">
        <w:rPr>
          <w:lang w:val="en-US"/>
        </w:rPr>
        <w:t xml:space="preserve"> would be necessary.</w:t>
      </w:r>
    </w:p>
    <w:p w14:paraId="1A823416" w14:textId="77777777" w:rsidR="00187BD9" w:rsidRPr="003031E4" w:rsidRDefault="00187BD9" w:rsidP="00187BD9">
      <w:pPr>
        <w:tabs>
          <w:tab w:val="clear" w:pos="1134"/>
          <w:tab w:val="clear" w:pos="1871"/>
          <w:tab w:val="clear" w:pos="2268"/>
        </w:tabs>
        <w:overflowPunct/>
        <w:autoSpaceDE/>
        <w:autoSpaceDN/>
        <w:adjustRightInd/>
        <w:spacing w:before="0"/>
        <w:textAlignment w:val="auto"/>
      </w:pPr>
      <w:r w:rsidRPr="003031E4">
        <w:br w:type="page"/>
      </w:r>
    </w:p>
    <w:p w14:paraId="1014E27F" w14:textId="77777777" w:rsidR="006C04ED" w:rsidRPr="00B819B9" w:rsidRDefault="007D5115" w:rsidP="000735D2">
      <w:pPr>
        <w:pStyle w:val="AppendixNo"/>
        <w:rPr>
          <w:lang w:val="en-US"/>
        </w:rPr>
      </w:pPr>
      <w:bookmarkStart w:id="7"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7"/>
    </w:p>
    <w:p w14:paraId="0C41E5F3" w14:textId="77777777" w:rsidR="006C04ED" w:rsidRDefault="007D5115" w:rsidP="001F0862">
      <w:pPr>
        <w:pStyle w:val="Appendixtitle"/>
        <w:rPr>
          <w:lang w:val="en-US"/>
        </w:rPr>
      </w:pPr>
      <w:bookmarkStart w:id="8" w:name="_Toc330560572"/>
      <w:bookmarkStart w:id="9"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8"/>
      <w:bookmarkEnd w:id="9"/>
    </w:p>
    <w:p w14:paraId="571F5D83" w14:textId="77777777" w:rsidR="003031E4" w:rsidRDefault="003031E4" w:rsidP="003031E4">
      <w:pPr>
        <w:pStyle w:val="AppArtNo"/>
      </w:pPr>
      <w:r w:rsidRPr="003031E4">
        <w:t>ARTICLE 6     </w:t>
      </w:r>
      <w:r w:rsidRPr="0065457A">
        <w:rPr>
          <w:sz w:val="16"/>
          <w:szCs w:val="16"/>
        </w:rPr>
        <w:t>(REV.WRC</w:t>
      </w:r>
      <w:r w:rsidRPr="0065457A">
        <w:rPr>
          <w:sz w:val="16"/>
          <w:szCs w:val="16"/>
        </w:rPr>
        <w:noBreakHyphen/>
        <w:t>15)</w:t>
      </w:r>
    </w:p>
    <w:p w14:paraId="69535A4E" w14:textId="77777777" w:rsidR="003031E4" w:rsidRPr="00C01EDF" w:rsidRDefault="003031E4" w:rsidP="003031E4">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3031E4">
        <w:rPr>
          <w:b w:val="0"/>
          <w:bCs/>
          <w:vertAlign w:val="superscript"/>
          <w:lang w:val="en-US"/>
        </w:rPr>
        <w:t>1, 2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3DBC5BDF" w14:textId="77777777" w:rsidR="00BD15CE" w:rsidRDefault="007D5115">
      <w:pPr>
        <w:pStyle w:val="Proposal"/>
      </w:pPr>
      <w:r>
        <w:t>ADD</w:t>
      </w:r>
      <w:r>
        <w:tab/>
        <w:t>IAP/11A19A3A7/1</w:t>
      </w:r>
      <w:r>
        <w:rPr>
          <w:vanish/>
          <w:color w:val="7F7F7F" w:themeColor="text1" w:themeTint="80"/>
          <w:vertAlign w:val="superscript"/>
        </w:rPr>
        <w:t>#50081</w:t>
      </w:r>
    </w:p>
    <w:p w14:paraId="7E1D4550" w14:textId="77777777" w:rsidR="001962A2" w:rsidRPr="0042498F" w:rsidRDefault="007D5115" w:rsidP="00130FDA">
      <w:r w:rsidRPr="0042498F">
        <w:rPr>
          <w:rStyle w:val="Provsplit"/>
        </w:rPr>
        <w:t>6.15</w:t>
      </w:r>
      <w:r w:rsidRPr="0042498F">
        <w:rPr>
          <w:rStyle w:val="Provsplit"/>
          <w:i/>
          <w:iCs/>
        </w:rPr>
        <w:t>bis</w:t>
      </w:r>
      <w:r w:rsidRPr="0042498F">
        <w:rPr>
          <w:i/>
        </w:rPr>
        <w:tab/>
      </w:r>
      <w:proofErr w:type="gramStart"/>
      <w:r w:rsidRPr="0042498F">
        <w:t>The</w:t>
      </w:r>
      <w:proofErr w:type="gramEnd"/>
      <w:r w:rsidRPr="0042498F">
        <w:t xml:space="preserv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 6.1 above. After that date this assignment in the List shall lapse unless the agreement of the administrations affected is renewed.</w:t>
      </w:r>
      <w:r w:rsidRPr="0042498F">
        <w:rPr>
          <w:sz w:val="16"/>
          <w:szCs w:val="16"/>
        </w:rPr>
        <w:t>     (WRC</w:t>
      </w:r>
      <w:r w:rsidRPr="0042498F">
        <w:rPr>
          <w:sz w:val="16"/>
          <w:szCs w:val="16"/>
        </w:rPr>
        <w:noBreakHyphen/>
        <w:t>19)</w:t>
      </w:r>
    </w:p>
    <w:p w14:paraId="43F8FCF5" w14:textId="77777777" w:rsidR="00BD15CE" w:rsidRDefault="00BD15CE">
      <w:pPr>
        <w:pStyle w:val="Reasons"/>
      </w:pPr>
    </w:p>
    <w:p w14:paraId="420D1640" w14:textId="77777777" w:rsidR="00BD15CE" w:rsidRDefault="007D5115">
      <w:pPr>
        <w:pStyle w:val="Proposal"/>
      </w:pPr>
      <w:r>
        <w:t>MOD</w:t>
      </w:r>
      <w:r>
        <w:tab/>
        <w:t>IAP/11A19A3A7/2</w:t>
      </w:r>
      <w:r>
        <w:rPr>
          <w:vanish/>
          <w:color w:val="7F7F7F" w:themeColor="text1" w:themeTint="80"/>
          <w:vertAlign w:val="superscript"/>
        </w:rPr>
        <w:t>#50082</w:t>
      </w:r>
    </w:p>
    <w:p w14:paraId="0B1B6786" w14:textId="77777777" w:rsidR="001962A2" w:rsidRPr="0042498F" w:rsidRDefault="007D5115" w:rsidP="00130FDA">
      <w:pPr>
        <w:pStyle w:val="AppArtNo"/>
      </w:pPr>
      <w:r w:rsidRPr="0042498F">
        <w:t>ARTICLE 8</w:t>
      </w:r>
      <w:r w:rsidRPr="0042498F">
        <w:rPr>
          <w:caps w:val="0"/>
          <w:sz w:val="16"/>
          <w:szCs w:val="16"/>
        </w:rPr>
        <w:t>     (REV.WRC</w:t>
      </w:r>
      <w:r w:rsidRPr="0042498F">
        <w:rPr>
          <w:caps w:val="0"/>
          <w:sz w:val="16"/>
          <w:szCs w:val="16"/>
        </w:rPr>
        <w:noBreakHyphen/>
        <w:t>15)</w:t>
      </w:r>
    </w:p>
    <w:p w14:paraId="355F4417" w14:textId="77777777" w:rsidR="001962A2" w:rsidRDefault="007D5115" w:rsidP="00130FDA">
      <w:pPr>
        <w:pStyle w:val="AppArttitle"/>
        <w:rPr>
          <w:b w:val="0"/>
          <w:bCs/>
          <w:sz w:val="16"/>
          <w:szCs w:val="16"/>
        </w:rPr>
      </w:pPr>
      <w:r w:rsidRPr="0042498F">
        <w:t>Procedure for notification and recording in the Master Register</w:t>
      </w:r>
      <w:r w:rsidRPr="0042498F">
        <w:br/>
        <w:t>of assignments in the planned bands for the</w:t>
      </w:r>
      <w:r w:rsidRPr="0042498F">
        <w:br/>
        <w:t>fixed-satellite service</w:t>
      </w:r>
      <w:ins w:id="10" w:author="Unknown" w:date="2018-07-13T11:06:00Z">
        <w:r w:rsidRPr="0042498F">
          <w:rPr>
            <w:rStyle w:val="FootnoteReference"/>
            <w:b w:val="0"/>
            <w:bCs/>
          </w:rPr>
          <w:t>MOD</w:t>
        </w:r>
      </w:ins>
      <w:ins w:id="11" w:author="Unknown" w:date="2018-09-10T12:17:00Z">
        <w:r w:rsidRPr="0042498F">
          <w:rPr>
            <w:rStyle w:val="FootnoteReference"/>
            <w:rPrChange w:id="12" w:author="Unknown" w:date="2018-09-10T12:17:00Z">
              <w:rPr>
                <w:b w:val="0"/>
                <w:bCs/>
              </w:rPr>
            </w:rPrChange>
          </w:rPr>
          <w:t> </w:t>
        </w:r>
      </w:ins>
      <w:r w:rsidRPr="0042498F">
        <w:rPr>
          <w:rStyle w:val="FootnoteReference"/>
          <w:b w:val="0"/>
          <w:bCs/>
        </w:rPr>
        <w:footnoteReference w:customMarkFollows="1" w:id="1"/>
        <w:t>11, 12</w:t>
      </w:r>
      <w:r w:rsidRPr="0042498F">
        <w:rPr>
          <w:b w:val="0"/>
          <w:bCs/>
          <w:sz w:val="16"/>
          <w:szCs w:val="16"/>
        </w:rPr>
        <w:t>     (WRC</w:t>
      </w:r>
      <w:r w:rsidRPr="0042498F">
        <w:rPr>
          <w:b w:val="0"/>
          <w:bCs/>
          <w:sz w:val="16"/>
          <w:szCs w:val="16"/>
        </w:rPr>
        <w:noBreakHyphen/>
      </w:r>
      <w:del w:id="27" w:author="Unknown">
        <w:r w:rsidRPr="0042498F" w:rsidDel="00272183">
          <w:rPr>
            <w:b w:val="0"/>
            <w:bCs/>
            <w:sz w:val="16"/>
            <w:szCs w:val="16"/>
          </w:rPr>
          <w:delText>1</w:delText>
        </w:r>
        <w:r w:rsidRPr="0042498F" w:rsidDel="00CE623B">
          <w:rPr>
            <w:b w:val="0"/>
            <w:bCs/>
            <w:sz w:val="16"/>
            <w:szCs w:val="16"/>
          </w:rPr>
          <w:delText>5</w:delText>
        </w:r>
      </w:del>
      <w:ins w:id="28" w:author="Unknown" w:date="2018-07-20T15:29:00Z">
        <w:r w:rsidRPr="0042498F">
          <w:rPr>
            <w:b w:val="0"/>
            <w:bCs/>
            <w:sz w:val="16"/>
            <w:szCs w:val="16"/>
          </w:rPr>
          <w:t>1</w:t>
        </w:r>
      </w:ins>
      <w:ins w:id="29" w:author="Unknown" w:date="2018-07-19T09:29:00Z">
        <w:r w:rsidRPr="0042498F">
          <w:rPr>
            <w:b w:val="0"/>
            <w:bCs/>
            <w:sz w:val="16"/>
            <w:szCs w:val="16"/>
          </w:rPr>
          <w:t>9</w:t>
        </w:r>
      </w:ins>
      <w:r w:rsidRPr="0042498F">
        <w:rPr>
          <w:b w:val="0"/>
          <w:bCs/>
          <w:sz w:val="16"/>
          <w:szCs w:val="16"/>
        </w:rPr>
        <w:t>)</w:t>
      </w:r>
    </w:p>
    <w:p w14:paraId="22C3F9FA" w14:textId="77777777" w:rsidR="001E74D2" w:rsidRPr="0042498F" w:rsidRDefault="001E74D2" w:rsidP="001E74D2">
      <w:pPr>
        <w:pStyle w:val="Reasons"/>
      </w:pPr>
    </w:p>
    <w:p w14:paraId="5359BA92" w14:textId="77777777" w:rsidR="00BD15CE" w:rsidRDefault="007D5115">
      <w:pPr>
        <w:pStyle w:val="Proposal"/>
      </w:pPr>
      <w:r>
        <w:t>ADD</w:t>
      </w:r>
      <w:r>
        <w:tab/>
        <w:t>IAP/11A19A3A7/3</w:t>
      </w:r>
      <w:r>
        <w:rPr>
          <w:vanish/>
          <w:color w:val="7F7F7F" w:themeColor="text1" w:themeTint="80"/>
          <w:vertAlign w:val="superscript"/>
        </w:rPr>
        <w:t>#50083</w:t>
      </w:r>
    </w:p>
    <w:p w14:paraId="34574935" w14:textId="77777777" w:rsidR="001962A2" w:rsidRPr="0042498F" w:rsidRDefault="007D5115" w:rsidP="00130FDA">
      <w:pPr>
        <w:rPr>
          <w:sz w:val="16"/>
          <w:szCs w:val="16"/>
        </w:rPr>
      </w:pPr>
      <w:r w:rsidRPr="0042498F">
        <w:rPr>
          <w:rStyle w:val="Provsplit"/>
        </w:rPr>
        <w:t>8.16</w:t>
      </w:r>
      <w:r w:rsidRPr="0042498F">
        <w:rPr>
          <w:rStyle w:val="Provsplit"/>
          <w:i/>
          <w:iCs/>
        </w:rPr>
        <w:t>bis</w:t>
      </w:r>
      <w:r w:rsidRPr="0042498F">
        <w:tab/>
        <w:t>In the event that the Bureau has been informed of agreement to new or modified frequency assignments in the List for a specified period of time in accordance with Article </w:t>
      </w:r>
      <w:r w:rsidRPr="009C1164">
        <w:rPr>
          <w:b/>
          <w:bCs/>
        </w:rPr>
        <w:t>6</w:t>
      </w:r>
      <w:r w:rsidRPr="0042498F">
        <w:t>,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continued use of the frequency beyond the period specified unless it obtains the agreement of the administration(s) concerned.</w:t>
      </w:r>
      <w:r w:rsidRPr="0042498F">
        <w:rPr>
          <w:sz w:val="16"/>
          <w:szCs w:val="16"/>
        </w:rPr>
        <w:t>     (WRC</w:t>
      </w:r>
      <w:r w:rsidRPr="0042498F">
        <w:rPr>
          <w:sz w:val="16"/>
          <w:szCs w:val="16"/>
        </w:rPr>
        <w:noBreakHyphen/>
        <w:t>19)</w:t>
      </w:r>
    </w:p>
    <w:p w14:paraId="13A04BC0" w14:textId="77777777" w:rsidR="00BD15CE" w:rsidRDefault="00BD15CE">
      <w:pPr>
        <w:pStyle w:val="Reasons"/>
      </w:pPr>
    </w:p>
    <w:p w14:paraId="0786C1E5" w14:textId="77777777" w:rsidR="006C04ED" w:rsidRPr="003705ED" w:rsidRDefault="007D5115" w:rsidP="00FB7A3D">
      <w:pPr>
        <w:pStyle w:val="AppendixNo"/>
        <w:spacing w:before="0"/>
        <w:rPr>
          <w:lang w:val="en-US"/>
        </w:rPr>
      </w:pPr>
      <w:bookmarkStart w:id="30"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2"/>
        <w:t>*</w:t>
      </w:r>
      <w:bookmarkEnd w:id="30"/>
    </w:p>
    <w:p w14:paraId="57C92A0F" w14:textId="77777777" w:rsidR="006C04ED" w:rsidRPr="008C356D" w:rsidRDefault="007D5115" w:rsidP="001F0862">
      <w:pPr>
        <w:pStyle w:val="Appendixtitle"/>
        <w:rPr>
          <w:b w:val="0"/>
          <w:bCs/>
          <w:sz w:val="16"/>
          <w:lang w:val="en-US"/>
        </w:rPr>
      </w:pPr>
      <w:bookmarkStart w:id="31" w:name="_Toc330560563"/>
      <w:bookmarkStart w:id="32"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3"/>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4"/>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31"/>
      <w:bookmarkEnd w:id="32"/>
    </w:p>
    <w:p w14:paraId="5B5F604F" w14:textId="77777777" w:rsidR="00BD15CE" w:rsidRDefault="007D5115">
      <w:pPr>
        <w:pStyle w:val="Proposal"/>
      </w:pPr>
      <w:r>
        <w:t>MOD</w:t>
      </w:r>
      <w:r>
        <w:tab/>
        <w:t>IAP/11A19A3A7/4</w:t>
      </w:r>
      <w:r>
        <w:rPr>
          <w:vanish/>
          <w:color w:val="7F7F7F" w:themeColor="text1" w:themeTint="80"/>
          <w:vertAlign w:val="superscript"/>
        </w:rPr>
        <w:t>#50084</w:t>
      </w:r>
    </w:p>
    <w:p w14:paraId="74FE8EE3" w14:textId="77777777" w:rsidR="001962A2" w:rsidRPr="0042498F" w:rsidRDefault="007D5115" w:rsidP="00130FDA">
      <w:pPr>
        <w:pStyle w:val="AppArtNo"/>
        <w:tabs>
          <w:tab w:val="clear" w:pos="1134"/>
          <w:tab w:val="clear" w:pos="1871"/>
          <w:tab w:val="clear" w:pos="2268"/>
          <w:tab w:val="left" w:pos="1276"/>
        </w:tabs>
        <w:rPr>
          <w:sz w:val="16"/>
          <w:szCs w:val="16"/>
        </w:rPr>
      </w:pPr>
      <w:r w:rsidRPr="0042498F">
        <w:t>ARTICLE 5</w:t>
      </w:r>
      <w:r w:rsidRPr="0042498F">
        <w:rPr>
          <w:sz w:val="16"/>
          <w:szCs w:val="16"/>
        </w:rPr>
        <w:t>     (Rev.WRC</w:t>
      </w:r>
      <w:r w:rsidRPr="0042498F">
        <w:rPr>
          <w:sz w:val="16"/>
          <w:szCs w:val="16"/>
        </w:rPr>
        <w:noBreakHyphen/>
        <w:t>15)</w:t>
      </w:r>
    </w:p>
    <w:p w14:paraId="64BC92A6" w14:textId="77777777" w:rsidR="001962A2" w:rsidRPr="0042498F" w:rsidRDefault="007D5115" w:rsidP="00130FDA">
      <w:pPr>
        <w:pStyle w:val="AppArttitle"/>
        <w:rPr>
          <w:b w:val="0"/>
          <w:sz w:val="16"/>
        </w:rPr>
      </w:pPr>
      <w:r w:rsidRPr="0042498F">
        <w:t>Coordination, notification, examination and recording in the Master</w:t>
      </w:r>
      <w:r w:rsidRPr="0042498F">
        <w:br/>
        <w:t>International Frequency Register of frequency assignments to</w:t>
      </w:r>
      <w:r w:rsidRPr="0042498F">
        <w:br/>
        <w:t>feeder-link transmitting earth stations and receiving</w:t>
      </w:r>
      <w:r w:rsidRPr="0042498F">
        <w:br/>
        <w:t>space stations in the fixed-satellite service</w:t>
      </w:r>
      <w:r w:rsidRPr="0042498F">
        <w:rPr>
          <w:rStyle w:val="FootnoteReference"/>
          <w:b w:val="0"/>
          <w:bCs/>
        </w:rPr>
        <w:t xml:space="preserve">21, </w:t>
      </w:r>
      <w:ins w:id="33" w:author="Unknown" w:date="2018-07-19T09:39:00Z">
        <w:r w:rsidRPr="0042498F">
          <w:rPr>
            <w:rStyle w:val="FootnoteReference"/>
            <w:b w:val="0"/>
            <w:bCs/>
          </w:rPr>
          <w:t>MOD</w:t>
        </w:r>
      </w:ins>
      <w:ins w:id="34" w:author="Unknown" w:date="2018-09-10T12:18:00Z">
        <w:r w:rsidRPr="0042498F">
          <w:rPr>
            <w:rStyle w:val="FootnoteReference"/>
            <w:b w:val="0"/>
            <w:bCs/>
          </w:rPr>
          <w:t> </w:t>
        </w:r>
      </w:ins>
      <w:r w:rsidRPr="0042498F">
        <w:rPr>
          <w:rStyle w:val="FootnoteReference"/>
          <w:b w:val="0"/>
          <w:bCs/>
        </w:rPr>
        <w:footnoteReference w:customMarkFollows="1" w:id="5"/>
        <w:t>22</w:t>
      </w:r>
      <w:r w:rsidRPr="0042498F">
        <w:rPr>
          <w:bCs/>
          <w:sz w:val="16"/>
        </w:rPr>
        <w:t>     (</w:t>
      </w:r>
      <w:r w:rsidRPr="0042498F">
        <w:rPr>
          <w:b w:val="0"/>
          <w:sz w:val="16"/>
        </w:rPr>
        <w:t>WRC</w:t>
      </w:r>
      <w:r w:rsidRPr="0042498F">
        <w:rPr>
          <w:b w:val="0"/>
          <w:sz w:val="16"/>
        </w:rPr>
        <w:noBreakHyphen/>
      </w:r>
      <w:del w:id="50" w:author="Unknown">
        <w:r w:rsidRPr="0042498F" w:rsidDel="00D60306">
          <w:rPr>
            <w:b w:val="0"/>
            <w:sz w:val="16"/>
          </w:rPr>
          <w:delText>07</w:delText>
        </w:r>
      </w:del>
      <w:ins w:id="51" w:author="Unknown" w:date="2018-07-19T09:39:00Z">
        <w:r w:rsidRPr="0042498F">
          <w:rPr>
            <w:b w:val="0"/>
            <w:sz w:val="16"/>
          </w:rPr>
          <w:t>19</w:t>
        </w:r>
      </w:ins>
      <w:r w:rsidRPr="0042498F">
        <w:rPr>
          <w:b w:val="0"/>
          <w:sz w:val="16"/>
        </w:rPr>
        <w:t>)</w:t>
      </w:r>
    </w:p>
    <w:p w14:paraId="3152D1A2" w14:textId="77777777" w:rsidR="00BD15CE" w:rsidRDefault="00BD15CE">
      <w:pPr>
        <w:pStyle w:val="Reasons"/>
      </w:pPr>
    </w:p>
    <w:p w14:paraId="5140F9D5" w14:textId="77777777" w:rsidR="006C04ED" w:rsidRPr="00CE0271" w:rsidRDefault="007D5115" w:rsidP="001F0862">
      <w:pPr>
        <w:pStyle w:val="Heading2"/>
        <w:rPr>
          <w:lang w:val="en-US"/>
        </w:rPr>
      </w:pPr>
      <w:r w:rsidRPr="00CE0271">
        <w:rPr>
          <w:lang w:val="en-US"/>
        </w:rPr>
        <w:t>5.2</w:t>
      </w:r>
      <w:r w:rsidRPr="00CE0271">
        <w:rPr>
          <w:lang w:val="en-US"/>
        </w:rPr>
        <w:tab/>
        <w:t>Examination and recording</w:t>
      </w:r>
    </w:p>
    <w:p w14:paraId="44BD533E" w14:textId="77777777" w:rsidR="00BD15CE" w:rsidRDefault="007D5115">
      <w:pPr>
        <w:pStyle w:val="Proposal"/>
      </w:pPr>
      <w:r>
        <w:t>MOD</w:t>
      </w:r>
      <w:r>
        <w:tab/>
        <w:t>IAP/11A19A3A7/5</w:t>
      </w:r>
    </w:p>
    <w:p w14:paraId="2E2F5CD2" w14:textId="77777777" w:rsidR="006C04ED" w:rsidRDefault="007D5115" w:rsidP="00E74FCC">
      <w:r w:rsidRPr="00E32DCC">
        <w:rPr>
          <w:rStyle w:val="Provsplit"/>
        </w:rPr>
        <w:t>5.2.6</w:t>
      </w:r>
      <w:r>
        <w:tab/>
        <w:t>If the notifying administration resubmits the notice without modification and insists on its reconsideration, and if the Bureau’s finding with respect to § 5.2.1 remains unfavourable, the notice is returned to the notifying administration in accordance with § 5.2.4. In this case, the notifying administration undertakes not to bring into use the frequency assignment until the condition specified in § 5.2.5 is fulfilled.</w:t>
      </w:r>
      <w:ins w:id="52" w:author="baba" w:date="2018-07-20T15:40:00Z">
        <w:r w:rsidR="00E74FCC" w:rsidRPr="00E74FCC">
          <w:rPr>
            <w:lang w:val="en-US"/>
          </w:rPr>
          <w:t xml:space="preserve"> </w:t>
        </w:r>
      </w:ins>
      <w:ins w:id="53" w:author="Author " w:date="2019-03-06T18:15:00Z">
        <w:r w:rsidR="00E74FCC" w:rsidRPr="00E74FCC">
          <w:rPr>
            <w:lang w:val="en-US"/>
          </w:rPr>
          <w:t>For Regions 1, 2 and 3, in the event that the Bureau has been informed of agreement to new or modified frequency assignments to the Plan for a specified period of time in accordance with Article </w:t>
        </w:r>
        <w:r w:rsidR="00E74FCC" w:rsidRPr="00213786">
          <w:rPr>
            <w:b/>
            <w:bCs/>
          </w:rPr>
          <w:t>4</w:t>
        </w:r>
        <w:r w:rsidR="00E74FCC" w:rsidRPr="00E74FCC">
          <w:rPr>
            <w:lang w:val="en-US"/>
          </w:rPr>
          <w:t xml:space="preserve">, the frequency assignment shall be recorded in the Master Register with a note indicating that the frequency assignment is valid only for the period specified. The notifying administration using the frequency assignment over a specified period shall not subsequently invoke this fact to justify the </w:t>
        </w:r>
      </w:ins>
      <w:ins w:id="54" w:author="Author " w:date="2019-03-06T18:16:00Z">
        <w:r w:rsidR="00E74FCC" w:rsidRPr="00E74FCC">
          <w:rPr>
            <w:lang w:val="en-US"/>
          </w:rPr>
          <w:t>continued use of the frequency beyond the period specified unless it obtains the agreement of the administration(s) concerned.     </w:t>
        </w:r>
        <w:r w:rsidR="00E74FCC" w:rsidRPr="00213786">
          <w:rPr>
            <w:sz w:val="16"/>
            <w:szCs w:val="16"/>
            <w:lang w:val="en-US"/>
          </w:rPr>
          <w:t>(WRC</w:t>
        </w:r>
        <w:r w:rsidR="00E74FCC" w:rsidRPr="00213786">
          <w:rPr>
            <w:sz w:val="16"/>
            <w:szCs w:val="16"/>
            <w:lang w:val="en-US"/>
          </w:rPr>
          <w:noBreakHyphen/>
          <w:t>19)</w:t>
        </w:r>
      </w:ins>
    </w:p>
    <w:p w14:paraId="6A08C252" w14:textId="77777777" w:rsidR="00BD15CE" w:rsidRDefault="007D5115">
      <w:pPr>
        <w:pStyle w:val="Reasons"/>
        <w:rPr>
          <w:lang w:val="en-US"/>
        </w:rPr>
      </w:pPr>
      <w:r>
        <w:rPr>
          <w:b/>
        </w:rPr>
        <w:t>Reasons:</w:t>
      </w:r>
      <w:r>
        <w:tab/>
      </w:r>
      <w:r w:rsidR="00213786" w:rsidRPr="00CD1011">
        <w:rPr>
          <w:lang w:val="en-US"/>
        </w:rPr>
        <w:t>In order to have an additional option to obtain a coordination agreement for a specific period, in order</w:t>
      </w:r>
      <w:bookmarkStart w:id="55" w:name="_GoBack"/>
      <w:bookmarkEnd w:id="55"/>
      <w:r w:rsidR="00213786" w:rsidRPr="00CD1011">
        <w:rPr>
          <w:lang w:val="en-US"/>
        </w:rPr>
        <w:t xml:space="preserve"> to facilitate the notification of frequency assignments, as well as the harmonization of the provisions of the Appendices 30, 30A and 30B of the RR.</w:t>
      </w:r>
    </w:p>
    <w:p w14:paraId="6D13C26A" w14:textId="77777777" w:rsidR="00213786" w:rsidRDefault="00213786" w:rsidP="001E74D2"/>
    <w:p w14:paraId="2A165BAA" w14:textId="77777777" w:rsidR="00213786" w:rsidRDefault="00213786">
      <w:pPr>
        <w:jc w:val="center"/>
      </w:pPr>
      <w:r>
        <w:t>______________</w:t>
      </w:r>
    </w:p>
    <w:sectPr w:rsidR="00213786">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A217" w14:textId="77777777" w:rsidR="00EC5844" w:rsidRDefault="00EC5844">
      <w:r>
        <w:separator/>
      </w:r>
    </w:p>
  </w:endnote>
  <w:endnote w:type="continuationSeparator" w:id="0">
    <w:p w14:paraId="072B9403" w14:textId="77777777" w:rsidR="00EC5844" w:rsidRDefault="00EC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6EDF" w14:textId="77777777" w:rsidR="00E45D05" w:rsidRDefault="00E45D05">
    <w:pPr>
      <w:framePr w:wrap="around" w:vAnchor="text" w:hAnchor="margin" w:xAlign="right" w:y="1"/>
    </w:pPr>
    <w:r>
      <w:fldChar w:fldCharType="begin"/>
    </w:r>
    <w:r>
      <w:instrText xml:space="preserve">PAGE  </w:instrText>
    </w:r>
    <w:r>
      <w:fldChar w:fldCharType="end"/>
    </w:r>
  </w:p>
  <w:p w14:paraId="23F713BD" w14:textId="78EEA76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82CD2">
      <w:rPr>
        <w:noProof/>
        <w:lang w:val="en-US"/>
      </w:rPr>
      <w:t>P:\ENG\ITU-R\CONF-R\CMR19\000\011ADD19ADD03ADD07E.docx</w:t>
    </w:r>
    <w:r>
      <w:fldChar w:fldCharType="end"/>
    </w:r>
    <w:r w:rsidRPr="0041348E">
      <w:rPr>
        <w:lang w:val="en-US"/>
      </w:rPr>
      <w:tab/>
    </w:r>
    <w:r>
      <w:fldChar w:fldCharType="begin"/>
    </w:r>
    <w:r>
      <w:instrText xml:space="preserve"> SAVEDATE \@ DD.MM.YY </w:instrText>
    </w:r>
    <w:r>
      <w:fldChar w:fldCharType="separate"/>
    </w:r>
    <w:r w:rsidR="00582CD2">
      <w:rPr>
        <w:noProof/>
      </w:rPr>
      <w:t>24.09.19</w:t>
    </w:r>
    <w:r>
      <w:fldChar w:fldCharType="end"/>
    </w:r>
    <w:r w:rsidRPr="0041348E">
      <w:rPr>
        <w:lang w:val="en-US"/>
      </w:rPr>
      <w:tab/>
    </w:r>
    <w:r>
      <w:fldChar w:fldCharType="begin"/>
    </w:r>
    <w:r>
      <w:instrText xml:space="preserve"> PRINTDATE \@ DD.MM.YY </w:instrText>
    </w:r>
    <w:r>
      <w:fldChar w:fldCharType="separate"/>
    </w:r>
    <w:r w:rsidR="00582CD2">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C91C" w14:textId="4B67FF09" w:rsidR="00E45D05" w:rsidRDefault="00E45D05" w:rsidP="009B1EA1">
    <w:pPr>
      <w:pStyle w:val="Footer"/>
    </w:pPr>
    <w:r>
      <w:fldChar w:fldCharType="begin"/>
    </w:r>
    <w:r w:rsidRPr="0041348E">
      <w:rPr>
        <w:lang w:val="en-US"/>
      </w:rPr>
      <w:instrText xml:space="preserve"> FILENAME \p  \* MERGEFORMAT </w:instrText>
    </w:r>
    <w:r>
      <w:fldChar w:fldCharType="separate"/>
    </w:r>
    <w:r w:rsidR="00582CD2">
      <w:rPr>
        <w:lang w:val="en-US"/>
      </w:rPr>
      <w:t>P:\ENG\ITU-R\CONF-R\CMR19\000\011ADD19ADD03ADD07E.docx</w:t>
    </w:r>
    <w:r>
      <w:fldChar w:fldCharType="end"/>
    </w:r>
    <w:r w:rsidR="0093548C">
      <w:t xml:space="preserve"> (460810)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EA0F" w14:textId="46964EC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82CD2">
      <w:rPr>
        <w:lang w:val="en-US"/>
      </w:rPr>
      <w:t>P:\ENG\ITU-R\CONF-R\CMR19\000\011ADD19ADD03ADD07E.docx</w:t>
    </w:r>
    <w:r>
      <w:fldChar w:fldCharType="end"/>
    </w:r>
    <w:r w:rsidR="0093548C">
      <w:t xml:space="preserve"> (460810)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3D92" w14:textId="77777777" w:rsidR="00EC5844" w:rsidRDefault="00EC5844">
      <w:r>
        <w:rPr>
          <w:b/>
        </w:rPr>
        <w:t>_______________</w:t>
      </w:r>
    </w:p>
  </w:footnote>
  <w:footnote w:type="continuationSeparator" w:id="0">
    <w:p w14:paraId="2EBF60B0" w14:textId="77777777" w:rsidR="00EC5844" w:rsidRDefault="00EC5844">
      <w:r>
        <w:continuationSeparator/>
      </w:r>
    </w:p>
  </w:footnote>
  <w:footnote w:id="1">
    <w:p w14:paraId="616AAD80" w14:textId="77777777" w:rsidR="00891764" w:rsidRPr="00EB52FE" w:rsidDel="00EB52FE" w:rsidRDefault="007D5115" w:rsidP="00130FDA">
      <w:pPr>
        <w:pStyle w:val="FootnoteText"/>
        <w:rPr>
          <w:del w:id="13" w:author="Unknown"/>
          <w:sz w:val="16"/>
          <w:szCs w:val="16"/>
        </w:rPr>
      </w:pPr>
      <w:r w:rsidRPr="00EB52FE">
        <w:rPr>
          <w:rStyle w:val="FootnoteReference"/>
        </w:rPr>
        <w:t>11</w:t>
      </w:r>
      <w:r w:rsidRPr="00EB52FE">
        <w:tab/>
        <w:t>If the payments are not received in accordance with the provisions of Council Decision 482, as amended, on the implementation of cost recovery for satellite network filings, the Bureau shall cancel the publication specified in § 8.5 and 8.12 and the corresponding entries in the Master Register under § 8.11</w:t>
      </w:r>
      <w:ins w:id="14" w:author="Unknown" w:date="2018-07-19T09:29:00Z">
        <w:r w:rsidRPr="00EB52FE">
          <w:t xml:space="preserve"> or</w:t>
        </w:r>
      </w:ins>
      <w:ins w:id="15" w:author="Unknown" w:date="2018-09-10T10:08:00Z">
        <w:r w:rsidRPr="00EB52FE">
          <w:t> </w:t>
        </w:r>
      </w:ins>
      <w:ins w:id="16" w:author="Unknown" w:date="2018-07-19T09:29:00Z">
        <w:r w:rsidRPr="00EB52FE">
          <w:t>8.16</w:t>
        </w:r>
        <w:r w:rsidRPr="00EB52FE">
          <w:rPr>
            <w:i/>
            <w:rPrChange w:id="17" w:author="Unknown" w:date="2018-09-03T00:20:00Z">
              <w:rPr/>
            </w:rPrChange>
          </w:rPr>
          <w:t>bis</w:t>
        </w:r>
        <w:r w:rsidRPr="00EB52FE">
          <w:t>, as appropriate</w:t>
        </w:r>
      </w:ins>
      <w:r w:rsidRPr="00EB52FE">
        <w:t>,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EB52FE">
        <w:noBreakHyphen/>
        <w:t>mentioned Council Decision 482, unless the payment has already been received.</w:t>
      </w:r>
      <w:del w:id="18" w:author="Unknown">
        <w:r w:rsidRPr="00EB52FE" w:rsidDel="00EB52FE">
          <w:delText xml:space="preserve"> </w:delText>
        </w:r>
        <w:r w:rsidRPr="00EB52FE" w:rsidDel="00EC14D7">
          <w:delText>See also Resolution </w:delText>
        </w:r>
        <w:r w:rsidRPr="00EB52FE" w:rsidDel="00EC14D7">
          <w:rPr>
            <w:b/>
            <w:bCs/>
          </w:rPr>
          <w:delText>905 (WRC</w:delText>
        </w:r>
        <w:r w:rsidRPr="00EB52FE" w:rsidDel="00EC14D7">
          <w:rPr>
            <w:b/>
            <w:bCs/>
          </w:rPr>
          <w:noBreakHyphen/>
          <w:delText>07)</w:delText>
        </w:r>
        <w:r w:rsidRPr="00EB52FE" w:rsidDel="00EC14D7">
          <w:rPr>
            <w:rStyle w:val="FootnoteReference"/>
          </w:rPr>
          <w:delText>*</w:delText>
        </w:r>
        <w:r w:rsidRPr="00EB52FE" w:rsidDel="00EC14D7">
          <w:delText>.</w:delText>
        </w:r>
      </w:del>
      <w:r w:rsidRPr="00EB52FE">
        <w:rPr>
          <w:sz w:val="16"/>
          <w:rPrChange w:id="19" w:author="Unknown" w:date="2019-02-04T10:28:00Z">
            <w:rPr>
              <w:sz w:val="16"/>
              <w:highlight w:val="cyan"/>
              <w:lang w:val="en-US"/>
            </w:rPr>
          </w:rPrChange>
        </w:rPr>
        <w:t>     (</w:t>
      </w:r>
      <w:r w:rsidRPr="00EB52FE">
        <w:rPr>
          <w:sz w:val="16"/>
          <w:szCs w:val="16"/>
          <w:rPrChange w:id="20" w:author="Unknown" w:date="2019-02-04T10:28:00Z">
            <w:rPr>
              <w:sz w:val="16"/>
              <w:szCs w:val="16"/>
              <w:highlight w:val="cyan"/>
              <w:lang w:val="en-US"/>
            </w:rPr>
          </w:rPrChange>
        </w:rPr>
        <w:t>WRC</w:t>
      </w:r>
      <w:r>
        <w:rPr>
          <w:sz w:val="16"/>
          <w:szCs w:val="16"/>
        </w:rPr>
        <w:noBreakHyphen/>
      </w:r>
      <w:del w:id="21" w:author="Unknown">
        <w:r w:rsidRPr="00EB52FE" w:rsidDel="00CE623B">
          <w:rPr>
            <w:sz w:val="16"/>
            <w:szCs w:val="16"/>
            <w:rPrChange w:id="22" w:author="Unknown" w:date="2019-02-04T10:28:00Z">
              <w:rPr>
                <w:sz w:val="16"/>
                <w:szCs w:val="16"/>
                <w:highlight w:val="cyan"/>
                <w:lang w:val="en-US"/>
              </w:rPr>
            </w:rPrChange>
          </w:rPr>
          <w:delText>07</w:delText>
        </w:r>
      </w:del>
      <w:ins w:id="23" w:author="Unknown" w:date="2018-07-19T09:29:00Z">
        <w:r w:rsidRPr="00EB52FE">
          <w:rPr>
            <w:sz w:val="16"/>
            <w:szCs w:val="16"/>
            <w:rPrChange w:id="24" w:author="Unknown" w:date="2019-02-04T10:28:00Z">
              <w:rPr>
                <w:sz w:val="16"/>
                <w:szCs w:val="16"/>
                <w:highlight w:val="cyan"/>
                <w:lang w:val="en-US"/>
              </w:rPr>
            </w:rPrChange>
          </w:rPr>
          <w:t>19</w:t>
        </w:r>
      </w:ins>
      <w:r w:rsidRPr="00EB52FE">
        <w:rPr>
          <w:sz w:val="16"/>
          <w:szCs w:val="16"/>
          <w:rPrChange w:id="25" w:author="Unknown" w:date="2019-02-04T10:28:00Z">
            <w:rPr>
              <w:sz w:val="16"/>
              <w:szCs w:val="16"/>
              <w:highlight w:val="cyan"/>
              <w:lang w:val="en-US"/>
            </w:rPr>
          </w:rPrChange>
        </w:rPr>
        <w:t>)</w:t>
      </w:r>
    </w:p>
    <w:p w14:paraId="548F04EE" w14:textId="77777777" w:rsidR="00891764" w:rsidRPr="00EB52FE" w:rsidRDefault="007D5115">
      <w:pPr>
        <w:pStyle w:val="FootnoteText"/>
      </w:pPr>
      <w:del w:id="26" w:author="Unknown">
        <w:r w:rsidRPr="00EB52FE" w:rsidDel="00EC14D7">
          <w:tab/>
        </w:r>
        <w:r w:rsidRPr="00EB52FE" w:rsidDel="00EC14D7">
          <w:rPr>
            <w:rStyle w:val="FootnoteReference"/>
          </w:rPr>
          <w:delText>*</w:delText>
        </w:r>
        <w:r w:rsidRPr="00EB52FE" w:rsidDel="00EC14D7">
          <w:tab/>
        </w:r>
        <w:r w:rsidRPr="00EB52FE" w:rsidDel="00EC14D7">
          <w:rPr>
            <w:rStyle w:val="FootnoteTextChar"/>
            <w:i/>
            <w:iCs/>
          </w:rPr>
          <w:delText>Note by the Secretariat:</w:delText>
        </w:r>
        <w:r w:rsidRPr="00EB52FE" w:rsidDel="00EC14D7">
          <w:rPr>
            <w:rStyle w:val="FootnoteTextChar"/>
          </w:rPr>
          <w:delText xml:space="preserve"> This Resolution was abrogated by WRC</w:delText>
        </w:r>
        <w:r w:rsidRPr="00EB52FE" w:rsidDel="00EC14D7">
          <w:rPr>
            <w:rStyle w:val="FootnoteTextChar"/>
          </w:rPr>
          <w:noBreakHyphen/>
          <w:delText>12.</w:delText>
        </w:r>
      </w:del>
    </w:p>
  </w:footnote>
  <w:footnote w:id="2">
    <w:p w14:paraId="0DBCFADA" w14:textId="77777777" w:rsidR="00915A96" w:rsidRPr="003705ED" w:rsidRDefault="007D5115"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3">
    <w:p w14:paraId="25F02F40" w14:textId="77777777" w:rsidR="00915A96" w:rsidRDefault="007D5115"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0A516A9E" w14:textId="0987A2F3" w:rsidR="00915A96" w:rsidRPr="00D731B5" w:rsidRDefault="007D5115" w:rsidP="006A21CC">
      <w:pPr>
        <w:pStyle w:val="FootnoteText"/>
        <w:tabs>
          <w:tab w:val="left" w:pos="567"/>
        </w:tabs>
        <w:rPr>
          <w:rStyle w:val="FootnoteTextChar"/>
        </w:rPr>
      </w:pPr>
      <w:r>
        <w:rPr>
          <w:sz w:val="16"/>
        </w:rPr>
        <w:t>**</w:t>
      </w:r>
      <w:r w:rsidRPr="00D731B5">
        <w:rPr>
          <w:rStyle w:val="FootnoteTextChar"/>
        </w:rPr>
        <w:tab/>
      </w:r>
      <w:r>
        <w:rPr>
          <w:i/>
          <w:iCs/>
        </w:rPr>
        <w:t>Note by the Secretariat</w:t>
      </w:r>
      <w:r>
        <w:t>: This Resolution was abrogated by WRC</w:t>
      </w:r>
      <w:r>
        <w:noBreakHyphen/>
        <w:t>03.</w:t>
      </w:r>
    </w:p>
  </w:footnote>
  <w:footnote w:id="4">
    <w:p w14:paraId="7073E3FF" w14:textId="77777777" w:rsidR="00915A96" w:rsidRDefault="007D5115"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28FE9B1C" w14:textId="77777777" w:rsidR="00915A96" w:rsidRPr="00D122DC" w:rsidRDefault="007D5115"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5">
    <w:p w14:paraId="4A91432F" w14:textId="77777777" w:rsidR="00891764" w:rsidRPr="00EB52FE" w:rsidDel="007D70A9" w:rsidRDefault="007D5115" w:rsidP="00130FDA">
      <w:pPr>
        <w:pStyle w:val="FootnoteText"/>
        <w:rPr>
          <w:del w:id="35" w:author="Unknown"/>
          <w:sz w:val="16"/>
          <w:szCs w:val="16"/>
        </w:rPr>
      </w:pPr>
      <w:r w:rsidRPr="00EB52FE">
        <w:rPr>
          <w:rStyle w:val="FootnoteReference"/>
        </w:rPr>
        <w:t>22</w:t>
      </w:r>
      <w:r w:rsidRPr="00EB52FE">
        <w:rPr>
          <w:rStyle w:val="FootnoteTextChar"/>
        </w:rPr>
        <w:tab/>
        <w:t>If the payments are not received in accordance with the provisions of Council Decision 482, as amended, on the implementation of cost recovery for satellite network filings, the Bureau shall cancel the publication specified in § 5.1.10 and the corresponding entries in the Master Register under § 5.2.2, 5.2.2.1</w:t>
      </w:r>
      <w:ins w:id="36" w:author="Unknown" w:date="2018-07-19T09:41:00Z">
        <w:r w:rsidRPr="00EB52FE">
          <w:rPr>
            <w:rStyle w:val="FootnoteTextChar"/>
          </w:rPr>
          <w:t>,</w:t>
        </w:r>
      </w:ins>
      <w:del w:id="37" w:author="Unknown">
        <w:r w:rsidRPr="00EB52FE" w:rsidDel="00B600F5">
          <w:rPr>
            <w:rStyle w:val="FootnoteTextChar"/>
          </w:rPr>
          <w:delText xml:space="preserve"> or</w:delText>
        </w:r>
      </w:del>
      <w:r w:rsidRPr="00EB52FE">
        <w:rPr>
          <w:rStyle w:val="FootnoteTextChar"/>
        </w:rPr>
        <w:t xml:space="preserve"> 5.2.2.2</w:t>
      </w:r>
      <w:ins w:id="38" w:author="Unknown" w:date="2018-07-19T09:41:00Z">
        <w:r w:rsidRPr="00EB52FE">
          <w:rPr>
            <w:rStyle w:val="FootnoteTextChar"/>
          </w:rPr>
          <w:t xml:space="preserve"> or</w:t>
        </w:r>
      </w:ins>
      <w:ins w:id="39" w:author="Ruepp, Rowena [2]" w:date="2018-09-12T14:28:00Z">
        <w:r>
          <w:t> </w:t>
        </w:r>
      </w:ins>
      <w:ins w:id="40" w:author="Unknown" w:date="2018-07-19T09:41:00Z">
        <w:r w:rsidRPr="00EB52FE">
          <w:rPr>
            <w:rStyle w:val="FootnoteTextChar"/>
          </w:rPr>
          <w:t>5.2.6</w:t>
        </w:r>
      </w:ins>
      <w:r w:rsidRPr="00EB52FE">
        <w:rPr>
          <w:rStyle w:val="FootnoteTextChar"/>
        </w:rPr>
        <w:t>, as appropriate, and the corresponding entries included in the Plan on and after 3 June 2000 or in the List, as appropriate, after informing the administration concerned. The Bureau shall inform all administrations of such action. The Bureau shall send a reminder to the notifying administration not later than two months prior to the deadline for the payment in accordance with the above-mentioned Council Decision 482 unless the payment has already been received.</w:t>
      </w:r>
      <w:del w:id="41" w:author="Unknown">
        <w:r w:rsidRPr="00EB52FE" w:rsidDel="00BB563E">
          <w:rPr>
            <w:rStyle w:val="FootnoteTextChar"/>
          </w:rPr>
          <w:delText xml:space="preserve"> </w:delText>
        </w:r>
        <w:r w:rsidRPr="00EB52FE" w:rsidDel="00083358">
          <w:delText xml:space="preserve">See also Resolution </w:delText>
        </w:r>
        <w:r w:rsidRPr="00EB52FE" w:rsidDel="00083358">
          <w:rPr>
            <w:b/>
            <w:bCs/>
          </w:rPr>
          <w:delText>905 (WRC</w:delText>
        </w:r>
        <w:r w:rsidRPr="00EB52FE" w:rsidDel="00083358">
          <w:rPr>
            <w:b/>
            <w:bCs/>
          </w:rPr>
          <w:noBreakHyphen/>
          <w:delText>07</w:delText>
        </w:r>
        <w:r w:rsidRPr="00EB52FE" w:rsidDel="00083358">
          <w:rPr>
            <w:b/>
            <w:bCs/>
            <w:szCs w:val="24"/>
          </w:rPr>
          <w:delText>)</w:delText>
        </w:r>
        <w:r w:rsidRPr="00EB52FE" w:rsidDel="00083358">
          <w:rPr>
            <w:position w:val="6"/>
            <w:sz w:val="16"/>
            <w:szCs w:val="16"/>
          </w:rPr>
          <w:delText>*</w:delText>
        </w:r>
        <w:r w:rsidRPr="00EB52FE" w:rsidDel="00BB563E">
          <w:rPr>
            <w:sz w:val="16"/>
            <w:szCs w:val="16"/>
          </w:rPr>
          <w:delText>.</w:delText>
        </w:r>
      </w:del>
      <w:r w:rsidRPr="00BB563E">
        <w:rPr>
          <w:rPrChange w:id="42" w:author="Unknown" w:date="2019-02-04T10:28:00Z">
            <w:rPr>
              <w:rStyle w:val="FootnoteTextChar"/>
              <w:sz w:val="16"/>
              <w:szCs w:val="16"/>
              <w:highlight w:val="cyan"/>
              <w:lang w:val="en-US"/>
            </w:rPr>
          </w:rPrChange>
        </w:rPr>
        <w:t>      </w:t>
      </w:r>
      <w:r w:rsidRPr="0093548C">
        <w:rPr>
          <w:rPrChange w:id="43" w:author="Unknown" w:date="2019-02-04T10:28:00Z">
            <w:rPr>
              <w:rStyle w:val="FootnoteTextChar"/>
              <w:sz w:val="16"/>
              <w:szCs w:val="16"/>
              <w:highlight w:val="cyan"/>
              <w:lang w:val="en-US"/>
            </w:rPr>
          </w:rPrChange>
        </w:rPr>
        <w:t>(WRC</w:t>
      </w:r>
      <w:r w:rsidRPr="0093548C">
        <w:rPr>
          <w:sz w:val="16"/>
          <w:szCs w:val="16"/>
        </w:rPr>
        <w:noBreakHyphen/>
      </w:r>
      <w:del w:id="44" w:author="Unknown">
        <w:r w:rsidRPr="0093548C" w:rsidDel="00B600F5">
          <w:rPr>
            <w:rPrChange w:id="45" w:author="Unknown" w:date="2019-02-04T10:28:00Z">
              <w:rPr>
                <w:rStyle w:val="FootnoteTextChar"/>
                <w:sz w:val="16"/>
                <w:szCs w:val="16"/>
                <w:highlight w:val="cyan"/>
                <w:lang w:val="en-US"/>
              </w:rPr>
            </w:rPrChange>
          </w:rPr>
          <w:delText>07</w:delText>
        </w:r>
      </w:del>
      <w:ins w:id="46" w:author="Unknown" w:date="2018-07-19T09:41:00Z">
        <w:r w:rsidRPr="0093548C">
          <w:rPr>
            <w:rPrChange w:id="47" w:author="Unknown" w:date="2019-02-04T10:28:00Z">
              <w:rPr>
                <w:rStyle w:val="FootnoteTextChar"/>
                <w:sz w:val="16"/>
                <w:szCs w:val="16"/>
                <w:highlight w:val="cyan"/>
                <w:lang w:val="en-US"/>
              </w:rPr>
            </w:rPrChange>
          </w:rPr>
          <w:t>19</w:t>
        </w:r>
      </w:ins>
      <w:r w:rsidRPr="0093548C">
        <w:rPr>
          <w:rPrChange w:id="48" w:author="Unknown" w:date="2019-02-04T10:28:00Z">
            <w:rPr>
              <w:rStyle w:val="FootnoteTextChar"/>
              <w:sz w:val="16"/>
              <w:szCs w:val="16"/>
              <w:highlight w:val="cyan"/>
              <w:lang w:val="en-US"/>
            </w:rPr>
          </w:rPrChange>
        </w:rPr>
        <w:t>)</w:t>
      </w:r>
    </w:p>
    <w:p w14:paraId="41CB3CE3" w14:textId="77777777" w:rsidR="00891764" w:rsidRPr="00622831" w:rsidRDefault="007D5115">
      <w:pPr>
        <w:pStyle w:val="FootnoteText"/>
        <w:rPr>
          <w:rStyle w:val="FootnoteTextChar"/>
          <w:b/>
          <w:bCs/>
        </w:rPr>
      </w:pPr>
      <w:del w:id="49" w:author="Unknown">
        <w:r w:rsidRPr="00EB52FE" w:rsidDel="00083358">
          <w:tab/>
        </w:r>
        <w:r w:rsidRPr="00EB52FE" w:rsidDel="00083358">
          <w:rPr>
            <w:position w:val="6"/>
            <w:sz w:val="18"/>
          </w:rPr>
          <w:delText>*</w:delText>
        </w:r>
        <w:r w:rsidRPr="00EB52FE" w:rsidDel="00083358">
          <w:rPr>
            <w:sz w:val="16"/>
            <w:szCs w:val="16"/>
          </w:rPr>
          <w:tab/>
        </w:r>
        <w:r w:rsidRPr="00EB52FE" w:rsidDel="00083358">
          <w:rPr>
            <w:i/>
            <w:iCs/>
          </w:rPr>
          <w:delText>Note by the Secretariat</w:delText>
        </w:r>
        <w:r w:rsidRPr="00EB52FE" w:rsidDel="00083358">
          <w:delText>: This Resolution was abrogated by WRC</w:delText>
        </w:r>
        <w:r w:rsidRPr="00EB52FE" w:rsidDel="00083358">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D9FD" w14:textId="77777777" w:rsidR="00E45D05" w:rsidRDefault="00A066F1" w:rsidP="00187BD9">
    <w:pPr>
      <w:pStyle w:val="Header"/>
    </w:pPr>
    <w:r>
      <w:fldChar w:fldCharType="begin"/>
    </w:r>
    <w:r>
      <w:instrText xml:space="preserve"> PAGE  \* MERGEFORMAT </w:instrText>
    </w:r>
    <w:r>
      <w:fldChar w:fldCharType="separate"/>
    </w:r>
    <w:r w:rsidR="00F84855">
      <w:rPr>
        <w:noProof/>
      </w:rPr>
      <w:t>4</w:t>
    </w:r>
    <w:r>
      <w:fldChar w:fldCharType="end"/>
    </w:r>
  </w:p>
  <w:p w14:paraId="4A888B90" w14:textId="77777777" w:rsidR="00A066F1" w:rsidRPr="00A066F1" w:rsidRDefault="00187BD9" w:rsidP="00241FA2">
    <w:pPr>
      <w:pStyle w:val="Header"/>
    </w:pPr>
    <w:r>
      <w:t>CMR1</w:t>
    </w:r>
    <w:r w:rsidR="00202756">
      <w:t>9</w:t>
    </w:r>
    <w:r w:rsidR="00A066F1">
      <w:t>/</w:t>
    </w:r>
    <w:bookmarkStart w:id="56" w:name="OLE_LINK1"/>
    <w:bookmarkStart w:id="57" w:name="OLE_LINK2"/>
    <w:bookmarkStart w:id="58" w:name="OLE_LINK3"/>
    <w:r w:rsidR="00EB55C6">
      <w:t>11(Add.19)(Add.3)(Add.7)</w:t>
    </w:r>
    <w:bookmarkEnd w:id="56"/>
    <w:bookmarkEnd w:id="57"/>
    <w:bookmarkEnd w:id="5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E5A93"/>
    <w:rsid w:val="001E74D2"/>
    <w:rsid w:val="002009EA"/>
    <w:rsid w:val="00202756"/>
    <w:rsid w:val="00202CA0"/>
    <w:rsid w:val="00213786"/>
    <w:rsid w:val="00216B6D"/>
    <w:rsid w:val="00241FA2"/>
    <w:rsid w:val="00271316"/>
    <w:rsid w:val="002B349C"/>
    <w:rsid w:val="002D58BE"/>
    <w:rsid w:val="002F4747"/>
    <w:rsid w:val="00302605"/>
    <w:rsid w:val="003031E4"/>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2CD2"/>
    <w:rsid w:val="005964AB"/>
    <w:rsid w:val="005C099A"/>
    <w:rsid w:val="005C31A5"/>
    <w:rsid w:val="005E10C9"/>
    <w:rsid w:val="005E290B"/>
    <w:rsid w:val="005E61DD"/>
    <w:rsid w:val="005F04D8"/>
    <w:rsid w:val="006023DF"/>
    <w:rsid w:val="00615426"/>
    <w:rsid w:val="00616219"/>
    <w:rsid w:val="00645B7D"/>
    <w:rsid w:val="0065457A"/>
    <w:rsid w:val="00657DE0"/>
    <w:rsid w:val="00664477"/>
    <w:rsid w:val="00685313"/>
    <w:rsid w:val="00692833"/>
    <w:rsid w:val="006A6E9B"/>
    <w:rsid w:val="006B7C2A"/>
    <w:rsid w:val="006C23DA"/>
    <w:rsid w:val="006E3D45"/>
    <w:rsid w:val="0070607A"/>
    <w:rsid w:val="007149F9"/>
    <w:rsid w:val="00733A30"/>
    <w:rsid w:val="00736A74"/>
    <w:rsid w:val="00745AEE"/>
    <w:rsid w:val="00750F10"/>
    <w:rsid w:val="00763314"/>
    <w:rsid w:val="007742CA"/>
    <w:rsid w:val="00790D70"/>
    <w:rsid w:val="007A6F1F"/>
    <w:rsid w:val="007D5115"/>
    <w:rsid w:val="007D5320"/>
    <w:rsid w:val="00800972"/>
    <w:rsid w:val="00804475"/>
    <w:rsid w:val="00811633"/>
    <w:rsid w:val="00814037"/>
    <w:rsid w:val="00841216"/>
    <w:rsid w:val="00842AF0"/>
    <w:rsid w:val="0086171E"/>
    <w:rsid w:val="00872FC8"/>
    <w:rsid w:val="008845D0"/>
    <w:rsid w:val="00884D60"/>
    <w:rsid w:val="008B43F2"/>
    <w:rsid w:val="008B6CFF"/>
    <w:rsid w:val="008C389C"/>
    <w:rsid w:val="009274B4"/>
    <w:rsid w:val="00934EA2"/>
    <w:rsid w:val="0093548C"/>
    <w:rsid w:val="00944A5C"/>
    <w:rsid w:val="00952A66"/>
    <w:rsid w:val="009B1EA1"/>
    <w:rsid w:val="009B7C9A"/>
    <w:rsid w:val="009C1164"/>
    <w:rsid w:val="009C56E5"/>
    <w:rsid w:val="009C7716"/>
    <w:rsid w:val="009D7739"/>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15CE"/>
    <w:rsid w:val="00BD3298"/>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74FCC"/>
    <w:rsid w:val="00E976C1"/>
    <w:rsid w:val="00EA12E5"/>
    <w:rsid w:val="00EA3256"/>
    <w:rsid w:val="00EB55C6"/>
    <w:rsid w:val="00EC5844"/>
    <w:rsid w:val="00EF1932"/>
    <w:rsid w:val="00EF71B6"/>
    <w:rsid w:val="00F02766"/>
    <w:rsid w:val="00F05BD4"/>
    <w:rsid w:val="00F06473"/>
    <w:rsid w:val="00F6155B"/>
    <w:rsid w:val="00F65C19"/>
    <w:rsid w:val="00F8485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B249C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rtrefBold">
    <w:name w:val="Art_ref + Bold"/>
    <w:basedOn w:val="Artref"/>
    <w:rsid w:val="00F9677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B150-6B7A-4572-82BD-661009BF98D7}">
  <ds:schemaRefs>
    <ds:schemaRef ds:uri="http://purl.org/dc/elements/1.1/"/>
    <ds:schemaRef ds:uri="http://schemas.microsoft.com/office/infopath/2007/PartnerControls"/>
    <ds:schemaRef ds:uri="http://schemas.microsoft.com/office/2006/metadata/properties"/>
    <ds:schemaRef ds:uri="996b2e75-67fd-4955-a3b0-5ab9934cb50b"/>
    <ds:schemaRef ds:uri="http://www.w3.org/XML/1998/namespace"/>
    <ds:schemaRef ds:uri="http://schemas.openxmlformats.org/package/2006/metadata/core-properties"/>
    <ds:schemaRef ds:uri="http://purl.org/dc/terms/"/>
    <ds:schemaRef ds:uri="http://schemas.microsoft.com/office/2006/documentManagement/types"/>
    <ds:schemaRef ds:uri="32a1a8c5-2265-4ebc-b7a0-2071e2c5c9bb"/>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B6DD0-ECF0-4C22-841B-3D624501A7B2}">
  <ds:schemaRefs>
    <ds:schemaRef ds:uri="http://schemas.microsoft.com/sharepoint/v3/contenttype/forms"/>
  </ds:schemaRefs>
</ds:datastoreItem>
</file>

<file path=customXml/itemProps5.xml><?xml version="1.0" encoding="utf-8"?>
<ds:datastoreItem xmlns:ds="http://schemas.openxmlformats.org/officeDocument/2006/customXml" ds:itemID="{4DD94638-A487-4937-AE65-2E27662A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943</Words>
  <Characters>5240</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R16-WRC19-C-0011!A19-A3-A7!MSW-E</vt:lpstr>
    </vt:vector>
  </TitlesOfParts>
  <Manager>General Secretariat - Pool</Manager>
  <Company>International Telecommunication Union (ITU)</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R16-WRC19-C-0011!A19-A3-A7!MSW-E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2019-09-25T13:34:00Z</cp:lastPrinted>
  <dcterms:created xsi:type="dcterms:W3CDTF">2019-09-23T11:04:00Z</dcterms:created>
  <dcterms:modified xsi:type="dcterms:W3CDTF">2019-09-25T13:35:00Z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